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2012</w:t>
      </w:r>
      <w:r>
        <w:fldChar w:fldCharType="end"/>
      </w:r>
      <w:r>
        <w:t xml:space="preserve">, </w:t>
      </w:r>
      <w:r>
        <w:fldChar w:fldCharType="begin"/>
      </w:r>
      <w:r>
        <w:instrText xml:space="preserve"> DocProperty FromSuffix </w:instrText>
      </w:r>
      <w:r>
        <w:fldChar w:fldCharType="separate"/>
      </w:r>
      <w:r>
        <w:t>16-n0-02</w:t>
      </w:r>
      <w:r>
        <w:fldChar w:fldCharType="end"/>
      </w:r>
      <w:r>
        <w:t>] and [</w:t>
      </w:r>
      <w:r>
        <w:fldChar w:fldCharType="begin"/>
      </w:r>
      <w:r>
        <w:instrText xml:space="preserve"> DocProperty ToAsAtDate</w:instrText>
      </w:r>
      <w:r>
        <w:fldChar w:fldCharType="separate"/>
      </w:r>
      <w:r>
        <w:t>15 Dec 2012</w:t>
      </w:r>
      <w:r>
        <w:fldChar w:fldCharType="end"/>
      </w:r>
      <w:r>
        <w:t xml:space="preserve">, </w:t>
      </w:r>
      <w:r>
        <w:fldChar w:fldCharType="begin"/>
      </w:r>
      <w:r>
        <w:instrText xml:space="preserve"> DocProperty ToSuffix</w:instrText>
      </w:r>
      <w:r>
        <w:fldChar w:fldCharType="separate"/>
      </w:r>
      <w:r>
        <w:t>16-o0-02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bookmarkStart w:id="54" w:name="_Toc328130454"/>
      <w:bookmarkStart w:id="55" w:name="_Toc328130947"/>
      <w:bookmarkStart w:id="56" w:name="_Toc331495838"/>
      <w:bookmarkStart w:id="57" w:name="_Toc331512152"/>
      <w:bookmarkStart w:id="58" w:name="_Toc331512645"/>
      <w:bookmarkStart w:id="59" w:name="_Toc331513138"/>
      <w:bookmarkStart w:id="60" w:name="_Toc334441616"/>
      <w:bookmarkStart w:id="61" w:name="_Toc336262848"/>
      <w:bookmarkStart w:id="62" w:name="_Toc339636392"/>
      <w:bookmarkStart w:id="63" w:name="_Toc339636885"/>
      <w:bookmarkStart w:id="64" w:name="_Toc342308521"/>
      <w:bookmarkStart w:id="65" w:name="_Toc342319303"/>
      <w:bookmarkStart w:id="66" w:name="_Toc342636318"/>
      <w:bookmarkStart w:id="67" w:name="_Toc343240092"/>
      <w:r>
        <w:rPr>
          <w:rStyle w:val="CharPartNo"/>
        </w:rPr>
        <w:t>P</w:t>
      </w:r>
      <w:bookmarkStart w:id="68" w:name="_GoBack"/>
      <w:bookmarkEnd w:id="68"/>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rPr>
          <w:snapToGrid w:val="0"/>
          <w:sz w:val="24"/>
        </w:rPr>
      </w:pPr>
      <w:bookmarkStart w:id="69" w:name="_Toc189539252"/>
      <w:bookmarkStart w:id="70" w:name="_Toc193099590"/>
      <w:bookmarkStart w:id="71" w:name="_Toc196195873"/>
      <w:bookmarkStart w:id="72" w:name="_Toc196731838"/>
      <w:bookmarkStart w:id="73" w:name="_Toc201740729"/>
      <w:bookmarkStart w:id="74" w:name="_Toc202762779"/>
      <w:bookmarkStart w:id="75" w:name="_Toc203538397"/>
      <w:bookmarkStart w:id="76" w:name="_Toc205192041"/>
      <w:bookmarkStart w:id="77" w:name="_Toc205279940"/>
      <w:bookmarkStart w:id="78" w:name="_Toc207613949"/>
      <w:bookmarkStart w:id="79" w:name="_Toc207615330"/>
      <w:bookmarkStart w:id="80" w:name="_Toc207688659"/>
      <w:bookmarkStart w:id="81" w:name="_Toc209328695"/>
      <w:bookmarkStart w:id="82" w:name="_Toc209338331"/>
      <w:bookmarkStart w:id="83" w:name="_Toc209503555"/>
      <w:bookmarkStart w:id="84" w:name="_Toc211653799"/>
      <w:bookmarkStart w:id="85" w:name="_Toc233778646"/>
      <w:bookmarkStart w:id="86" w:name="_Toc241052318"/>
      <w:bookmarkStart w:id="87" w:name="_Toc241381829"/>
      <w:bookmarkStart w:id="88" w:name="_Toc241382297"/>
      <w:bookmarkStart w:id="89" w:name="_Toc247947654"/>
      <w:bookmarkStart w:id="90" w:name="_Toc248824548"/>
      <w:bookmarkStart w:id="91" w:name="_Toc249936127"/>
      <w:bookmarkStart w:id="92" w:name="_Toc252185004"/>
      <w:bookmarkStart w:id="93" w:name="_Toc253057491"/>
      <w:bookmarkStart w:id="94" w:name="_Toc253125599"/>
      <w:bookmarkStart w:id="95" w:name="_Toc254100753"/>
      <w:bookmarkStart w:id="96" w:name="_Toc254101231"/>
      <w:bookmarkStart w:id="97" w:name="_Toc254104849"/>
      <w:bookmarkStart w:id="98" w:name="_Toc254174849"/>
      <w:bookmarkStart w:id="99" w:name="_Toc254184572"/>
      <w:bookmarkStart w:id="100" w:name="_Toc254612368"/>
      <w:bookmarkStart w:id="101" w:name="_Toc255891063"/>
      <w:bookmarkStart w:id="102" w:name="_Toc256090925"/>
      <w:bookmarkStart w:id="103" w:name="_Toc266359224"/>
      <w:bookmarkStart w:id="104" w:name="_Toc266363684"/>
      <w:bookmarkStart w:id="105" w:name="_Toc270592307"/>
      <w:bookmarkStart w:id="106" w:name="_Toc270599862"/>
      <w:bookmarkStart w:id="107" w:name="_Toc273448003"/>
      <w:bookmarkStart w:id="108" w:name="_Toc273511474"/>
      <w:bookmarkStart w:id="109" w:name="_Toc274901113"/>
      <w:bookmarkStart w:id="110" w:name="_Toc275947423"/>
      <w:bookmarkStart w:id="111" w:name="_Toc292116087"/>
      <w:bookmarkStart w:id="112" w:name="_Toc307401872"/>
      <w:bookmarkStart w:id="113" w:name="_Toc307402358"/>
      <w:bookmarkStart w:id="114" w:name="_Toc319589337"/>
      <w:bookmarkStart w:id="115" w:name="_Toc319595379"/>
      <w:bookmarkStart w:id="116" w:name="_Toc322679700"/>
      <w:bookmarkStart w:id="117" w:name="_Toc322680874"/>
      <w:bookmarkStart w:id="118" w:name="_Toc325545660"/>
      <w:bookmarkStart w:id="119" w:name="_Toc325547882"/>
      <w:bookmarkStart w:id="120" w:name="_Toc325548375"/>
      <w:bookmarkStart w:id="121" w:name="_Toc325638741"/>
      <w:bookmarkStart w:id="122" w:name="_Toc325710814"/>
      <w:bookmarkStart w:id="123" w:name="_Toc328130455"/>
      <w:bookmarkStart w:id="124" w:name="_Toc328130948"/>
      <w:bookmarkStart w:id="125" w:name="_Toc331495839"/>
      <w:bookmarkStart w:id="126" w:name="_Toc331512153"/>
      <w:bookmarkStart w:id="127" w:name="_Toc331512646"/>
      <w:bookmarkStart w:id="128" w:name="_Toc331513139"/>
      <w:bookmarkStart w:id="129" w:name="_Toc334441617"/>
      <w:bookmarkStart w:id="130" w:name="_Toc336262849"/>
      <w:bookmarkStart w:id="131" w:name="_Toc339636393"/>
      <w:bookmarkStart w:id="132" w:name="_Toc339636886"/>
      <w:bookmarkStart w:id="133" w:name="_Toc342308522"/>
      <w:bookmarkStart w:id="134" w:name="_Toc342319304"/>
      <w:bookmarkStart w:id="135" w:name="_Toc342636319"/>
      <w:bookmarkStart w:id="136" w:name="_Toc343240093"/>
      <w:r>
        <w:rPr>
          <w:snapToGrid w:val="0"/>
          <w:sz w:val="24"/>
        </w:rPr>
        <w:t>Interpretation: Application: General principles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spacing w:after="120"/>
        <w:rPr>
          <w:snapToGrid w:val="0"/>
        </w:rPr>
      </w:pPr>
      <w:bookmarkStart w:id="137" w:name="_Toc189539253"/>
      <w:bookmarkStart w:id="138" w:name="_Toc193099591"/>
      <w:bookmarkStart w:id="139" w:name="_Toc196195874"/>
      <w:bookmarkStart w:id="140" w:name="_Toc196731839"/>
      <w:bookmarkStart w:id="141" w:name="_Toc201740730"/>
      <w:bookmarkStart w:id="142" w:name="_Toc202762780"/>
      <w:bookmarkStart w:id="143" w:name="_Toc203538398"/>
      <w:bookmarkStart w:id="144" w:name="_Toc205192042"/>
      <w:bookmarkStart w:id="145" w:name="_Toc205279941"/>
      <w:bookmarkStart w:id="146" w:name="_Toc207613950"/>
      <w:bookmarkStart w:id="147" w:name="_Toc207615331"/>
      <w:bookmarkStart w:id="148" w:name="_Toc207688660"/>
      <w:bookmarkStart w:id="149" w:name="_Toc209328696"/>
      <w:bookmarkStart w:id="150" w:name="_Toc209338332"/>
      <w:bookmarkStart w:id="151" w:name="_Toc209503556"/>
      <w:bookmarkStart w:id="152" w:name="_Toc211653800"/>
      <w:bookmarkStart w:id="153" w:name="_Toc233778647"/>
      <w:bookmarkStart w:id="154" w:name="_Toc241052319"/>
      <w:bookmarkStart w:id="155" w:name="_Toc241381830"/>
      <w:bookmarkStart w:id="156" w:name="_Toc241382298"/>
      <w:bookmarkStart w:id="157" w:name="_Toc247947655"/>
      <w:bookmarkStart w:id="158" w:name="_Toc248824549"/>
      <w:bookmarkStart w:id="159" w:name="_Toc249936128"/>
      <w:bookmarkStart w:id="160" w:name="_Toc252185005"/>
      <w:bookmarkStart w:id="161" w:name="_Toc253057492"/>
      <w:bookmarkStart w:id="162" w:name="_Toc253125600"/>
      <w:bookmarkStart w:id="163" w:name="_Toc254100754"/>
      <w:bookmarkStart w:id="164" w:name="_Toc254101232"/>
      <w:bookmarkStart w:id="165" w:name="_Toc254104850"/>
      <w:bookmarkStart w:id="166" w:name="_Toc254174850"/>
      <w:bookmarkStart w:id="167" w:name="_Toc254184573"/>
      <w:bookmarkStart w:id="168" w:name="_Toc254612369"/>
      <w:bookmarkStart w:id="169" w:name="_Toc255891064"/>
      <w:bookmarkStart w:id="170" w:name="_Toc256090926"/>
      <w:bookmarkStart w:id="171" w:name="_Toc266359225"/>
      <w:bookmarkStart w:id="172" w:name="_Toc266363685"/>
      <w:bookmarkStart w:id="173" w:name="_Toc270592308"/>
      <w:bookmarkStart w:id="174" w:name="_Toc270599863"/>
      <w:bookmarkStart w:id="175" w:name="_Toc273448004"/>
      <w:bookmarkStart w:id="176" w:name="_Toc273511475"/>
      <w:bookmarkStart w:id="177" w:name="_Toc274901114"/>
      <w:bookmarkStart w:id="178" w:name="_Toc275947424"/>
      <w:bookmarkStart w:id="179" w:name="_Toc292116088"/>
      <w:bookmarkStart w:id="180" w:name="_Toc307401873"/>
      <w:bookmarkStart w:id="181" w:name="_Toc307402359"/>
      <w:bookmarkStart w:id="182" w:name="_Toc319589338"/>
      <w:bookmarkStart w:id="183" w:name="_Toc319595380"/>
      <w:bookmarkStart w:id="184" w:name="_Toc322679701"/>
      <w:bookmarkStart w:id="185" w:name="_Toc322680875"/>
      <w:bookmarkStart w:id="186" w:name="_Toc325545661"/>
      <w:bookmarkStart w:id="187" w:name="_Toc325547883"/>
      <w:bookmarkStart w:id="188" w:name="_Toc325548376"/>
      <w:bookmarkStart w:id="189" w:name="_Toc325638742"/>
      <w:bookmarkStart w:id="190" w:name="_Toc325710815"/>
      <w:bookmarkStart w:id="191" w:name="_Toc328130456"/>
      <w:bookmarkStart w:id="192" w:name="_Toc328130949"/>
      <w:bookmarkStart w:id="193" w:name="_Toc331495840"/>
      <w:bookmarkStart w:id="194" w:name="_Toc331512154"/>
      <w:bookmarkStart w:id="195" w:name="_Toc331512647"/>
      <w:bookmarkStart w:id="196" w:name="_Toc331513140"/>
      <w:bookmarkStart w:id="197" w:name="_Toc334441618"/>
      <w:bookmarkStart w:id="198" w:name="_Toc336262850"/>
      <w:bookmarkStart w:id="199" w:name="_Toc339636394"/>
      <w:bookmarkStart w:id="200" w:name="_Toc339636887"/>
      <w:bookmarkStart w:id="201" w:name="_Toc342308523"/>
      <w:bookmarkStart w:id="202" w:name="_Toc342319305"/>
      <w:bookmarkStart w:id="203" w:name="_Toc342636320"/>
      <w:bookmarkStart w:id="204" w:name="_Toc343240094"/>
      <w:r>
        <w:rPr>
          <w:rStyle w:val="CharDivNo"/>
        </w:rPr>
        <w:t>Chapter I</w:t>
      </w:r>
      <w:r>
        <w:rPr>
          <w:snapToGrid w:val="0"/>
        </w:rPr>
        <w:t> — </w:t>
      </w:r>
      <w:r>
        <w:rPr>
          <w:rStyle w:val="CharDivText"/>
        </w:rPr>
        <w:t>Interpretation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43240095"/>
      <w:bookmarkStart w:id="206" w:name="_Toc342636321"/>
      <w:r>
        <w:rPr>
          <w:rStyle w:val="CharSectno"/>
        </w:rPr>
        <w:t>1</w:t>
      </w:r>
      <w:r>
        <w:rPr>
          <w:snapToGrid w:val="0"/>
        </w:rPr>
        <w:t>.</w:t>
      </w:r>
      <w:r>
        <w:rPr>
          <w:snapToGrid w:val="0"/>
        </w:rPr>
        <w:tab/>
        <w:t>Terms used</w:t>
      </w:r>
      <w:bookmarkEnd w:id="205"/>
      <w:bookmarkEnd w:id="20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07" w:name="_Toc343240096"/>
      <w:bookmarkStart w:id="208" w:name="_Toc342636322"/>
      <w:r>
        <w:rPr>
          <w:rStyle w:val="CharSectno"/>
        </w:rPr>
        <w:t>2</w:t>
      </w:r>
      <w:r>
        <w:rPr>
          <w:snapToGrid w:val="0"/>
        </w:rPr>
        <w:t>.</w:t>
      </w:r>
      <w:r>
        <w:rPr>
          <w:snapToGrid w:val="0"/>
        </w:rPr>
        <w:tab/>
        <w:t xml:space="preserve">Term used: </w:t>
      </w:r>
      <w:r>
        <w:rPr>
          <w:rStyle w:val="CharDefText"/>
          <w:b/>
          <w:bCs/>
          <w:i w:val="0"/>
          <w:iCs/>
        </w:rPr>
        <w:t>offence</w:t>
      </w:r>
      <w:bookmarkEnd w:id="207"/>
      <w:bookmarkEnd w:id="20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9" w:name="_Toc343240097"/>
      <w:bookmarkStart w:id="210" w:name="_Toc342636323"/>
      <w:r>
        <w:rPr>
          <w:rStyle w:val="CharSectno"/>
        </w:rPr>
        <w:t>3</w:t>
      </w:r>
      <w:r>
        <w:t>.</w:t>
      </w:r>
      <w:r>
        <w:tab/>
        <w:t>Indictable offences, general provisions as to</w:t>
      </w:r>
      <w:bookmarkEnd w:id="209"/>
      <w:bookmarkEnd w:id="21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11" w:name="_Toc343240098"/>
      <w:bookmarkStart w:id="212" w:name="_Toc34263632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211"/>
      <w:bookmarkEnd w:id="21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13" w:name="_Toc343240099"/>
      <w:bookmarkStart w:id="214" w:name="_Toc342636325"/>
      <w:r>
        <w:rPr>
          <w:rStyle w:val="CharSectno"/>
        </w:rPr>
        <w:t>5</w:t>
      </w:r>
      <w:r>
        <w:t>.</w:t>
      </w:r>
      <w:r>
        <w:tab/>
      </w:r>
      <w:r>
        <w:rPr>
          <w:rStyle w:val="CharDefText"/>
          <w:b/>
          <w:i w:val="0"/>
        </w:rPr>
        <w:t>Summary conviction penalty</w:t>
      </w:r>
      <w:r>
        <w:t>, meaning and effect of</w:t>
      </w:r>
      <w:bookmarkEnd w:id="213"/>
      <w:bookmarkEnd w:id="214"/>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15" w:name="_Toc343240100"/>
      <w:bookmarkStart w:id="216" w:name="_Toc342636326"/>
      <w:r>
        <w:rPr>
          <w:rStyle w:val="CharSectno"/>
        </w:rPr>
        <w:t>6</w:t>
      </w:r>
      <w:r>
        <w:rPr>
          <w:snapToGrid w:val="0"/>
        </w:rPr>
        <w:t>.</w:t>
      </w:r>
      <w:r>
        <w:rPr>
          <w:snapToGrid w:val="0"/>
        </w:rPr>
        <w:tab/>
        <w:t xml:space="preserve">Terms used: </w:t>
      </w:r>
      <w:r>
        <w:t>carnal knowledge, carnal connection</w:t>
      </w:r>
      <w:bookmarkEnd w:id="215"/>
      <w:bookmarkEnd w:id="21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17" w:name="_Toc189539260"/>
      <w:bookmarkStart w:id="218" w:name="_Toc193099598"/>
      <w:bookmarkStart w:id="219" w:name="_Toc196195881"/>
      <w:bookmarkStart w:id="220" w:name="_Toc196731846"/>
      <w:bookmarkStart w:id="221" w:name="_Toc201740737"/>
      <w:bookmarkStart w:id="222" w:name="_Toc202762787"/>
      <w:bookmarkStart w:id="223" w:name="_Toc203538405"/>
      <w:bookmarkStart w:id="224" w:name="_Toc205192049"/>
      <w:bookmarkStart w:id="225" w:name="_Toc205279948"/>
      <w:bookmarkStart w:id="226" w:name="_Toc207613957"/>
      <w:bookmarkStart w:id="227" w:name="_Toc207615338"/>
      <w:bookmarkStart w:id="228" w:name="_Toc207688667"/>
      <w:bookmarkStart w:id="229" w:name="_Toc209328703"/>
      <w:bookmarkStart w:id="230" w:name="_Toc209338339"/>
      <w:bookmarkStart w:id="231" w:name="_Toc209503563"/>
      <w:bookmarkStart w:id="232" w:name="_Toc211653807"/>
      <w:bookmarkStart w:id="233" w:name="_Toc233778654"/>
      <w:bookmarkStart w:id="234" w:name="_Toc241052326"/>
      <w:bookmarkStart w:id="235" w:name="_Toc241381837"/>
      <w:bookmarkStart w:id="236" w:name="_Toc241382305"/>
      <w:bookmarkStart w:id="237" w:name="_Toc247947662"/>
      <w:bookmarkStart w:id="238" w:name="_Toc248824556"/>
      <w:bookmarkStart w:id="239" w:name="_Toc249936135"/>
      <w:bookmarkStart w:id="240" w:name="_Toc252185012"/>
      <w:bookmarkStart w:id="241" w:name="_Toc253057499"/>
      <w:bookmarkStart w:id="242" w:name="_Toc253125607"/>
      <w:bookmarkStart w:id="243" w:name="_Toc254100761"/>
      <w:bookmarkStart w:id="244" w:name="_Toc254101239"/>
      <w:bookmarkStart w:id="245" w:name="_Toc254104857"/>
      <w:bookmarkStart w:id="246" w:name="_Toc254174857"/>
      <w:bookmarkStart w:id="247" w:name="_Toc254184580"/>
      <w:bookmarkStart w:id="248" w:name="_Toc254612376"/>
      <w:bookmarkStart w:id="249" w:name="_Toc255891071"/>
      <w:bookmarkStart w:id="250" w:name="_Toc256090933"/>
      <w:bookmarkStart w:id="251" w:name="_Toc266359232"/>
      <w:bookmarkStart w:id="252" w:name="_Toc266363692"/>
      <w:bookmarkStart w:id="253" w:name="_Toc270592315"/>
      <w:bookmarkStart w:id="254" w:name="_Toc270599870"/>
      <w:bookmarkStart w:id="255" w:name="_Toc273448011"/>
      <w:bookmarkStart w:id="256" w:name="_Toc273511482"/>
      <w:bookmarkStart w:id="257" w:name="_Toc274901121"/>
      <w:bookmarkStart w:id="258" w:name="_Toc275947431"/>
      <w:bookmarkStart w:id="259" w:name="_Toc292116095"/>
      <w:bookmarkStart w:id="260" w:name="_Toc307401880"/>
      <w:bookmarkStart w:id="261" w:name="_Toc307402366"/>
      <w:bookmarkStart w:id="262" w:name="_Toc319589345"/>
      <w:bookmarkStart w:id="263" w:name="_Toc319595387"/>
      <w:bookmarkStart w:id="264" w:name="_Toc322679708"/>
      <w:bookmarkStart w:id="265" w:name="_Toc322680882"/>
      <w:bookmarkStart w:id="266" w:name="_Toc325545668"/>
      <w:bookmarkStart w:id="267" w:name="_Toc325547890"/>
      <w:bookmarkStart w:id="268" w:name="_Toc325548383"/>
      <w:bookmarkStart w:id="269" w:name="_Toc325638749"/>
      <w:bookmarkStart w:id="270" w:name="_Toc325710822"/>
      <w:bookmarkStart w:id="271" w:name="_Toc328130463"/>
      <w:bookmarkStart w:id="272" w:name="_Toc328130956"/>
      <w:bookmarkStart w:id="273" w:name="_Toc331495847"/>
      <w:bookmarkStart w:id="274" w:name="_Toc331512161"/>
      <w:bookmarkStart w:id="275" w:name="_Toc331512654"/>
      <w:bookmarkStart w:id="276" w:name="_Toc331513147"/>
      <w:bookmarkStart w:id="277" w:name="_Toc334441625"/>
      <w:bookmarkStart w:id="278" w:name="_Toc336262857"/>
      <w:bookmarkStart w:id="279" w:name="_Toc339636401"/>
      <w:bookmarkStart w:id="280" w:name="_Toc339636894"/>
      <w:bookmarkStart w:id="281" w:name="_Toc342308530"/>
      <w:bookmarkStart w:id="282" w:name="_Toc342319312"/>
      <w:bookmarkStart w:id="283" w:name="_Toc342636327"/>
      <w:bookmarkStart w:id="284" w:name="_Toc343240101"/>
      <w:r>
        <w:rPr>
          <w:rStyle w:val="CharDivNo"/>
        </w:rPr>
        <w:t>Chapter II</w:t>
      </w:r>
      <w:r>
        <w:rPr>
          <w:snapToGrid w:val="0"/>
        </w:rPr>
        <w:t> — </w:t>
      </w:r>
      <w:r>
        <w:rPr>
          <w:rStyle w:val="CharDivText"/>
        </w:rPr>
        <w:t>Parties to offence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spacing w:before="180"/>
        <w:rPr>
          <w:snapToGrid w:val="0"/>
        </w:rPr>
      </w:pPr>
      <w:bookmarkStart w:id="285" w:name="_Toc343240102"/>
      <w:bookmarkStart w:id="286" w:name="_Toc342636328"/>
      <w:r>
        <w:rPr>
          <w:rStyle w:val="CharSectno"/>
        </w:rPr>
        <w:t>7</w:t>
      </w:r>
      <w:r>
        <w:rPr>
          <w:snapToGrid w:val="0"/>
        </w:rPr>
        <w:t>.</w:t>
      </w:r>
      <w:r>
        <w:rPr>
          <w:snapToGrid w:val="0"/>
        </w:rPr>
        <w:tab/>
        <w:t>Principal offenders</w:t>
      </w:r>
      <w:bookmarkEnd w:id="285"/>
      <w:bookmarkEnd w:id="286"/>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87" w:name="_Toc343240103"/>
      <w:bookmarkStart w:id="288" w:name="_Toc342636329"/>
      <w:r>
        <w:rPr>
          <w:rStyle w:val="CharSectno"/>
        </w:rPr>
        <w:t>8</w:t>
      </w:r>
      <w:r>
        <w:rPr>
          <w:snapToGrid w:val="0"/>
        </w:rPr>
        <w:t>.</w:t>
      </w:r>
      <w:r>
        <w:rPr>
          <w:snapToGrid w:val="0"/>
        </w:rPr>
        <w:tab/>
        <w:t>Offences committed in prosecution of common purpose</w:t>
      </w:r>
      <w:bookmarkEnd w:id="287"/>
      <w:bookmarkEnd w:id="28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89" w:name="_Toc343240104"/>
      <w:bookmarkStart w:id="290" w:name="_Toc342636330"/>
      <w:r>
        <w:rPr>
          <w:rStyle w:val="CharSectno"/>
        </w:rPr>
        <w:t>9</w:t>
      </w:r>
      <w:r>
        <w:rPr>
          <w:snapToGrid w:val="0"/>
        </w:rPr>
        <w:t>.</w:t>
      </w:r>
      <w:r>
        <w:rPr>
          <w:snapToGrid w:val="0"/>
        </w:rPr>
        <w:tab/>
        <w:t>Counselled offences, mode of execution immaterial</w:t>
      </w:r>
      <w:bookmarkEnd w:id="289"/>
      <w:bookmarkEnd w:id="290"/>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91" w:name="_Toc343240105"/>
      <w:bookmarkStart w:id="292" w:name="_Toc34263633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91"/>
      <w:bookmarkEnd w:id="29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93" w:name="_Toc189539265"/>
      <w:bookmarkStart w:id="294" w:name="_Toc193099603"/>
      <w:bookmarkStart w:id="295" w:name="_Toc196195886"/>
      <w:bookmarkStart w:id="296" w:name="_Toc196731851"/>
      <w:bookmarkStart w:id="297" w:name="_Toc201740742"/>
      <w:bookmarkStart w:id="298" w:name="_Toc202762792"/>
      <w:bookmarkStart w:id="299" w:name="_Toc203538410"/>
      <w:bookmarkStart w:id="300" w:name="_Toc205192054"/>
      <w:bookmarkStart w:id="301" w:name="_Toc205279953"/>
      <w:bookmarkStart w:id="302" w:name="_Toc207613962"/>
      <w:bookmarkStart w:id="303" w:name="_Toc207615343"/>
      <w:bookmarkStart w:id="304" w:name="_Toc207688672"/>
      <w:bookmarkStart w:id="305" w:name="_Toc209328708"/>
      <w:bookmarkStart w:id="306" w:name="_Toc209338344"/>
      <w:bookmarkStart w:id="307" w:name="_Toc209503568"/>
      <w:bookmarkStart w:id="308" w:name="_Toc211653812"/>
      <w:bookmarkStart w:id="309" w:name="_Toc233778659"/>
      <w:bookmarkStart w:id="310" w:name="_Toc241052331"/>
      <w:bookmarkStart w:id="311" w:name="_Toc241381842"/>
      <w:bookmarkStart w:id="312" w:name="_Toc241382310"/>
      <w:bookmarkStart w:id="313" w:name="_Toc247947667"/>
      <w:bookmarkStart w:id="314" w:name="_Toc248824561"/>
      <w:bookmarkStart w:id="315" w:name="_Toc249936140"/>
      <w:bookmarkStart w:id="316" w:name="_Toc252185017"/>
      <w:bookmarkStart w:id="317" w:name="_Toc253057504"/>
      <w:bookmarkStart w:id="318" w:name="_Toc253125612"/>
      <w:bookmarkStart w:id="319" w:name="_Toc254100766"/>
      <w:bookmarkStart w:id="320" w:name="_Toc254101244"/>
      <w:bookmarkStart w:id="321" w:name="_Toc254104862"/>
      <w:bookmarkStart w:id="322" w:name="_Toc254174862"/>
      <w:bookmarkStart w:id="323" w:name="_Toc254184585"/>
      <w:bookmarkStart w:id="324" w:name="_Toc254612381"/>
      <w:bookmarkStart w:id="325" w:name="_Toc255891076"/>
      <w:bookmarkStart w:id="326" w:name="_Toc256090938"/>
      <w:bookmarkStart w:id="327" w:name="_Toc266359237"/>
      <w:bookmarkStart w:id="328" w:name="_Toc266363697"/>
      <w:bookmarkStart w:id="329" w:name="_Toc270592320"/>
      <w:bookmarkStart w:id="330" w:name="_Toc270599875"/>
      <w:bookmarkStart w:id="331" w:name="_Toc273448016"/>
      <w:bookmarkStart w:id="332" w:name="_Toc273511487"/>
      <w:bookmarkStart w:id="333" w:name="_Toc274901126"/>
      <w:bookmarkStart w:id="334" w:name="_Toc275947436"/>
      <w:bookmarkStart w:id="335" w:name="_Toc292116100"/>
      <w:bookmarkStart w:id="336" w:name="_Toc307401885"/>
      <w:bookmarkStart w:id="337" w:name="_Toc307402371"/>
      <w:bookmarkStart w:id="338" w:name="_Toc319589350"/>
      <w:bookmarkStart w:id="339" w:name="_Toc319595392"/>
      <w:bookmarkStart w:id="340" w:name="_Toc322679713"/>
      <w:bookmarkStart w:id="341" w:name="_Toc322680887"/>
      <w:bookmarkStart w:id="342" w:name="_Toc325545673"/>
      <w:bookmarkStart w:id="343" w:name="_Toc325547895"/>
      <w:bookmarkStart w:id="344" w:name="_Toc325548388"/>
      <w:bookmarkStart w:id="345" w:name="_Toc325638754"/>
      <w:bookmarkStart w:id="346" w:name="_Toc325710827"/>
      <w:bookmarkStart w:id="347" w:name="_Toc328130468"/>
      <w:bookmarkStart w:id="348" w:name="_Toc328130961"/>
      <w:bookmarkStart w:id="349" w:name="_Toc331495852"/>
      <w:bookmarkStart w:id="350" w:name="_Toc331512166"/>
      <w:bookmarkStart w:id="351" w:name="_Toc331512659"/>
      <w:bookmarkStart w:id="352" w:name="_Toc331513152"/>
      <w:bookmarkStart w:id="353" w:name="_Toc334441630"/>
      <w:bookmarkStart w:id="354" w:name="_Toc336262862"/>
      <w:bookmarkStart w:id="355" w:name="_Toc339636406"/>
      <w:bookmarkStart w:id="356" w:name="_Toc339636899"/>
      <w:bookmarkStart w:id="357" w:name="_Toc342308535"/>
      <w:bookmarkStart w:id="358" w:name="_Toc342319317"/>
      <w:bookmarkStart w:id="359" w:name="_Toc342636332"/>
      <w:bookmarkStart w:id="360" w:name="_Toc343240106"/>
      <w:r>
        <w:rPr>
          <w:rStyle w:val="CharDivNo"/>
        </w:rPr>
        <w:t>Chapter IIA</w:t>
      </w:r>
      <w:r>
        <w:t> — </w:t>
      </w:r>
      <w:r>
        <w:rPr>
          <w:rStyle w:val="CharDivText"/>
        </w:rPr>
        <w:t>Alternative offences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keepNext/>
        <w:keepLines/>
      </w:pPr>
      <w:r>
        <w:tab/>
        <w:t>[Heading inserted by No. 70 of 2004 s. 36(2).]</w:t>
      </w:r>
    </w:p>
    <w:p>
      <w:pPr>
        <w:pStyle w:val="Heading5"/>
      </w:pPr>
      <w:bookmarkStart w:id="361" w:name="_Toc343240107"/>
      <w:bookmarkStart w:id="362" w:name="_Toc342636333"/>
      <w:r>
        <w:rPr>
          <w:rStyle w:val="CharSectno"/>
        </w:rPr>
        <w:t>10A</w:t>
      </w:r>
      <w:r>
        <w:t>.</w:t>
      </w:r>
      <w:r>
        <w:tab/>
        <w:t>Conviction of alternative offence, when possible</w:t>
      </w:r>
      <w:bookmarkEnd w:id="361"/>
      <w:bookmarkEnd w:id="36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63" w:name="_Toc343240108"/>
      <w:bookmarkStart w:id="364" w:name="_Toc342636334"/>
      <w:r>
        <w:rPr>
          <w:rStyle w:val="CharSectno"/>
        </w:rPr>
        <w:t>10B</w:t>
      </w:r>
      <w:r>
        <w:t>.</w:t>
      </w:r>
      <w:r>
        <w:tab/>
      </w:r>
      <w:r>
        <w:rPr>
          <w:rStyle w:val="CharDefText"/>
          <w:b/>
          <w:bCs/>
          <w:i w:val="0"/>
          <w:iCs/>
        </w:rPr>
        <w:t>Alternative offence</w:t>
      </w:r>
      <w:r>
        <w:t>, meaning and effect of</w:t>
      </w:r>
      <w:bookmarkEnd w:id="363"/>
      <w:bookmarkEnd w:id="36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65" w:name="_Toc343240109"/>
      <w:bookmarkStart w:id="366" w:name="_Toc342636335"/>
      <w:r>
        <w:rPr>
          <w:rStyle w:val="CharSectno"/>
        </w:rPr>
        <w:t>10C</w:t>
      </w:r>
      <w:r>
        <w:t>.</w:t>
      </w:r>
      <w:r>
        <w:tab/>
        <w:t>Conviction of alternative offence, consequences of</w:t>
      </w:r>
      <w:bookmarkEnd w:id="365"/>
      <w:bookmarkEnd w:id="36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67" w:name="_Toc343240110"/>
      <w:bookmarkStart w:id="368" w:name="_Toc342636336"/>
      <w:r>
        <w:rPr>
          <w:rStyle w:val="CharSectno"/>
        </w:rPr>
        <w:t>10D</w:t>
      </w:r>
      <w:r>
        <w:t>.</w:t>
      </w:r>
      <w:r>
        <w:tab/>
        <w:t>Charge of offence, alternative convictions of attempt etc.</w:t>
      </w:r>
      <w:bookmarkEnd w:id="367"/>
      <w:bookmarkEnd w:id="36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69" w:name="_Toc343240111"/>
      <w:bookmarkStart w:id="370" w:name="_Toc342636337"/>
      <w:r>
        <w:rPr>
          <w:rStyle w:val="CharSectno"/>
        </w:rPr>
        <w:t>10E</w:t>
      </w:r>
      <w:r>
        <w:t>.</w:t>
      </w:r>
      <w:r>
        <w:tab/>
        <w:t>Charge of attempt, alternative convictions on</w:t>
      </w:r>
      <w:bookmarkEnd w:id="369"/>
      <w:bookmarkEnd w:id="37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71" w:name="_Toc343240112"/>
      <w:bookmarkStart w:id="372" w:name="_Toc342636338"/>
      <w:r>
        <w:rPr>
          <w:rStyle w:val="CharSectno"/>
        </w:rPr>
        <w:t>10F</w:t>
      </w:r>
      <w:r>
        <w:t>.</w:t>
      </w:r>
      <w:r>
        <w:tab/>
        <w:t>Charge of conspiracy, alternative convictions on</w:t>
      </w:r>
      <w:bookmarkEnd w:id="371"/>
      <w:bookmarkEnd w:id="37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73" w:name="_Toc343240113"/>
      <w:bookmarkStart w:id="374" w:name="_Toc342636339"/>
      <w:r>
        <w:rPr>
          <w:rStyle w:val="CharSectno"/>
        </w:rPr>
        <w:t>10G</w:t>
      </w:r>
      <w:r>
        <w:t>.</w:t>
      </w:r>
      <w:r>
        <w:tab/>
        <w:t>Charge of procuring, alternative convictions on</w:t>
      </w:r>
      <w:bookmarkEnd w:id="373"/>
      <w:bookmarkEnd w:id="37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75" w:name="_Toc343240114"/>
      <w:bookmarkStart w:id="376" w:name="_Toc342636340"/>
      <w:r>
        <w:rPr>
          <w:rStyle w:val="CharSectno"/>
        </w:rPr>
        <w:t>10H</w:t>
      </w:r>
      <w:r>
        <w:t>.</w:t>
      </w:r>
      <w:r>
        <w:tab/>
        <w:t>Charge of attempting to procure, alternative convictions on</w:t>
      </w:r>
      <w:bookmarkEnd w:id="375"/>
      <w:bookmarkEnd w:id="37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77" w:name="_Toc343240115"/>
      <w:bookmarkStart w:id="378" w:name="_Toc342636341"/>
      <w:r>
        <w:rPr>
          <w:rStyle w:val="CharSectno"/>
        </w:rPr>
        <w:t>10I</w:t>
      </w:r>
      <w:r>
        <w:t>.</w:t>
      </w:r>
      <w:r>
        <w:tab/>
        <w:t>Joined charges of receiving, verdicts on</w:t>
      </w:r>
      <w:bookmarkEnd w:id="377"/>
      <w:bookmarkEnd w:id="37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79" w:name="_Toc189539275"/>
      <w:bookmarkStart w:id="380" w:name="_Toc193099613"/>
      <w:bookmarkStart w:id="381" w:name="_Toc196195896"/>
      <w:bookmarkStart w:id="382" w:name="_Toc196731861"/>
      <w:bookmarkStart w:id="383" w:name="_Toc201740752"/>
      <w:bookmarkStart w:id="384" w:name="_Toc202762802"/>
      <w:bookmarkStart w:id="385" w:name="_Toc203538420"/>
      <w:bookmarkStart w:id="386" w:name="_Toc205192064"/>
      <w:bookmarkStart w:id="387" w:name="_Toc205279963"/>
      <w:bookmarkStart w:id="388" w:name="_Toc207613972"/>
      <w:bookmarkStart w:id="389" w:name="_Toc207615353"/>
      <w:bookmarkStart w:id="390" w:name="_Toc207688682"/>
      <w:bookmarkStart w:id="391" w:name="_Toc209328718"/>
      <w:bookmarkStart w:id="392" w:name="_Toc209338354"/>
      <w:bookmarkStart w:id="393" w:name="_Toc209503578"/>
      <w:bookmarkStart w:id="394" w:name="_Toc211653822"/>
      <w:bookmarkStart w:id="395" w:name="_Toc233778669"/>
      <w:bookmarkStart w:id="396" w:name="_Toc241052341"/>
      <w:bookmarkStart w:id="397" w:name="_Toc241381852"/>
      <w:bookmarkStart w:id="398" w:name="_Toc241382320"/>
      <w:bookmarkStart w:id="399" w:name="_Toc247947677"/>
      <w:bookmarkStart w:id="400" w:name="_Toc248824571"/>
      <w:bookmarkStart w:id="401" w:name="_Toc249936150"/>
      <w:bookmarkStart w:id="402" w:name="_Toc252185027"/>
      <w:bookmarkStart w:id="403" w:name="_Toc253057514"/>
      <w:bookmarkStart w:id="404" w:name="_Toc253125622"/>
      <w:bookmarkStart w:id="405" w:name="_Toc254100776"/>
      <w:bookmarkStart w:id="406" w:name="_Toc254101254"/>
      <w:bookmarkStart w:id="407" w:name="_Toc254104872"/>
      <w:bookmarkStart w:id="408" w:name="_Toc254174872"/>
      <w:bookmarkStart w:id="409" w:name="_Toc254184595"/>
      <w:bookmarkStart w:id="410" w:name="_Toc254612391"/>
      <w:bookmarkStart w:id="411" w:name="_Toc255891086"/>
      <w:bookmarkStart w:id="412" w:name="_Toc256090948"/>
      <w:bookmarkStart w:id="413" w:name="_Toc266359247"/>
      <w:bookmarkStart w:id="414" w:name="_Toc266363707"/>
      <w:bookmarkStart w:id="415" w:name="_Toc270592330"/>
      <w:bookmarkStart w:id="416" w:name="_Toc270599885"/>
      <w:bookmarkStart w:id="417" w:name="_Toc273448026"/>
      <w:bookmarkStart w:id="418" w:name="_Toc273511497"/>
      <w:bookmarkStart w:id="419" w:name="_Toc274901136"/>
      <w:bookmarkStart w:id="420" w:name="_Toc275947446"/>
      <w:bookmarkStart w:id="421" w:name="_Toc292116110"/>
      <w:bookmarkStart w:id="422" w:name="_Toc307401895"/>
      <w:bookmarkStart w:id="423" w:name="_Toc307402381"/>
      <w:bookmarkStart w:id="424" w:name="_Toc319589360"/>
      <w:bookmarkStart w:id="425" w:name="_Toc319595402"/>
      <w:bookmarkStart w:id="426" w:name="_Toc322679723"/>
      <w:bookmarkStart w:id="427" w:name="_Toc322680897"/>
      <w:bookmarkStart w:id="428" w:name="_Toc325545683"/>
      <w:bookmarkStart w:id="429" w:name="_Toc325547905"/>
      <w:bookmarkStart w:id="430" w:name="_Toc325548398"/>
      <w:bookmarkStart w:id="431" w:name="_Toc325638764"/>
      <w:bookmarkStart w:id="432" w:name="_Toc325710837"/>
      <w:bookmarkStart w:id="433" w:name="_Toc328130478"/>
      <w:bookmarkStart w:id="434" w:name="_Toc328130971"/>
      <w:bookmarkStart w:id="435" w:name="_Toc331495862"/>
      <w:bookmarkStart w:id="436" w:name="_Toc331512176"/>
      <w:bookmarkStart w:id="437" w:name="_Toc331512669"/>
      <w:bookmarkStart w:id="438" w:name="_Toc331513162"/>
      <w:bookmarkStart w:id="439" w:name="_Toc334441640"/>
      <w:bookmarkStart w:id="440" w:name="_Toc336262872"/>
      <w:bookmarkStart w:id="441" w:name="_Toc339636416"/>
      <w:bookmarkStart w:id="442" w:name="_Toc339636909"/>
      <w:bookmarkStart w:id="443" w:name="_Toc342308545"/>
      <w:bookmarkStart w:id="444" w:name="_Toc342319327"/>
      <w:bookmarkStart w:id="445" w:name="_Toc342636342"/>
      <w:bookmarkStart w:id="446" w:name="_Toc343240116"/>
      <w:r>
        <w:rPr>
          <w:rStyle w:val="CharDivNo"/>
        </w:rPr>
        <w:t>Chapter III</w:t>
      </w:r>
      <w:r>
        <w:rPr>
          <w:snapToGrid w:val="0"/>
        </w:rPr>
        <w:t> — </w:t>
      </w:r>
      <w:r>
        <w:rPr>
          <w:rStyle w:val="CharDivText"/>
        </w:rPr>
        <w:t>Application of criminal law</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343240117"/>
      <w:bookmarkStart w:id="448" w:name="_Toc342636343"/>
      <w:r>
        <w:rPr>
          <w:rStyle w:val="CharSectno"/>
        </w:rPr>
        <w:t>11</w:t>
      </w:r>
      <w:r>
        <w:rPr>
          <w:snapToGrid w:val="0"/>
        </w:rPr>
        <w:t>.</w:t>
      </w:r>
      <w:r>
        <w:rPr>
          <w:snapToGrid w:val="0"/>
        </w:rPr>
        <w:tab/>
        <w:t>Effect of changes in law</w:t>
      </w:r>
      <w:bookmarkEnd w:id="447"/>
      <w:bookmarkEnd w:id="44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49" w:name="_Toc343240118"/>
      <w:bookmarkStart w:id="450" w:name="_Toc342636344"/>
      <w:r>
        <w:rPr>
          <w:rStyle w:val="CharSectno"/>
        </w:rPr>
        <w:t>12</w:t>
      </w:r>
      <w:r>
        <w:rPr>
          <w:snapToGrid w:val="0"/>
        </w:rPr>
        <w:t>.</w:t>
      </w:r>
      <w:r>
        <w:rPr>
          <w:snapToGrid w:val="0"/>
        </w:rPr>
        <w:tab/>
        <w:t>Territorial application of the criminal law</w:t>
      </w:r>
      <w:bookmarkEnd w:id="449"/>
      <w:bookmarkEnd w:id="450"/>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51" w:name="_Toc343240119"/>
      <w:bookmarkStart w:id="452" w:name="_Toc342636345"/>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51"/>
      <w:bookmarkEnd w:id="45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53" w:name="_Toc343240120"/>
      <w:bookmarkStart w:id="454" w:name="_Toc342636346"/>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53"/>
      <w:bookmarkEnd w:id="454"/>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55" w:name="_Toc343240121"/>
      <w:bookmarkStart w:id="456" w:name="_Toc342636347"/>
      <w:r>
        <w:rPr>
          <w:rStyle w:val="CharSectno"/>
        </w:rPr>
        <w:t>15</w:t>
      </w:r>
      <w:r>
        <w:rPr>
          <w:snapToGrid w:val="0"/>
        </w:rPr>
        <w:t>.</w:t>
      </w:r>
      <w:r>
        <w:rPr>
          <w:snapToGrid w:val="0"/>
        </w:rPr>
        <w:tab/>
        <w:t>Defence force not exempt from Code</w:t>
      </w:r>
      <w:bookmarkEnd w:id="455"/>
      <w:bookmarkEnd w:id="45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57" w:name="_Toc343240122"/>
      <w:bookmarkStart w:id="458" w:name="_Toc342636348"/>
      <w:r>
        <w:rPr>
          <w:rStyle w:val="CharSectno"/>
        </w:rPr>
        <w:t>17</w:t>
      </w:r>
      <w:r>
        <w:rPr>
          <w:snapToGrid w:val="0"/>
        </w:rPr>
        <w:t>.</w:t>
      </w:r>
      <w:r>
        <w:rPr>
          <w:snapToGrid w:val="0"/>
        </w:rPr>
        <w:tab/>
        <w:t>Former conviction or acquittal a defence</w:t>
      </w:r>
      <w:bookmarkEnd w:id="457"/>
      <w:bookmarkEnd w:id="458"/>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59" w:name="_Toc189539282"/>
      <w:bookmarkStart w:id="460" w:name="_Toc193099620"/>
      <w:bookmarkStart w:id="461" w:name="_Toc196195903"/>
      <w:bookmarkStart w:id="462" w:name="_Toc196731868"/>
      <w:bookmarkStart w:id="463" w:name="_Toc201740759"/>
      <w:bookmarkStart w:id="464" w:name="_Toc202762809"/>
      <w:bookmarkStart w:id="465" w:name="_Toc203538427"/>
      <w:bookmarkStart w:id="466" w:name="_Toc205192071"/>
      <w:bookmarkStart w:id="467" w:name="_Toc205279970"/>
      <w:bookmarkStart w:id="468" w:name="_Toc207613979"/>
      <w:bookmarkStart w:id="469" w:name="_Toc207615360"/>
      <w:bookmarkStart w:id="470" w:name="_Toc207688689"/>
      <w:bookmarkStart w:id="471" w:name="_Toc209328725"/>
      <w:bookmarkStart w:id="472" w:name="_Toc209338361"/>
      <w:bookmarkStart w:id="473" w:name="_Toc209503585"/>
      <w:bookmarkStart w:id="474" w:name="_Toc211653829"/>
      <w:bookmarkStart w:id="475" w:name="_Toc233778676"/>
      <w:bookmarkStart w:id="476" w:name="_Toc241052348"/>
      <w:bookmarkStart w:id="477" w:name="_Toc241381859"/>
      <w:bookmarkStart w:id="478" w:name="_Toc241382327"/>
      <w:bookmarkStart w:id="479" w:name="_Toc247947684"/>
      <w:bookmarkStart w:id="480" w:name="_Toc248824578"/>
      <w:bookmarkStart w:id="481" w:name="_Toc249936157"/>
      <w:bookmarkStart w:id="482" w:name="_Toc252185034"/>
      <w:bookmarkStart w:id="483" w:name="_Toc253057521"/>
      <w:bookmarkStart w:id="484" w:name="_Toc253125629"/>
      <w:bookmarkStart w:id="485" w:name="_Toc254100783"/>
      <w:bookmarkStart w:id="486" w:name="_Toc254101261"/>
      <w:bookmarkStart w:id="487" w:name="_Toc254104879"/>
      <w:bookmarkStart w:id="488" w:name="_Toc254174879"/>
      <w:bookmarkStart w:id="489" w:name="_Toc254184602"/>
      <w:bookmarkStart w:id="490" w:name="_Toc254612398"/>
      <w:bookmarkStart w:id="491" w:name="_Toc255891093"/>
      <w:bookmarkStart w:id="492" w:name="_Toc256090955"/>
      <w:bookmarkStart w:id="493" w:name="_Toc266359254"/>
      <w:bookmarkStart w:id="494" w:name="_Toc266363714"/>
      <w:bookmarkStart w:id="495" w:name="_Toc270592337"/>
      <w:bookmarkStart w:id="496" w:name="_Toc270599892"/>
      <w:bookmarkStart w:id="497" w:name="_Toc273448033"/>
      <w:bookmarkStart w:id="498" w:name="_Toc273511504"/>
      <w:bookmarkStart w:id="499" w:name="_Toc274901143"/>
      <w:bookmarkStart w:id="500" w:name="_Toc275947453"/>
      <w:bookmarkStart w:id="501" w:name="_Toc292116117"/>
      <w:bookmarkStart w:id="502" w:name="_Toc307401902"/>
      <w:bookmarkStart w:id="503" w:name="_Toc307402388"/>
      <w:bookmarkStart w:id="504" w:name="_Toc319589367"/>
      <w:bookmarkStart w:id="505" w:name="_Toc319595409"/>
      <w:bookmarkStart w:id="506" w:name="_Toc322679730"/>
      <w:bookmarkStart w:id="507" w:name="_Toc322680904"/>
      <w:bookmarkStart w:id="508" w:name="_Toc325545690"/>
      <w:bookmarkStart w:id="509" w:name="_Toc325547912"/>
      <w:bookmarkStart w:id="510" w:name="_Toc325548405"/>
      <w:bookmarkStart w:id="511" w:name="_Toc325638771"/>
      <w:bookmarkStart w:id="512" w:name="_Toc325710844"/>
      <w:bookmarkStart w:id="513" w:name="_Toc328130485"/>
      <w:bookmarkStart w:id="514" w:name="_Toc328130978"/>
      <w:bookmarkStart w:id="515" w:name="_Toc331495869"/>
      <w:bookmarkStart w:id="516" w:name="_Toc331512183"/>
      <w:bookmarkStart w:id="517" w:name="_Toc331512676"/>
      <w:bookmarkStart w:id="518" w:name="_Toc331513169"/>
      <w:bookmarkStart w:id="519" w:name="_Toc334441647"/>
      <w:bookmarkStart w:id="520" w:name="_Toc336262879"/>
      <w:bookmarkStart w:id="521" w:name="_Toc339636423"/>
      <w:bookmarkStart w:id="522" w:name="_Toc339636916"/>
      <w:bookmarkStart w:id="523" w:name="_Toc342308552"/>
      <w:bookmarkStart w:id="524" w:name="_Toc342319334"/>
      <w:bookmarkStart w:id="525" w:name="_Toc342636349"/>
      <w:bookmarkStart w:id="526" w:name="_Toc343240123"/>
      <w:r>
        <w:rPr>
          <w:rStyle w:val="CharDivNo"/>
        </w:rPr>
        <w:t>Chapter V</w:t>
      </w:r>
      <w:r>
        <w:rPr>
          <w:snapToGrid w:val="0"/>
        </w:rPr>
        <w:t> — </w:t>
      </w:r>
      <w:r>
        <w:rPr>
          <w:rStyle w:val="CharDivText"/>
        </w:rPr>
        <w:t>Criminal responsibility</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343240124"/>
      <w:bookmarkStart w:id="528" w:name="_Toc342636350"/>
      <w:r>
        <w:rPr>
          <w:rStyle w:val="CharSectno"/>
        </w:rPr>
        <w:t>22</w:t>
      </w:r>
      <w:r>
        <w:rPr>
          <w:snapToGrid w:val="0"/>
        </w:rPr>
        <w:t>.</w:t>
      </w:r>
      <w:r>
        <w:rPr>
          <w:snapToGrid w:val="0"/>
        </w:rPr>
        <w:tab/>
        <w:t>Ignorance of law, honest claim of right</w:t>
      </w:r>
      <w:bookmarkEnd w:id="527"/>
      <w:bookmarkEnd w:id="52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29" w:name="_Toc205180660"/>
      <w:bookmarkStart w:id="530" w:name="_Toc343240125"/>
      <w:bookmarkStart w:id="531" w:name="_Toc342636351"/>
      <w:r>
        <w:rPr>
          <w:rStyle w:val="CharSectno"/>
        </w:rPr>
        <w:t>23</w:t>
      </w:r>
      <w:r>
        <w:t>.</w:t>
      </w:r>
      <w:r>
        <w:tab/>
        <w:t>Intention and motive</w:t>
      </w:r>
      <w:bookmarkEnd w:id="529"/>
      <w:bookmarkEnd w:id="530"/>
      <w:bookmarkEnd w:id="531"/>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532" w:name="_Toc205180661"/>
      <w:bookmarkStart w:id="533" w:name="_Toc343240126"/>
      <w:bookmarkStart w:id="534" w:name="_Toc342636352"/>
      <w:r>
        <w:rPr>
          <w:rStyle w:val="CharSectno"/>
        </w:rPr>
        <w:t>23A</w:t>
      </w:r>
      <w:r>
        <w:t>.</w:t>
      </w:r>
      <w:r>
        <w:tab/>
        <w:t>Unwilled acts and omissions</w:t>
      </w:r>
      <w:bookmarkEnd w:id="532"/>
      <w:bookmarkEnd w:id="533"/>
      <w:bookmarkEnd w:id="53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535" w:name="_Toc205180662"/>
      <w:bookmarkStart w:id="536" w:name="_Toc343240127"/>
      <w:bookmarkStart w:id="537" w:name="_Toc342636353"/>
      <w:r>
        <w:rPr>
          <w:rStyle w:val="CharSectno"/>
        </w:rPr>
        <w:t>23B</w:t>
      </w:r>
      <w:r>
        <w:t>.</w:t>
      </w:r>
      <w:r>
        <w:tab/>
        <w:t>Accident</w:t>
      </w:r>
      <w:bookmarkEnd w:id="535"/>
      <w:bookmarkEnd w:id="536"/>
      <w:bookmarkEnd w:id="53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38" w:name="_Toc343240128"/>
      <w:bookmarkStart w:id="539" w:name="_Toc342636354"/>
      <w:r>
        <w:rPr>
          <w:rStyle w:val="CharSectno"/>
        </w:rPr>
        <w:t>24</w:t>
      </w:r>
      <w:r>
        <w:rPr>
          <w:snapToGrid w:val="0"/>
        </w:rPr>
        <w:t>.</w:t>
      </w:r>
      <w:r>
        <w:rPr>
          <w:snapToGrid w:val="0"/>
        </w:rPr>
        <w:tab/>
        <w:t>Mistake of fact</w:t>
      </w:r>
      <w:bookmarkEnd w:id="538"/>
      <w:bookmarkEnd w:id="53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40" w:name="_Toc205180665"/>
      <w:bookmarkStart w:id="541" w:name="_Toc343240129"/>
      <w:bookmarkStart w:id="542" w:name="_Toc342636355"/>
      <w:r>
        <w:rPr>
          <w:rStyle w:val="CharSectno"/>
        </w:rPr>
        <w:t>25</w:t>
      </w:r>
      <w:r>
        <w:t>.</w:t>
      </w:r>
      <w:r>
        <w:tab/>
        <w:t>Emergency</w:t>
      </w:r>
      <w:bookmarkEnd w:id="540"/>
      <w:bookmarkEnd w:id="541"/>
      <w:bookmarkEnd w:id="54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43" w:name="_Toc343240130"/>
      <w:bookmarkStart w:id="544" w:name="_Toc342636356"/>
      <w:r>
        <w:rPr>
          <w:rStyle w:val="CharSectno"/>
        </w:rPr>
        <w:t>26</w:t>
      </w:r>
      <w:r>
        <w:rPr>
          <w:snapToGrid w:val="0"/>
        </w:rPr>
        <w:t>.</w:t>
      </w:r>
      <w:r>
        <w:rPr>
          <w:snapToGrid w:val="0"/>
        </w:rPr>
        <w:tab/>
        <w:t>Presumption of sanity</w:t>
      </w:r>
      <w:bookmarkEnd w:id="543"/>
      <w:bookmarkEnd w:id="54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45" w:name="_Toc343240131"/>
      <w:bookmarkStart w:id="546" w:name="_Toc342636357"/>
      <w:r>
        <w:rPr>
          <w:rStyle w:val="CharSectno"/>
        </w:rPr>
        <w:t>27</w:t>
      </w:r>
      <w:r>
        <w:rPr>
          <w:snapToGrid w:val="0"/>
        </w:rPr>
        <w:t>.</w:t>
      </w:r>
      <w:r>
        <w:rPr>
          <w:snapToGrid w:val="0"/>
        </w:rPr>
        <w:tab/>
        <w:t>Insanity</w:t>
      </w:r>
      <w:bookmarkEnd w:id="545"/>
      <w:bookmarkEnd w:id="54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47" w:name="_Toc343240132"/>
      <w:bookmarkStart w:id="548" w:name="_Toc342636358"/>
      <w:r>
        <w:rPr>
          <w:rStyle w:val="CharSectno"/>
        </w:rPr>
        <w:t>28</w:t>
      </w:r>
      <w:r>
        <w:rPr>
          <w:snapToGrid w:val="0"/>
        </w:rPr>
        <w:t>.</w:t>
      </w:r>
      <w:r>
        <w:rPr>
          <w:snapToGrid w:val="0"/>
        </w:rPr>
        <w:tab/>
        <w:t>Intoxication</w:t>
      </w:r>
      <w:bookmarkEnd w:id="547"/>
      <w:bookmarkEnd w:id="548"/>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49" w:name="_Toc343240133"/>
      <w:bookmarkStart w:id="550" w:name="_Toc342636359"/>
      <w:r>
        <w:rPr>
          <w:rStyle w:val="CharSectno"/>
        </w:rPr>
        <w:t>29</w:t>
      </w:r>
      <w:r>
        <w:rPr>
          <w:snapToGrid w:val="0"/>
        </w:rPr>
        <w:t>.</w:t>
      </w:r>
      <w:r>
        <w:rPr>
          <w:snapToGrid w:val="0"/>
        </w:rPr>
        <w:tab/>
        <w:t>Immature age</w:t>
      </w:r>
      <w:bookmarkEnd w:id="549"/>
      <w:bookmarkEnd w:id="55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51" w:name="_Toc343240134"/>
      <w:bookmarkStart w:id="552" w:name="_Toc342636360"/>
      <w:r>
        <w:rPr>
          <w:rStyle w:val="CharSectno"/>
        </w:rPr>
        <w:t>30</w:t>
      </w:r>
      <w:r>
        <w:rPr>
          <w:snapToGrid w:val="0"/>
        </w:rPr>
        <w:t>.</w:t>
      </w:r>
      <w:r>
        <w:rPr>
          <w:snapToGrid w:val="0"/>
        </w:rPr>
        <w:tab/>
        <w:t>Judicial officers</w:t>
      </w:r>
      <w:bookmarkEnd w:id="551"/>
      <w:bookmarkEnd w:id="55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53" w:name="_Toc205180667"/>
      <w:bookmarkStart w:id="554" w:name="_Toc343240135"/>
      <w:bookmarkStart w:id="555" w:name="_Toc342636361"/>
      <w:r>
        <w:rPr>
          <w:rStyle w:val="CharSectno"/>
        </w:rPr>
        <w:t>31</w:t>
      </w:r>
      <w:r>
        <w:t>.</w:t>
      </w:r>
      <w:r>
        <w:tab/>
        <w:t>Lawful authority</w:t>
      </w:r>
      <w:bookmarkEnd w:id="553"/>
      <w:bookmarkEnd w:id="554"/>
      <w:bookmarkEnd w:id="555"/>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56" w:name="_Toc205180668"/>
      <w:bookmarkStart w:id="557" w:name="_Toc343240136"/>
      <w:bookmarkStart w:id="558" w:name="_Toc342636362"/>
      <w:r>
        <w:rPr>
          <w:rStyle w:val="CharSectno"/>
        </w:rPr>
        <w:t>32</w:t>
      </w:r>
      <w:r>
        <w:t>.</w:t>
      </w:r>
      <w:r>
        <w:tab/>
        <w:t>Duress</w:t>
      </w:r>
      <w:bookmarkEnd w:id="556"/>
      <w:bookmarkEnd w:id="557"/>
      <w:bookmarkEnd w:id="55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59" w:name="_Toc343240137"/>
      <w:bookmarkStart w:id="560" w:name="_Toc342636363"/>
      <w:r>
        <w:rPr>
          <w:rStyle w:val="CharSectno"/>
        </w:rPr>
        <w:t>34</w:t>
      </w:r>
      <w:r>
        <w:rPr>
          <w:snapToGrid w:val="0"/>
        </w:rPr>
        <w:t>.</w:t>
      </w:r>
      <w:r>
        <w:rPr>
          <w:snapToGrid w:val="0"/>
        </w:rPr>
        <w:tab/>
        <w:t>Offences by partners and members of companies with respect to partnership or corporate property</w:t>
      </w:r>
      <w:bookmarkEnd w:id="559"/>
      <w:bookmarkEnd w:id="56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61" w:name="_Toc343240138"/>
      <w:bookmarkStart w:id="562" w:name="_Toc342636364"/>
      <w:r>
        <w:rPr>
          <w:rStyle w:val="CharSectno"/>
        </w:rPr>
        <w:t>36</w:t>
      </w:r>
      <w:r>
        <w:rPr>
          <w:snapToGrid w:val="0"/>
        </w:rPr>
        <w:t>.</w:t>
      </w:r>
      <w:r>
        <w:rPr>
          <w:snapToGrid w:val="0"/>
        </w:rPr>
        <w:tab/>
        <w:t>Application of Chapter V</w:t>
      </w:r>
      <w:bookmarkEnd w:id="561"/>
      <w:bookmarkEnd w:id="562"/>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63" w:name="_Toc189539295"/>
      <w:bookmarkStart w:id="564" w:name="_Toc193099633"/>
      <w:bookmarkStart w:id="565" w:name="_Toc196195916"/>
      <w:bookmarkStart w:id="566" w:name="_Toc196731881"/>
      <w:bookmarkStart w:id="567" w:name="_Toc201740772"/>
      <w:bookmarkStart w:id="568" w:name="_Toc202762822"/>
      <w:bookmarkStart w:id="569" w:name="_Toc203538440"/>
      <w:bookmarkStart w:id="570" w:name="_Toc205192090"/>
      <w:bookmarkStart w:id="571" w:name="_Toc205279986"/>
      <w:bookmarkStart w:id="572" w:name="_Toc207613995"/>
      <w:bookmarkStart w:id="573" w:name="_Toc207615376"/>
      <w:bookmarkStart w:id="574" w:name="_Toc207688705"/>
      <w:bookmarkStart w:id="575" w:name="_Toc209328741"/>
      <w:bookmarkStart w:id="576" w:name="_Toc209338377"/>
      <w:bookmarkStart w:id="577" w:name="_Toc209503601"/>
      <w:bookmarkStart w:id="578" w:name="_Toc211653845"/>
      <w:bookmarkStart w:id="579" w:name="_Toc233778692"/>
      <w:bookmarkStart w:id="580" w:name="_Toc241052364"/>
      <w:bookmarkStart w:id="581" w:name="_Toc241381875"/>
      <w:bookmarkStart w:id="582" w:name="_Toc241382343"/>
      <w:bookmarkStart w:id="583" w:name="_Toc247947700"/>
      <w:bookmarkStart w:id="584" w:name="_Toc248824594"/>
      <w:bookmarkStart w:id="585" w:name="_Toc249936173"/>
      <w:bookmarkStart w:id="586" w:name="_Toc252185050"/>
      <w:bookmarkStart w:id="587" w:name="_Toc253057537"/>
      <w:bookmarkStart w:id="588" w:name="_Toc253125645"/>
      <w:bookmarkStart w:id="589" w:name="_Toc254100799"/>
      <w:bookmarkStart w:id="590" w:name="_Toc254101277"/>
      <w:bookmarkStart w:id="591" w:name="_Toc254104895"/>
      <w:bookmarkStart w:id="592" w:name="_Toc254174895"/>
      <w:bookmarkStart w:id="593" w:name="_Toc254184618"/>
      <w:bookmarkStart w:id="594" w:name="_Toc254612414"/>
      <w:bookmarkStart w:id="595" w:name="_Toc255891109"/>
      <w:bookmarkStart w:id="596" w:name="_Toc256090971"/>
      <w:bookmarkStart w:id="597" w:name="_Toc266359270"/>
      <w:bookmarkStart w:id="598" w:name="_Toc266363730"/>
      <w:bookmarkStart w:id="599" w:name="_Toc270592353"/>
      <w:bookmarkStart w:id="600" w:name="_Toc270599908"/>
      <w:bookmarkStart w:id="601" w:name="_Toc273448049"/>
      <w:bookmarkStart w:id="602" w:name="_Toc273511520"/>
      <w:bookmarkStart w:id="603" w:name="_Toc274901159"/>
      <w:bookmarkStart w:id="604" w:name="_Toc275947469"/>
      <w:bookmarkStart w:id="605" w:name="_Toc292116133"/>
      <w:bookmarkStart w:id="606" w:name="_Toc307401918"/>
      <w:bookmarkStart w:id="607" w:name="_Toc307402404"/>
      <w:bookmarkStart w:id="608" w:name="_Toc319589383"/>
      <w:bookmarkStart w:id="609" w:name="_Toc319595425"/>
      <w:bookmarkStart w:id="610" w:name="_Toc322679746"/>
      <w:bookmarkStart w:id="611" w:name="_Toc322680920"/>
      <w:bookmarkStart w:id="612" w:name="_Toc325545706"/>
      <w:bookmarkStart w:id="613" w:name="_Toc325547928"/>
      <w:bookmarkStart w:id="614" w:name="_Toc325548421"/>
      <w:bookmarkStart w:id="615" w:name="_Toc325638787"/>
      <w:bookmarkStart w:id="616" w:name="_Toc325710860"/>
      <w:bookmarkStart w:id="617" w:name="_Toc328130501"/>
      <w:bookmarkStart w:id="618" w:name="_Toc328130994"/>
      <w:bookmarkStart w:id="619" w:name="_Toc331495885"/>
      <w:bookmarkStart w:id="620" w:name="_Toc331512199"/>
      <w:bookmarkStart w:id="621" w:name="_Toc331512692"/>
      <w:bookmarkStart w:id="622" w:name="_Toc331513185"/>
      <w:bookmarkStart w:id="623" w:name="_Toc334441663"/>
      <w:bookmarkStart w:id="624" w:name="_Toc336262895"/>
      <w:bookmarkStart w:id="625" w:name="_Toc339636439"/>
      <w:bookmarkStart w:id="626" w:name="_Toc339636932"/>
      <w:bookmarkStart w:id="627" w:name="_Toc342308568"/>
      <w:bookmarkStart w:id="628" w:name="_Toc342319350"/>
      <w:bookmarkStart w:id="629" w:name="_Toc342636365"/>
      <w:bookmarkStart w:id="630" w:name="_Toc343240139"/>
      <w:r>
        <w:rPr>
          <w:rStyle w:val="CharPartNo"/>
        </w:rPr>
        <w:t>Part II</w:t>
      </w:r>
      <w:r>
        <w:t> — </w:t>
      </w:r>
      <w:r>
        <w:rPr>
          <w:rStyle w:val="CharPartText"/>
        </w:rPr>
        <w:t>Offences against public order</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Ednotedivision"/>
        <w:spacing w:before="240"/>
      </w:pPr>
      <w:r>
        <w:t>[Chapter VI (s. 37</w:t>
      </w:r>
      <w:r>
        <w:noBreakHyphen/>
        <w:t>43) deleted by No. 70 of 1988 s. 8(1).]</w:t>
      </w:r>
    </w:p>
    <w:p>
      <w:pPr>
        <w:pStyle w:val="Heading3"/>
        <w:spacing w:before="260"/>
        <w:rPr>
          <w:snapToGrid w:val="0"/>
        </w:rPr>
      </w:pPr>
      <w:bookmarkStart w:id="631" w:name="_Toc189539296"/>
      <w:bookmarkStart w:id="632" w:name="_Toc193099634"/>
      <w:bookmarkStart w:id="633" w:name="_Toc196195917"/>
      <w:bookmarkStart w:id="634" w:name="_Toc196731882"/>
      <w:bookmarkStart w:id="635" w:name="_Toc201740773"/>
      <w:bookmarkStart w:id="636" w:name="_Toc202762823"/>
      <w:bookmarkStart w:id="637" w:name="_Toc203538441"/>
      <w:bookmarkStart w:id="638" w:name="_Toc205192091"/>
      <w:bookmarkStart w:id="639" w:name="_Toc205279987"/>
      <w:bookmarkStart w:id="640" w:name="_Toc207613996"/>
      <w:bookmarkStart w:id="641" w:name="_Toc207615377"/>
      <w:bookmarkStart w:id="642" w:name="_Toc207688706"/>
      <w:bookmarkStart w:id="643" w:name="_Toc209328742"/>
      <w:bookmarkStart w:id="644" w:name="_Toc209338378"/>
      <w:bookmarkStart w:id="645" w:name="_Toc209503602"/>
      <w:bookmarkStart w:id="646" w:name="_Toc211653846"/>
      <w:bookmarkStart w:id="647" w:name="_Toc233778693"/>
      <w:bookmarkStart w:id="648" w:name="_Toc241052365"/>
      <w:bookmarkStart w:id="649" w:name="_Toc241381876"/>
      <w:bookmarkStart w:id="650" w:name="_Toc241382344"/>
      <w:bookmarkStart w:id="651" w:name="_Toc247947701"/>
      <w:bookmarkStart w:id="652" w:name="_Toc248824595"/>
      <w:bookmarkStart w:id="653" w:name="_Toc249936174"/>
      <w:bookmarkStart w:id="654" w:name="_Toc252185051"/>
      <w:bookmarkStart w:id="655" w:name="_Toc253057538"/>
      <w:bookmarkStart w:id="656" w:name="_Toc253125646"/>
      <w:bookmarkStart w:id="657" w:name="_Toc254100800"/>
      <w:bookmarkStart w:id="658" w:name="_Toc254101278"/>
      <w:bookmarkStart w:id="659" w:name="_Toc254104896"/>
      <w:bookmarkStart w:id="660" w:name="_Toc254174896"/>
      <w:bookmarkStart w:id="661" w:name="_Toc254184619"/>
      <w:bookmarkStart w:id="662" w:name="_Toc254612415"/>
      <w:bookmarkStart w:id="663" w:name="_Toc255891110"/>
      <w:bookmarkStart w:id="664" w:name="_Toc256090972"/>
      <w:bookmarkStart w:id="665" w:name="_Toc266359271"/>
      <w:bookmarkStart w:id="666" w:name="_Toc266363731"/>
      <w:bookmarkStart w:id="667" w:name="_Toc270592354"/>
      <w:bookmarkStart w:id="668" w:name="_Toc270599909"/>
      <w:bookmarkStart w:id="669" w:name="_Toc273448050"/>
      <w:bookmarkStart w:id="670" w:name="_Toc273511521"/>
      <w:bookmarkStart w:id="671" w:name="_Toc274901160"/>
      <w:bookmarkStart w:id="672" w:name="_Toc275947470"/>
      <w:bookmarkStart w:id="673" w:name="_Toc292116134"/>
      <w:bookmarkStart w:id="674" w:name="_Toc307401919"/>
      <w:bookmarkStart w:id="675" w:name="_Toc307402405"/>
      <w:bookmarkStart w:id="676" w:name="_Toc319589384"/>
      <w:bookmarkStart w:id="677" w:name="_Toc319595426"/>
      <w:bookmarkStart w:id="678" w:name="_Toc322679747"/>
      <w:bookmarkStart w:id="679" w:name="_Toc322680921"/>
      <w:bookmarkStart w:id="680" w:name="_Toc325545707"/>
      <w:bookmarkStart w:id="681" w:name="_Toc325547929"/>
      <w:bookmarkStart w:id="682" w:name="_Toc325548422"/>
      <w:bookmarkStart w:id="683" w:name="_Toc325638788"/>
      <w:bookmarkStart w:id="684" w:name="_Toc325710861"/>
      <w:bookmarkStart w:id="685" w:name="_Toc328130502"/>
      <w:bookmarkStart w:id="686" w:name="_Toc328130995"/>
      <w:bookmarkStart w:id="687" w:name="_Toc331495886"/>
      <w:bookmarkStart w:id="688" w:name="_Toc331512200"/>
      <w:bookmarkStart w:id="689" w:name="_Toc331512693"/>
      <w:bookmarkStart w:id="690" w:name="_Toc331513186"/>
      <w:bookmarkStart w:id="691" w:name="_Toc334441664"/>
      <w:bookmarkStart w:id="692" w:name="_Toc336262896"/>
      <w:bookmarkStart w:id="693" w:name="_Toc339636440"/>
      <w:bookmarkStart w:id="694" w:name="_Toc339636933"/>
      <w:bookmarkStart w:id="695" w:name="_Toc342308569"/>
      <w:bookmarkStart w:id="696" w:name="_Toc342319351"/>
      <w:bookmarkStart w:id="697" w:name="_Toc342636366"/>
      <w:bookmarkStart w:id="698" w:name="_Toc343240140"/>
      <w:r>
        <w:rPr>
          <w:rStyle w:val="CharDivNo"/>
        </w:rPr>
        <w:t>Chapter VII</w:t>
      </w:r>
      <w:r>
        <w:rPr>
          <w:snapToGrid w:val="0"/>
        </w:rPr>
        <w:t> — </w:t>
      </w:r>
      <w:r>
        <w:rPr>
          <w:rStyle w:val="CharDivText"/>
        </w:rPr>
        <w:t>Sedition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spacing w:before="240"/>
        <w:rPr>
          <w:snapToGrid w:val="0"/>
        </w:rPr>
      </w:pPr>
      <w:bookmarkStart w:id="699" w:name="_Toc343240141"/>
      <w:bookmarkStart w:id="700" w:name="_Toc342636367"/>
      <w:r>
        <w:rPr>
          <w:rStyle w:val="CharSectno"/>
        </w:rPr>
        <w:t>44</w:t>
      </w:r>
      <w:r>
        <w:rPr>
          <w:snapToGrid w:val="0"/>
        </w:rPr>
        <w:t>.</w:t>
      </w:r>
      <w:r>
        <w:rPr>
          <w:snapToGrid w:val="0"/>
        </w:rPr>
        <w:tab/>
        <w:t xml:space="preserve">Term used: </w:t>
      </w:r>
      <w:r>
        <w:rPr>
          <w:rStyle w:val="CharDefText"/>
          <w:b/>
          <w:bCs/>
          <w:i w:val="0"/>
          <w:iCs/>
        </w:rPr>
        <w:t>seditious intention</w:t>
      </w:r>
      <w:bookmarkEnd w:id="699"/>
      <w:bookmarkEnd w:id="70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701" w:name="_Toc343240142"/>
      <w:bookmarkStart w:id="702" w:name="_Toc342636368"/>
      <w:r>
        <w:rPr>
          <w:rStyle w:val="CharSectno"/>
        </w:rPr>
        <w:t>45</w:t>
      </w:r>
      <w:r>
        <w:rPr>
          <w:snapToGrid w:val="0"/>
        </w:rPr>
        <w:t>.</w:t>
      </w:r>
      <w:r>
        <w:rPr>
          <w:snapToGrid w:val="0"/>
        </w:rPr>
        <w:tab/>
        <w:t>Innocent intentions</w:t>
      </w:r>
      <w:bookmarkEnd w:id="701"/>
      <w:bookmarkEnd w:id="70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703" w:name="_Toc343240143"/>
      <w:bookmarkStart w:id="704" w:name="_Toc342636369"/>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703"/>
      <w:bookmarkEnd w:id="70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705" w:name="_Toc343240144"/>
      <w:bookmarkStart w:id="706" w:name="_Toc342636370"/>
      <w:r>
        <w:rPr>
          <w:rStyle w:val="CharSectno"/>
        </w:rPr>
        <w:t>47</w:t>
      </w:r>
      <w:r>
        <w:rPr>
          <w:snapToGrid w:val="0"/>
        </w:rPr>
        <w:t>.</w:t>
      </w:r>
      <w:r>
        <w:rPr>
          <w:snapToGrid w:val="0"/>
        </w:rPr>
        <w:tab/>
        <w:t>Unlawful oaths to kill a person</w:t>
      </w:r>
      <w:bookmarkEnd w:id="705"/>
      <w:bookmarkEnd w:id="7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707" w:name="_Toc343240145"/>
      <w:bookmarkStart w:id="708" w:name="_Toc342636371"/>
      <w:r>
        <w:rPr>
          <w:rStyle w:val="CharSectno"/>
        </w:rPr>
        <w:t>48</w:t>
      </w:r>
      <w:r>
        <w:rPr>
          <w:snapToGrid w:val="0"/>
        </w:rPr>
        <w:t>.</w:t>
      </w:r>
      <w:r>
        <w:rPr>
          <w:snapToGrid w:val="0"/>
        </w:rPr>
        <w:tab/>
        <w:t>Other unlawful oaths to commit offences</w:t>
      </w:r>
      <w:bookmarkEnd w:id="707"/>
      <w:bookmarkEnd w:id="70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709" w:name="_Toc343240146"/>
      <w:bookmarkStart w:id="710" w:name="_Toc342636372"/>
      <w:r>
        <w:rPr>
          <w:rStyle w:val="CharSectno"/>
        </w:rPr>
        <w:t>49</w:t>
      </w:r>
      <w:r>
        <w:rPr>
          <w:snapToGrid w:val="0"/>
        </w:rPr>
        <w:t>.</w:t>
      </w:r>
      <w:r>
        <w:rPr>
          <w:snapToGrid w:val="0"/>
        </w:rPr>
        <w:tab/>
        <w:t>Compulsion, how far a defence</w:t>
      </w:r>
      <w:bookmarkEnd w:id="709"/>
      <w:bookmarkEnd w:id="71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711" w:name="_Toc343240147"/>
      <w:bookmarkStart w:id="712" w:name="_Toc342636373"/>
      <w:r>
        <w:rPr>
          <w:rStyle w:val="CharSectno"/>
        </w:rPr>
        <w:t>51</w:t>
      </w:r>
      <w:r>
        <w:rPr>
          <w:snapToGrid w:val="0"/>
        </w:rPr>
        <w:t>.</w:t>
      </w:r>
      <w:r>
        <w:rPr>
          <w:snapToGrid w:val="0"/>
        </w:rPr>
        <w:tab/>
        <w:t>Unlawful military activities</w:t>
      </w:r>
      <w:bookmarkEnd w:id="711"/>
      <w:bookmarkEnd w:id="71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13" w:name="_Toc343240148"/>
      <w:bookmarkStart w:id="714" w:name="_Toc342636374"/>
      <w:r>
        <w:rPr>
          <w:rStyle w:val="CharSectno"/>
        </w:rPr>
        <w:t>52</w:t>
      </w:r>
      <w:r>
        <w:rPr>
          <w:snapToGrid w:val="0"/>
        </w:rPr>
        <w:t>.</w:t>
      </w:r>
      <w:r>
        <w:rPr>
          <w:snapToGrid w:val="0"/>
        </w:rPr>
        <w:tab/>
        <w:t>Sedition</w:t>
      </w:r>
      <w:bookmarkEnd w:id="713"/>
      <w:bookmarkEnd w:id="7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715" w:name="_Toc189539305"/>
      <w:bookmarkStart w:id="716" w:name="_Toc193099643"/>
      <w:bookmarkStart w:id="717" w:name="_Toc196195926"/>
      <w:bookmarkStart w:id="718" w:name="_Toc196731891"/>
      <w:bookmarkStart w:id="719" w:name="_Toc201740782"/>
      <w:bookmarkStart w:id="720" w:name="_Toc202762832"/>
      <w:bookmarkStart w:id="721" w:name="_Toc203538450"/>
      <w:bookmarkStart w:id="722" w:name="_Toc205192100"/>
      <w:bookmarkStart w:id="723" w:name="_Toc205279996"/>
      <w:bookmarkStart w:id="724" w:name="_Toc207614005"/>
      <w:bookmarkStart w:id="725" w:name="_Toc207615386"/>
      <w:bookmarkStart w:id="726" w:name="_Toc207688715"/>
      <w:bookmarkStart w:id="727" w:name="_Toc209328751"/>
      <w:bookmarkStart w:id="728" w:name="_Toc209338387"/>
      <w:bookmarkStart w:id="729" w:name="_Toc209503611"/>
      <w:bookmarkStart w:id="730" w:name="_Toc211653855"/>
      <w:bookmarkStart w:id="731" w:name="_Toc233778702"/>
      <w:bookmarkStart w:id="732" w:name="_Toc241052374"/>
      <w:bookmarkStart w:id="733" w:name="_Toc241381885"/>
      <w:bookmarkStart w:id="734" w:name="_Toc241382353"/>
      <w:bookmarkStart w:id="735" w:name="_Toc247947710"/>
      <w:bookmarkStart w:id="736" w:name="_Toc248824604"/>
      <w:bookmarkStart w:id="737" w:name="_Toc249936183"/>
      <w:bookmarkStart w:id="738" w:name="_Toc252185060"/>
      <w:bookmarkStart w:id="739" w:name="_Toc253057547"/>
      <w:bookmarkStart w:id="740" w:name="_Toc253125655"/>
      <w:bookmarkStart w:id="741" w:name="_Toc254100809"/>
      <w:bookmarkStart w:id="742" w:name="_Toc254101287"/>
      <w:bookmarkStart w:id="743" w:name="_Toc254104905"/>
      <w:bookmarkStart w:id="744" w:name="_Toc254174905"/>
      <w:bookmarkStart w:id="745" w:name="_Toc254184628"/>
      <w:bookmarkStart w:id="746" w:name="_Toc254612424"/>
      <w:bookmarkStart w:id="747" w:name="_Toc255891119"/>
      <w:bookmarkStart w:id="748" w:name="_Toc256090981"/>
      <w:bookmarkStart w:id="749" w:name="_Toc266359280"/>
      <w:bookmarkStart w:id="750" w:name="_Toc266363740"/>
      <w:bookmarkStart w:id="751" w:name="_Toc270592363"/>
      <w:bookmarkStart w:id="752" w:name="_Toc270599918"/>
      <w:bookmarkStart w:id="753" w:name="_Toc273448059"/>
      <w:bookmarkStart w:id="754" w:name="_Toc273511530"/>
      <w:bookmarkStart w:id="755" w:name="_Toc274901169"/>
      <w:bookmarkStart w:id="756" w:name="_Toc275947479"/>
      <w:bookmarkStart w:id="757" w:name="_Toc292116143"/>
      <w:bookmarkStart w:id="758" w:name="_Toc307401928"/>
      <w:bookmarkStart w:id="759" w:name="_Toc307402414"/>
      <w:bookmarkStart w:id="760" w:name="_Toc319589393"/>
      <w:bookmarkStart w:id="761" w:name="_Toc319595435"/>
      <w:bookmarkStart w:id="762" w:name="_Toc322679756"/>
      <w:bookmarkStart w:id="763" w:name="_Toc322680930"/>
      <w:bookmarkStart w:id="764" w:name="_Toc325545716"/>
      <w:bookmarkStart w:id="765" w:name="_Toc325547938"/>
      <w:bookmarkStart w:id="766" w:name="_Toc325548431"/>
      <w:bookmarkStart w:id="767" w:name="_Toc325638797"/>
      <w:bookmarkStart w:id="768" w:name="_Toc325710870"/>
      <w:bookmarkStart w:id="769" w:name="_Toc328130511"/>
      <w:bookmarkStart w:id="770" w:name="_Toc328131004"/>
      <w:bookmarkStart w:id="771" w:name="_Toc331495895"/>
      <w:bookmarkStart w:id="772" w:name="_Toc331512209"/>
      <w:bookmarkStart w:id="773" w:name="_Toc331512702"/>
      <w:bookmarkStart w:id="774" w:name="_Toc331513195"/>
      <w:bookmarkStart w:id="775" w:name="_Toc334441673"/>
      <w:bookmarkStart w:id="776" w:name="_Toc336262905"/>
      <w:bookmarkStart w:id="777" w:name="_Toc339636449"/>
      <w:bookmarkStart w:id="778" w:name="_Toc339636942"/>
      <w:bookmarkStart w:id="779" w:name="_Toc342308578"/>
      <w:bookmarkStart w:id="780" w:name="_Toc342319360"/>
      <w:bookmarkStart w:id="781" w:name="_Toc342636375"/>
      <w:bookmarkStart w:id="782" w:name="_Toc343240149"/>
      <w:r>
        <w:rPr>
          <w:rStyle w:val="CharDivNo"/>
        </w:rPr>
        <w:t>Chapter VIII</w:t>
      </w:r>
      <w:r>
        <w:rPr>
          <w:snapToGrid w:val="0"/>
        </w:rPr>
        <w:t> — </w:t>
      </w:r>
      <w:r>
        <w:rPr>
          <w:rStyle w:val="CharDivText"/>
        </w:rPr>
        <w:t>Offences against the executive and legislative power</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343240150"/>
      <w:bookmarkStart w:id="784" w:name="_Toc342636376"/>
      <w:r>
        <w:rPr>
          <w:rStyle w:val="CharSectno"/>
        </w:rPr>
        <w:t>54</w:t>
      </w:r>
      <w:r>
        <w:rPr>
          <w:snapToGrid w:val="0"/>
        </w:rPr>
        <w:t>.</w:t>
      </w:r>
      <w:r>
        <w:rPr>
          <w:snapToGrid w:val="0"/>
        </w:rPr>
        <w:tab/>
        <w:t>Interference with Governor or Ministers</w:t>
      </w:r>
      <w:bookmarkEnd w:id="783"/>
      <w:bookmarkEnd w:id="7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85" w:name="_Toc343240151"/>
      <w:bookmarkStart w:id="786" w:name="_Toc342636377"/>
      <w:r>
        <w:rPr>
          <w:rStyle w:val="CharSectno"/>
        </w:rPr>
        <w:t>55</w:t>
      </w:r>
      <w:r>
        <w:rPr>
          <w:snapToGrid w:val="0"/>
        </w:rPr>
        <w:t>.</w:t>
      </w:r>
      <w:r>
        <w:rPr>
          <w:snapToGrid w:val="0"/>
        </w:rPr>
        <w:tab/>
        <w:t>Interference with the legislature</w:t>
      </w:r>
      <w:bookmarkEnd w:id="785"/>
      <w:bookmarkEnd w:id="78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87" w:name="_Toc343240152"/>
      <w:bookmarkStart w:id="788" w:name="_Toc342636378"/>
      <w:r>
        <w:rPr>
          <w:rStyle w:val="CharSectno"/>
        </w:rPr>
        <w:t>56</w:t>
      </w:r>
      <w:r>
        <w:rPr>
          <w:snapToGrid w:val="0"/>
        </w:rPr>
        <w:t>.</w:t>
      </w:r>
      <w:r>
        <w:rPr>
          <w:snapToGrid w:val="0"/>
        </w:rPr>
        <w:tab/>
        <w:t>Disturbing Parliament</w:t>
      </w:r>
      <w:bookmarkEnd w:id="787"/>
      <w:bookmarkEnd w:id="78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89" w:name="_Toc343240153"/>
      <w:bookmarkStart w:id="790" w:name="_Toc342636379"/>
      <w:r>
        <w:rPr>
          <w:rStyle w:val="CharSectno"/>
        </w:rPr>
        <w:t>57</w:t>
      </w:r>
      <w:r>
        <w:rPr>
          <w:snapToGrid w:val="0"/>
        </w:rPr>
        <w:t>.</w:t>
      </w:r>
      <w:r>
        <w:rPr>
          <w:snapToGrid w:val="0"/>
        </w:rPr>
        <w:tab/>
        <w:t>False evidence before Parliament</w:t>
      </w:r>
      <w:bookmarkEnd w:id="789"/>
      <w:bookmarkEnd w:id="79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91" w:name="_Toc343240154"/>
      <w:bookmarkStart w:id="792" w:name="_Toc342636380"/>
      <w:r>
        <w:rPr>
          <w:rStyle w:val="CharSectno"/>
        </w:rPr>
        <w:t>58</w:t>
      </w:r>
      <w:r>
        <w:rPr>
          <w:snapToGrid w:val="0"/>
        </w:rPr>
        <w:t>.</w:t>
      </w:r>
      <w:r>
        <w:rPr>
          <w:snapToGrid w:val="0"/>
        </w:rPr>
        <w:tab/>
        <w:t>Threatening witness before Parliament</w:t>
      </w:r>
      <w:bookmarkEnd w:id="791"/>
      <w:bookmarkEnd w:id="7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93" w:name="_Toc343240155"/>
      <w:bookmarkStart w:id="794" w:name="_Toc342636381"/>
      <w:r>
        <w:rPr>
          <w:rStyle w:val="CharSectno"/>
        </w:rPr>
        <w:t>59</w:t>
      </w:r>
      <w:r>
        <w:rPr>
          <w:snapToGrid w:val="0"/>
        </w:rPr>
        <w:t>.</w:t>
      </w:r>
      <w:r>
        <w:rPr>
          <w:snapToGrid w:val="0"/>
        </w:rPr>
        <w:tab/>
        <w:t>Witnesses refusing to attend or give evidence before Parliament</w:t>
      </w:r>
      <w:bookmarkEnd w:id="793"/>
      <w:bookmarkEnd w:id="79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95" w:name="_Toc343240156"/>
      <w:bookmarkStart w:id="796" w:name="_Toc342636382"/>
      <w:r>
        <w:rPr>
          <w:rStyle w:val="CharSectno"/>
        </w:rPr>
        <w:t>60</w:t>
      </w:r>
      <w:r>
        <w:rPr>
          <w:snapToGrid w:val="0"/>
        </w:rPr>
        <w:t>.</w:t>
      </w:r>
      <w:r>
        <w:rPr>
          <w:snapToGrid w:val="0"/>
        </w:rPr>
        <w:tab/>
        <w:t>Member of Parliament receiving bribes</w:t>
      </w:r>
      <w:bookmarkEnd w:id="795"/>
      <w:bookmarkEnd w:id="79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97" w:name="_Toc343240157"/>
      <w:bookmarkStart w:id="798" w:name="_Toc342636383"/>
      <w:r>
        <w:rPr>
          <w:rStyle w:val="CharSectno"/>
        </w:rPr>
        <w:t>61</w:t>
      </w:r>
      <w:r>
        <w:rPr>
          <w:snapToGrid w:val="0"/>
        </w:rPr>
        <w:t>.</w:t>
      </w:r>
      <w:r>
        <w:rPr>
          <w:snapToGrid w:val="0"/>
        </w:rPr>
        <w:tab/>
        <w:t>Bribery of member of Parliament</w:t>
      </w:r>
      <w:bookmarkEnd w:id="797"/>
      <w:bookmarkEnd w:id="7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99" w:name="_Toc189539314"/>
      <w:bookmarkStart w:id="800" w:name="_Toc193099652"/>
      <w:bookmarkStart w:id="801" w:name="_Toc196195935"/>
      <w:bookmarkStart w:id="802" w:name="_Toc196731900"/>
      <w:bookmarkStart w:id="803" w:name="_Toc201740791"/>
      <w:bookmarkStart w:id="804" w:name="_Toc202762841"/>
      <w:bookmarkStart w:id="805" w:name="_Toc203538459"/>
      <w:bookmarkStart w:id="806" w:name="_Toc205192109"/>
      <w:bookmarkStart w:id="807" w:name="_Toc205280005"/>
      <w:bookmarkStart w:id="808" w:name="_Toc207614014"/>
      <w:bookmarkStart w:id="809" w:name="_Toc207615395"/>
      <w:bookmarkStart w:id="810" w:name="_Toc207688724"/>
      <w:bookmarkStart w:id="811" w:name="_Toc209328760"/>
      <w:bookmarkStart w:id="812" w:name="_Toc209338396"/>
      <w:bookmarkStart w:id="813" w:name="_Toc209503620"/>
      <w:bookmarkStart w:id="814" w:name="_Toc211653864"/>
      <w:bookmarkStart w:id="815" w:name="_Toc233778711"/>
      <w:bookmarkStart w:id="816" w:name="_Toc241052383"/>
      <w:bookmarkStart w:id="817" w:name="_Toc241381894"/>
      <w:bookmarkStart w:id="818" w:name="_Toc241382362"/>
      <w:bookmarkStart w:id="819" w:name="_Toc247947719"/>
      <w:bookmarkStart w:id="820" w:name="_Toc248824613"/>
      <w:bookmarkStart w:id="821" w:name="_Toc249936192"/>
      <w:bookmarkStart w:id="822" w:name="_Toc252185069"/>
      <w:bookmarkStart w:id="823" w:name="_Toc253057556"/>
      <w:bookmarkStart w:id="824" w:name="_Toc253125664"/>
      <w:bookmarkStart w:id="825" w:name="_Toc254100818"/>
      <w:bookmarkStart w:id="826" w:name="_Toc254101296"/>
      <w:bookmarkStart w:id="827" w:name="_Toc254104914"/>
      <w:bookmarkStart w:id="828" w:name="_Toc254174914"/>
      <w:bookmarkStart w:id="829" w:name="_Toc254184637"/>
      <w:bookmarkStart w:id="830" w:name="_Toc254612433"/>
      <w:bookmarkStart w:id="831" w:name="_Toc255891128"/>
      <w:bookmarkStart w:id="832" w:name="_Toc256090990"/>
      <w:bookmarkStart w:id="833" w:name="_Toc266359289"/>
      <w:bookmarkStart w:id="834" w:name="_Toc266363749"/>
      <w:bookmarkStart w:id="835" w:name="_Toc270592372"/>
      <w:bookmarkStart w:id="836" w:name="_Toc270599927"/>
      <w:bookmarkStart w:id="837" w:name="_Toc273448068"/>
      <w:bookmarkStart w:id="838" w:name="_Toc273511539"/>
      <w:bookmarkStart w:id="839" w:name="_Toc274901178"/>
      <w:bookmarkStart w:id="840" w:name="_Toc275947488"/>
      <w:bookmarkStart w:id="841" w:name="_Toc292116152"/>
      <w:bookmarkStart w:id="842" w:name="_Toc307401937"/>
      <w:bookmarkStart w:id="843" w:name="_Toc307402423"/>
      <w:bookmarkStart w:id="844" w:name="_Toc319589402"/>
      <w:bookmarkStart w:id="845" w:name="_Toc319595444"/>
      <w:bookmarkStart w:id="846" w:name="_Toc322679765"/>
      <w:bookmarkStart w:id="847" w:name="_Toc322680939"/>
      <w:bookmarkStart w:id="848" w:name="_Toc325545725"/>
      <w:bookmarkStart w:id="849" w:name="_Toc325547947"/>
      <w:bookmarkStart w:id="850" w:name="_Toc325548440"/>
      <w:bookmarkStart w:id="851" w:name="_Toc325638806"/>
      <w:bookmarkStart w:id="852" w:name="_Toc325710879"/>
      <w:bookmarkStart w:id="853" w:name="_Toc328130520"/>
      <w:bookmarkStart w:id="854" w:name="_Toc328131013"/>
      <w:bookmarkStart w:id="855" w:name="_Toc331495904"/>
      <w:bookmarkStart w:id="856" w:name="_Toc331512218"/>
      <w:bookmarkStart w:id="857" w:name="_Toc331512711"/>
      <w:bookmarkStart w:id="858" w:name="_Toc331513204"/>
      <w:bookmarkStart w:id="859" w:name="_Toc334441682"/>
      <w:bookmarkStart w:id="860" w:name="_Toc336262914"/>
      <w:bookmarkStart w:id="861" w:name="_Toc339636458"/>
      <w:bookmarkStart w:id="862" w:name="_Toc339636951"/>
      <w:bookmarkStart w:id="863" w:name="_Toc342308587"/>
      <w:bookmarkStart w:id="864" w:name="_Toc342319369"/>
      <w:bookmarkStart w:id="865" w:name="_Toc342636384"/>
      <w:bookmarkStart w:id="866" w:name="_Toc343240158"/>
      <w:r>
        <w:rPr>
          <w:rStyle w:val="CharDivNo"/>
        </w:rPr>
        <w:t>Chapter IX</w:t>
      </w:r>
      <w:r>
        <w:rPr>
          <w:snapToGrid w:val="0"/>
        </w:rPr>
        <w:t> — </w:t>
      </w:r>
      <w:r>
        <w:rPr>
          <w:rStyle w:val="CharDivText"/>
        </w:rPr>
        <w:t>Unlawful assemblies: Breaches of the peace</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343240159"/>
      <w:bookmarkStart w:id="868" w:name="_Toc34263638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67"/>
      <w:bookmarkEnd w:id="86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69" w:name="_Toc343240160"/>
      <w:bookmarkStart w:id="870" w:name="_Toc342636386"/>
      <w:r>
        <w:rPr>
          <w:rStyle w:val="CharSectno"/>
        </w:rPr>
        <w:t>63</w:t>
      </w:r>
      <w:r>
        <w:t>.</w:t>
      </w:r>
      <w:r>
        <w:tab/>
        <w:t>Taking part in an unlawful assembly</w:t>
      </w:r>
      <w:bookmarkEnd w:id="869"/>
      <w:bookmarkEnd w:id="87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71" w:name="_Toc343240161"/>
      <w:bookmarkStart w:id="872" w:name="_Toc342636387"/>
      <w:r>
        <w:rPr>
          <w:rStyle w:val="CharSectno"/>
        </w:rPr>
        <w:t>64</w:t>
      </w:r>
      <w:r>
        <w:t>.</w:t>
      </w:r>
      <w:r>
        <w:tab/>
        <w:t>Unlawful assembly may be ordered to disperse</w:t>
      </w:r>
      <w:bookmarkEnd w:id="871"/>
      <w:bookmarkEnd w:id="87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73" w:name="_Toc343240162"/>
      <w:bookmarkStart w:id="874" w:name="_Toc342636388"/>
      <w:r>
        <w:rPr>
          <w:rStyle w:val="CharSectno"/>
        </w:rPr>
        <w:t>65</w:t>
      </w:r>
      <w:r>
        <w:t>.</w:t>
      </w:r>
      <w:r>
        <w:tab/>
        <w:t>Taking part in a riot</w:t>
      </w:r>
      <w:bookmarkEnd w:id="873"/>
      <w:bookmarkEnd w:id="87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75" w:name="_Toc343240163"/>
      <w:bookmarkStart w:id="876" w:name="_Toc342636389"/>
      <w:r>
        <w:rPr>
          <w:rStyle w:val="CharSectno"/>
        </w:rPr>
        <w:t>66</w:t>
      </w:r>
      <w:r>
        <w:t>.</w:t>
      </w:r>
      <w:r>
        <w:tab/>
        <w:t>Rioters may be ordered to disperse</w:t>
      </w:r>
      <w:bookmarkEnd w:id="875"/>
      <w:bookmarkEnd w:id="87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77" w:name="_Toc343240164"/>
      <w:bookmarkStart w:id="878" w:name="_Toc342636390"/>
      <w:r>
        <w:rPr>
          <w:rStyle w:val="CharSectno"/>
        </w:rPr>
        <w:t>67</w:t>
      </w:r>
      <w:r>
        <w:t>.</w:t>
      </w:r>
      <w:r>
        <w:tab/>
        <w:t>Rioters causing damage</w:t>
      </w:r>
      <w:bookmarkEnd w:id="877"/>
      <w:bookmarkEnd w:id="87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79" w:name="_Toc243128353"/>
      <w:bookmarkStart w:id="880" w:name="_Toc247688757"/>
      <w:bookmarkStart w:id="881" w:name="_Toc343240165"/>
      <w:bookmarkStart w:id="882" w:name="_Toc342636391"/>
      <w:r>
        <w:rPr>
          <w:rStyle w:val="CharSectno"/>
        </w:rPr>
        <w:t>68A</w:t>
      </w:r>
      <w:r>
        <w:t>.</w:t>
      </w:r>
      <w:r>
        <w:tab/>
        <w:t>Provisions about lawful excuses under s. 68B, 68C, 68D and 68E</w:t>
      </w:r>
      <w:bookmarkEnd w:id="879"/>
      <w:bookmarkEnd w:id="880"/>
      <w:bookmarkEnd w:id="881"/>
      <w:bookmarkEnd w:id="88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83" w:name="_Toc243128354"/>
      <w:bookmarkStart w:id="884" w:name="_Toc247688758"/>
      <w:r>
        <w:tab/>
        <w:t>[Section 68A inserted by No. 34 of 2009 s. 4.]</w:t>
      </w:r>
    </w:p>
    <w:p>
      <w:pPr>
        <w:pStyle w:val="Heading5"/>
      </w:pPr>
      <w:bookmarkStart w:id="885" w:name="_Toc343240166"/>
      <w:bookmarkStart w:id="886" w:name="_Toc342636392"/>
      <w:r>
        <w:rPr>
          <w:rStyle w:val="CharSectno"/>
        </w:rPr>
        <w:t>68B</w:t>
      </w:r>
      <w:r>
        <w:t>.</w:t>
      </w:r>
      <w:r>
        <w:tab/>
        <w:t>Being armed in or near place of public entertainment</w:t>
      </w:r>
      <w:bookmarkEnd w:id="883"/>
      <w:bookmarkEnd w:id="884"/>
      <w:bookmarkEnd w:id="885"/>
      <w:bookmarkEnd w:id="88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87" w:name="_Toc243128355"/>
      <w:bookmarkStart w:id="888" w:name="_Toc247688759"/>
      <w:r>
        <w:tab/>
        <w:t>[Section 68B inserted by No. 34 of 2009 s. 4.]</w:t>
      </w:r>
    </w:p>
    <w:p>
      <w:pPr>
        <w:pStyle w:val="Heading5"/>
      </w:pPr>
      <w:bookmarkStart w:id="889" w:name="_Toc343240167"/>
      <w:bookmarkStart w:id="890" w:name="_Toc342636393"/>
      <w:r>
        <w:rPr>
          <w:rStyle w:val="CharSectno"/>
        </w:rPr>
        <w:t>68C</w:t>
      </w:r>
      <w:r>
        <w:t>.</w:t>
      </w:r>
      <w:r>
        <w:tab/>
        <w:t>Being armed in public in company</w:t>
      </w:r>
      <w:bookmarkEnd w:id="887"/>
      <w:bookmarkEnd w:id="888"/>
      <w:bookmarkEnd w:id="889"/>
      <w:bookmarkEnd w:id="89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91" w:name="_Toc243128356"/>
      <w:bookmarkStart w:id="892" w:name="_Toc247688760"/>
      <w:r>
        <w:tab/>
        <w:t>[Section 68C inserted by No. 34 of 2009 s. 4.]</w:t>
      </w:r>
    </w:p>
    <w:p>
      <w:pPr>
        <w:pStyle w:val="Heading5"/>
      </w:pPr>
      <w:bookmarkStart w:id="893" w:name="_Toc343240168"/>
      <w:bookmarkStart w:id="894" w:name="_Toc342636394"/>
      <w:r>
        <w:rPr>
          <w:rStyle w:val="CharSectno"/>
        </w:rPr>
        <w:t>68D</w:t>
      </w:r>
      <w:r>
        <w:t>.</w:t>
      </w:r>
      <w:r>
        <w:tab/>
        <w:t>Having ready access to both weapons and cash</w:t>
      </w:r>
      <w:bookmarkEnd w:id="891"/>
      <w:bookmarkEnd w:id="892"/>
      <w:bookmarkEnd w:id="893"/>
      <w:bookmarkEnd w:id="89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95" w:name="_Toc243128357"/>
      <w:bookmarkStart w:id="896" w:name="_Toc247688761"/>
      <w:r>
        <w:tab/>
        <w:t>[Section 68D inserted by No. 34 of 2009 s. 4.]</w:t>
      </w:r>
    </w:p>
    <w:p>
      <w:pPr>
        <w:pStyle w:val="Heading5"/>
      </w:pPr>
      <w:bookmarkStart w:id="897" w:name="_Toc343240169"/>
      <w:bookmarkStart w:id="898" w:name="_Toc342636395"/>
      <w:r>
        <w:rPr>
          <w:rStyle w:val="CharSectno"/>
        </w:rPr>
        <w:t>68E</w:t>
      </w:r>
      <w:r>
        <w:t>.</w:t>
      </w:r>
      <w:r>
        <w:tab/>
        <w:t>Having ready access to both weapons and illegal drugs</w:t>
      </w:r>
      <w:bookmarkEnd w:id="895"/>
      <w:bookmarkEnd w:id="896"/>
      <w:bookmarkEnd w:id="897"/>
      <w:bookmarkEnd w:id="89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99" w:name="_Toc343240170"/>
      <w:bookmarkStart w:id="900" w:name="_Toc342636396"/>
      <w:r>
        <w:rPr>
          <w:rStyle w:val="CharSectno"/>
        </w:rPr>
        <w:t>68</w:t>
      </w:r>
      <w:r>
        <w:t>.</w:t>
      </w:r>
      <w:r>
        <w:tab/>
        <w:t>Being armed in a way that may cause fear</w:t>
      </w:r>
      <w:bookmarkEnd w:id="899"/>
      <w:bookmarkEnd w:id="90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901" w:name="_Toc343240171"/>
      <w:bookmarkStart w:id="902" w:name="_Toc342636397"/>
      <w:r>
        <w:rPr>
          <w:rStyle w:val="CharSectno"/>
        </w:rPr>
        <w:t>69</w:t>
      </w:r>
      <w:r>
        <w:rPr>
          <w:snapToGrid w:val="0"/>
        </w:rPr>
        <w:t>.</w:t>
      </w:r>
      <w:r>
        <w:rPr>
          <w:snapToGrid w:val="0"/>
        </w:rPr>
        <w:tab/>
        <w:t>Forcibly entering land</w:t>
      </w:r>
      <w:bookmarkEnd w:id="901"/>
      <w:bookmarkEnd w:id="90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903" w:name="_Toc343240172"/>
      <w:bookmarkStart w:id="904" w:name="_Toc342636398"/>
      <w:r>
        <w:rPr>
          <w:rStyle w:val="CharSectno"/>
        </w:rPr>
        <w:t>70</w:t>
      </w:r>
      <w:r>
        <w:rPr>
          <w:snapToGrid w:val="0"/>
        </w:rPr>
        <w:t>.</w:t>
      </w:r>
      <w:r>
        <w:rPr>
          <w:snapToGrid w:val="0"/>
        </w:rPr>
        <w:tab/>
        <w:t>Forcibly keeping possession of land</w:t>
      </w:r>
      <w:bookmarkEnd w:id="903"/>
      <w:bookmarkEnd w:id="90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905" w:name="_Toc343240173"/>
      <w:bookmarkStart w:id="906" w:name="_Toc342636399"/>
      <w:r>
        <w:rPr>
          <w:rStyle w:val="CharSectno"/>
        </w:rPr>
        <w:t>70A</w:t>
      </w:r>
      <w:r>
        <w:t>.</w:t>
      </w:r>
      <w:r>
        <w:tab/>
        <w:t>Trespass</w:t>
      </w:r>
      <w:bookmarkEnd w:id="905"/>
      <w:bookmarkEnd w:id="90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907" w:name="_Toc343240174"/>
      <w:bookmarkStart w:id="908" w:name="_Toc342636400"/>
      <w:r>
        <w:rPr>
          <w:rStyle w:val="CharSectno"/>
        </w:rPr>
        <w:t>70B</w:t>
      </w:r>
      <w:r>
        <w:t>.</w:t>
      </w:r>
      <w:r>
        <w:tab/>
        <w:t>Trespassers may be asked for name and address</w:t>
      </w:r>
      <w:bookmarkEnd w:id="907"/>
      <w:bookmarkEnd w:id="908"/>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909" w:name="_Toc343240175"/>
      <w:bookmarkStart w:id="910" w:name="_Toc342636401"/>
      <w:r>
        <w:rPr>
          <w:rStyle w:val="CharSectno"/>
        </w:rPr>
        <w:t>71</w:t>
      </w:r>
      <w:r>
        <w:t>.</w:t>
      </w:r>
      <w:r>
        <w:tab/>
        <w:t>Fighting in public causing fear</w:t>
      </w:r>
      <w:bookmarkEnd w:id="909"/>
      <w:bookmarkEnd w:id="91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911" w:name="_Toc343240176"/>
      <w:bookmarkStart w:id="912" w:name="_Toc342636402"/>
      <w:r>
        <w:rPr>
          <w:rStyle w:val="CharSectno"/>
        </w:rPr>
        <w:t>72</w:t>
      </w:r>
      <w:r>
        <w:rPr>
          <w:snapToGrid w:val="0"/>
        </w:rPr>
        <w:t>.</w:t>
      </w:r>
      <w:r>
        <w:rPr>
          <w:snapToGrid w:val="0"/>
        </w:rPr>
        <w:tab/>
        <w:t>Challenge to fight a duel</w:t>
      </w:r>
      <w:bookmarkEnd w:id="911"/>
      <w:bookmarkEnd w:id="912"/>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913" w:name="_Toc343240177"/>
      <w:bookmarkStart w:id="914" w:name="_Toc342636403"/>
      <w:r>
        <w:rPr>
          <w:rStyle w:val="CharSectno"/>
        </w:rPr>
        <w:t>73</w:t>
      </w:r>
      <w:r>
        <w:rPr>
          <w:snapToGrid w:val="0"/>
        </w:rPr>
        <w:t>.</w:t>
      </w:r>
      <w:r>
        <w:rPr>
          <w:snapToGrid w:val="0"/>
        </w:rPr>
        <w:tab/>
        <w:t>Prize fight</w:t>
      </w:r>
      <w:bookmarkEnd w:id="913"/>
      <w:bookmarkEnd w:id="91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915" w:name="_Toc343240178"/>
      <w:bookmarkStart w:id="916" w:name="_Toc342636404"/>
      <w:r>
        <w:rPr>
          <w:rStyle w:val="CharSectno"/>
        </w:rPr>
        <w:t>74</w:t>
      </w:r>
      <w:r>
        <w:rPr>
          <w:snapToGrid w:val="0"/>
        </w:rPr>
        <w:t>.</w:t>
      </w:r>
      <w:r>
        <w:rPr>
          <w:snapToGrid w:val="0"/>
        </w:rPr>
        <w:tab/>
      </w:r>
      <w:r>
        <w:t>Threatening</w:t>
      </w:r>
      <w:r>
        <w:rPr>
          <w:snapToGrid w:val="0"/>
        </w:rPr>
        <w:t xml:space="preserve"> violence</w:t>
      </w:r>
      <w:bookmarkEnd w:id="915"/>
      <w:bookmarkEnd w:id="91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917" w:name="_Toc343240179"/>
      <w:bookmarkStart w:id="918" w:name="_Toc342636405"/>
      <w:r>
        <w:rPr>
          <w:rStyle w:val="CharSectno"/>
        </w:rPr>
        <w:t>74A</w:t>
      </w:r>
      <w:r>
        <w:t>.</w:t>
      </w:r>
      <w:r>
        <w:tab/>
        <w:t>Disorderly behaviour in public</w:t>
      </w:r>
      <w:bookmarkEnd w:id="917"/>
      <w:bookmarkEnd w:id="91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919" w:name="_Toc246148753"/>
      <w:bookmarkStart w:id="920" w:name="_Toc247701198"/>
      <w:bookmarkStart w:id="921" w:name="_Toc343240180"/>
      <w:bookmarkStart w:id="922" w:name="_Toc342636406"/>
      <w:bookmarkStart w:id="923" w:name="_Toc189539331"/>
      <w:bookmarkStart w:id="924" w:name="_Toc193099669"/>
      <w:bookmarkStart w:id="925" w:name="_Toc196195952"/>
      <w:bookmarkStart w:id="926" w:name="_Toc196731917"/>
      <w:bookmarkStart w:id="927" w:name="_Toc201740808"/>
      <w:bookmarkStart w:id="928" w:name="_Toc202762858"/>
      <w:bookmarkStart w:id="929" w:name="_Toc203538476"/>
      <w:bookmarkStart w:id="930" w:name="_Toc205192126"/>
      <w:bookmarkStart w:id="931" w:name="_Toc205280022"/>
      <w:bookmarkStart w:id="932" w:name="_Toc207614031"/>
      <w:bookmarkStart w:id="933" w:name="_Toc207615412"/>
      <w:bookmarkStart w:id="934" w:name="_Toc207688741"/>
      <w:bookmarkStart w:id="935" w:name="_Toc209328777"/>
      <w:bookmarkStart w:id="936" w:name="_Toc209338413"/>
      <w:bookmarkStart w:id="937" w:name="_Toc209503637"/>
      <w:bookmarkStart w:id="938" w:name="_Toc211653881"/>
      <w:bookmarkStart w:id="939" w:name="_Toc233778728"/>
      <w:bookmarkStart w:id="940" w:name="_Toc241052400"/>
      <w:bookmarkStart w:id="941" w:name="_Toc241381911"/>
      <w:bookmarkStart w:id="942" w:name="_Toc241382379"/>
      <w:r>
        <w:rPr>
          <w:rStyle w:val="CharSectno"/>
        </w:rPr>
        <w:t>74B</w:t>
      </w:r>
      <w:r>
        <w:t>.</w:t>
      </w:r>
      <w:r>
        <w:tab/>
        <w:t>Causing fear or alarm to people in conveyances and others</w:t>
      </w:r>
      <w:bookmarkEnd w:id="919"/>
      <w:bookmarkEnd w:id="920"/>
      <w:bookmarkEnd w:id="921"/>
      <w:bookmarkEnd w:id="92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rPr>
          <w:ins w:id="943" w:author="svcMRProcess" w:date="2018-08-28T03:03:00Z"/>
        </w:rPr>
      </w:pPr>
      <w:bookmarkStart w:id="944" w:name="_Toc343240181"/>
      <w:bookmarkStart w:id="945" w:name="_Toc247947742"/>
      <w:bookmarkStart w:id="946" w:name="_Toc248824636"/>
      <w:bookmarkStart w:id="947" w:name="_Toc249936215"/>
      <w:bookmarkStart w:id="948" w:name="_Toc252185092"/>
      <w:bookmarkStart w:id="949" w:name="_Toc253057579"/>
      <w:bookmarkStart w:id="950" w:name="_Toc253125687"/>
      <w:bookmarkStart w:id="951" w:name="_Toc254100841"/>
      <w:bookmarkStart w:id="952" w:name="_Toc254101319"/>
      <w:bookmarkStart w:id="953" w:name="_Toc254104937"/>
      <w:bookmarkStart w:id="954" w:name="_Toc254174937"/>
      <w:bookmarkStart w:id="955" w:name="_Toc254184660"/>
      <w:bookmarkStart w:id="956" w:name="_Toc254612456"/>
      <w:bookmarkStart w:id="957" w:name="_Toc255891151"/>
      <w:bookmarkStart w:id="958" w:name="_Toc256091013"/>
      <w:bookmarkStart w:id="959" w:name="_Toc266359312"/>
      <w:bookmarkStart w:id="960" w:name="_Toc266363772"/>
      <w:bookmarkStart w:id="961" w:name="_Toc270592395"/>
      <w:bookmarkStart w:id="962" w:name="_Toc270599950"/>
      <w:bookmarkStart w:id="963" w:name="_Toc273448091"/>
      <w:bookmarkStart w:id="964" w:name="_Toc273511562"/>
      <w:bookmarkStart w:id="965" w:name="_Toc274901201"/>
      <w:bookmarkStart w:id="966" w:name="_Toc275947511"/>
      <w:bookmarkStart w:id="967" w:name="_Toc292116175"/>
      <w:bookmarkStart w:id="968" w:name="_Toc307401960"/>
      <w:bookmarkStart w:id="969" w:name="_Toc307402446"/>
      <w:bookmarkStart w:id="970" w:name="_Toc319589425"/>
      <w:bookmarkStart w:id="971" w:name="_Toc319595467"/>
      <w:bookmarkStart w:id="972" w:name="_Toc322679788"/>
      <w:bookmarkStart w:id="973" w:name="_Toc322680962"/>
      <w:bookmarkStart w:id="974" w:name="_Toc325545748"/>
      <w:bookmarkStart w:id="975" w:name="_Toc325547970"/>
      <w:bookmarkStart w:id="976" w:name="_Toc325548463"/>
      <w:bookmarkStart w:id="977" w:name="_Toc325638829"/>
      <w:bookmarkStart w:id="978" w:name="_Toc325710902"/>
      <w:bookmarkStart w:id="979" w:name="_Toc328130543"/>
      <w:bookmarkStart w:id="980" w:name="_Toc328131036"/>
      <w:bookmarkStart w:id="981" w:name="_Toc331495927"/>
      <w:bookmarkStart w:id="982" w:name="_Toc331512241"/>
      <w:bookmarkStart w:id="983" w:name="_Toc331512734"/>
      <w:bookmarkStart w:id="984" w:name="_Toc331513227"/>
      <w:bookmarkStart w:id="985" w:name="_Toc334441705"/>
      <w:bookmarkStart w:id="986" w:name="_Toc336262937"/>
      <w:bookmarkStart w:id="987" w:name="_Toc339636481"/>
      <w:bookmarkStart w:id="988" w:name="_Toc339636974"/>
      <w:bookmarkStart w:id="989" w:name="_Toc342308610"/>
      <w:bookmarkStart w:id="990" w:name="_Toc342319392"/>
      <w:bookmarkStart w:id="991" w:name="_Toc342636407"/>
      <w:ins w:id="992" w:author="svcMRProcess" w:date="2018-08-28T03:03:00Z">
        <w:r>
          <w:rPr>
            <w:rStyle w:val="CharSectno"/>
          </w:rPr>
          <w:t>75A</w:t>
        </w:r>
        <w:r>
          <w:t>.</w:t>
        </w:r>
        <w:r>
          <w:tab/>
          <w:t>Term used: out</w:t>
        </w:r>
        <w:r>
          <w:noBreakHyphen/>
          <w:t>of</w:t>
        </w:r>
        <w:r>
          <w:noBreakHyphen/>
          <w:t>control gathering</w:t>
        </w:r>
        <w:bookmarkEnd w:id="944"/>
      </w:ins>
    </w:p>
    <w:p>
      <w:pPr>
        <w:pStyle w:val="Subsection"/>
        <w:rPr>
          <w:ins w:id="993" w:author="svcMRProcess" w:date="2018-08-28T03:03:00Z"/>
        </w:rPr>
      </w:pPr>
      <w:ins w:id="994" w:author="svcMRProcess" w:date="2018-08-28T03:03:00Z">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ins>
    </w:p>
    <w:p>
      <w:pPr>
        <w:pStyle w:val="Indenta"/>
        <w:rPr>
          <w:ins w:id="995" w:author="svcMRProcess" w:date="2018-08-28T03:03:00Z"/>
        </w:rPr>
      </w:pPr>
      <w:ins w:id="996" w:author="svcMRProcess" w:date="2018-08-28T03:03:00Z">
        <w:r>
          <w:tab/>
          <w:t>(a)</w:t>
        </w:r>
        <w:r>
          <w:tab/>
          <w:t>the gathering is a gathering of 12 or more persons; and</w:t>
        </w:r>
      </w:ins>
    </w:p>
    <w:p>
      <w:pPr>
        <w:pStyle w:val="Indenta"/>
        <w:rPr>
          <w:ins w:id="997" w:author="svcMRProcess" w:date="2018-08-28T03:03:00Z"/>
        </w:rPr>
      </w:pPr>
      <w:ins w:id="998" w:author="svcMRProcess" w:date="2018-08-28T03:03:00Z">
        <w:r>
          <w:tab/>
          <w:t>(b)</w:t>
        </w:r>
        <w:r>
          <w:tab/>
          <w:t xml:space="preserve">2 or more persons associated with the gathering engage in conduct of any of the following kinds — </w:t>
        </w:r>
      </w:ins>
    </w:p>
    <w:p>
      <w:pPr>
        <w:pStyle w:val="Indenti"/>
        <w:rPr>
          <w:ins w:id="999" w:author="svcMRProcess" w:date="2018-08-28T03:03:00Z"/>
        </w:rPr>
      </w:pPr>
      <w:ins w:id="1000" w:author="svcMRProcess" w:date="2018-08-28T03:03:00Z">
        <w:r>
          <w:tab/>
          <w:t>(i)</w:t>
        </w:r>
        <w:r>
          <w:tab/>
          <w:t>trespassing on a place (as defined in section 70A(1));</w:t>
        </w:r>
      </w:ins>
    </w:p>
    <w:p>
      <w:pPr>
        <w:pStyle w:val="Indenti"/>
        <w:rPr>
          <w:ins w:id="1001" w:author="svcMRProcess" w:date="2018-08-28T03:03:00Z"/>
        </w:rPr>
      </w:pPr>
      <w:ins w:id="1002" w:author="svcMRProcess" w:date="2018-08-28T03:03:00Z">
        <w:r>
          <w:tab/>
          <w:t>(ii)</w:t>
        </w:r>
        <w:r>
          <w:tab/>
          <w:t>behaving in a disorderly manner (as defined in section 74A(1));</w:t>
        </w:r>
      </w:ins>
    </w:p>
    <w:p>
      <w:pPr>
        <w:pStyle w:val="Indenti"/>
        <w:rPr>
          <w:ins w:id="1003" w:author="svcMRProcess" w:date="2018-08-28T03:03:00Z"/>
        </w:rPr>
      </w:pPr>
      <w:ins w:id="1004" w:author="svcMRProcess" w:date="2018-08-28T03:03:00Z">
        <w:r>
          <w:tab/>
          <w:t>(iii)</w:t>
        </w:r>
        <w:r>
          <w:tab/>
          <w:t>unlawfully destroying or damaging property or threatening to do so;</w:t>
        </w:r>
      </w:ins>
    </w:p>
    <w:p>
      <w:pPr>
        <w:pStyle w:val="Indenti"/>
        <w:rPr>
          <w:ins w:id="1005" w:author="svcMRProcess" w:date="2018-08-28T03:03:00Z"/>
        </w:rPr>
      </w:pPr>
      <w:ins w:id="1006" w:author="svcMRProcess" w:date="2018-08-28T03:03:00Z">
        <w:r>
          <w:tab/>
          <w:t>(iv)</w:t>
        </w:r>
        <w:r>
          <w:tab/>
          <w:t>assaulting or threatening to assault another person or taking part in a fight;</w:t>
        </w:r>
      </w:ins>
    </w:p>
    <w:p>
      <w:pPr>
        <w:pStyle w:val="Indenti"/>
        <w:rPr>
          <w:ins w:id="1007" w:author="svcMRProcess" w:date="2018-08-28T03:03:00Z"/>
        </w:rPr>
      </w:pPr>
      <w:ins w:id="1008" w:author="svcMRProcess" w:date="2018-08-28T03:03:00Z">
        <w:r>
          <w:tab/>
          <w:t>(v)</w:t>
        </w:r>
        <w:r>
          <w:tab/>
          <w:t>doing an obscene act or indecent act in a public place or in the sight of any person who is in a public place;</w:t>
        </w:r>
      </w:ins>
    </w:p>
    <w:p>
      <w:pPr>
        <w:pStyle w:val="Indenti"/>
        <w:rPr>
          <w:ins w:id="1009" w:author="svcMRProcess" w:date="2018-08-28T03:03:00Z"/>
        </w:rPr>
      </w:pPr>
      <w:ins w:id="1010" w:author="svcMRProcess" w:date="2018-08-28T03:03:00Z">
        <w:r>
          <w:tab/>
          <w:t>(vi)</w:t>
        </w:r>
        <w:r>
          <w:tab/>
          <w:t xml:space="preserve">emitting, or causing to be emitted, unreasonable noise (as defined in the </w:t>
        </w:r>
        <w:r>
          <w:rPr>
            <w:i/>
          </w:rPr>
          <w:t>Environmental Protection Act 1986</w:t>
        </w:r>
        <w:r>
          <w:t xml:space="preserve"> section 3(1));</w:t>
        </w:r>
      </w:ins>
    </w:p>
    <w:p>
      <w:pPr>
        <w:pStyle w:val="Indenti"/>
        <w:rPr>
          <w:ins w:id="1011" w:author="svcMRProcess" w:date="2018-08-28T03:03:00Z"/>
        </w:rPr>
      </w:pPr>
      <w:ins w:id="1012" w:author="svcMRProcess" w:date="2018-08-28T03:03:00Z">
        <w:r>
          <w:tab/>
          <w:t>(vii)</w:t>
        </w:r>
        <w:r>
          <w:tab/>
          <w:t xml:space="preserve">driving a motor vehicle so as to cause excessive noise or smoke in contravention of the </w:t>
        </w:r>
        <w:r>
          <w:rPr>
            <w:i/>
          </w:rPr>
          <w:t>Road Traffic Act 1974</w:t>
        </w:r>
        <w:r>
          <w:t xml:space="preserve"> section 62A;</w:t>
        </w:r>
      </w:ins>
    </w:p>
    <w:p>
      <w:pPr>
        <w:pStyle w:val="Indenti"/>
        <w:rPr>
          <w:ins w:id="1013" w:author="svcMRProcess" w:date="2018-08-28T03:03:00Z"/>
        </w:rPr>
      </w:pPr>
      <w:ins w:id="1014" w:author="svcMRProcess" w:date="2018-08-28T03:03:00Z">
        <w:r>
          <w:tab/>
          <w:t>(viii)</w:t>
        </w:r>
        <w:r>
          <w:tab/>
          <w:t>unlawfully lighting fires or unlawfully using fireworks;</w:t>
        </w:r>
      </w:ins>
    </w:p>
    <w:p>
      <w:pPr>
        <w:pStyle w:val="Indenti"/>
        <w:rPr>
          <w:ins w:id="1015" w:author="svcMRProcess" w:date="2018-08-28T03:03:00Z"/>
        </w:rPr>
      </w:pPr>
      <w:ins w:id="1016" w:author="svcMRProcess" w:date="2018-08-28T03:03:00Z">
        <w:r>
          <w:tab/>
          <w:t>(ix)</w:t>
        </w:r>
        <w:r>
          <w:tab/>
          <w:t>throwing any object or releasing any material or thing in a manner that is likely to endanger the life, health or safety of any person;</w:t>
        </w:r>
      </w:ins>
    </w:p>
    <w:p>
      <w:pPr>
        <w:pStyle w:val="Indenti"/>
        <w:rPr>
          <w:ins w:id="1017" w:author="svcMRProcess" w:date="2018-08-28T03:03:00Z"/>
        </w:rPr>
      </w:pPr>
      <w:ins w:id="1018" w:author="svcMRProcess" w:date="2018-08-28T03:03:00Z">
        <w:r>
          <w:tab/>
          <w:t>(x)</w:t>
        </w:r>
        <w:r>
          <w:tab/>
          <w:t>causing an obstruction to traffic or to the movement of pedestrians;</w:t>
        </w:r>
      </w:ins>
    </w:p>
    <w:p>
      <w:pPr>
        <w:pStyle w:val="Indenti"/>
        <w:rPr>
          <w:ins w:id="1019" w:author="svcMRProcess" w:date="2018-08-28T03:03:00Z"/>
        </w:rPr>
      </w:pPr>
      <w:ins w:id="1020" w:author="svcMRProcess" w:date="2018-08-28T03:03:00Z">
        <w:r>
          <w:tab/>
          <w:t>(xi)</w:t>
        </w:r>
        <w:r>
          <w:tab/>
          <w:t>depositing litter or breaking glass or other material;</w:t>
        </w:r>
      </w:ins>
    </w:p>
    <w:p>
      <w:pPr>
        <w:pStyle w:val="Indenti"/>
        <w:rPr>
          <w:ins w:id="1021" w:author="svcMRProcess" w:date="2018-08-28T03:03:00Z"/>
        </w:rPr>
      </w:pPr>
      <w:ins w:id="1022" w:author="svcMRProcess" w:date="2018-08-28T03:03:00Z">
        <w:r>
          <w:tab/>
          <w:t>(xii)</w:t>
        </w:r>
        <w:r>
          <w:tab/>
          <w:t xml:space="preserve">contravening the </w:t>
        </w:r>
        <w:r>
          <w:rPr>
            <w:i/>
          </w:rPr>
          <w:t>Liquor Control Act 1988</w:t>
        </w:r>
        <w:r>
          <w:t xml:space="preserve"> or the </w:t>
        </w:r>
        <w:r>
          <w:rPr>
            <w:i/>
          </w:rPr>
          <w:t>Misuse of Drugs Act 1981</w:t>
        </w:r>
        <w:r>
          <w:t>;</w:t>
        </w:r>
      </w:ins>
    </w:p>
    <w:p>
      <w:pPr>
        <w:pStyle w:val="Indenti"/>
        <w:rPr>
          <w:ins w:id="1023" w:author="svcMRProcess" w:date="2018-08-28T03:03:00Z"/>
        </w:rPr>
      </w:pPr>
      <w:ins w:id="1024" w:author="svcMRProcess" w:date="2018-08-28T03:03:00Z">
        <w:r>
          <w:tab/>
          <w:t>(xiii)</w:t>
        </w:r>
        <w:r>
          <w:tab/>
          <w:t>being intoxicated by liquor or an intoxicant (as defined in section 206(1)) in a public place;</w:t>
        </w:r>
      </w:ins>
    </w:p>
    <w:p>
      <w:pPr>
        <w:pStyle w:val="Indenti"/>
        <w:rPr>
          <w:ins w:id="1025" w:author="svcMRProcess" w:date="2018-08-28T03:03:00Z"/>
        </w:rPr>
      </w:pPr>
      <w:ins w:id="1026" w:author="svcMRProcess" w:date="2018-08-28T03:03:00Z">
        <w:r>
          <w:tab/>
          <w:t>(xiv)</w:t>
        </w:r>
        <w:r>
          <w:tab/>
          <w:t>any other conduct prescribed by the regulations;</w:t>
        </w:r>
      </w:ins>
    </w:p>
    <w:p>
      <w:pPr>
        <w:pStyle w:val="Indenta"/>
        <w:rPr>
          <w:ins w:id="1027" w:author="svcMRProcess" w:date="2018-08-28T03:03:00Z"/>
        </w:rPr>
      </w:pPr>
      <w:ins w:id="1028" w:author="svcMRProcess" w:date="2018-08-28T03:03:00Z">
        <w:r>
          <w:tab/>
        </w:r>
        <w:r>
          <w:tab/>
          <w:t>and</w:t>
        </w:r>
      </w:ins>
    </w:p>
    <w:p>
      <w:pPr>
        <w:pStyle w:val="Indenta"/>
        <w:rPr>
          <w:ins w:id="1029" w:author="svcMRProcess" w:date="2018-08-28T03:03:00Z"/>
        </w:rPr>
      </w:pPr>
      <w:ins w:id="1030" w:author="svcMRProcess" w:date="2018-08-28T03:03:00Z">
        <w:r>
          <w:tab/>
          <w:t>(c)</w:t>
        </w:r>
        <w:r>
          <w:tab/>
          <w:t xml:space="preserve">the gathering, or the conduct of persons associated with the gathering (taken together), causes or is likely to cause — </w:t>
        </w:r>
      </w:ins>
    </w:p>
    <w:p>
      <w:pPr>
        <w:pStyle w:val="Indenti"/>
        <w:rPr>
          <w:ins w:id="1031" w:author="svcMRProcess" w:date="2018-08-28T03:03:00Z"/>
        </w:rPr>
      </w:pPr>
      <w:ins w:id="1032" w:author="svcMRProcess" w:date="2018-08-28T03:03:00Z">
        <w:r>
          <w:tab/>
          <w:t>(i)</w:t>
        </w:r>
        <w:r>
          <w:tab/>
          <w:t>fear or alarm to any person who is not associated with the gathering; or</w:t>
        </w:r>
      </w:ins>
    </w:p>
    <w:p>
      <w:pPr>
        <w:pStyle w:val="Indenti"/>
        <w:rPr>
          <w:ins w:id="1033" w:author="svcMRProcess" w:date="2018-08-28T03:03:00Z"/>
        </w:rPr>
      </w:pPr>
      <w:ins w:id="1034" w:author="svcMRProcess" w:date="2018-08-28T03:03:00Z">
        <w:r>
          <w:tab/>
          <w:t>(ii)</w:t>
        </w:r>
        <w:r>
          <w:tab/>
          <w:t>a substantial interference with the lawful activities of any person; or</w:t>
        </w:r>
      </w:ins>
    </w:p>
    <w:p>
      <w:pPr>
        <w:pStyle w:val="Indenti"/>
        <w:rPr>
          <w:ins w:id="1035" w:author="svcMRProcess" w:date="2018-08-28T03:03:00Z"/>
        </w:rPr>
      </w:pPr>
      <w:ins w:id="1036" w:author="svcMRProcess" w:date="2018-08-28T03:03:00Z">
        <w:r>
          <w:tab/>
          <w:t>(iii)</w:t>
        </w:r>
        <w:r>
          <w:tab/>
          <w:t>a substantial interference with the peaceful passage through, or enjoyment of, a place by any person who has lawful access to that place;</w:t>
        </w:r>
      </w:ins>
    </w:p>
    <w:p>
      <w:pPr>
        <w:pStyle w:val="Indenta"/>
        <w:rPr>
          <w:ins w:id="1037" w:author="svcMRProcess" w:date="2018-08-28T03:03:00Z"/>
        </w:rPr>
      </w:pPr>
      <w:ins w:id="1038" w:author="svcMRProcess" w:date="2018-08-28T03:03:00Z">
        <w:r>
          <w:tab/>
        </w:r>
        <w:r>
          <w:tab/>
          <w:t>and</w:t>
        </w:r>
      </w:ins>
    </w:p>
    <w:p>
      <w:pPr>
        <w:pStyle w:val="Indenta"/>
        <w:rPr>
          <w:ins w:id="1039" w:author="svcMRProcess" w:date="2018-08-28T03:03:00Z"/>
        </w:rPr>
      </w:pPr>
      <w:ins w:id="1040" w:author="svcMRProcess" w:date="2018-08-28T03:03:00Z">
        <w:r>
          <w:tab/>
          <w:t>(d)</w:t>
        </w:r>
        <w:r>
          <w:tab/>
          <w:t>the gathering is not excluded under subsection (3).</w:t>
        </w:r>
      </w:ins>
    </w:p>
    <w:p>
      <w:pPr>
        <w:pStyle w:val="Subsection"/>
        <w:rPr>
          <w:ins w:id="1041" w:author="svcMRProcess" w:date="2018-08-28T03:03:00Z"/>
        </w:rPr>
      </w:pPr>
      <w:ins w:id="1042" w:author="svcMRProcess" w:date="2018-08-28T03:03:00Z">
        <w:r>
          <w:tab/>
          <w:t>(2)</w:t>
        </w:r>
        <w:r>
          <w:tab/>
          <w:t xml:space="preserve">In subsection (1) — </w:t>
        </w:r>
      </w:ins>
    </w:p>
    <w:p>
      <w:pPr>
        <w:pStyle w:val="Defstart"/>
        <w:rPr>
          <w:ins w:id="1043" w:author="svcMRProcess" w:date="2018-08-28T03:03:00Z"/>
        </w:rPr>
      </w:pPr>
      <w:ins w:id="1044" w:author="svcMRProcess" w:date="2018-08-28T03:03:00Z">
        <w:r>
          <w:tab/>
        </w:r>
        <w:r>
          <w:rPr>
            <w:rStyle w:val="CharDefText"/>
          </w:rPr>
          <w:t>vehicle</w:t>
        </w:r>
        <w:r>
          <w:t xml:space="preserve"> has the meaning given in the </w:t>
        </w:r>
        <w:r>
          <w:rPr>
            <w:i/>
          </w:rPr>
          <w:t>Criminal Investigation Act 2006</w:t>
        </w:r>
        <w:r>
          <w:t xml:space="preserve"> section 3(1).</w:t>
        </w:r>
      </w:ins>
    </w:p>
    <w:p>
      <w:pPr>
        <w:pStyle w:val="Subsection"/>
        <w:rPr>
          <w:ins w:id="1045" w:author="svcMRProcess" w:date="2018-08-28T03:03:00Z"/>
        </w:rPr>
      </w:pPr>
      <w:ins w:id="1046" w:author="svcMRProcess" w:date="2018-08-28T03:03:00Z">
        <w:r>
          <w:tab/>
          <w:t>(3)</w:t>
        </w:r>
        <w:r>
          <w:tab/>
          <w:t xml:space="preserve">For the purposes of subsection (1)(d), a gathering of any of the following kinds is excluded — </w:t>
        </w:r>
      </w:ins>
    </w:p>
    <w:p>
      <w:pPr>
        <w:pStyle w:val="Indenta"/>
        <w:rPr>
          <w:ins w:id="1047" w:author="svcMRProcess" w:date="2018-08-28T03:03:00Z"/>
        </w:rPr>
      </w:pPr>
      <w:ins w:id="1048" w:author="svcMRProcess" w:date="2018-08-28T03:03:00Z">
        <w:r>
          <w:tab/>
          <w:t>(a)</w:t>
        </w:r>
        <w:r>
          <w:tab/>
          <w:t>a gathering on licensed premises;</w:t>
        </w:r>
      </w:ins>
    </w:p>
    <w:p>
      <w:pPr>
        <w:pStyle w:val="Indenta"/>
        <w:rPr>
          <w:ins w:id="1049" w:author="svcMRProcess" w:date="2018-08-28T03:03:00Z"/>
        </w:rPr>
      </w:pPr>
      <w:ins w:id="1050" w:author="svcMRProcess" w:date="2018-08-28T03:03:00Z">
        <w:r>
          <w:tab/>
          <w:t>(b)</w:t>
        </w:r>
        <w:r>
          <w:tab/>
          <w:t xml:space="preserve">a public meeting or procession for which a permit under the </w:t>
        </w:r>
        <w:r>
          <w:rPr>
            <w:i/>
          </w:rPr>
          <w:t>Public Order in Streets Act 1984</w:t>
        </w:r>
        <w:r>
          <w:t xml:space="preserve"> has been issued;</w:t>
        </w:r>
      </w:ins>
    </w:p>
    <w:p>
      <w:pPr>
        <w:pStyle w:val="Indenta"/>
        <w:rPr>
          <w:ins w:id="1051" w:author="svcMRProcess" w:date="2018-08-28T03:03:00Z"/>
        </w:rPr>
      </w:pPr>
      <w:ins w:id="1052" w:author="svcMRProcess" w:date="2018-08-28T03:03:00Z">
        <w:r>
          <w:tab/>
          <w:t>(c)</w:t>
        </w:r>
        <w:r>
          <w:tab/>
          <w:t>a gathering that is primarily for the purposes of political advocacy, protest or industrial action;</w:t>
        </w:r>
      </w:ins>
    </w:p>
    <w:p>
      <w:pPr>
        <w:pStyle w:val="Indenta"/>
        <w:rPr>
          <w:ins w:id="1053" w:author="svcMRProcess" w:date="2018-08-28T03:03:00Z"/>
        </w:rPr>
      </w:pPr>
      <w:ins w:id="1054" w:author="svcMRProcess" w:date="2018-08-28T03:03:00Z">
        <w:r>
          <w:tab/>
          <w:t>(d)</w:t>
        </w:r>
        <w:r>
          <w:tab/>
          <w:t>a gathering of a kind prescribed by the regulations.</w:t>
        </w:r>
      </w:ins>
    </w:p>
    <w:p>
      <w:pPr>
        <w:pStyle w:val="Subsection"/>
        <w:rPr>
          <w:ins w:id="1055" w:author="svcMRProcess" w:date="2018-08-28T03:03:00Z"/>
        </w:rPr>
      </w:pPr>
      <w:ins w:id="1056" w:author="svcMRProcess" w:date="2018-08-28T03:03:00Z">
        <w:r>
          <w:tab/>
          <w:t>(4)</w:t>
        </w:r>
        <w:r>
          <w:tab/>
          <w:t xml:space="preserve">In subsection (3) — </w:t>
        </w:r>
      </w:ins>
    </w:p>
    <w:p>
      <w:pPr>
        <w:pStyle w:val="Defstart"/>
        <w:rPr>
          <w:ins w:id="1057" w:author="svcMRProcess" w:date="2018-08-28T03:03:00Z"/>
        </w:rPr>
      </w:pPr>
      <w:ins w:id="1058" w:author="svcMRProcess" w:date="2018-08-28T03:03:00Z">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ins>
    </w:p>
    <w:p>
      <w:pPr>
        <w:pStyle w:val="Subsection"/>
        <w:rPr>
          <w:ins w:id="1059" w:author="svcMRProcess" w:date="2018-08-28T03:03:00Z"/>
        </w:rPr>
      </w:pPr>
      <w:ins w:id="1060" w:author="svcMRProcess" w:date="2018-08-28T03:03:00Z">
        <w:r>
          <w:tab/>
          <w:t>(5)</w:t>
        </w:r>
        <w:r>
          <w:tab/>
          <w:t xml:space="preserve">For the purposes of subsection (1), a person is </w:t>
        </w:r>
        <w:r>
          <w:rPr>
            <w:rStyle w:val="CharDefText"/>
            <w:b w:val="0"/>
            <w:i w:val="0"/>
          </w:rPr>
          <w:t>associated</w:t>
        </w:r>
        <w:r>
          <w:t xml:space="preserve"> with a gathering if the person — </w:t>
        </w:r>
      </w:ins>
    </w:p>
    <w:p>
      <w:pPr>
        <w:pStyle w:val="Indenta"/>
        <w:rPr>
          <w:ins w:id="1061" w:author="svcMRProcess" w:date="2018-08-28T03:03:00Z"/>
        </w:rPr>
      </w:pPr>
      <w:ins w:id="1062" w:author="svcMRProcess" w:date="2018-08-28T03:03:00Z">
        <w:r>
          <w:tab/>
          <w:t>(a)</w:t>
        </w:r>
        <w:r>
          <w:tab/>
          <w:t>is attending the gathering; or</w:t>
        </w:r>
      </w:ins>
    </w:p>
    <w:p>
      <w:pPr>
        <w:pStyle w:val="Indenta"/>
        <w:rPr>
          <w:ins w:id="1063" w:author="svcMRProcess" w:date="2018-08-28T03:03:00Z"/>
        </w:rPr>
      </w:pPr>
      <w:ins w:id="1064" w:author="svcMRProcess" w:date="2018-08-28T03:03:00Z">
        <w:r>
          <w:tab/>
          <w:t>(b)</w:t>
        </w:r>
        <w:r>
          <w:tab/>
          <w:t>is in the vicinity of the gathering and has attended or is proposing to attend the gathering.</w:t>
        </w:r>
      </w:ins>
    </w:p>
    <w:p>
      <w:pPr>
        <w:pStyle w:val="Footnotesection"/>
        <w:rPr>
          <w:ins w:id="1065" w:author="svcMRProcess" w:date="2018-08-28T03:03:00Z"/>
        </w:rPr>
      </w:pPr>
      <w:ins w:id="1066" w:author="svcMRProcess" w:date="2018-08-28T03:03:00Z">
        <w:r>
          <w:tab/>
          <w:t>[Section 75A inserted by No. 56 of 2012 s. 4.]</w:t>
        </w:r>
      </w:ins>
    </w:p>
    <w:p>
      <w:pPr>
        <w:pStyle w:val="Heading5"/>
        <w:rPr>
          <w:ins w:id="1067" w:author="svcMRProcess" w:date="2018-08-28T03:03:00Z"/>
        </w:rPr>
      </w:pPr>
      <w:bookmarkStart w:id="1068" w:name="_Toc343240182"/>
      <w:ins w:id="1069" w:author="svcMRProcess" w:date="2018-08-28T03:03:00Z">
        <w:r>
          <w:rPr>
            <w:rStyle w:val="CharSectno"/>
          </w:rPr>
          <w:t>75B</w:t>
        </w:r>
        <w:r>
          <w:t>.</w:t>
        </w:r>
        <w:r>
          <w:tab/>
          <w:t>Organising out</w:t>
        </w:r>
        <w:r>
          <w:noBreakHyphen/>
          <w:t>of</w:t>
        </w:r>
        <w:r>
          <w:noBreakHyphen/>
          <w:t>control gathering</w:t>
        </w:r>
        <w:bookmarkEnd w:id="1068"/>
      </w:ins>
    </w:p>
    <w:p>
      <w:pPr>
        <w:pStyle w:val="Subsection"/>
        <w:rPr>
          <w:ins w:id="1070" w:author="svcMRProcess" w:date="2018-08-28T03:03:00Z"/>
        </w:rPr>
      </w:pPr>
      <w:ins w:id="1071" w:author="svcMRProcess" w:date="2018-08-28T03:03:00Z">
        <w:r>
          <w:tab/>
          <w:t>(1)</w:t>
        </w:r>
        <w:r>
          <w:tab/>
          <w:t xml:space="preserve">In this section — </w:t>
        </w:r>
      </w:ins>
    </w:p>
    <w:p>
      <w:pPr>
        <w:pStyle w:val="Defstart"/>
        <w:rPr>
          <w:ins w:id="1072" w:author="svcMRProcess" w:date="2018-08-28T03:03:00Z"/>
        </w:rPr>
      </w:pPr>
      <w:ins w:id="1073" w:author="svcMRProcess" w:date="2018-08-28T03:03:00Z">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ins>
    </w:p>
    <w:p>
      <w:pPr>
        <w:pStyle w:val="Defstart"/>
        <w:rPr>
          <w:ins w:id="1074" w:author="svcMRProcess" w:date="2018-08-28T03:03:00Z"/>
        </w:rPr>
      </w:pPr>
      <w:ins w:id="1075" w:author="svcMRProcess" w:date="2018-08-28T03:03:00Z">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ins>
    </w:p>
    <w:p>
      <w:pPr>
        <w:pStyle w:val="Subsection"/>
        <w:rPr>
          <w:ins w:id="1076" w:author="svcMRProcess" w:date="2018-08-28T03:03:00Z"/>
        </w:rPr>
      </w:pPr>
      <w:ins w:id="1077" w:author="svcMRProcess" w:date="2018-08-28T03:03:00Z">
        <w:r>
          <w:tab/>
          <w:t>(2)</w:t>
        </w:r>
        <w:r>
          <w:tab/>
          <w:t xml:space="preserve">A person — </w:t>
        </w:r>
      </w:ins>
    </w:p>
    <w:p>
      <w:pPr>
        <w:pStyle w:val="Indenta"/>
        <w:rPr>
          <w:ins w:id="1078" w:author="svcMRProcess" w:date="2018-08-28T03:03:00Z"/>
        </w:rPr>
      </w:pPr>
      <w:ins w:id="1079" w:author="svcMRProcess" w:date="2018-08-28T03:03:00Z">
        <w:r>
          <w:tab/>
          <w:t>(a)</w:t>
        </w:r>
        <w:r>
          <w:tab/>
          <w:t>who organises a gathering that becomes an out</w:t>
        </w:r>
        <w:r>
          <w:noBreakHyphen/>
          <w:t>of</w:t>
        </w:r>
        <w:r>
          <w:noBreakHyphen/>
          <w:t>control gathering; or</w:t>
        </w:r>
      </w:ins>
    </w:p>
    <w:p>
      <w:pPr>
        <w:pStyle w:val="Indenta"/>
        <w:rPr>
          <w:ins w:id="1080" w:author="svcMRProcess" w:date="2018-08-28T03:03:00Z"/>
        </w:rPr>
      </w:pPr>
      <w:ins w:id="1081" w:author="svcMRProcess" w:date="2018-08-28T03:03:00Z">
        <w:r>
          <w:tab/>
          <w:t>(b)</w:t>
        </w:r>
        <w:r>
          <w:tab/>
          <w:t xml:space="preserve">who — </w:t>
        </w:r>
      </w:ins>
    </w:p>
    <w:p>
      <w:pPr>
        <w:pStyle w:val="Indenti"/>
        <w:rPr>
          <w:ins w:id="1082" w:author="svcMRProcess" w:date="2018-08-28T03:03:00Z"/>
        </w:rPr>
      </w:pPr>
      <w:ins w:id="1083" w:author="svcMRProcess" w:date="2018-08-28T03:03:00Z">
        <w:r>
          <w:tab/>
          <w:t>(i)</w:t>
        </w:r>
        <w:r>
          <w:tab/>
          <w:t>is a responsible adult in relation to a child who organises a gathering that becomes an out</w:t>
        </w:r>
        <w:r>
          <w:noBreakHyphen/>
          <w:t>of</w:t>
        </w:r>
        <w:r>
          <w:noBreakHyphen/>
          <w:t>control gathering; and</w:t>
        </w:r>
      </w:ins>
    </w:p>
    <w:p>
      <w:pPr>
        <w:pStyle w:val="Indenti"/>
        <w:rPr>
          <w:ins w:id="1084" w:author="svcMRProcess" w:date="2018-08-28T03:03:00Z"/>
        </w:rPr>
      </w:pPr>
      <w:ins w:id="1085" w:author="svcMRProcess" w:date="2018-08-28T03:03:00Z">
        <w:r>
          <w:tab/>
          <w:t>(ii)</w:t>
        </w:r>
        <w:r>
          <w:tab/>
          <w:t>gives the child permission to organise the gathering or permits the gathering to occur,</w:t>
        </w:r>
      </w:ins>
    </w:p>
    <w:p>
      <w:pPr>
        <w:pStyle w:val="Subsection"/>
        <w:rPr>
          <w:ins w:id="1086" w:author="svcMRProcess" w:date="2018-08-28T03:03:00Z"/>
        </w:rPr>
      </w:pPr>
      <w:ins w:id="1087" w:author="svcMRProcess" w:date="2018-08-28T03:03:00Z">
        <w:r>
          <w:tab/>
        </w:r>
        <w:r>
          <w:tab/>
          <w:t>is guilty of an offence and is liable to imprisonment for 12 months and a fine of $12 000.</w:t>
        </w:r>
      </w:ins>
    </w:p>
    <w:p>
      <w:pPr>
        <w:pStyle w:val="Subsection"/>
        <w:rPr>
          <w:ins w:id="1088" w:author="svcMRProcess" w:date="2018-08-28T03:03:00Z"/>
        </w:rPr>
      </w:pPr>
      <w:ins w:id="1089" w:author="svcMRProcess" w:date="2018-08-28T03:03:00Z">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ins>
    </w:p>
    <w:p>
      <w:pPr>
        <w:pStyle w:val="Subsection"/>
        <w:rPr>
          <w:ins w:id="1090" w:author="svcMRProcess" w:date="2018-08-28T03:03:00Z"/>
        </w:rPr>
      </w:pPr>
      <w:ins w:id="1091" w:author="svcMRProcess" w:date="2018-08-28T03:03:00Z">
        <w:r>
          <w:tab/>
          <w:t>(4)</w:t>
        </w:r>
        <w:r>
          <w:tab/>
          <w:t>Without limiting subsection (3), the following are examples of steps that could be taken to ensure that a gathering does not become an out</w:t>
        </w:r>
        <w:r>
          <w:noBreakHyphen/>
          <w:t>of</w:t>
        </w:r>
        <w:r>
          <w:noBreakHyphen/>
          <w:t xml:space="preserve">control gathering — </w:t>
        </w:r>
      </w:ins>
    </w:p>
    <w:p>
      <w:pPr>
        <w:pStyle w:val="Indenta"/>
        <w:rPr>
          <w:ins w:id="1092" w:author="svcMRProcess" w:date="2018-08-28T03:03:00Z"/>
        </w:rPr>
      </w:pPr>
      <w:ins w:id="1093" w:author="svcMRProcess" w:date="2018-08-28T03:03:00Z">
        <w:r>
          <w:tab/>
          <w:t>(a)</w:t>
        </w:r>
        <w:r>
          <w:tab/>
          <w:t>engaging persons to provide security services at the gathering;</w:t>
        </w:r>
      </w:ins>
    </w:p>
    <w:p>
      <w:pPr>
        <w:pStyle w:val="Indenta"/>
        <w:rPr>
          <w:ins w:id="1094" w:author="svcMRProcess" w:date="2018-08-28T03:03:00Z"/>
        </w:rPr>
      </w:pPr>
      <w:ins w:id="1095" w:author="svcMRProcess" w:date="2018-08-28T03:03:00Z">
        <w:r>
          <w:tab/>
          <w:t>(b)</w:t>
        </w:r>
        <w:r>
          <w:tab/>
          <w:t>organising the gathering in a manner that indicates that only persons invited to the gathering may attend;</w:t>
        </w:r>
      </w:ins>
    </w:p>
    <w:p>
      <w:pPr>
        <w:pStyle w:val="Indenta"/>
        <w:rPr>
          <w:ins w:id="1096" w:author="svcMRProcess" w:date="2018-08-28T03:03:00Z"/>
        </w:rPr>
      </w:pPr>
      <w:ins w:id="1097" w:author="svcMRProcess" w:date="2018-08-28T03:03:00Z">
        <w:r>
          <w:tab/>
          <w:t>(c)</w:t>
        </w:r>
        <w:r>
          <w:tab/>
          <w:t>giving notice of the gathering to the Commissioner of Police in a manner approved by the Commissioner of Police;</w:t>
        </w:r>
      </w:ins>
    </w:p>
    <w:p>
      <w:pPr>
        <w:pStyle w:val="Indenta"/>
        <w:rPr>
          <w:ins w:id="1098" w:author="svcMRProcess" w:date="2018-08-28T03:03:00Z"/>
        </w:rPr>
      </w:pPr>
      <w:ins w:id="1099" w:author="svcMRProcess" w:date="2018-08-28T03:03:00Z">
        <w:r>
          <w:tab/>
          <w:t>(d)</w:t>
        </w:r>
        <w:r>
          <w:tab/>
          <w:t xml:space="preserve">taking steps to request the attendance of police officers at the gathering as soon as practicable after becoming aware that — </w:t>
        </w:r>
      </w:ins>
    </w:p>
    <w:p>
      <w:pPr>
        <w:pStyle w:val="Indenti"/>
        <w:rPr>
          <w:ins w:id="1100" w:author="svcMRProcess" w:date="2018-08-28T03:03:00Z"/>
        </w:rPr>
      </w:pPr>
      <w:ins w:id="1101" w:author="svcMRProcess" w:date="2018-08-28T03:03:00Z">
        <w:r>
          <w:tab/>
          <w:t>(i)</w:t>
        </w:r>
        <w:r>
          <w:tab/>
          <w:t>the gathering is likely to become an out</w:t>
        </w:r>
        <w:r>
          <w:noBreakHyphen/>
          <w:t>of</w:t>
        </w:r>
        <w:r>
          <w:noBreakHyphen/>
          <w:t>control gathering; or</w:t>
        </w:r>
      </w:ins>
    </w:p>
    <w:p>
      <w:pPr>
        <w:pStyle w:val="Indenti"/>
        <w:rPr>
          <w:ins w:id="1102" w:author="svcMRProcess" w:date="2018-08-28T03:03:00Z"/>
        </w:rPr>
      </w:pPr>
      <w:ins w:id="1103" w:author="svcMRProcess" w:date="2018-08-28T03:03:00Z">
        <w:r>
          <w:tab/>
          <w:t>(ii)</w:t>
        </w:r>
        <w:r>
          <w:tab/>
          <w:t>any person is trespassing on a place where the gathering is occurring.</w:t>
        </w:r>
      </w:ins>
    </w:p>
    <w:p>
      <w:pPr>
        <w:pStyle w:val="Subsection"/>
        <w:rPr>
          <w:ins w:id="1104" w:author="svcMRProcess" w:date="2018-08-28T03:03:00Z"/>
        </w:rPr>
      </w:pPr>
      <w:ins w:id="1105" w:author="svcMRProcess" w:date="2018-08-28T03:03:00Z">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ins>
    </w:p>
    <w:p>
      <w:pPr>
        <w:pStyle w:val="Subsection"/>
        <w:rPr>
          <w:ins w:id="1106" w:author="svcMRProcess" w:date="2018-08-28T03:03:00Z"/>
        </w:rPr>
      </w:pPr>
      <w:ins w:id="1107" w:author="svcMRProcess" w:date="2018-08-28T03:03:00Z">
        <w:r>
          <w:tab/>
          <w:t>(6)</w:t>
        </w:r>
        <w:r>
          <w:tab/>
          <w:t>The order must specify that the amount is to be paid to the Commissioner of Police.</w:t>
        </w:r>
      </w:ins>
    </w:p>
    <w:p>
      <w:pPr>
        <w:pStyle w:val="Subsection"/>
        <w:rPr>
          <w:ins w:id="1108" w:author="svcMRProcess" w:date="2018-08-28T03:03:00Z"/>
        </w:rPr>
      </w:pPr>
      <w:ins w:id="1109" w:author="svcMRProcess" w:date="2018-08-28T03:03:00Z">
        <w:r>
          <w:tab/>
          <w:t>(7)</w:t>
        </w:r>
        <w:r>
          <w:tab/>
          <w:t xml:space="preserve">The </w:t>
        </w:r>
        <w:r>
          <w:rPr>
            <w:i/>
          </w:rPr>
          <w:t>Sentencing Act 1995</w:t>
        </w:r>
        <w:r>
          <w:t xml:space="preserve"> Part 16 applies to and in respect of an order made under subsection (5) as if it were a compensation order made under that Part.</w:t>
        </w:r>
      </w:ins>
    </w:p>
    <w:p>
      <w:pPr>
        <w:pStyle w:val="Footnotesection"/>
        <w:rPr>
          <w:ins w:id="1110" w:author="svcMRProcess" w:date="2018-08-28T03:03:00Z"/>
        </w:rPr>
      </w:pPr>
      <w:ins w:id="1111" w:author="svcMRProcess" w:date="2018-08-28T03:03:00Z">
        <w:r>
          <w:tab/>
          <w:t>[Section 75B inserted by No. 56 of 2012 s. 4.]</w:t>
        </w:r>
      </w:ins>
    </w:p>
    <w:p>
      <w:pPr>
        <w:pStyle w:val="Heading3"/>
        <w:rPr>
          <w:snapToGrid w:val="0"/>
        </w:rPr>
      </w:pPr>
      <w:bookmarkStart w:id="1112" w:name="_Toc343240183"/>
      <w:r>
        <w:rPr>
          <w:rStyle w:val="CharDivNo"/>
        </w:rPr>
        <w:t>Chapter X</w:t>
      </w:r>
      <w:r>
        <w:rPr>
          <w:snapToGrid w:val="0"/>
        </w:rPr>
        <w:t> — </w:t>
      </w:r>
      <w:r>
        <w:rPr>
          <w:rStyle w:val="CharDivText"/>
        </w:rPr>
        <w:t>Offences against political liberty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1112"/>
    </w:p>
    <w:p>
      <w:pPr>
        <w:pStyle w:val="Heading5"/>
        <w:rPr>
          <w:snapToGrid w:val="0"/>
        </w:rPr>
      </w:pPr>
      <w:bookmarkStart w:id="1113" w:name="_Toc343240184"/>
      <w:bookmarkStart w:id="1114" w:name="_Toc342636408"/>
      <w:r>
        <w:rPr>
          <w:rStyle w:val="CharSectno"/>
        </w:rPr>
        <w:t>75</w:t>
      </w:r>
      <w:r>
        <w:rPr>
          <w:snapToGrid w:val="0"/>
        </w:rPr>
        <w:t>.</w:t>
      </w:r>
      <w:r>
        <w:rPr>
          <w:snapToGrid w:val="0"/>
        </w:rPr>
        <w:tab/>
        <w:t>Interfering with political liberty</w:t>
      </w:r>
      <w:bookmarkEnd w:id="1113"/>
      <w:bookmarkEnd w:id="111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115" w:name="_Toc189539333"/>
      <w:bookmarkStart w:id="1116" w:name="_Toc193099671"/>
      <w:bookmarkStart w:id="1117" w:name="_Toc196195954"/>
      <w:bookmarkStart w:id="1118" w:name="_Toc196731919"/>
      <w:bookmarkStart w:id="1119" w:name="_Toc201740810"/>
      <w:bookmarkStart w:id="1120" w:name="_Toc202762860"/>
      <w:bookmarkStart w:id="1121" w:name="_Toc203538478"/>
      <w:bookmarkStart w:id="1122" w:name="_Toc205192128"/>
      <w:bookmarkStart w:id="1123" w:name="_Toc205280024"/>
      <w:bookmarkStart w:id="1124" w:name="_Toc207614033"/>
      <w:bookmarkStart w:id="1125" w:name="_Toc207615414"/>
      <w:bookmarkStart w:id="1126" w:name="_Toc207688743"/>
      <w:bookmarkStart w:id="1127" w:name="_Toc209328779"/>
      <w:bookmarkStart w:id="1128" w:name="_Toc209338415"/>
      <w:bookmarkStart w:id="1129" w:name="_Toc209503639"/>
      <w:bookmarkStart w:id="1130" w:name="_Toc211653883"/>
      <w:bookmarkStart w:id="1131" w:name="_Toc233778730"/>
      <w:bookmarkStart w:id="1132" w:name="_Toc241052402"/>
      <w:bookmarkStart w:id="1133" w:name="_Toc241381913"/>
      <w:bookmarkStart w:id="1134" w:name="_Toc241382381"/>
      <w:bookmarkStart w:id="1135" w:name="_Toc247947744"/>
      <w:bookmarkStart w:id="1136" w:name="_Toc248824638"/>
      <w:bookmarkStart w:id="1137" w:name="_Toc249936217"/>
      <w:bookmarkStart w:id="1138" w:name="_Toc252185094"/>
      <w:bookmarkStart w:id="1139" w:name="_Toc253057581"/>
      <w:bookmarkStart w:id="1140" w:name="_Toc253125689"/>
      <w:bookmarkStart w:id="1141" w:name="_Toc254100843"/>
      <w:bookmarkStart w:id="1142" w:name="_Toc254101321"/>
      <w:bookmarkStart w:id="1143" w:name="_Toc254104939"/>
      <w:bookmarkStart w:id="1144" w:name="_Toc254174939"/>
      <w:bookmarkStart w:id="1145" w:name="_Toc254184662"/>
      <w:bookmarkStart w:id="1146" w:name="_Toc254612458"/>
      <w:bookmarkStart w:id="1147" w:name="_Toc255891153"/>
      <w:bookmarkStart w:id="1148" w:name="_Toc256091015"/>
      <w:bookmarkStart w:id="1149" w:name="_Toc266359314"/>
      <w:bookmarkStart w:id="1150" w:name="_Toc266363774"/>
      <w:bookmarkStart w:id="1151" w:name="_Toc270592397"/>
      <w:bookmarkStart w:id="1152" w:name="_Toc270599952"/>
      <w:bookmarkStart w:id="1153" w:name="_Toc273448093"/>
      <w:bookmarkStart w:id="1154" w:name="_Toc273511564"/>
      <w:bookmarkStart w:id="1155" w:name="_Toc274901203"/>
      <w:bookmarkStart w:id="1156" w:name="_Toc275947513"/>
      <w:bookmarkStart w:id="1157" w:name="_Toc292116177"/>
      <w:bookmarkStart w:id="1158" w:name="_Toc307401962"/>
      <w:bookmarkStart w:id="1159" w:name="_Toc307402448"/>
      <w:bookmarkStart w:id="1160" w:name="_Toc319589427"/>
      <w:bookmarkStart w:id="1161" w:name="_Toc319595469"/>
      <w:bookmarkStart w:id="1162" w:name="_Toc322679790"/>
      <w:bookmarkStart w:id="1163" w:name="_Toc322680964"/>
      <w:bookmarkStart w:id="1164" w:name="_Toc325545750"/>
      <w:bookmarkStart w:id="1165" w:name="_Toc325547972"/>
      <w:bookmarkStart w:id="1166" w:name="_Toc325548465"/>
      <w:bookmarkStart w:id="1167" w:name="_Toc325638831"/>
      <w:bookmarkStart w:id="1168" w:name="_Toc325710904"/>
      <w:bookmarkStart w:id="1169" w:name="_Toc328130545"/>
      <w:bookmarkStart w:id="1170" w:name="_Toc328131038"/>
      <w:bookmarkStart w:id="1171" w:name="_Toc331495929"/>
      <w:bookmarkStart w:id="1172" w:name="_Toc331512243"/>
      <w:bookmarkStart w:id="1173" w:name="_Toc331512736"/>
      <w:bookmarkStart w:id="1174" w:name="_Toc331513229"/>
      <w:bookmarkStart w:id="1175" w:name="_Toc334441707"/>
      <w:bookmarkStart w:id="1176" w:name="_Toc336262939"/>
      <w:bookmarkStart w:id="1177" w:name="_Toc339636483"/>
      <w:bookmarkStart w:id="1178" w:name="_Toc339636976"/>
      <w:bookmarkStart w:id="1179" w:name="_Toc342308612"/>
      <w:bookmarkStart w:id="1180" w:name="_Toc342319394"/>
      <w:bookmarkStart w:id="1181" w:name="_Toc342636409"/>
      <w:bookmarkStart w:id="1182" w:name="_Toc343240185"/>
      <w:r>
        <w:rPr>
          <w:rStyle w:val="CharDivNo"/>
        </w:rPr>
        <w:t>Chapter XI</w:t>
      </w:r>
      <w:r>
        <w:t> — </w:t>
      </w:r>
      <w:r>
        <w:rPr>
          <w:rStyle w:val="CharDivText"/>
        </w:rPr>
        <w:t>Racist harassment and incitement to racial hatred</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ind w:left="851"/>
        <w:rPr>
          <w:snapToGrid w:val="0"/>
        </w:rPr>
      </w:pPr>
      <w:r>
        <w:rPr>
          <w:snapToGrid w:val="0"/>
        </w:rPr>
        <w:tab/>
        <w:t>[Heading inserted by No. 33 of 1990 s. 3.]</w:t>
      </w:r>
    </w:p>
    <w:p>
      <w:pPr>
        <w:pStyle w:val="Heading5"/>
        <w:rPr>
          <w:snapToGrid w:val="0"/>
        </w:rPr>
      </w:pPr>
      <w:bookmarkStart w:id="1183" w:name="_Toc343240186"/>
      <w:bookmarkStart w:id="1184" w:name="_Toc342636410"/>
      <w:r>
        <w:rPr>
          <w:rStyle w:val="CharSectno"/>
        </w:rPr>
        <w:t>76</w:t>
      </w:r>
      <w:r>
        <w:rPr>
          <w:snapToGrid w:val="0"/>
        </w:rPr>
        <w:t>.</w:t>
      </w:r>
      <w:r>
        <w:rPr>
          <w:snapToGrid w:val="0"/>
        </w:rPr>
        <w:tab/>
        <w:t>Terms used</w:t>
      </w:r>
      <w:bookmarkEnd w:id="1183"/>
      <w:bookmarkEnd w:id="118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185" w:name="_Toc343240187"/>
      <w:bookmarkStart w:id="1186" w:name="_Toc342636411"/>
      <w:r>
        <w:rPr>
          <w:rStyle w:val="CharSectno"/>
        </w:rPr>
        <w:t>77</w:t>
      </w:r>
      <w:r>
        <w:t>.</w:t>
      </w:r>
      <w:r>
        <w:tab/>
        <w:t>Conduct intended to incite racial animosity or racist harassment</w:t>
      </w:r>
      <w:bookmarkEnd w:id="1185"/>
      <w:bookmarkEnd w:id="118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187" w:name="_Toc343240188"/>
      <w:bookmarkStart w:id="1188" w:name="_Toc342636412"/>
      <w:r>
        <w:rPr>
          <w:rStyle w:val="CharSectno"/>
        </w:rPr>
        <w:t>78</w:t>
      </w:r>
      <w:r>
        <w:t>.</w:t>
      </w:r>
      <w:r>
        <w:tab/>
        <w:t>Conduct likely to incite racial animosity or racist harassment</w:t>
      </w:r>
      <w:bookmarkEnd w:id="1187"/>
      <w:bookmarkEnd w:id="118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189" w:name="_Toc343240189"/>
      <w:bookmarkStart w:id="1190" w:name="_Toc342636413"/>
      <w:r>
        <w:rPr>
          <w:rStyle w:val="CharSectno"/>
        </w:rPr>
        <w:t>79</w:t>
      </w:r>
      <w:r>
        <w:t>.</w:t>
      </w:r>
      <w:r>
        <w:tab/>
        <w:t>Possession of material for dissemination with intent to incite racial animosity or racist harassment</w:t>
      </w:r>
      <w:bookmarkEnd w:id="1189"/>
      <w:bookmarkEnd w:id="119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191" w:name="_Toc343240190"/>
      <w:bookmarkStart w:id="1192" w:name="_Toc342636414"/>
      <w:r>
        <w:rPr>
          <w:rStyle w:val="CharSectno"/>
        </w:rPr>
        <w:t>80</w:t>
      </w:r>
      <w:r>
        <w:t>.</w:t>
      </w:r>
      <w:r>
        <w:tab/>
        <w:t>Possession of material for dissemination if material likely to incite racial animosity or racist harassment</w:t>
      </w:r>
      <w:bookmarkEnd w:id="1191"/>
      <w:bookmarkEnd w:id="119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193" w:name="_Toc343240191"/>
      <w:bookmarkStart w:id="1194" w:name="_Toc342636415"/>
      <w:r>
        <w:rPr>
          <w:rStyle w:val="CharSectno"/>
        </w:rPr>
        <w:t>80A</w:t>
      </w:r>
      <w:r>
        <w:t>.</w:t>
      </w:r>
      <w:r>
        <w:tab/>
        <w:t>Conduct intended to racially harass</w:t>
      </w:r>
      <w:bookmarkEnd w:id="1193"/>
      <w:bookmarkEnd w:id="119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195" w:name="_Toc343240192"/>
      <w:bookmarkStart w:id="1196" w:name="_Toc342636416"/>
      <w:r>
        <w:rPr>
          <w:rStyle w:val="CharSectno"/>
        </w:rPr>
        <w:t>80B</w:t>
      </w:r>
      <w:r>
        <w:t>.</w:t>
      </w:r>
      <w:r>
        <w:tab/>
        <w:t>Conduct likely to racially harass</w:t>
      </w:r>
      <w:bookmarkEnd w:id="1195"/>
      <w:bookmarkEnd w:id="119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197" w:name="_Toc343240193"/>
      <w:bookmarkStart w:id="1198" w:name="_Toc342636417"/>
      <w:r>
        <w:rPr>
          <w:rStyle w:val="CharSectno"/>
        </w:rPr>
        <w:t>80C</w:t>
      </w:r>
      <w:r>
        <w:t>.</w:t>
      </w:r>
      <w:r>
        <w:tab/>
        <w:t>Possession</w:t>
      </w:r>
      <w:r>
        <w:rPr>
          <w:snapToGrid w:val="0"/>
        </w:rPr>
        <w:t xml:space="preserve"> of material for display with intent to racially harass</w:t>
      </w:r>
      <w:bookmarkEnd w:id="1197"/>
      <w:bookmarkEnd w:id="119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199" w:name="_Toc343240194"/>
      <w:bookmarkStart w:id="1200" w:name="_Toc342636418"/>
      <w:r>
        <w:rPr>
          <w:rStyle w:val="CharSectno"/>
        </w:rPr>
        <w:t>80D</w:t>
      </w:r>
      <w:r>
        <w:t>.</w:t>
      </w:r>
      <w:r>
        <w:tab/>
        <w:t>Possession</w:t>
      </w:r>
      <w:r>
        <w:rPr>
          <w:snapToGrid w:val="0"/>
        </w:rPr>
        <w:t xml:space="preserve"> of material for display if material likely to racially harass</w:t>
      </w:r>
      <w:bookmarkEnd w:id="1199"/>
      <w:bookmarkEnd w:id="120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201" w:name="_Toc343240195"/>
      <w:bookmarkStart w:id="1202" w:name="_Toc342636419"/>
      <w:r>
        <w:rPr>
          <w:rStyle w:val="CharSectno"/>
        </w:rPr>
        <w:t>80E</w:t>
      </w:r>
      <w:r>
        <w:t>.</w:t>
      </w:r>
      <w:r>
        <w:tab/>
        <w:t>Conduct and private conduct</w:t>
      </w:r>
      <w:bookmarkEnd w:id="1201"/>
      <w:bookmarkEnd w:id="1202"/>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203" w:name="_Toc343240196"/>
      <w:bookmarkStart w:id="1204" w:name="_Toc342636420"/>
      <w:r>
        <w:rPr>
          <w:rStyle w:val="CharSectno"/>
        </w:rPr>
        <w:t>80F</w:t>
      </w:r>
      <w:r>
        <w:t>.</w:t>
      </w:r>
      <w:r>
        <w:tab/>
        <w:t>Belief as to existence or membership of racial group</w:t>
      </w:r>
      <w:bookmarkEnd w:id="1203"/>
      <w:bookmarkEnd w:id="120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205" w:name="_Toc343240197"/>
      <w:bookmarkStart w:id="1206" w:name="_Toc342636421"/>
      <w:r>
        <w:rPr>
          <w:rStyle w:val="CharSectno"/>
        </w:rPr>
        <w:t>80G</w:t>
      </w:r>
      <w:r>
        <w:t>.</w:t>
      </w:r>
      <w:r>
        <w:tab/>
        <w:t>Defences</w:t>
      </w:r>
      <w:bookmarkEnd w:id="1205"/>
      <w:bookmarkEnd w:id="120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207" w:name="_Toc343240198"/>
      <w:bookmarkStart w:id="1208" w:name="_Toc342636422"/>
      <w:r>
        <w:rPr>
          <w:rStyle w:val="CharSectno"/>
        </w:rPr>
        <w:t>80H</w:t>
      </w:r>
      <w:r>
        <w:t>.</w:t>
      </w:r>
      <w:r>
        <w:tab/>
        <w:t>Consent to prosecutions</w:t>
      </w:r>
      <w:bookmarkEnd w:id="1207"/>
      <w:bookmarkEnd w:id="120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209" w:name="_Toc343240199"/>
      <w:bookmarkStart w:id="1210" w:name="_Toc342636423"/>
      <w:r>
        <w:t>80I.</w:t>
      </w:r>
      <w:r>
        <w:tab/>
        <w:t xml:space="preserve">Term used: </w:t>
      </w:r>
      <w:r>
        <w:rPr>
          <w:snapToGrid w:val="0"/>
        </w:rPr>
        <w:t>circumstances of racial aggravation</w:t>
      </w:r>
      <w:bookmarkEnd w:id="1209"/>
      <w:bookmarkEnd w:id="121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211" w:name="_Toc343240200"/>
      <w:bookmarkStart w:id="1212" w:name="_Toc342636424"/>
      <w:r>
        <w:rPr>
          <w:rStyle w:val="CharSectno"/>
        </w:rPr>
        <w:t>80J</w:t>
      </w:r>
      <w:r>
        <w:t>.</w:t>
      </w:r>
      <w:r>
        <w:tab/>
        <w:t>Forfeiture of unlawful material</w:t>
      </w:r>
      <w:bookmarkEnd w:id="1211"/>
      <w:bookmarkEnd w:id="121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213" w:name="_Toc189539349"/>
      <w:bookmarkStart w:id="1214" w:name="_Toc193099687"/>
      <w:bookmarkStart w:id="1215" w:name="_Toc196195970"/>
      <w:bookmarkStart w:id="1216" w:name="_Toc196731935"/>
      <w:bookmarkStart w:id="1217" w:name="_Toc201740826"/>
      <w:bookmarkStart w:id="1218" w:name="_Toc202762876"/>
      <w:bookmarkStart w:id="1219" w:name="_Toc203538494"/>
      <w:bookmarkStart w:id="1220" w:name="_Toc205192144"/>
      <w:bookmarkStart w:id="1221" w:name="_Toc205280040"/>
      <w:bookmarkStart w:id="1222" w:name="_Toc207614049"/>
      <w:bookmarkStart w:id="1223" w:name="_Toc207615430"/>
      <w:bookmarkStart w:id="1224" w:name="_Toc207688759"/>
      <w:bookmarkStart w:id="1225" w:name="_Toc209328795"/>
      <w:bookmarkStart w:id="1226" w:name="_Toc209338431"/>
      <w:bookmarkStart w:id="1227" w:name="_Toc209503655"/>
      <w:bookmarkStart w:id="1228" w:name="_Toc211653899"/>
      <w:bookmarkStart w:id="1229" w:name="_Toc233778746"/>
      <w:bookmarkStart w:id="1230" w:name="_Toc241052418"/>
      <w:bookmarkStart w:id="1231" w:name="_Toc241381929"/>
      <w:bookmarkStart w:id="1232" w:name="_Toc241382397"/>
      <w:bookmarkStart w:id="1233" w:name="_Toc247947760"/>
      <w:bookmarkStart w:id="1234" w:name="_Toc248824654"/>
      <w:bookmarkStart w:id="1235" w:name="_Toc249936233"/>
      <w:bookmarkStart w:id="1236" w:name="_Toc252185110"/>
      <w:bookmarkStart w:id="1237" w:name="_Toc253057597"/>
      <w:bookmarkStart w:id="1238" w:name="_Toc253125705"/>
      <w:bookmarkStart w:id="1239" w:name="_Toc254100859"/>
      <w:bookmarkStart w:id="1240" w:name="_Toc254101337"/>
      <w:bookmarkStart w:id="1241" w:name="_Toc254104955"/>
      <w:bookmarkStart w:id="1242" w:name="_Toc254174955"/>
      <w:bookmarkStart w:id="1243" w:name="_Toc254184678"/>
      <w:bookmarkStart w:id="1244" w:name="_Toc254612474"/>
      <w:bookmarkStart w:id="1245" w:name="_Toc255891169"/>
      <w:bookmarkStart w:id="1246" w:name="_Toc256091031"/>
      <w:bookmarkStart w:id="1247" w:name="_Toc266359330"/>
      <w:bookmarkStart w:id="1248" w:name="_Toc266363790"/>
      <w:bookmarkStart w:id="1249" w:name="_Toc270592413"/>
      <w:bookmarkStart w:id="1250" w:name="_Toc270599968"/>
      <w:bookmarkStart w:id="1251" w:name="_Toc273448109"/>
      <w:bookmarkStart w:id="1252" w:name="_Toc273511580"/>
      <w:bookmarkStart w:id="1253" w:name="_Toc274901219"/>
      <w:bookmarkStart w:id="1254" w:name="_Toc275947529"/>
      <w:bookmarkStart w:id="1255" w:name="_Toc292116193"/>
      <w:bookmarkStart w:id="1256" w:name="_Toc307401978"/>
      <w:bookmarkStart w:id="1257" w:name="_Toc307402464"/>
      <w:bookmarkStart w:id="1258" w:name="_Toc319589443"/>
      <w:bookmarkStart w:id="1259" w:name="_Toc319595485"/>
      <w:bookmarkStart w:id="1260" w:name="_Toc322679806"/>
      <w:bookmarkStart w:id="1261" w:name="_Toc322680980"/>
      <w:bookmarkStart w:id="1262" w:name="_Toc325545766"/>
      <w:bookmarkStart w:id="1263" w:name="_Toc325547988"/>
      <w:bookmarkStart w:id="1264" w:name="_Toc325548481"/>
      <w:bookmarkStart w:id="1265" w:name="_Toc325638847"/>
      <w:bookmarkStart w:id="1266" w:name="_Toc325710920"/>
      <w:bookmarkStart w:id="1267" w:name="_Toc328130561"/>
      <w:bookmarkStart w:id="1268" w:name="_Toc328131054"/>
      <w:bookmarkStart w:id="1269" w:name="_Toc331495945"/>
      <w:bookmarkStart w:id="1270" w:name="_Toc331512259"/>
      <w:bookmarkStart w:id="1271" w:name="_Toc331512752"/>
      <w:bookmarkStart w:id="1272" w:name="_Toc331513245"/>
      <w:bookmarkStart w:id="1273" w:name="_Toc334441723"/>
      <w:bookmarkStart w:id="1274" w:name="_Toc336262955"/>
      <w:bookmarkStart w:id="1275" w:name="_Toc339636499"/>
      <w:bookmarkStart w:id="1276" w:name="_Toc339636992"/>
      <w:bookmarkStart w:id="1277" w:name="_Toc342308628"/>
      <w:bookmarkStart w:id="1278" w:name="_Toc342319410"/>
      <w:bookmarkStart w:id="1279" w:name="_Toc342636425"/>
      <w:bookmarkStart w:id="1280" w:name="_Toc343240201"/>
      <w:r>
        <w:rPr>
          <w:rStyle w:val="CharPartNo"/>
        </w:rPr>
        <w:t>Part III</w:t>
      </w:r>
      <w:r>
        <w:t> — </w:t>
      </w:r>
      <w:r>
        <w:rPr>
          <w:rStyle w:val="CharPartText"/>
        </w:rPr>
        <w:t>Offences against the administration of law and justice and against public authority</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3"/>
        <w:rPr>
          <w:snapToGrid w:val="0"/>
        </w:rPr>
      </w:pPr>
      <w:bookmarkStart w:id="1281" w:name="_Toc189539350"/>
      <w:bookmarkStart w:id="1282" w:name="_Toc193099688"/>
      <w:bookmarkStart w:id="1283" w:name="_Toc196195971"/>
      <w:bookmarkStart w:id="1284" w:name="_Toc196731936"/>
      <w:bookmarkStart w:id="1285" w:name="_Toc201740827"/>
      <w:bookmarkStart w:id="1286" w:name="_Toc202762877"/>
      <w:bookmarkStart w:id="1287" w:name="_Toc203538495"/>
      <w:bookmarkStart w:id="1288" w:name="_Toc205192145"/>
      <w:bookmarkStart w:id="1289" w:name="_Toc205280041"/>
      <w:bookmarkStart w:id="1290" w:name="_Toc207614050"/>
      <w:bookmarkStart w:id="1291" w:name="_Toc207615431"/>
      <w:bookmarkStart w:id="1292" w:name="_Toc207688760"/>
      <w:bookmarkStart w:id="1293" w:name="_Toc209328796"/>
      <w:bookmarkStart w:id="1294" w:name="_Toc209338432"/>
      <w:bookmarkStart w:id="1295" w:name="_Toc209503656"/>
      <w:bookmarkStart w:id="1296" w:name="_Toc211653900"/>
      <w:bookmarkStart w:id="1297" w:name="_Toc233778747"/>
      <w:bookmarkStart w:id="1298" w:name="_Toc241052419"/>
      <w:bookmarkStart w:id="1299" w:name="_Toc241381930"/>
      <w:bookmarkStart w:id="1300" w:name="_Toc241382398"/>
      <w:bookmarkStart w:id="1301" w:name="_Toc247947761"/>
      <w:bookmarkStart w:id="1302" w:name="_Toc248824655"/>
      <w:bookmarkStart w:id="1303" w:name="_Toc249936234"/>
      <w:bookmarkStart w:id="1304" w:name="_Toc252185111"/>
      <w:bookmarkStart w:id="1305" w:name="_Toc253057598"/>
      <w:bookmarkStart w:id="1306" w:name="_Toc253125706"/>
      <w:bookmarkStart w:id="1307" w:name="_Toc254100860"/>
      <w:bookmarkStart w:id="1308" w:name="_Toc254101338"/>
      <w:bookmarkStart w:id="1309" w:name="_Toc254104956"/>
      <w:bookmarkStart w:id="1310" w:name="_Toc254174956"/>
      <w:bookmarkStart w:id="1311" w:name="_Toc254184679"/>
      <w:bookmarkStart w:id="1312" w:name="_Toc254612475"/>
      <w:bookmarkStart w:id="1313" w:name="_Toc255891170"/>
      <w:bookmarkStart w:id="1314" w:name="_Toc256091032"/>
      <w:bookmarkStart w:id="1315" w:name="_Toc266359331"/>
      <w:bookmarkStart w:id="1316" w:name="_Toc266363791"/>
      <w:bookmarkStart w:id="1317" w:name="_Toc270592414"/>
      <w:bookmarkStart w:id="1318" w:name="_Toc270599969"/>
      <w:bookmarkStart w:id="1319" w:name="_Toc273448110"/>
      <w:bookmarkStart w:id="1320" w:name="_Toc273511581"/>
      <w:bookmarkStart w:id="1321" w:name="_Toc274901220"/>
      <w:bookmarkStart w:id="1322" w:name="_Toc275947530"/>
      <w:bookmarkStart w:id="1323" w:name="_Toc292116194"/>
      <w:bookmarkStart w:id="1324" w:name="_Toc307401979"/>
      <w:bookmarkStart w:id="1325" w:name="_Toc307402465"/>
      <w:bookmarkStart w:id="1326" w:name="_Toc319589444"/>
      <w:bookmarkStart w:id="1327" w:name="_Toc319595486"/>
      <w:bookmarkStart w:id="1328" w:name="_Toc322679807"/>
      <w:bookmarkStart w:id="1329" w:name="_Toc322680981"/>
      <w:bookmarkStart w:id="1330" w:name="_Toc325545767"/>
      <w:bookmarkStart w:id="1331" w:name="_Toc325547989"/>
      <w:bookmarkStart w:id="1332" w:name="_Toc325548482"/>
      <w:bookmarkStart w:id="1333" w:name="_Toc325638848"/>
      <w:bookmarkStart w:id="1334" w:name="_Toc325710921"/>
      <w:bookmarkStart w:id="1335" w:name="_Toc328130562"/>
      <w:bookmarkStart w:id="1336" w:name="_Toc328131055"/>
      <w:bookmarkStart w:id="1337" w:name="_Toc331495946"/>
      <w:bookmarkStart w:id="1338" w:name="_Toc331512260"/>
      <w:bookmarkStart w:id="1339" w:name="_Toc331512753"/>
      <w:bookmarkStart w:id="1340" w:name="_Toc331513246"/>
      <w:bookmarkStart w:id="1341" w:name="_Toc334441724"/>
      <w:bookmarkStart w:id="1342" w:name="_Toc336262956"/>
      <w:bookmarkStart w:id="1343" w:name="_Toc339636500"/>
      <w:bookmarkStart w:id="1344" w:name="_Toc339636993"/>
      <w:bookmarkStart w:id="1345" w:name="_Toc342308629"/>
      <w:bookmarkStart w:id="1346" w:name="_Toc342319411"/>
      <w:bookmarkStart w:id="1347" w:name="_Toc342636426"/>
      <w:bookmarkStart w:id="1348" w:name="_Toc343240202"/>
      <w:r>
        <w:rPr>
          <w:rStyle w:val="CharDivNo"/>
        </w:rPr>
        <w:t>Chapter XII</w:t>
      </w:r>
      <w:r>
        <w:rPr>
          <w:snapToGrid w:val="0"/>
        </w:rPr>
        <w:t> — </w:t>
      </w:r>
      <w:r>
        <w:rPr>
          <w:rStyle w:val="CharDivText"/>
        </w:rPr>
        <w:t>Disclosing official secrets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343240203"/>
      <w:bookmarkStart w:id="1350" w:name="_Toc342636427"/>
      <w:r>
        <w:rPr>
          <w:rStyle w:val="CharSectno"/>
        </w:rPr>
        <w:t>81</w:t>
      </w:r>
      <w:r>
        <w:t>.</w:t>
      </w:r>
      <w:r>
        <w:tab/>
        <w:t>Disclosing official secrets</w:t>
      </w:r>
      <w:bookmarkEnd w:id="1349"/>
      <w:bookmarkEnd w:id="135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351" w:name="_Toc189539352"/>
      <w:bookmarkStart w:id="1352" w:name="_Toc193099690"/>
      <w:bookmarkStart w:id="1353" w:name="_Toc196195973"/>
      <w:bookmarkStart w:id="1354" w:name="_Toc196731938"/>
      <w:bookmarkStart w:id="1355" w:name="_Toc201740829"/>
      <w:bookmarkStart w:id="1356" w:name="_Toc202762879"/>
      <w:bookmarkStart w:id="1357" w:name="_Toc203538497"/>
      <w:bookmarkStart w:id="1358" w:name="_Toc205192147"/>
      <w:bookmarkStart w:id="1359" w:name="_Toc205280043"/>
      <w:bookmarkStart w:id="1360" w:name="_Toc207614052"/>
      <w:bookmarkStart w:id="1361" w:name="_Toc207615433"/>
      <w:bookmarkStart w:id="1362" w:name="_Toc207688762"/>
      <w:bookmarkStart w:id="1363" w:name="_Toc209328798"/>
      <w:bookmarkStart w:id="1364" w:name="_Toc209338434"/>
      <w:bookmarkStart w:id="1365" w:name="_Toc209503658"/>
      <w:bookmarkStart w:id="1366" w:name="_Toc211653902"/>
      <w:bookmarkStart w:id="1367" w:name="_Toc233778749"/>
      <w:bookmarkStart w:id="1368" w:name="_Toc241052421"/>
      <w:bookmarkStart w:id="1369" w:name="_Toc241381932"/>
      <w:bookmarkStart w:id="1370" w:name="_Toc241382400"/>
      <w:bookmarkStart w:id="1371" w:name="_Toc247947763"/>
      <w:bookmarkStart w:id="1372" w:name="_Toc248824657"/>
      <w:bookmarkStart w:id="1373" w:name="_Toc249936236"/>
      <w:bookmarkStart w:id="1374" w:name="_Toc252185113"/>
      <w:bookmarkStart w:id="1375" w:name="_Toc253057600"/>
      <w:bookmarkStart w:id="1376" w:name="_Toc253125708"/>
      <w:bookmarkStart w:id="1377" w:name="_Toc254100862"/>
      <w:bookmarkStart w:id="1378" w:name="_Toc254101340"/>
      <w:bookmarkStart w:id="1379" w:name="_Toc254104958"/>
      <w:bookmarkStart w:id="1380" w:name="_Toc254174958"/>
      <w:bookmarkStart w:id="1381" w:name="_Toc254184681"/>
      <w:bookmarkStart w:id="1382" w:name="_Toc254612477"/>
      <w:bookmarkStart w:id="1383" w:name="_Toc255891172"/>
      <w:bookmarkStart w:id="1384" w:name="_Toc256091034"/>
      <w:bookmarkStart w:id="1385" w:name="_Toc266359333"/>
      <w:bookmarkStart w:id="1386" w:name="_Toc266363793"/>
      <w:bookmarkStart w:id="1387" w:name="_Toc270592416"/>
      <w:bookmarkStart w:id="1388" w:name="_Toc270599971"/>
      <w:bookmarkStart w:id="1389" w:name="_Toc273448112"/>
      <w:bookmarkStart w:id="1390" w:name="_Toc273511583"/>
      <w:bookmarkStart w:id="1391" w:name="_Toc274901222"/>
      <w:bookmarkStart w:id="1392" w:name="_Toc275947532"/>
      <w:bookmarkStart w:id="1393" w:name="_Toc292116196"/>
      <w:bookmarkStart w:id="1394" w:name="_Toc307401981"/>
      <w:bookmarkStart w:id="1395" w:name="_Toc307402467"/>
      <w:bookmarkStart w:id="1396" w:name="_Toc319589446"/>
      <w:bookmarkStart w:id="1397" w:name="_Toc319595488"/>
      <w:bookmarkStart w:id="1398" w:name="_Toc322679809"/>
      <w:bookmarkStart w:id="1399" w:name="_Toc322680983"/>
      <w:bookmarkStart w:id="1400" w:name="_Toc325545769"/>
      <w:bookmarkStart w:id="1401" w:name="_Toc325547991"/>
      <w:bookmarkStart w:id="1402" w:name="_Toc325548484"/>
      <w:bookmarkStart w:id="1403" w:name="_Toc325638850"/>
      <w:bookmarkStart w:id="1404" w:name="_Toc325710923"/>
      <w:bookmarkStart w:id="1405" w:name="_Toc328130564"/>
      <w:bookmarkStart w:id="1406" w:name="_Toc328131057"/>
      <w:bookmarkStart w:id="1407" w:name="_Toc331495948"/>
      <w:bookmarkStart w:id="1408" w:name="_Toc331512262"/>
      <w:bookmarkStart w:id="1409" w:name="_Toc331512755"/>
      <w:bookmarkStart w:id="1410" w:name="_Toc331513248"/>
      <w:bookmarkStart w:id="1411" w:name="_Toc334441726"/>
      <w:bookmarkStart w:id="1412" w:name="_Toc336262958"/>
      <w:bookmarkStart w:id="1413" w:name="_Toc339636502"/>
      <w:bookmarkStart w:id="1414" w:name="_Toc339636995"/>
      <w:bookmarkStart w:id="1415" w:name="_Toc342308631"/>
      <w:bookmarkStart w:id="1416" w:name="_Toc342319413"/>
      <w:bookmarkStart w:id="1417" w:name="_Toc342636428"/>
      <w:bookmarkStart w:id="1418" w:name="_Toc343240204"/>
      <w:r>
        <w:rPr>
          <w:rStyle w:val="CharDivNo"/>
        </w:rPr>
        <w:t>Chapter XIII</w:t>
      </w:r>
      <w:r>
        <w:rPr>
          <w:snapToGrid w:val="0"/>
        </w:rPr>
        <w:t> — </w:t>
      </w:r>
      <w:r>
        <w:rPr>
          <w:rStyle w:val="CharDivText"/>
        </w:rPr>
        <w:t>Corruption and abuse of office</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keepNext/>
        <w:keepLines/>
        <w:ind w:left="851"/>
        <w:rPr>
          <w:snapToGrid w:val="0"/>
        </w:rPr>
      </w:pPr>
      <w:r>
        <w:rPr>
          <w:snapToGrid w:val="0"/>
        </w:rPr>
        <w:tab/>
        <w:t>[Heading inserted by No. 70 of 1988 s. 16.]</w:t>
      </w:r>
    </w:p>
    <w:p>
      <w:pPr>
        <w:pStyle w:val="Heading5"/>
        <w:rPr>
          <w:snapToGrid w:val="0"/>
        </w:rPr>
      </w:pPr>
      <w:bookmarkStart w:id="1419" w:name="_Toc343240205"/>
      <w:bookmarkStart w:id="1420" w:name="_Toc342636429"/>
      <w:r>
        <w:rPr>
          <w:rStyle w:val="CharSectno"/>
        </w:rPr>
        <w:t>82</w:t>
      </w:r>
      <w:r>
        <w:rPr>
          <w:snapToGrid w:val="0"/>
        </w:rPr>
        <w:t>.</w:t>
      </w:r>
      <w:r>
        <w:rPr>
          <w:snapToGrid w:val="0"/>
        </w:rPr>
        <w:tab/>
        <w:t>Bribery of public officer</w:t>
      </w:r>
      <w:bookmarkEnd w:id="1419"/>
      <w:bookmarkEnd w:id="142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421" w:name="_Toc343240206"/>
      <w:bookmarkStart w:id="1422" w:name="_Toc342636430"/>
      <w:r>
        <w:rPr>
          <w:rStyle w:val="CharSectno"/>
        </w:rPr>
        <w:t>83</w:t>
      </w:r>
      <w:r>
        <w:rPr>
          <w:snapToGrid w:val="0"/>
        </w:rPr>
        <w:t>.</w:t>
      </w:r>
      <w:r>
        <w:rPr>
          <w:snapToGrid w:val="0"/>
        </w:rPr>
        <w:tab/>
        <w:t>Corruption</w:t>
      </w:r>
      <w:bookmarkEnd w:id="1421"/>
      <w:bookmarkEnd w:id="1422"/>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423" w:name="_Toc343240207"/>
      <w:bookmarkStart w:id="1424" w:name="_Toc342636431"/>
      <w:r>
        <w:rPr>
          <w:rStyle w:val="CharSectno"/>
        </w:rPr>
        <w:t>84</w:t>
      </w:r>
      <w:r>
        <w:rPr>
          <w:snapToGrid w:val="0"/>
        </w:rPr>
        <w:t>.</w:t>
      </w:r>
      <w:r>
        <w:rPr>
          <w:snapToGrid w:val="0"/>
        </w:rPr>
        <w:tab/>
        <w:t>Application of s. 121 to judicial corruption not affected</w:t>
      </w:r>
      <w:bookmarkEnd w:id="1423"/>
      <w:bookmarkEnd w:id="142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425" w:name="_Toc343240208"/>
      <w:bookmarkStart w:id="1426" w:name="_Toc342636432"/>
      <w:r>
        <w:rPr>
          <w:rStyle w:val="CharSectno"/>
        </w:rPr>
        <w:t>85</w:t>
      </w:r>
      <w:r>
        <w:rPr>
          <w:snapToGrid w:val="0"/>
        </w:rPr>
        <w:t>.</w:t>
      </w:r>
      <w:r>
        <w:rPr>
          <w:snapToGrid w:val="0"/>
        </w:rPr>
        <w:tab/>
        <w:t>Falsification of records by public officer</w:t>
      </w:r>
      <w:bookmarkEnd w:id="1425"/>
      <w:bookmarkEnd w:id="142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427" w:name="_Toc343240209"/>
      <w:bookmarkStart w:id="1428" w:name="_Toc342636433"/>
      <w:r>
        <w:rPr>
          <w:rStyle w:val="CharSectno"/>
        </w:rPr>
        <w:t>86</w:t>
      </w:r>
      <w:r>
        <w:rPr>
          <w:snapToGrid w:val="0"/>
        </w:rPr>
        <w:t>.</w:t>
      </w:r>
      <w:r>
        <w:rPr>
          <w:snapToGrid w:val="0"/>
        </w:rPr>
        <w:tab/>
        <w:t>Administering extra judicial oaths</w:t>
      </w:r>
      <w:bookmarkEnd w:id="1427"/>
      <w:bookmarkEnd w:id="142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429" w:name="_Toc343240210"/>
      <w:bookmarkStart w:id="1430" w:name="_Toc342636434"/>
      <w:r>
        <w:rPr>
          <w:rStyle w:val="CharSectno"/>
        </w:rPr>
        <w:t>87</w:t>
      </w:r>
      <w:r>
        <w:t>.</w:t>
      </w:r>
      <w:r>
        <w:tab/>
        <w:t>Impersonating a public officer</w:t>
      </w:r>
      <w:bookmarkEnd w:id="1429"/>
      <w:bookmarkEnd w:id="143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431" w:name="_Toc343240211"/>
      <w:bookmarkStart w:id="1432" w:name="_Toc342636435"/>
      <w:r>
        <w:rPr>
          <w:rStyle w:val="CharSectno"/>
        </w:rPr>
        <w:t>88</w:t>
      </w:r>
      <w:r>
        <w:rPr>
          <w:snapToGrid w:val="0"/>
        </w:rPr>
        <w:t>.</w:t>
      </w:r>
      <w:r>
        <w:rPr>
          <w:snapToGrid w:val="0"/>
        </w:rPr>
        <w:tab/>
        <w:t>Bargaining for public office</w:t>
      </w:r>
      <w:bookmarkEnd w:id="1431"/>
      <w:bookmarkEnd w:id="143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433" w:name="_Toc189539360"/>
      <w:bookmarkStart w:id="1434" w:name="_Toc193099698"/>
      <w:bookmarkStart w:id="1435" w:name="_Toc196195981"/>
      <w:bookmarkStart w:id="1436" w:name="_Toc196731946"/>
      <w:bookmarkStart w:id="1437" w:name="_Toc201740837"/>
      <w:bookmarkStart w:id="1438" w:name="_Toc202762887"/>
      <w:bookmarkStart w:id="1439" w:name="_Toc203538505"/>
      <w:bookmarkStart w:id="1440" w:name="_Toc205192155"/>
      <w:bookmarkStart w:id="1441" w:name="_Toc205280051"/>
      <w:bookmarkStart w:id="1442" w:name="_Toc207614060"/>
      <w:bookmarkStart w:id="1443" w:name="_Toc207615441"/>
      <w:bookmarkStart w:id="1444" w:name="_Toc207688770"/>
      <w:bookmarkStart w:id="1445" w:name="_Toc209328806"/>
      <w:bookmarkStart w:id="1446" w:name="_Toc209338442"/>
      <w:bookmarkStart w:id="1447" w:name="_Toc209503666"/>
      <w:bookmarkStart w:id="1448" w:name="_Toc211653910"/>
      <w:bookmarkStart w:id="1449" w:name="_Toc233778757"/>
      <w:bookmarkStart w:id="1450" w:name="_Toc241052429"/>
      <w:bookmarkStart w:id="1451" w:name="_Toc241381940"/>
      <w:bookmarkStart w:id="1452" w:name="_Toc241382408"/>
      <w:bookmarkStart w:id="1453" w:name="_Toc247947771"/>
      <w:bookmarkStart w:id="1454" w:name="_Toc248824665"/>
      <w:bookmarkStart w:id="1455" w:name="_Toc249936244"/>
      <w:bookmarkStart w:id="1456" w:name="_Toc252185121"/>
      <w:bookmarkStart w:id="1457" w:name="_Toc253057608"/>
      <w:bookmarkStart w:id="1458" w:name="_Toc253125716"/>
      <w:bookmarkStart w:id="1459" w:name="_Toc254100870"/>
      <w:bookmarkStart w:id="1460" w:name="_Toc254101348"/>
      <w:bookmarkStart w:id="1461" w:name="_Toc254104966"/>
      <w:bookmarkStart w:id="1462" w:name="_Toc254174966"/>
      <w:bookmarkStart w:id="1463" w:name="_Toc254184689"/>
      <w:bookmarkStart w:id="1464" w:name="_Toc254612485"/>
      <w:bookmarkStart w:id="1465" w:name="_Toc255891180"/>
      <w:bookmarkStart w:id="1466" w:name="_Toc256091042"/>
      <w:bookmarkStart w:id="1467" w:name="_Toc266359341"/>
      <w:bookmarkStart w:id="1468" w:name="_Toc266363801"/>
      <w:bookmarkStart w:id="1469" w:name="_Toc270592424"/>
      <w:bookmarkStart w:id="1470" w:name="_Toc270599979"/>
      <w:bookmarkStart w:id="1471" w:name="_Toc273448120"/>
      <w:bookmarkStart w:id="1472" w:name="_Toc273511591"/>
      <w:bookmarkStart w:id="1473" w:name="_Toc274901230"/>
      <w:bookmarkStart w:id="1474" w:name="_Toc275947540"/>
      <w:bookmarkStart w:id="1475" w:name="_Toc292116204"/>
      <w:bookmarkStart w:id="1476" w:name="_Toc307401989"/>
      <w:bookmarkStart w:id="1477" w:name="_Toc307402475"/>
      <w:bookmarkStart w:id="1478" w:name="_Toc319589454"/>
      <w:bookmarkStart w:id="1479" w:name="_Toc319595496"/>
      <w:bookmarkStart w:id="1480" w:name="_Toc322679817"/>
      <w:bookmarkStart w:id="1481" w:name="_Toc322680991"/>
      <w:bookmarkStart w:id="1482" w:name="_Toc325545777"/>
      <w:bookmarkStart w:id="1483" w:name="_Toc325547999"/>
      <w:bookmarkStart w:id="1484" w:name="_Toc325548492"/>
      <w:bookmarkStart w:id="1485" w:name="_Toc325638858"/>
      <w:bookmarkStart w:id="1486" w:name="_Toc325710931"/>
      <w:bookmarkStart w:id="1487" w:name="_Toc328130572"/>
      <w:bookmarkStart w:id="1488" w:name="_Toc328131065"/>
      <w:bookmarkStart w:id="1489" w:name="_Toc331495956"/>
      <w:bookmarkStart w:id="1490" w:name="_Toc331512270"/>
      <w:bookmarkStart w:id="1491" w:name="_Toc331512763"/>
      <w:bookmarkStart w:id="1492" w:name="_Toc331513256"/>
      <w:bookmarkStart w:id="1493" w:name="_Toc334441734"/>
      <w:bookmarkStart w:id="1494" w:name="_Toc336262966"/>
      <w:bookmarkStart w:id="1495" w:name="_Toc339636510"/>
      <w:bookmarkStart w:id="1496" w:name="_Toc339637003"/>
      <w:bookmarkStart w:id="1497" w:name="_Toc342308639"/>
      <w:bookmarkStart w:id="1498" w:name="_Toc342319421"/>
      <w:bookmarkStart w:id="1499" w:name="_Toc342636436"/>
      <w:bookmarkStart w:id="1500" w:name="_Toc343240212"/>
      <w:r>
        <w:rPr>
          <w:rStyle w:val="CharDivNo"/>
        </w:rPr>
        <w:t>Chapter XIV</w:t>
      </w:r>
      <w:r>
        <w:t> — </w:t>
      </w:r>
      <w:r>
        <w:rPr>
          <w:rStyle w:val="CharDivText"/>
        </w:rPr>
        <w:t>Offences at elections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keepNext/>
        <w:keepLines/>
      </w:pPr>
      <w:r>
        <w:tab/>
        <w:t>[Heading inserted by No. 70 of 2004 s. 10.]</w:t>
      </w:r>
    </w:p>
    <w:p>
      <w:pPr>
        <w:pStyle w:val="Heading5"/>
      </w:pPr>
      <w:bookmarkStart w:id="1501" w:name="_Toc343240213"/>
      <w:bookmarkStart w:id="1502" w:name="_Toc342636437"/>
      <w:r>
        <w:rPr>
          <w:rStyle w:val="CharSectno"/>
        </w:rPr>
        <w:t>93</w:t>
      </w:r>
      <w:r>
        <w:t>.</w:t>
      </w:r>
      <w:r>
        <w:tab/>
        <w:t>Terms used</w:t>
      </w:r>
      <w:bookmarkEnd w:id="1501"/>
      <w:bookmarkEnd w:id="150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503" w:name="_Toc343240214"/>
      <w:bookmarkStart w:id="1504" w:name="_Toc342636438"/>
      <w:r>
        <w:rPr>
          <w:rStyle w:val="CharSectno"/>
        </w:rPr>
        <w:t>94</w:t>
      </w:r>
      <w:r>
        <w:t>.</w:t>
      </w:r>
      <w:r>
        <w:tab/>
        <w:t>Application of this Chapter</w:t>
      </w:r>
      <w:bookmarkEnd w:id="1503"/>
      <w:bookmarkEnd w:id="150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505" w:name="_Toc343240215"/>
      <w:bookmarkStart w:id="1506" w:name="_Toc342636439"/>
      <w:r>
        <w:rPr>
          <w:rStyle w:val="CharSectno"/>
        </w:rPr>
        <w:t>95</w:t>
      </w:r>
      <w:r>
        <w:t>.</w:t>
      </w:r>
      <w:r>
        <w:tab/>
        <w:t>Liability for acts of others</w:t>
      </w:r>
      <w:bookmarkEnd w:id="1505"/>
      <w:bookmarkEnd w:id="150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507" w:name="_Toc343240216"/>
      <w:bookmarkStart w:id="1508" w:name="_Toc342636440"/>
      <w:r>
        <w:rPr>
          <w:rStyle w:val="CharSectno"/>
        </w:rPr>
        <w:t>96</w:t>
      </w:r>
      <w:r>
        <w:t>.</w:t>
      </w:r>
      <w:r>
        <w:tab/>
        <w:t>Bribery</w:t>
      </w:r>
      <w:bookmarkEnd w:id="1507"/>
      <w:bookmarkEnd w:id="150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509" w:name="_Toc343240217"/>
      <w:bookmarkStart w:id="1510" w:name="_Toc342636441"/>
      <w:r>
        <w:rPr>
          <w:rStyle w:val="CharSectno"/>
        </w:rPr>
        <w:t>97</w:t>
      </w:r>
      <w:r>
        <w:t>.</w:t>
      </w:r>
      <w:r>
        <w:tab/>
        <w:t>Undue influence</w:t>
      </w:r>
      <w:bookmarkEnd w:id="1509"/>
      <w:bookmarkEnd w:id="151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511" w:name="_Toc343240218"/>
      <w:bookmarkStart w:id="1512" w:name="_Toc342636442"/>
      <w:r>
        <w:rPr>
          <w:rStyle w:val="CharSectno"/>
        </w:rPr>
        <w:t>98</w:t>
      </w:r>
      <w:r>
        <w:t>.</w:t>
      </w:r>
      <w:r>
        <w:tab/>
        <w:t>Electoral material, printing and publication of</w:t>
      </w:r>
      <w:bookmarkEnd w:id="1511"/>
      <w:bookmarkEnd w:id="151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513" w:name="_Toc343240219"/>
      <w:bookmarkStart w:id="1514" w:name="_Toc342636443"/>
      <w:r>
        <w:rPr>
          <w:rStyle w:val="CharSectno"/>
        </w:rPr>
        <w:t>99</w:t>
      </w:r>
      <w:r>
        <w:t>.</w:t>
      </w:r>
      <w:r>
        <w:tab/>
        <w:t>False or defamatory statements or deceptive material, publication of</w:t>
      </w:r>
      <w:bookmarkEnd w:id="1513"/>
      <w:bookmarkEnd w:id="151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515" w:name="_Toc343240220"/>
      <w:bookmarkStart w:id="1516" w:name="_Toc342636444"/>
      <w:r>
        <w:rPr>
          <w:rStyle w:val="CharSectno"/>
        </w:rPr>
        <w:t>100</w:t>
      </w:r>
      <w:r>
        <w:t>.</w:t>
      </w:r>
      <w:r>
        <w:tab/>
        <w:t>Postal voting, offences in connection with</w:t>
      </w:r>
      <w:bookmarkEnd w:id="1515"/>
      <w:bookmarkEnd w:id="151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517" w:name="_Toc343240221"/>
      <w:bookmarkStart w:id="1518" w:name="_Toc342636445"/>
      <w:r>
        <w:rPr>
          <w:rStyle w:val="CharSectno"/>
        </w:rPr>
        <w:t>101</w:t>
      </w:r>
      <w:r>
        <w:t>.</w:t>
      </w:r>
      <w:r>
        <w:tab/>
        <w:t>Polling place, offences at or near</w:t>
      </w:r>
      <w:bookmarkEnd w:id="1517"/>
      <w:bookmarkEnd w:id="151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519" w:name="_Toc343240222"/>
      <w:bookmarkStart w:id="1520" w:name="_Toc342636446"/>
      <w:r>
        <w:rPr>
          <w:rStyle w:val="CharSectno"/>
        </w:rPr>
        <w:t>102</w:t>
      </w:r>
      <w:r>
        <w:t>.</w:t>
      </w:r>
      <w:r>
        <w:tab/>
        <w:t>Voting offences</w:t>
      </w:r>
      <w:bookmarkEnd w:id="1519"/>
      <w:bookmarkEnd w:id="152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521" w:name="_Toc343240223"/>
      <w:bookmarkStart w:id="1522" w:name="_Toc342636447"/>
      <w:r>
        <w:rPr>
          <w:rStyle w:val="CharSectno"/>
        </w:rPr>
        <w:t>103</w:t>
      </w:r>
      <w:r>
        <w:t>.</w:t>
      </w:r>
      <w:r>
        <w:tab/>
        <w:t>Ballot paper and ballot box offences</w:t>
      </w:r>
      <w:bookmarkEnd w:id="1521"/>
      <w:bookmarkEnd w:id="152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523" w:name="_Toc343240224"/>
      <w:bookmarkStart w:id="1524" w:name="_Toc342636448"/>
      <w:r>
        <w:rPr>
          <w:rStyle w:val="CharSectno"/>
        </w:rPr>
        <w:t>104</w:t>
      </w:r>
      <w:r>
        <w:t>.</w:t>
      </w:r>
      <w:r>
        <w:tab/>
        <w:t>Secrecy offences</w:t>
      </w:r>
      <w:bookmarkEnd w:id="1523"/>
      <w:bookmarkEnd w:id="152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525" w:name="_Toc343240225"/>
      <w:bookmarkStart w:id="1526" w:name="_Toc342636449"/>
      <w:r>
        <w:rPr>
          <w:rStyle w:val="CharSectno"/>
        </w:rPr>
        <w:t>105</w:t>
      </w:r>
      <w:r>
        <w:t>.</w:t>
      </w:r>
      <w:r>
        <w:tab/>
        <w:t>Electoral officer, offences by</w:t>
      </w:r>
      <w:bookmarkEnd w:id="1525"/>
      <w:bookmarkEnd w:id="152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527" w:name="_Toc343240226"/>
      <w:bookmarkStart w:id="1528" w:name="_Toc342636450"/>
      <w:r>
        <w:rPr>
          <w:rStyle w:val="CharSectno"/>
        </w:rPr>
        <w:t>106</w:t>
      </w:r>
      <w:r>
        <w:t>.</w:t>
      </w:r>
      <w:r>
        <w:tab/>
        <w:t>False statements in connection with an election</w:t>
      </w:r>
      <w:bookmarkEnd w:id="1527"/>
      <w:bookmarkEnd w:id="152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529" w:name="_Toc343240227"/>
      <w:bookmarkStart w:id="1530" w:name="_Toc342636451"/>
      <w:r>
        <w:rPr>
          <w:rStyle w:val="CharSectno"/>
        </w:rPr>
        <w:t>107</w:t>
      </w:r>
      <w:r>
        <w:t>.</w:t>
      </w:r>
      <w:r>
        <w:tab/>
        <w:t>Evidentiary matters</w:t>
      </w:r>
      <w:bookmarkEnd w:id="1529"/>
      <w:bookmarkEnd w:id="153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531" w:name="_Toc189539376"/>
      <w:bookmarkStart w:id="1532" w:name="_Toc193099714"/>
      <w:bookmarkStart w:id="1533" w:name="_Toc196195997"/>
      <w:bookmarkStart w:id="1534" w:name="_Toc196731962"/>
      <w:bookmarkStart w:id="1535" w:name="_Toc201740853"/>
      <w:bookmarkStart w:id="1536" w:name="_Toc202762903"/>
      <w:bookmarkStart w:id="1537" w:name="_Toc203538521"/>
      <w:bookmarkStart w:id="1538" w:name="_Toc205192171"/>
      <w:bookmarkStart w:id="1539" w:name="_Toc205280067"/>
      <w:bookmarkStart w:id="1540" w:name="_Toc207614076"/>
      <w:bookmarkStart w:id="1541" w:name="_Toc207615457"/>
      <w:bookmarkStart w:id="1542" w:name="_Toc207688786"/>
      <w:bookmarkStart w:id="1543" w:name="_Toc209328822"/>
      <w:bookmarkStart w:id="1544" w:name="_Toc209338458"/>
      <w:bookmarkStart w:id="1545" w:name="_Toc209503682"/>
      <w:bookmarkStart w:id="1546" w:name="_Toc211653926"/>
      <w:bookmarkStart w:id="1547" w:name="_Toc233778773"/>
      <w:bookmarkStart w:id="1548" w:name="_Toc241052445"/>
      <w:bookmarkStart w:id="1549" w:name="_Toc241381956"/>
      <w:bookmarkStart w:id="1550" w:name="_Toc241382424"/>
      <w:bookmarkStart w:id="1551" w:name="_Toc247947787"/>
      <w:bookmarkStart w:id="1552" w:name="_Toc248824681"/>
      <w:bookmarkStart w:id="1553" w:name="_Toc249936260"/>
      <w:bookmarkStart w:id="1554" w:name="_Toc252185137"/>
      <w:bookmarkStart w:id="1555" w:name="_Toc253057624"/>
      <w:bookmarkStart w:id="1556" w:name="_Toc253125732"/>
      <w:bookmarkStart w:id="1557" w:name="_Toc254100886"/>
      <w:bookmarkStart w:id="1558" w:name="_Toc254101364"/>
      <w:bookmarkStart w:id="1559" w:name="_Toc254104982"/>
      <w:bookmarkStart w:id="1560" w:name="_Toc254174982"/>
      <w:bookmarkStart w:id="1561" w:name="_Toc254184705"/>
      <w:bookmarkStart w:id="1562" w:name="_Toc254612501"/>
      <w:bookmarkStart w:id="1563" w:name="_Toc255891196"/>
      <w:bookmarkStart w:id="1564" w:name="_Toc256091058"/>
      <w:bookmarkStart w:id="1565" w:name="_Toc266359357"/>
      <w:bookmarkStart w:id="1566" w:name="_Toc266363817"/>
      <w:bookmarkStart w:id="1567" w:name="_Toc270592440"/>
      <w:bookmarkStart w:id="1568" w:name="_Toc270599995"/>
      <w:bookmarkStart w:id="1569" w:name="_Toc273448136"/>
      <w:bookmarkStart w:id="1570" w:name="_Toc273511607"/>
      <w:bookmarkStart w:id="1571" w:name="_Toc274901246"/>
      <w:bookmarkStart w:id="1572" w:name="_Toc275947556"/>
      <w:bookmarkStart w:id="1573" w:name="_Toc292116220"/>
      <w:bookmarkStart w:id="1574" w:name="_Toc307402005"/>
      <w:bookmarkStart w:id="1575" w:name="_Toc307402491"/>
      <w:bookmarkStart w:id="1576" w:name="_Toc319589470"/>
      <w:bookmarkStart w:id="1577" w:name="_Toc319595512"/>
      <w:bookmarkStart w:id="1578" w:name="_Toc322679833"/>
      <w:bookmarkStart w:id="1579" w:name="_Toc322681007"/>
      <w:bookmarkStart w:id="1580" w:name="_Toc325545793"/>
      <w:bookmarkStart w:id="1581" w:name="_Toc325548015"/>
      <w:bookmarkStart w:id="1582" w:name="_Toc325548508"/>
      <w:bookmarkStart w:id="1583" w:name="_Toc325638874"/>
      <w:bookmarkStart w:id="1584" w:name="_Toc325710947"/>
      <w:bookmarkStart w:id="1585" w:name="_Toc328130588"/>
      <w:bookmarkStart w:id="1586" w:name="_Toc328131081"/>
      <w:bookmarkStart w:id="1587" w:name="_Toc331495972"/>
      <w:bookmarkStart w:id="1588" w:name="_Toc331512286"/>
      <w:bookmarkStart w:id="1589" w:name="_Toc331512779"/>
      <w:bookmarkStart w:id="1590" w:name="_Toc331513272"/>
      <w:bookmarkStart w:id="1591" w:name="_Toc334441750"/>
      <w:bookmarkStart w:id="1592" w:name="_Toc336262982"/>
      <w:bookmarkStart w:id="1593" w:name="_Toc339636526"/>
      <w:bookmarkStart w:id="1594" w:name="_Toc339637019"/>
      <w:bookmarkStart w:id="1595" w:name="_Toc342308655"/>
      <w:bookmarkStart w:id="1596" w:name="_Toc342319437"/>
      <w:bookmarkStart w:id="1597" w:name="_Toc342636452"/>
      <w:bookmarkStart w:id="1598" w:name="_Toc343240228"/>
      <w:r>
        <w:rPr>
          <w:rStyle w:val="CharDivNo"/>
        </w:rPr>
        <w:t>Chapter XVI</w:t>
      </w:r>
      <w:r>
        <w:rPr>
          <w:snapToGrid w:val="0"/>
        </w:rPr>
        <w:t> — </w:t>
      </w:r>
      <w:r>
        <w:rPr>
          <w:rStyle w:val="CharDivText"/>
        </w:rPr>
        <w:t>Offences relating to the administration of justice</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rPr>
          <w:snapToGrid w:val="0"/>
        </w:rPr>
      </w:pPr>
      <w:bookmarkStart w:id="1599" w:name="_Toc343240229"/>
      <w:bookmarkStart w:id="1600" w:name="_Toc342636453"/>
      <w:r>
        <w:rPr>
          <w:rStyle w:val="CharSectno"/>
        </w:rPr>
        <w:t>120</w:t>
      </w:r>
      <w:r>
        <w:rPr>
          <w:snapToGrid w:val="0"/>
        </w:rPr>
        <w:t>.</w:t>
      </w:r>
      <w:r>
        <w:rPr>
          <w:snapToGrid w:val="0"/>
        </w:rPr>
        <w:tab/>
      </w:r>
      <w:r>
        <w:t>Term used: judicial proceeding</w:t>
      </w:r>
      <w:bookmarkEnd w:id="1599"/>
      <w:bookmarkEnd w:id="160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601" w:name="_Toc343240230"/>
      <w:bookmarkStart w:id="1602" w:name="_Toc342636454"/>
      <w:r>
        <w:rPr>
          <w:rStyle w:val="CharSectno"/>
        </w:rPr>
        <w:t>121</w:t>
      </w:r>
      <w:r>
        <w:rPr>
          <w:snapToGrid w:val="0"/>
        </w:rPr>
        <w:t>.</w:t>
      </w:r>
      <w:r>
        <w:rPr>
          <w:snapToGrid w:val="0"/>
        </w:rPr>
        <w:tab/>
        <w:t>Judicial corruption</w:t>
      </w:r>
      <w:bookmarkEnd w:id="1601"/>
      <w:bookmarkEnd w:id="160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603" w:name="_Toc343240231"/>
      <w:bookmarkStart w:id="1604" w:name="_Toc342636455"/>
      <w:r>
        <w:rPr>
          <w:rStyle w:val="CharSectno"/>
        </w:rPr>
        <w:t>122</w:t>
      </w:r>
      <w:r>
        <w:rPr>
          <w:snapToGrid w:val="0"/>
        </w:rPr>
        <w:t>.</w:t>
      </w:r>
      <w:r>
        <w:rPr>
          <w:snapToGrid w:val="0"/>
        </w:rPr>
        <w:tab/>
        <w:t>Official corruption not judicial but relating to offences</w:t>
      </w:r>
      <w:bookmarkEnd w:id="1603"/>
      <w:bookmarkEnd w:id="160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605" w:name="_Toc343240232"/>
      <w:bookmarkStart w:id="1606" w:name="_Toc342636456"/>
      <w:r>
        <w:rPr>
          <w:rStyle w:val="CharSectno"/>
        </w:rPr>
        <w:t>123</w:t>
      </w:r>
      <w:r>
        <w:rPr>
          <w:snapToGrid w:val="0"/>
        </w:rPr>
        <w:t>.</w:t>
      </w:r>
      <w:r>
        <w:rPr>
          <w:snapToGrid w:val="0"/>
        </w:rPr>
        <w:tab/>
        <w:t>Corrupting or threatening jurors</w:t>
      </w:r>
      <w:bookmarkEnd w:id="1605"/>
      <w:bookmarkEnd w:id="16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607" w:name="_Toc343240233"/>
      <w:bookmarkStart w:id="1608" w:name="_Toc342636457"/>
      <w:r>
        <w:rPr>
          <w:rStyle w:val="CharSectno"/>
        </w:rPr>
        <w:t>124</w:t>
      </w:r>
      <w:r>
        <w:rPr>
          <w:snapToGrid w:val="0"/>
        </w:rPr>
        <w:t>.</w:t>
      </w:r>
      <w:r>
        <w:rPr>
          <w:snapToGrid w:val="0"/>
        </w:rPr>
        <w:tab/>
        <w:t>Perjury</w:t>
      </w:r>
      <w:bookmarkEnd w:id="1607"/>
      <w:bookmarkEnd w:id="160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609" w:name="_Toc343240234"/>
      <w:bookmarkStart w:id="1610" w:name="_Toc342636458"/>
      <w:r>
        <w:rPr>
          <w:rStyle w:val="CharSectno"/>
        </w:rPr>
        <w:t>125</w:t>
      </w:r>
      <w:r>
        <w:rPr>
          <w:snapToGrid w:val="0"/>
        </w:rPr>
        <w:t>.</w:t>
      </w:r>
      <w:r>
        <w:rPr>
          <w:snapToGrid w:val="0"/>
        </w:rPr>
        <w:tab/>
        <w:t>Penalty for perjury</w:t>
      </w:r>
      <w:bookmarkEnd w:id="1609"/>
      <w:bookmarkEnd w:id="1610"/>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611" w:name="_Toc343240235"/>
      <w:bookmarkStart w:id="1612" w:name="_Toc342636459"/>
      <w:r>
        <w:rPr>
          <w:rStyle w:val="CharSectno"/>
        </w:rPr>
        <w:t>127</w:t>
      </w:r>
      <w:r>
        <w:rPr>
          <w:snapToGrid w:val="0"/>
        </w:rPr>
        <w:t>.</w:t>
      </w:r>
      <w:r>
        <w:rPr>
          <w:snapToGrid w:val="0"/>
        </w:rPr>
        <w:tab/>
      </w:r>
      <w:r>
        <w:t>False</w:t>
      </w:r>
      <w:r>
        <w:rPr>
          <w:snapToGrid w:val="0"/>
        </w:rPr>
        <w:t xml:space="preserve"> evidence before a Royal Commission</w:t>
      </w:r>
      <w:bookmarkEnd w:id="1611"/>
      <w:bookmarkEnd w:id="161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613" w:name="_Toc343240236"/>
      <w:bookmarkStart w:id="1614" w:name="_Toc342636460"/>
      <w:r>
        <w:rPr>
          <w:rStyle w:val="CharSectno"/>
        </w:rPr>
        <w:t>128</w:t>
      </w:r>
      <w:r>
        <w:rPr>
          <w:snapToGrid w:val="0"/>
        </w:rPr>
        <w:t>.</w:t>
      </w:r>
      <w:r>
        <w:rPr>
          <w:snapToGrid w:val="0"/>
        </w:rPr>
        <w:tab/>
        <w:t>Threatening witness before Royal Commission etc.</w:t>
      </w:r>
      <w:bookmarkEnd w:id="1613"/>
      <w:bookmarkEnd w:id="1614"/>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615" w:name="_Toc343240237"/>
      <w:bookmarkStart w:id="1616" w:name="_Toc342636461"/>
      <w:r>
        <w:rPr>
          <w:rStyle w:val="CharSectno"/>
        </w:rPr>
        <w:t>129</w:t>
      </w:r>
      <w:r>
        <w:rPr>
          <w:snapToGrid w:val="0"/>
        </w:rPr>
        <w:t>.</w:t>
      </w:r>
      <w:r>
        <w:rPr>
          <w:snapToGrid w:val="0"/>
        </w:rPr>
        <w:tab/>
        <w:t>Fabricating evidence</w:t>
      </w:r>
      <w:bookmarkEnd w:id="1615"/>
      <w:bookmarkEnd w:id="161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617" w:name="_Toc343240238"/>
      <w:bookmarkStart w:id="1618" w:name="_Toc342636462"/>
      <w:r>
        <w:rPr>
          <w:rStyle w:val="CharSectno"/>
        </w:rPr>
        <w:t>130</w:t>
      </w:r>
      <w:r>
        <w:rPr>
          <w:snapToGrid w:val="0"/>
        </w:rPr>
        <w:t>.</w:t>
      </w:r>
      <w:r>
        <w:rPr>
          <w:snapToGrid w:val="0"/>
        </w:rPr>
        <w:tab/>
        <w:t>Corruption of witnesses</w:t>
      </w:r>
      <w:bookmarkEnd w:id="1617"/>
      <w:bookmarkEnd w:id="16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619" w:name="_Toc343240239"/>
      <w:bookmarkStart w:id="1620" w:name="_Toc342636463"/>
      <w:r>
        <w:rPr>
          <w:rStyle w:val="CharSectno"/>
        </w:rPr>
        <w:t>131</w:t>
      </w:r>
      <w:r>
        <w:rPr>
          <w:snapToGrid w:val="0"/>
        </w:rPr>
        <w:t>.</w:t>
      </w:r>
      <w:r>
        <w:rPr>
          <w:snapToGrid w:val="0"/>
        </w:rPr>
        <w:tab/>
        <w:t>Deceiving witnesses</w:t>
      </w:r>
      <w:bookmarkEnd w:id="1619"/>
      <w:bookmarkEnd w:id="162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621" w:name="_Toc343240240"/>
      <w:bookmarkStart w:id="1622" w:name="_Toc342636464"/>
      <w:r>
        <w:rPr>
          <w:rStyle w:val="CharSectno"/>
        </w:rPr>
        <w:t>132</w:t>
      </w:r>
      <w:r>
        <w:rPr>
          <w:snapToGrid w:val="0"/>
        </w:rPr>
        <w:t>.</w:t>
      </w:r>
      <w:r>
        <w:rPr>
          <w:snapToGrid w:val="0"/>
        </w:rPr>
        <w:tab/>
        <w:t>Destroying evidence</w:t>
      </w:r>
      <w:bookmarkEnd w:id="1621"/>
      <w:bookmarkEnd w:id="1622"/>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623" w:name="_Toc343240241"/>
      <w:bookmarkStart w:id="1624" w:name="_Toc342636465"/>
      <w:r>
        <w:rPr>
          <w:rStyle w:val="CharSectno"/>
        </w:rPr>
        <w:t>133</w:t>
      </w:r>
      <w:r>
        <w:rPr>
          <w:snapToGrid w:val="0"/>
        </w:rPr>
        <w:t>.</w:t>
      </w:r>
      <w:r>
        <w:rPr>
          <w:snapToGrid w:val="0"/>
        </w:rPr>
        <w:tab/>
        <w:t>Preventing witnesses from attending</w:t>
      </w:r>
      <w:bookmarkEnd w:id="1623"/>
      <w:bookmarkEnd w:id="162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625" w:name="_Toc343240242"/>
      <w:bookmarkStart w:id="1626" w:name="_Toc342636466"/>
      <w:r>
        <w:rPr>
          <w:rStyle w:val="CharSectno"/>
        </w:rPr>
        <w:t>133A</w:t>
      </w:r>
      <w:r>
        <w:t>.</w:t>
      </w:r>
      <w:r>
        <w:tab/>
        <w:t xml:space="preserve">False </w:t>
      </w:r>
      <w:r>
        <w:rPr>
          <w:snapToGrid w:val="0"/>
        </w:rPr>
        <w:t>prosecution, commencing</w:t>
      </w:r>
      <w:bookmarkEnd w:id="1625"/>
      <w:bookmarkEnd w:id="162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627" w:name="_Toc343240243"/>
      <w:bookmarkStart w:id="1628" w:name="_Toc342636467"/>
      <w:r>
        <w:rPr>
          <w:rStyle w:val="CharSectno"/>
        </w:rPr>
        <w:t>134</w:t>
      </w:r>
      <w:r>
        <w:rPr>
          <w:snapToGrid w:val="0"/>
        </w:rPr>
        <w:t>.</w:t>
      </w:r>
      <w:r>
        <w:rPr>
          <w:snapToGrid w:val="0"/>
        </w:rPr>
        <w:tab/>
        <w:t>Conspiracy to bring false accusation</w:t>
      </w:r>
      <w:bookmarkEnd w:id="1627"/>
      <w:bookmarkEnd w:id="162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629" w:name="_Toc343240244"/>
      <w:bookmarkStart w:id="1630" w:name="_Toc342636468"/>
      <w:r>
        <w:rPr>
          <w:rStyle w:val="CharSectno"/>
        </w:rPr>
        <w:t>135</w:t>
      </w:r>
      <w:r>
        <w:rPr>
          <w:snapToGrid w:val="0"/>
        </w:rPr>
        <w:t>.</w:t>
      </w:r>
      <w:r>
        <w:rPr>
          <w:snapToGrid w:val="0"/>
        </w:rPr>
        <w:tab/>
        <w:t>Conspiring to defeat justice</w:t>
      </w:r>
      <w:bookmarkEnd w:id="1629"/>
      <w:bookmarkEnd w:id="1630"/>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631" w:name="_Toc343240245"/>
      <w:bookmarkStart w:id="1632" w:name="_Toc342636469"/>
      <w:r>
        <w:rPr>
          <w:rStyle w:val="CharSectno"/>
        </w:rPr>
        <w:t>136</w:t>
      </w:r>
      <w:r>
        <w:t>.</w:t>
      </w:r>
      <w:r>
        <w:tab/>
        <w:t>Compounding or concealing offences</w:t>
      </w:r>
      <w:bookmarkEnd w:id="1631"/>
      <w:bookmarkEnd w:id="163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633" w:name="_Toc343240246"/>
      <w:bookmarkStart w:id="1634" w:name="_Toc342636470"/>
      <w:r>
        <w:rPr>
          <w:rStyle w:val="CharSectno"/>
        </w:rPr>
        <w:t>138</w:t>
      </w:r>
      <w:r>
        <w:t>.</w:t>
      </w:r>
      <w:r>
        <w:tab/>
        <w:t>Advertising reward etc. for stolen property</w:t>
      </w:r>
      <w:bookmarkEnd w:id="1633"/>
      <w:bookmarkEnd w:id="1634"/>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635" w:name="_Toc343240247"/>
      <w:bookmarkStart w:id="1636" w:name="_Toc342636471"/>
      <w:r>
        <w:rPr>
          <w:rStyle w:val="CharSectno"/>
        </w:rPr>
        <w:t>139</w:t>
      </w:r>
      <w:r>
        <w:rPr>
          <w:snapToGrid w:val="0"/>
        </w:rPr>
        <w:t>.</w:t>
      </w:r>
      <w:r>
        <w:rPr>
          <w:snapToGrid w:val="0"/>
        </w:rPr>
        <w:tab/>
        <w:t>Justices acting when personally interested</w:t>
      </w:r>
      <w:bookmarkEnd w:id="1635"/>
      <w:bookmarkEnd w:id="163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637" w:name="_Toc343240248"/>
      <w:bookmarkStart w:id="1638" w:name="_Toc342636472"/>
      <w:r>
        <w:rPr>
          <w:rStyle w:val="CharSectno"/>
        </w:rPr>
        <w:t>141</w:t>
      </w:r>
      <w:r>
        <w:rPr>
          <w:snapToGrid w:val="0"/>
        </w:rPr>
        <w:t>.</w:t>
      </w:r>
      <w:r>
        <w:rPr>
          <w:snapToGrid w:val="0"/>
        </w:rPr>
        <w:tab/>
        <w:t>Bringing fictitious action on penal statute</w:t>
      </w:r>
      <w:bookmarkEnd w:id="1637"/>
      <w:bookmarkEnd w:id="1638"/>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639" w:name="_Toc343240249"/>
      <w:bookmarkStart w:id="1640" w:name="_Toc342636473"/>
      <w:r>
        <w:rPr>
          <w:rStyle w:val="CharSectno"/>
        </w:rPr>
        <w:t>142</w:t>
      </w:r>
      <w:r>
        <w:rPr>
          <w:snapToGrid w:val="0"/>
        </w:rPr>
        <w:t>.</w:t>
      </w:r>
      <w:r>
        <w:rPr>
          <w:snapToGrid w:val="0"/>
        </w:rPr>
        <w:tab/>
        <w:t>Inserting advertisement without authority of court</w:t>
      </w:r>
      <w:bookmarkEnd w:id="1639"/>
      <w:bookmarkEnd w:id="164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641" w:name="_Toc343240250"/>
      <w:bookmarkStart w:id="1642" w:name="_Toc342636474"/>
      <w:r>
        <w:rPr>
          <w:rStyle w:val="CharSectno"/>
        </w:rPr>
        <w:t>143</w:t>
      </w:r>
      <w:r>
        <w:rPr>
          <w:snapToGrid w:val="0"/>
        </w:rPr>
        <w:t>.</w:t>
      </w:r>
      <w:r>
        <w:rPr>
          <w:snapToGrid w:val="0"/>
        </w:rPr>
        <w:tab/>
        <w:t>Attempting to pervert course of justice</w:t>
      </w:r>
      <w:bookmarkEnd w:id="1641"/>
      <w:bookmarkEnd w:id="1642"/>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43" w:name="_Toc189539399"/>
      <w:bookmarkStart w:id="1644" w:name="_Toc193099737"/>
      <w:bookmarkStart w:id="1645" w:name="_Toc196196020"/>
      <w:bookmarkStart w:id="1646" w:name="_Toc196731985"/>
      <w:bookmarkStart w:id="1647" w:name="_Toc201740876"/>
      <w:bookmarkStart w:id="1648" w:name="_Toc202762926"/>
      <w:bookmarkStart w:id="1649" w:name="_Toc203538544"/>
      <w:bookmarkStart w:id="1650" w:name="_Toc205192194"/>
      <w:bookmarkStart w:id="1651" w:name="_Toc205280090"/>
      <w:bookmarkStart w:id="1652" w:name="_Toc207614099"/>
      <w:bookmarkStart w:id="1653" w:name="_Toc207615480"/>
      <w:bookmarkStart w:id="1654" w:name="_Toc207688809"/>
      <w:bookmarkStart w:id="1655" w:name="_Toc209328845"/>
      <w:bookmarkStart w:id="1656" w:name="_Toc209338481"/>
      <w:bookmarkStart w:id="1657" w:name="_Toc209503705"/>
      <w:bookmarkStart w:id="1658" w:name="_Toc211653949"/>
      <w:bookmarkStart w:id="1659" w:name="_Toc233778796"/>
      <w:bookmarkStart w:id="1660" w:name="_Toc241052468"/>
      <w:bookmarkStart w:id="1661" w:name="_Toc241381979"/>
      <w:bookmarkStart w:id="1662" w:name="_Toc241382447"/>
      <w:bookmarkStart w:id="1663" w:name="_Toc247947810"/>
      <w:bookmarkStart w:id="1664" w:name="_Toc248824704"/>
      <w:bookmarkStart w:id="1665" w:name="_Toc249936283"/>
      <w:bookmarkStart w:id="1666" w:name="_Toc252185160"/>
      <w:bookmarkStart w:id="1667" w:name="_Toc253057647"/>
      <w:bookmarkStart w:id="1668" w:name="_Toc253125755"/>
      <w:bookmarkStart w:id="1669" w:name="_Toc254100909"/>
      <w:bookmarkStart w:id="1670" w:name="_Toc254101387"/>
      <w:bookmarkStart w:id="1671" w:name="_Toc254105005"/>
      <w:bookmarkStart w:id="1672" w:name="_Toc254175005"/>
      <w:bookmarkStart w:id="1673" w:name="_Toc254184728"/>
      <w:bookmarkStart w:id="1674" w:name="_Toc254612524"/>
      <w:bookmarkStart w:id="1675" w:name="_Toc255891219"/>
      <w:bookmarkStart w:id="1676" w:name="_Toc256091081"/>
      <w:bookmarkStart w:id="1677" w:name="_Toc266359380"/>
      <w:bookmarkStart w:id="1678" w:name="_Toc266363840"/>
      <w:bookmarkStart w:id="1679" w:name="_Toc270592463"/>
      <w:bookmarkStart w:id="1680" w:name="_Toc270600018"/>
      <w:bookmarkStart w:id="1681" w:name="_Toc273448159"/>
      <w:bookmarkStart w:id="1682" w:name="_Toc273511630"/>
      <w:bookmarkStart w:id="1683" w:name="_Toc274901269"/>
      <w:bookmarkStart w:id="1684" w:name="_Toc275947579"/>
      <w:bookmarkStart w:id="1685" w:name="_Toc292116243"/>
      <w:bookmarkStart w:id="1686" w:name="_Toc307402028"/>
      <w:bookmarkStart w:id="1687" w:name="_Toc307402514"/>
      <w:bookmarkStart w:id="1688" w:name="_Toc319589493"/>
      <w:bookmarkStart w:id="1689" w:name="_Toc319595535"/>
      <w:bookmarkStart w:id="1690" w:name="_Toc322679856"/>
      <w:bookmarkStart w:id="1691" w:name="_Toc322681030"/>
      <w:bookmarkStart w:id="1692" w:name="_Toc325545816"/>
      <w:bookmarkStart w:id="1693" w:name="_Toc325548038"/>
      <w:bookmarkStart w:id="1694" w:name="_Toc325548531"/>
      <w:bookmarkStart w:id="1695" w:name="_Toc325638897"/>
      <w:bookmarkStart w:id="1696" w:name="_Toc325710970"/>
      <w:bookmarkStart w:id="1697" w:name="_Toc328130611"/>
      <w:bookmarkStart w:id="1698" w:name="_Toc328131104"/>
      <w:bookmarkStart w:id="1699" w:name="_Toc331495995"/>
      <w:bookmarkStart w:id="1700" w:name="_Toc331512309"/>
      <w:bookmarkStart w:id="1701" w:name="_Toc331512802"/>
      <w:bookmarkStart w:id="1702" w:name="_Toc331513295"/>
      <w:bookmarkStart w:id="1703" w:name="_Toc334441773"/>
      <w:bookmarkStart w:id="1704" w:name="_Toc336263005"/>
      <w:bookmarkStart w:id="1705" w:name="_Toc339636549"/>
      <w:bookmarkStart w:id="1706" w:name="_Toc339637042"/>
      <w:bookmarkStart w:id="1707" w:name="_Toc342308678"/>
      <w:bookmarkStart w:id="1708" w:name="_Toc342319460"/>
      <w:bookmarkStart w:id="1709" w:name="_Toc342636475"/>
      <w:bookmarkStart w:id="1710" w:name="_Toc343240251"/>
      <w:r>
        <w:rPr>
          <w:rStyle w:val="CharDivNo"/>
        </w:rPr>
        <w:t>Chapter XVII</w:t>
      </w:r>
      <w:r>
        <w:rPr>
          <w:snapToGrid w:val="0"/>
        </w:rPr>
        <w:t> — </w:t>
      </w:r>
      <w:r>
        <w:rPr>
          <w:rStyle w:val="CharDivText"/>
        </w:rPr>
        <w:t>Escapes: Rescues: Obstructing officers of courts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pPr>
      <w:bookmarkStart w:id="1711" w:name="_Toc205180685"/>
      <w:bookmarkStart w:id="1712" w:name="_Toc343240252"/>
      <w:bookmarkStart w:id="1713" w:name="_Toc342636476"/>
      <w:r>
        <w:rPr>
          <w:rStyle w:val="CharSectno"/>
        </w:rPr>
        <w:t>144</w:t>
      </w:r>
      <w:r>
        <w:t>.</w:t>
      </w:r>
      <w:r>
        <w:tab/>
        <w:t>Forcibly freeing certain offenders from custody</w:t>
      </w:r>
      <w:bookmarkEnd w:id="1711"/>
      <w:bookmarkEnd w:id="1712"/>
      <w:bookmarkEnd w:id="171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714" w:name="_Toc343240253"/>
      <w:bookmarkStart w:id="1715" w:name="_Toc342636477"/>
      <w:r>
        <w:rPr>
          <w:rStyle w:val="CharSectno"/>
        </w:rPr>
        <w:t>145</w:t>
      </w:r>
      <w:r>
        <w:t>.</w:t>
      </w:r>
      <w:r>
        <w:tab/>
        <w:t>Aiding a person to escape from lawful custody</w:t>
      </w:r>
      <w:bookmarkEnd w:id="1714"/>
      <w:bookmarkEnd w:id="171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716" w:name="_Toc343240254"/>
      <w:bookmarkStart w:id="1717" w:name="_Toc342636478"/>
      <w:r>
        <w:rPr>
          <w:rStyle w:val="CharSectno"/>
        </w:rPr>
        <w:t>146</w:t>
      </w:r>
      <w:r>
        <w:t>.</w:t>
      </w:r>
      <w:r>
        <w:tab/>
        <w:t>Escaping from lawful custody</w:t>
      </w:r>
      <w:bookmarkEnd w:id="1716"/>
      <w:bookmarkEnd w:id="171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718" w:name="_Toc343240255"/>
      <w:bookmarkStart w:id="1719" w:name="_Toc342636479"/>
      <w:r>
        <w:rPr>
          <w:rStyle w:val="CharSectno"/>
        </w:rPr>
        <w:t>147</w:t>
      </w:r>
      <w:r>
        <w:rPr>
          <w:snapToGrid w:val="0"/>
        </w:rPr>
        <w:t>.</w:t>
      </w:r>
      <w:r>
        <w:rPr>
          <w:snapToGrid w:val="0"/>
        </w:rPr>
        <w:tab/>
        <w:t>Permitting escape</w:t>
      </w:r>
      <w:bookmarkEnd w:id="1718"/>
      <w:bookmarkEnd w:id="171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720" w:name="_Toc343240256"/>
      <w:bookmarkStart w:id="1721" w:name="_Toc342636480"/>
      <w:r>
        <w:rPr>
          <w:rStyle w:val="CharSectno"/>
        </w:rPr>
        <w:t>148</w:t>
      </w:r>
      <w:r>
        <w:t>.</w:t>
      </w:r>
      <w:r>
        <w:tab/>
        <w:t>Aiding an escapee</w:t>
      </w:r>
      <w:bookmarkEnd w:id="1720"/>
      <w:bookmarkEnd w:id="172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722" w:name="_Toc343240257"/>
      <w:bookmarkStart w:id="1723" w:name="_Toc342636481"/>
      <w:r>
        <w:rPr>
          <w:rStyle w:val="CharSectno"/>
        </w:rPr>
        <w:t>149</w:t>
      </w:r>
      <w:r>
        <w:rPr>
          <w:snapToGrid w:val="0"/>
        </w:rPr>
        <w:t>.</w:t>
      </w:r>
      <w:r>
        <w:rPr>
          <w:snapToGrid w:val="0"/>
        </w:rPr>
        <w:tab/>
        <w:t>Rescuing, permitting escape of or concealing a person subject to any law relating to mental disorder</w:t>
      </w:r>
      <w:bookmarkEnd w:id="1722"/>
      <w:bookmarkEnd w:id="172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724" w:name="_Toc343240258"/>
      <w:bookmarkStart w:id="1725" w:name="_Toc342636482"/>
      <w:r>
        <w:rPr>
          <w:rStyle w:val="CharSectno"/>
        </w:rPr>
        <w:t>150</w:t>
      </w:r>
      <w:r>
        <w:rPr>
          <w:snapToGrid w:val="0"/>
        </w:rPr>
        <w:t>.</w:t>
      </w:r>
      <w:r>
        <w:rPr>
          <w:snapToGrid w:val="0"/>
        </w:rPr>
        <w:tab/>
        <w:t>Removing etc. property under lawful seizure</w:t>
      </w:r>
      <w:bookmarkEnd w:id="1724"/>
      <w:bookmarkEnd w:id="172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726" w:name="_Toc343240259"/>
      <w:bookmarkStart w:id="1727" w:name="_Toc342636483"/>
      <w:r>
        <w:rPr>
          <w:rStyle w:val="CharSectno"/>
        </w:rPr>
        <w:t>151</w:t>
      </w:r>
      <w:r>
        <w:rPr>
          <w:snapToGrid w:val="0"/>
        </w:rPr>
        <w:t>.</w:t>
      </w:r>
      <w:r>
        <w:rPr>
          <w:snapToGrid w:val="0"/>
        </w:rPr>
        <w:tab/>
        <w:t>Obstructing officers of courts of justice</w:t>
      </w:r>
      <w:bookmarkEnd w:id="1726"/>
      <w:bookmarkEnd w:id="172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728" w:name="_Toc189539408"/>
      <w:bookmarkStart w:id="1729" w:name="_Toc193099746"/>
      <w:bookmarkStart w:id="1730" w:name="_Toc196196029"/>
      <w:bookmarkStart w:id="1731" w:name="_Toc196731994"/>
      <w:bookmarkStart w:id="1732" w:name="_Toc201740885"/>
      <w:bookmarkStart w:id="1733" w:name="_Toc202762935"/>
      <w:bookmarkStart w:id="1734" w:name="_Toc203538553"/>
      <w:bookmarkStart w:id="1735" w:name="_Toc205192204"/>
      <w:bookmarkStart w:id="1736" w:name="_Toc205280099"/>
      <w:bookmarkStart w:id="1737" w:name="_Toc207614108"/>
      <w:bookmarkStart w:id="1738" w:name="_Toc207615489"/>
      <w:bookmarkStart w:id="1739" w:name="_Toc207688818"/>
      <w:bookmarkStart w:id="1740" w:name="_Toc209328854"/>
      <w:bookmarkStart w:id="1741" w:name="_Toc209338490"/>
      <w:bookmarkStart w:id="1742" w:name="_Toc209503714"/>
      <w:bookmarkStart w:id="1743" w:name="_Toc211653958"/>
      <w:bookmarkStart w:id="1744" w:name="_Toc233778805"/>
      <w:bookmarkStart w:id="1745" w:name="_Toc241052477"/>
      <w:bookmarkStart w:id="1746" w:name="_Toc241381988"/>
      <w:bookmarkStart w:id="1747" w:name="_Toc241382456"/>
      <w:bookmarkStart w:id="1748" w:name="_Toc247947819"/>
      <w:bookmarkStart w:id="1749" w:name="_Toc248824713"/>
      <w:bookmarkStart w:id="1750" w:name="_Toc249936292"/>
      <w:bookmarkStart w:id="1751" w:name="_Toc252185169"/>
      <w:bookmarkStart w:id="1752" w:name="_Toc253057656"/>
      <w:bookmarkStart w:id="1753" w:name="_Toc253125764"/>
      <w:bookmarkStart w:id="1754" w:name="_Toc254100918"/>
      <w:bookmarkStart w:id="1755" w:name="_Toc254101396"/>
      <w:bookmarkStart w:id="1756" w:name="_Toc254105014"/>
      <w:bookmarkStart w:id="1757" w:name="_Toc254175014"/>
      <w:bookmarkStart w:id="1758" w:name="_Toc254184737"/>
      <w:bookmarkStart w:id="1759" w:name="_Toc254612533"/>
      <w:bookmarkStart w:id="1760" w:name="_Toc255891228"/>
      <w:bookmarkStart w:id="1761" w:name="_Toc256091090"/>
      <w:bookmarkStart w:id="1762" w:name="_Toc266359389"/>
      <w:bookmarkStart w:id="1763" w:name="_Toc266363849"/>
      <w:bookmarkStart w:id="1764" w:name="_Toc270592472"/>
      <w:bookmarkStart w:id="1765" w:name="_Toc270600027"/>
      <w:bookmarkStart w:id="1766" w:name="_Toc273448168"/>
      <w:bookmarkStart w:id="1767" w:name="_Toc273511639"/>
      <w:bookmarkStart w:id="1768" w:name="_Toc274901278"/>
      <w:bookmarkStart w:id="1769" w:name="_Toc275947588"/>
      <w:bookmarkStart w:id="1770" w:name="_Toc292116252"/>
      <w:bookmarkStart w:id="1771" w:name="_Toc307402037"/>
      <w:bookmarkStart w:id="1772" w:name="_Toc307402523"/>
      <w:bookmarkStart w:id="1773" w:name="_Toc319589502"/>
      <w:bookmarkStart w:id="1774" w:name="_Toc319595544"/>
      <w:bookmarkStart w:id="1775" w:name="_Toc322679865"/>
      <w:bookmarkStart w:id="1776" w:name="_Toc322681039"/>
      <w:bookmarkStart w:id="1777" w:name="_Toc325545825"/>
      <w:bookmarkStart w:id="1778" w:name="_Toc325548047"/>
      <w:bookmarkStart w:id="1779" w:name="_Toc325548540"/>
      <w:bookmarkStart w:id="1780" w:name="_Toc325638906"/>
      <w:bookmarkStart w:id="1781" w:name="_Toc325710979"/>
      <w:bookmarkStart w:id="1782" w:name="_Toc328130620"/>
      <w:bookmarkStart w:id="1783" w:name="_Toc328131113"/>
      <w:bookmarkStart w:id="1784" w:name="_Toc331496004"/>
      <w:bookmarkStart w:id="1785" w:name="_Toc331512318"/>
      <w:bookmarkStart w:id="1786" w:name="_Toc331512811"/>
      <w:bookmarkStart w:id="1787" w:name="_Toc331513304"/>
      <w:bookmarkStart w:id="1788" w:name="_Toc334441782"/>
      <w:bookmarkStart w:id="1789" w:name="_Toc336263014"/>
      <w:bookmarkStart w:id="1790" w:name="_Toc339636558"/>
      <w:bookmarkStart w:id="1791" w:name="_Toc339637051"/>
      <w:bookmarkStart w:id="1792" w:name="_Toc342308687"/>
      <w:bookmarkStart w:id="1793" w:name="_Toc342319469"/>
      <w:bookmarkStart w:id="1794" w:name="_Toc342636484"/>
      <w:bookmarkStart w:id="1795" w:name="_Toc343240260"/>
      <w:r>
        <w:rPr>
          <w:rStyle w:val="CharDivNo"/>
        </w:rPr>
        <w:t>Chapter XX</w:t>
      </w:r>
      <w:r>
        <w:rPr>
          <w:snapToGrid w:val="0"/>
        </w:rPr>
        <w:t> — </w:t>
      </w:r>
      <w:r>
        <w:rPr>
          <w:rStyle w:val="CharDivText"/>
        </w:rPr>
        <w:t>Miscellaneous offences against public authority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Ednotesection"/>
        <w:keepLines/>
        <w:ind w:left="890" w:hanging="890"/>
      </w:pPr>
      <w:r>
        <w:t>[</w:t>
      </w:r>
      <w:r>
        <w:rPr>
          <w:b/>
        </w:rPr>
        <w:t>168.</w:t>
      </w:r>
      <w:r>
        <w:rPr>
          <w:b/>
        </w:rPr>
        <w:tab/>
      </w:r>
      <w:r>
        <w:rPr>
          <w:b/>
        </w:rPr>
        <w:tab/>
      </w:r>
      <w:r>
        <w:t>Deleted by No. 52 of 1984 s. 18.]</w:t>
      </w:r>
    </w:p>
    <w:p>
      <w:pPr>
        <w:pStyle w:val="Heading5"/>
      </w:pPr>
      <w:bookmarkStart w:id="1796" w:name="_Toc343240261"/>
      <w:bookmarkStart w:id="1797" w:name="_Toc342636485"/>
      <w:r>
        <w:rPr>
          <w:rStyle w:val="CharSectno"/>
        </w:rPr>
        <w:t>169</w:t>
      </w:r>
      <w:r>
        <w:t>.</w:t>
      </w:r>
      <w:r>
        <w:tab/>
        <w:t>False statements on oath</w:t>
      </w:r>
      <w:bookmarkEnd w:id="1796"/>
      <w:bookmarkEnd w:id="179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798" w:name="_Toc343240262"/>
      <w:bookmarkStart w:id="1799" w:name="_Toc342636486"/>
      <w:r>
        <w:rPr>
          <w:rStyle w:val="CharSectno"/>
        </w:rPr>
        <w:t>170</w:t>
      </w:r>
      <w:r>
        <w:t>.</w:t>
      </w:r>
      <w:r>
        <w:tab/>
        <w:t>False information to officials etc.</w:t>
      </w:r>
      <w:bookmarkEnd w:id="1798"/>
      <w:bookmarkEnd w:id="1799"/>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800" w:name="_Toc343240263"/>
      <w:bookmarkStart w:id="1801" w:name="_Toc342636487"/>
      <w:r>
        <w:rPr>
          <w:rStyle w:val="CharSectno"/>
        </w:rPr>
        <w:t>171</w:t>
      </w:r>
      <w:r>
        <w:t>.</w:t>
      </w:r>
      <w:r>
        <w:tab/>
        <w:t>Creating false belief</w:t>
      </w:r>
      <w:bookmarkEnd w:id="1800"/>
      <w:bookmarkEnd w:id="180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802" w:name="_Toc343240264"/>
      <w:bookmarkStart w:id="1803" w:name="_Toc342636488"/>
      <w:r>
        <w:rPr>
          <w:rStyle w:val="CharSectno"/>
        </w:rPr>
        <w:t>172</w:t>
      </w:r>
      <w:r>
        <w:t>.</w:t>
      </w:r>
      <w:r>
        <w:tab/>
        <w:t>Obstructing public officers</w:t>
      </w:r>
      <w:bookmarkEnd w:id="1802"/>
      <w:bookmarkEnd w:id="180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804" w:name="_Toc343240265"/>
      <w:bookmarkStart w:id="1805" w:name="_Toc342636489"/>
      <w:r>
        <w:rPr>
          <w:rStyle w:val="CharSectno"/>
        </w:rPr>
        <w:t>173</w:t>
      </w:r>
      <w:r>
        <w:rPr>
          <w:snapToGrid w:val="0"/>
        </w:rPr>
        <w:t>.</w:t>
      </w:r>
      <w:r>
        <w:rPr>
          <w:snapToGrid w:val="0"/>
        </w:rPr>
        <w:tab/>
        <w:t>Refusal by public officer to perform duty</w:t>
      </w:r>
      <w:bookmarkEnd w:id="1804"/>
      <w:bookmarkEnd w:id="1805"/>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806" w:name="_Toc343240266"/>
      <w:bookmarkStart w:id="1807" w:name="_Toc342636490"/>
      <w:r>
        <w:rPr>
          <w:rStyle w:val="CharSectno"/>
        </w:rPr>
        <w:t>176</w:t>
      </w:r>
      <w:r>
        <w:rPr>
          <w:snapToGrid w:val="0"/>
        </w:rPr>
        <w:t>.</w:t>
      </w:r>
      <w:r>
        <w:rPr>
          <w:snapToGrid w:val="0"/>
        </w:rPr>
        <w:tab/>
        <w:t>Neglect to aid in arresting offenders</w:t>
      </w:r>
      <w:bookmarkEnd w:id="1806"/>
      <w:bookmarkEnd w:id="180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808" w:name="_Toc343240267"/>
      <w:bookmarkStart w:id="1809" w:name="_Toc342636491"/>
      <w:r>
        <w:rPr>
          <w:rStyle w:val="CharSectno"/>
        </w:rPr>
        <w:t>177</w:t>
      </w:r>
      <w:r>
        <w:rPr>
          <w:snapToGrid w:val="0"/>
        </w:rPr>
        <w:t>.</w:t>
      </w:r>
      <w:r>
        <w:rPr>
          <w:snapToGrid w:val="0"/>
        </w:rPr>
        <w:tab/>
        <w:t>Disobedience to statute law</w:t>
      </w:r>
      <w:bookmarkEnd w:id="1808"/>
      <w:bookmarkEnd w:id="1809"/>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810" w:name="_Toc343240268"/>
      <w:bookmarkStart w:id="1811" w:name="_Toc342636492"/>
      <w:r>
        <w:rPr>
          <w:rStyle w:val="CharSectno"/>
        </w:rPr>
        <w:t>178</w:t>
      </w:r>
      <w:r>
        <w:rPr>
          <w:snapToGrid w:val="0"/>
        </w:rPr>
        <w:t>.</w:t>
      </w:r>
      <w:r>
        <w:rPr>
          <w:snapToGrid w:val="0"/>
        </w:rPr>
        <w:tab/>
        <w:t>Disobedience to lawful order issued by statutory authority</w:t>
      </w:r>
      <w:bookmarkEnd w:id="1810"/>
      <w:bookmarkEnd w:id="1811"/>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812" w:name="_Toc189539417"/>
      <w:bookmarkStart w:id="1813" w:name="_Toc193099755"/>
      <w:bookmarkStart w:id="1814" w:name="_Toc196196038"/>
      <w:bookmarkStart w:id="1815" w:name="_Toc196732003"/>
      <w:bookmarkStart w:id="1816" w:name="_Toc201740894"/>
      <w:bookmarkStart w:id="1817" w:name="_Toc202762944"/>
      <w:bookmarkStart w:id="1818" w:name="_Toc203538562"/>
      <w:bookmarkStart w:id="1819" w:name="_Toc205192213"/>
      <w:bookmarkStart w:id="1820" w:name="_Toc205280108"/>
      <w:bookmarkStart w:id="1821" w:name="_Toc207614117"/>
      <w:bookmarkStart w:id="1822" w:name="_Toc207615498"/>
      <w:bookmarkStart w:id="1823" w:name="_Toc207688827"/>
      <w:bookmarkStart w:id="1824" w:name="_Toc209328863"/>
      <w:bookmarkStart w:id="1825" w:name="_Toc209338499"/>
      <w:bookmarkStart w:id="1826" w:name="_Toc209503723"/>
      <w:bookmarkStart w:id="1827" w:name="_Toc211653967"/>
      <w:bookmarkStart w:id="1828" w:name="_Toc233778814"/>
      <w:bookmarkStart w:id="1829" w:name="_Toc241052486"/>
      <w:bookmarkStart w:id="1830" w:name="_Toc241381997"/>
      <w:bookmarkStart w:id="1831" w:name="_Toc241382465"/>
      <w:bookmarkStart w:id="1832" w:name="_Toc247947828"/>
      <w:bookmarkStart w:id="1833" w:name="_Toc248824722"/>
      <w:bookmarkStart w:id="1834" w:name="_Toc249936301"/>
      <w:bookmarkStart w:id="1835" w:name="_Toc252185178"/>
      <w:bookmarkStart w:id="1836" w:name="_Toc253057665"/>
      <w:bookmarkStart w:id="1837" w:name="_Toc253125773"/>
      <w:bookmarkStart w:id="1838" w:name="_Toc254100927"/>
      <w:bookmarkStart w:id="1839" w:name="_Toc254101405"/>
      <w:bookmarkStart w:id="1840" w:name="_Toc254105023"/>
      <w:bookmarkStart w:id="1841" w:name="_Toc254175023"/>
      <w:bookmarkStart w:id="1842" w:name="_Toc254184746"/>
      <w:bookmarkStart w:id="1843" w:name="_Toc254612542"/>
      <w:bookmarkStart w:id="1844" w:name="_Toc255891237"/>
      <w:bookmarkStart w:id="1845" w:name="_Toc256091099"/>
      <w:bookmarkStart w:id="1846" w:name="_Toc266359398"/>
      <w:bookmarkStart w:id="1847" w:name="_Toc266363858"/>
      <w:bookmarkStart w:id="1848" w:name="_Toc270592481"/>
      <w:bookmarkStart w:id="1849" w:name="_Toc270600036"/>
      <w:bookmarkStart w:id="1850" w:name="_Toc273448177"/>
      <w:bookmarkStart w:id="1851" w:name="_Toc273511648"/>
      <w:bookmarkStart w:id="1852" w:name="_Toc274901287"/>
      <w:bookmarkStart w:id="1853" w:name="_Toc275947597"/>
      <w:bookmarkStart w:id="1854" w:name="_Toc292116261"/>
      <w:bookmarkStart w:id="1855" w:name="_Toc307402046"/>
      <w:bookmarkStart w:id="1856" w:name="_Toc307402532"/>
      <w:bookmarkStart w:id="1857" w:name="_Toc319589511"/>
      <w:bookmarkStart w:id="1858" w:name="_Toc319595553"/>
      <w:bookmarkStart w:id="1859" w:name="_Toc322679874"/>
      <w:bookmarkStart w:id="1860" w:name="_Toc322681048"/>
      <w:bookmarkStart w:id="1861" w:name="_Toc325545834"/>
      <w:bookmarkStart w:id="1862" w:name="_Toc325548056"/>
      <w:bookmarkStart w:id="1863" w:name="_Toc325548549"/>
      <w:bookmarkStart w:id="1864" w:name="_Toc325638915"/>
      <w:bookmarkStart w:id="1865" w:name="_Toc325710988"/>
      <w:bookmarkStart w:id="1866" w:name="_Toc328130629"/>
      <w:bookmarkStart w:id="1867" w:name="_Toc328131122"/>
      <w:bookmarkStart w:id="1868" w:name="_Toc331496013"/>
      <w:bookmarkStart w:id="1869" w:name="_Toc331512327"/>
      <w:bookmarkStart w:id="1870" w:name="_Toc331512820"/>
      <w:bookmarkStart w:id="1871" w:name="_Toc331513313"/>
      <w:bookmarkStart w:id="1872" w:name="_Toc334441791"/>
      <w:bookmarkStart w:id="1873" w:name="_Toc336263023"/>
      <w:bookmarkStart w:id="1874" w:name="_Toc339636567"/>
      <w:bookmarkStart w:id="1875" w:name="_Toc339637060"/>
      <w:bookmarkStart w:id="1876" w:name="_Toc342308696"/>
      <w:bookmarkStart w:id="1877" w:name="_Toc342319478"/>
      <w:bookmarkStart w:id="1878" w:name="_Toc342636493"/>
      <w:bookmarkStart w:id="1879" w:name="_Toc343240269"/>
      <w:r>
        <w:rPr>
          <w:rStyle w:val="CharPartNo"/>
        </w:rPr>
        <w:t>Part IV</w:t>
      </w:r>
      <w:r>
        <w:t> — </w:t>
      </w:r>
      <w:r>
        <w:rPr>
          <w:rStyle w:val="CharPartText"/>
        </w:rPr>
        <w:t>Acts injurious to the public in general</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Ednotedivision"/>
      </w:pPr>
      <w:r>
        <w:t>[Chapter XXI (s. 179, 180) deleted by No. 70 of 1988 s. 20.]</w:t>
      </w:r>
    </w:p>
    <w:p>
      <w:pPr>
        <w:pStyle w:val="Heading3"/>
        <w:rPr>
          <w:snapToGrid w:val="0"/>
        </w:rPr>
      </w:pPr>
      <w:bookmarkStart w:id="1880" w:name="_Toc189539418"/>
      <w:bookmarkStart w:id="1881" w:name="_Toc193099756"/>
      <w:bookmarkStart w:id="1882" w:name="_Toc196196039"/>
      <w:bookmarkStart w:id="1883" w:name="_Toc196732004"/>
      <w:bookmarkStart w:id="1884" w:name="_Toc201740895"/>
      <w:bookmarkStart w:id="1885" w:name="_Toc202762945"/>
      <w:bookmarkStart w:id="1886" w:name="_Toc203538563"/>
      <w:bookmarkStart w:id="1887" w:name="_Toc205192214"/>
      <w:bookmarkStart w:id="1888" w:name="_Toc205280109"/>
      <w:bookmarkStart w:id="1889" w:name="_Toc207614118"/>
      <w:bookmarkStart w:id="1890" w:name="_Toc207615499"/>
      <w:bookmarkStart w:id="1891" w:name="_Toc207688828"/>
      <w:bookmarkStart w:id="1892" w:name="_Toc209328864"/>
      <w:bookmarkStart w:id="1893" w:name="_Toc209338500"/>
      <w:bookmarkStart w:id="1894" w:name="_Toc209503724"/>
      <w:bookmarkStart w:id="1895" w:name="_Toc211653968"/>
      <w:bookmarkStart w:id="1896" w:name="_Toc233778815"/>
      <w:bookmarkStart w:id="1897" w:name="_Toc241052487"/>
      <w:bookmarkStart w:id="1898" w:name="_Toc241381998"/>
      <w:bookmarkStart w:id="1899" w:name="_Toc241382466"/>
      <w:bookmarkStart w:id="1900" w:name="_Toc247947829"/>
      <w:bookmarkStart w:id="1901" w:name="_Toc248824723"/>
      <w:bookmarkStart w:id="1902" w:name="_Toc249936302"/>
      <w:bookmarkStart w:id="1903" w:name="_Toc252185179"/>
      <w:bookmarkStart w:id="1904" w:name="_Toc253057666"/>
      <w:bookmarkStart w:id="1905" w:name="_Toc253125774"/>
      <w:bookmarkStart w:id="1906" w:name="_Toc254100928"/>
      <w:bookmarkStart w:id="1907" w:name="_Toc254101406"/>
      <w:bookmarkStart w:id="1908" w:name="_Toc254105024"/>
      <w:bookmarkStart w:id="1909" w:name="_Toc254175024"/>
      <w:bookmarkStart w:id="1910" w:name="_Toc254184747"/>
      <w:bookmarkStart w:id="1911" w:name="_Toc254612543"/>
      <w:bookmarkStart w:id="1912" w:name="_Toc255891238"/>
      <w:bookmarkStart w:id="1913" w:name="_Toc256091100"/>
      <w:bookmarkStart w:id="1914" w:name="_Toc266359399"/>
      <w:bookmarkStart w:id="1915" w:name="_Toc266363859"/>
      <w:bookmarkStart w:id="1916" w:name="_Toc270592482"/>
      <w:bookmarkStart w:id="1917" w:name="_Toc270600037"/>
      <w:bookmarkStart w:id="1918" w:name="_Toc273448178"/>
      <w:bookmarkStart w:id="1919" w:name="_Toc273511649"/>
      <w:bookmarkStart w:id="1920" w:name="_Toc274901288"/>
      <w:bookmarkStart w:id="1921" w:name="_Toc275947598"/>
      <w:bookmarkStart w:id="1922" w:name="_Toc292116262"/>
      <w:bookmarkStart w:id="1923" w:name="_Toc307402047"/>
      <w:bookmarkStart w:id="1924" w:name="_Toc307402533"/>
      <w:bookmarkStart w:id="1925" w:name="_Toc319589512"/>
      <w:bookmarkStart w:id="1926" w:name="_Toc319595554"/>
      <w:bookmarkStart w:id="1927" w:name="_Toc322679875"/>
      <w:bookmarkStart w:id="1928" w:name="_Toc322681049"/>
      <w:bookmarkStart w:id="1929" w:name="_Toc325545835"/>
      <w:bookmarkStart w:id="1930" w:name="_Toc325548057"/>
      <w:bookmarkStart w:id="1931" w:name="_Toc325548550"/>
      <w:bookmarkStart w:id="1932" w:name="_Toc325638916"/>
      <w:bookmarkStart w:id="1933" w:name="_Toc325710989"/>
      <w:bookmarkStart w:id="1934" w:name="_Toc328130630"/>
      <w:bookmarkStart w:id="1935" w:name="_Toc328131123"/>
      <w:bookmarkStart w:id="1936" w:name="_Toc331496014"/>
      <w:bookmarkStart w:id="1937" w:name="_Toc331512328"/>
      <w:bookmarkStart w:id="1938" w:name="_Toc331512821"/>
      <w:bookmarkStart w:id="1939" w:name="_Toc331513314"/>
      <w:bookmarkStart w:id="1940" w:name="_Toc334441792"/>
      <w:bookmarkStart w:id="1941" w:name="_Toc336263024"/>
      <w:bookmarkStart w:id="1942" w:name="_Toc339636568"/>
      <w:bookmarkStart w:id="1943" w:name="_Toc339637061"/>
      <w:bookmarkStart w:id="1944" w:name="_Toc342308697"/>
      <w:bookmarkStart w:id="1945" w:name="_Toc342319479"/>
      <w:bookmarkStart w:id="1946" w:name="_Toc342636494"/>
      <w:bookmarkStart w:id="1947" w:name="_Toc343240270"/>
      <w:r>
        <w:rPr>
          <w:rStyle w:val="CharDivNo"/>
        </w:rPr>
        <w:t>Chapter XXII</w:t>
      </w:r>
      <w:r>
        <w:rPr>
          <w:snapToGrid w:val="0"/>
        </w:rPr>
        <w:t> — </w:t>
      </w:r>
      <w:r>
        <w:rPr>
          <w:rStyle w:val="CharDivText"/>
        </w:rPr>
        <w:t>Offences against morality</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rPr>
          <w:snapToGrid w:val="0"/>
        </w:rPr>
      </w:pPr>
      <w:bookmarkStart w:id="1948" w:name="_Toc343240271"/>
      <w:bookmarkStart w:id="1949" w:name="_Toc342636495"/>
      <w:r>
        <w:rPr>
          <w:rStyle w:val="CharSectno"/>
        </w:rPr>
        <w:t>181</w:t>
      </w:r>
      <w:r>
        <w:rPr>
          <w:snapToGrid w:val="0"/>
        </w:rPr>
        <w:t>.</w:t>
      </w:r>
      <w:r>
        <w:rPr>
          <w:snapToGrid w:val="0"/>
        </w:rPr>
        <w:tab/>
        <w:t>Carnal knowledge of animal</w:t>
      </w:r>
      <w:bookmarkEnd w:id="1948"/>
      <w:bookmarkEnd w:id="194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950" w:name="_Toc343240272"/>
      <w:bookmarkStart w:id="1951" w:name="_Toc342636496"/>
      <w:r>
        <w:rPr>
          <w:rStyle w:val="CharSectno"/>
        </w:rPr>
        <w:t>186</w:t>
      </w:r>
      <w:r>
        <w:rPr>
          <w:snapToGrid w:val="0"/>
        </w:rPr>
        <w:t>.</w:t>
      </w:r>
      <w:r>
        <w:rPr>
          <w:snapToGrid w:val="0"/>
        </w:rPr>
        <w:tab/>
        <w:t>Occupier or owner allowing young persons to be on premises for unlawful carnal knowledge</w:t>
      </w:r>
      <w:bookmarkEnd w:id="1950"/>
      <w:bookmarkEnd w:id="195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952" w:name="_Toc343240273"/>
      <w:bookmarkStart w:id="1953" w:name="_Toc342636497"/>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952"/>
      <w:bookmarkEnd w:id="195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954" w:name="_Toc343240274"/>
      <w:bookmarkStart w:id="1955" w:name="_Toc342636498"/>
      <w:r>
        <w:rPr>
          <w:rStyle w:val="CharSectno"/>
        </w:rPr>
        <w:t>190</w:t>
      </w:r>
      <w:r>
        <w:t>.</w:t>
      </w:r>
      <w:r>
        <w:tab/>
        <w:t>Being involved with prostitution</w:t>
      </w:r>
      <w:bookmarkEnd w:id="1954"/>
      <w:bookmarkEnd w:id="195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956" w:name="_Toc343240275"/>
      <w:bookmarkStart w:id="1957" w:name="_Toc342636499"/>
      <w:r>
        <w:rPr>
          <w:rStyle w:val="CharSectno"/>
        </w:rPr>
        <w:t>191</w:t>
      </w:r>
      <w:r>
        <w:rPr>
          <w:snapToGrid w:val="0"/>
        </w:rPr>
        <w:t>.</w:t>
      </w:r>
      <w:r>
        <w:rPr>
          <w:snapToGrid w:val="0"/>
        </w:rPr>
        <w:tab/>
        <w:t>Procuring person to be prostitute etc.</w:t>
      </w:r>
      <w:bookmarkEnd w:id="1956"/>
      <w:bookmarkEnd w:id="19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958" w:name="_Toc343240276"/>
      <w:bookmarkStart w:id="1959" w:name="_Toc342636500"/>
      <w:r>
        <w:rPr>
          <w:rStyle w:val="CharSectno"/>
        </w:rPr>
        <w:t>192</w:t>
      </w:r>
      <w:r>
        <w:rPr>
          <w:snapToGrid w:val="0"/>
        </w:rPr>
        <w:t>.</w:t>
      </w:r>
      <w:r>
        <w:rPr>
          <w:snapToGrid w:val="0"/>
        </w:rPr>
        <w:tab/>
        <w:t>Procuring person to have unlawful carnal knowledge by threats, fraud or administering drugs</w:t>
      </w:r>
      <w:bookmarkEnd w:id="1958"/>
      <w:bookmarkEnd w:id="195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960" w:name="_Toc343240277"/>
      <w:bookmarkStart w:id="1961" w:name="_Toc342636501"/>
      <w:r>
        <w:rPr>
          <w:rStyle w:val="CharSectno"/>
        </w:rPr>
        <w:t>199</w:t>
      </w:r>
      <w:r>
        <w:t>.</w:t>
      </w:r>
      <w:r>
        <w:tab/>
      </w:r>
      <w:r>
        <w:rPr>
          <w:snapToGrid w:val="0"/>
        </w:rPr>
        <w:t>Abortion</w:t>
      </w:r>
      <w:bookmarkEnd w:id="1960"/>
      <w:bookmarkEnd w:id="196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962" w:name="_Toc343240278"/>
      <w:bookmarkStart w:id="1963" w:name="_Toc342636502"/>
      <w:r>
        <w:rPr>
          <w:rStyle w:val="CharSectno"/>
        </w:rPr>
        <w:t>202</w:t>
      </w:r>
      <w:r>
        <w:t>.</w:t>
      </w:r>
      <w:r>
        <w:tab/>
        <w:t>Obscene acts in public</w:t>
      </w:r>
      <w:bookmarkEnd w:id="1962"/>
      <w:bookmarkEnd w:id="196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964" w:name="_Toc343240279"/>
      <w:bookmarkStart w:id="1965" w:name="_Toc342636503"/>
      <w:r>
        <w:rPr>
          <w:rStyle w:val="CharSectno"/>
        </w:rPr>
        <w:t>203</w:t>
      </w:r>
      <w:r>
        <w:t>.</w:t>
      </w:r>
      <w:r>
        <w:tab/>
        <w:t>Indecent acts in public</w:t>
      </w:r>
      <w:bookmarkEnd w:id="1964"/>
      <w:bookmarkEnd w:id="196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966" w:name="_Toc343240280"/>
      <w:bookmarkStart w:id="1967" w:name="_Toc342636504"/>
      <w:r>
        <w:rPr>
          <w:rStyle w:val="CharSectno"/>
        </w:rPr>
        <w:t>204</w:t>
      </w:r>
      <w:r>
        <w:t>.</w:t>
      </w:r>
      <w:r>
        <w:tab/>
        <w:t>Indecent act with intent to offend</w:t>
      </w:r>
      <w:bookmarkEnd w:id="1966"/>
      <w:bookmarkEnd w:id="196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968" w:name="_Toc343240281"/>
      <w:bookmarkStart w:id="1969" w:name="_Toc342636505"/>
      <w:r>
        <w:rPr>
          <w:rStyle w:val="CharSectno"/>
        </w:rPr>
        <w:t>204A</w:t>
      </w:r>
      <w:r>
        <w:rPr>
          <w:snapToGrid w:val="0"/>
        </w:rPr>
        <w:t>.</w:t>
      </w:r>
      <w:r>
        <w:rPr>
          <w:snapToGrid w:val="0"/>
        </w:rPr>
        <w:tab/>
        <w:t>Showing offensive material to children under 16</w:t>
      </w:r>
      <w:bookmarkEnd w:id="1968"/>
      <w:bookmarkEnd w:id="196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970" w:name="_Toc343240282"/>
      <w:bookmarkStart w:id="1971" w:name="_Toc342636506"/>
      <w:r>
        <w:rPr>
          <w:rStyle w:val="CharSectno"/>
        </w:rPr>
        <w:t>204B</w:t>
      </w:r>
      <w:r>
        <w:t>.</w:t>
      </w:r>
      <w:r>
        <w:tab/>
        <w:t>Using electronic communication to procure, or expose to indecent matter, children under 16</w:t>
      </w:r>
      <w:bookmarkEnd w:id="1970"/>
      <w:bookmarkEnd w:id="197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972" w:name="_Toc343240283"/>
      <w:bookmarkStart w:id="1973" w:name="_Toc342636507"/>
      <w:r>
        <w:rPr>
          <w:rStyle w:val="CharSectno"/>
        </w:rPr>
        <w:t>205</w:t>
      </w:r>
      <w:r>
        <w:rPr>
          <w:snapToGrid w:val="0"/>
        </w:rPr>
        <w:t>.</w:t>
      </w:r>
      <w:r>
        <w:rPr>
          <w:snapToGrid w:val="0"/>
        </w:rPr>
        <w:tab/>
        <w:t>Ignorance of age no defence</w:t>
      </w:r>
      <w:bookmarkEnd w:id="1972"/>
      <w:bookmarkEnd w:id="197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974" w:name="_Toc343240284"/>
      <w:bookmarkStart w:id="1975" w:name="_Toc342636508"/>
      <w:r>
        <w:rPr>
          <w:rStyle w:val="CharSectno"/>
        </w:rPr>
        <w:t>206</w:t>
      </w:r>
      <w:r>
        <w:t>.</w:t>
      </w:r>
      <w:r>
        <w:tab/>
        <w:t>Supplying intoxicants to people likely to abuse them</w:t>
      </w:r>
      <w:bookmarkEnd w:id="1974"/>
      <w:bookmarkEnd w:id="197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976" w:name="_Toc189539433"/>
      <w:bookmarkStart w:id="1977" w:name="_Toc193099771"/>
      <w:bookmarkStart w:id="1978" w:name="_Toc196196054"/>
      <w:bookmarkStart w:id="1979" w:name="_Toc196732019"/>
      <w:bookmarkStart w:id="1980" w:name="_Toc201740910"/>
      <w:bookmarkStart w:id="1981" w:name="_Toc202762960"/>
      <w:bookmarkStart w:id="1982" w:name="_Toc203538578"/>
      <w:bookmarkStart w:id="1983" w:name="_Toc205192229"/>
      <w:bookmarkStart w:id="1984" w:name="_Toc205280124"/>
      <w:bookmarkStart w:id="1985" w:name="_Toc207614133"/>
      <w:bookmarkStart w:id="1986" w:name="_Toc207615514"/>
      <w:bookmarkStart w:id="1987" w:name="_Toc207688843"/>
      <w:bookmarkStart w:id="1988" w:name="_Toc209328879"/>
      <w:bookmarkStart w:id="1989" w:name="_Toc209338515"/>
      <w:bookmarkStart w:id="1990" w:name="_Toc209503739"/>
      <w:bookmarkStart w:id="1991" w:name="_Toc211653983"/>
      <w:bookmarkStart w:id="1992" w:name="_Toc233778830"/>
      <w:bookmarkStart w:id="1993" w:name="_Toc241052502"/>
      <w:bookmarkStart w:id="1994" w:name="_Toc241382013"/>
      <w:bookmarkStart w:id="1995" w:name="_Toc241382481"/>
      <w:bookmarkStart w:id="1996" w:name="_Toc247947844"/>
      <w:bookmarkStart w:id="1997" w:name="_Toc248824738"/>
      <w:bookmarkStart w:id="1998" w:name="_Toc249936317"/>
      <w:bookmarkStart w:id="1999" w:name="_Toc252185194"/>
      <w:bookmarkStart w:id="2000" w:name="_Toc253057681"/>
      <w:bookmarkStart w:id="2001" w:name="_Toc253125789"/>
      <w:bookmarkStart w:id="2002" w:name="_Toc254100943"/>
      <w:bookmarkStart w:id="2003" w:name="_Toc254101421"/>
      <w:bookmarkStart w:id="2004" w:name="_Toc254105039"/>
      <w:bookmarkStart w:id="2005" w:name="_Toc254175039"/>
      <w:bookmarkStart w:id="2006" w:name="_Toc254184762"/>
      <w:bookmarkStart w:id="2007" w:name="_Toc254612558"/>
      <w:bookmarkStart w:id="2008" w:name="_Toc255891253"/>
      <w:bookmarkStart w:id="2009" w:name="_Toc256091115"/>
      <w:bookmarkStart w:id="2010" w:name="_Toc266359414"/>
      <w:bookmarkStart w:id="2011" w:name="_Toc266363874"/>
      <w:bookmarkStart w:id="2012" w:name="_Toc270592497"/>
      <w:bookmarkStart w:id="2013" w:name="_Toc270600052"/>
      <w:bookmarkStart w:id="2014" w:name="_Toc273448193"/>
      <w:bookmarkStart w:id="2015" w:name="_Toc273511664"/>
      <w:bookmarkStart w:id="2016" w:name="_Toc274901303"/>
      <w:bookmarkStart w:id="2017" w:name="_Toc275947613"/>
      <w:bookmarkStart w:id="2018" w:name="_Toc292116277"/>
      <w:bookmarkStart w:id="2019" w:name="_Toc307402062"/>
      <w:bookmarkStart w:id="2020" w:name="_Toc307402548"/>
      <w:bookmarkStart w:id="2021" w:name="_Toc319589527"/>
      <w:bookmarkStart w:id="2022" w:name="_Toc319595569"/>
      <w:bookmarkStart w:id="2023" w:name="_Toc322679890"/>
      <w:bookmarkStart w:id="2024" w:name="_Toc322681064"/>
      <w:bookmarkStart w:id="2025" w:name="_Toc325545850"/>
      <w:bookmarkStart w:id="2026" w:name="_Toc325548072"/>
      <w:bookmarkStart w:id="2027" w:name="_Toc325548565"/>
      <w:bookmarkStart w:id="2028" w:name="_Toc325638931"/>
      <w:bookmarkStart w:id="2029" w:name="_Toc325711004"/>
      <w:bookmarkStart w:id="2030" w:name="_Toc328130645"/>
      <w:bookmarkStart w:id="2031" w:name="_Toc328131138"/>
      <w:bookmarkStart w:id="2032" w:name="_Toc331496029"/>
      <w:bookmarkStart w:id="2033" w:name="_Toc331512343"/>
      <w:bookmarkStart w:id="2034" w:name="_Toc331512836"/>
      <w:bookmarkStart w:id="2035" w:name="_Toc331513329"/>
      <w:bookmarkStart w:id="2036" w:name="_Toc334441807"/>
      <w:bookmarkStart w:id="2037" w:name="_Toc336263039"/>
      <w:bookmarkStart w:id="2038" w:name="_Toc339636583"/>
      <w:bookmarkStart w:id="2039" w:name="_Toc339637076"/>
      <w:bookmarkStart w:id="2040" w:name="_Toc342308712"/>
      <w:bookmarkStart w:id="2041" w:name="_Toc342319494"/>
      <w:bookmarkStart w:id="2042" w:name="_Toc342636509"/>
      <w:bookmarkStart w:id="2043" w:name="_Toc343240285"/>
      <w:r>
        <w:rPr>
          <w:rStyle w:val="CharDivNo"/>
        </w:rPr>
        <w:t>Chapter XXIII</w:t>
      </w:r>
      <w:r>
        <w:rPr>
          <w:snapToGrid w:val="0"/>
        </w:rPr>
        <w:t> — </w:t>
      </w:r>
      <w:r>
        <w:rPr>
          <w:rStyle w:val="CharDivText"/>
        </w:rPr>
        <w:t>Misconduct relating to corpses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2044" w:name="_Toc343240286"/>
      <w:bookmarkStart w:id="2045" w:name="_Toc342636510"/>
      <w:r>
        <w:rPr>
          <w:rStyle w:val="CharSectno"/>
        </w:rPr>
        <w:t>214</w:t>
      </w:r>
      <w:r>
        <w:rPr>
          <w:snapToGrid w:val="0"/>
        </w:rPr>
        <w:t>.</w:t>
      </w:r>
      <w:r>
        <w:rPr>
          <w:snapToGrid w:val="0"/>
        </w:rPr>
        <w:tab/>
      </w:r>
      <w:r>
        <w:t>Misconduct</w:t>
      </w:r>
      <w:r>
        <w:rPr>
          <w:snapToGrid w:val="0"/>
        </w:rPr>
        <w:t xml:space="preserve"> with regard to corpses</w:t>
      </w:r>
      <w:bookmarkEnd w:id="2044"/>
      <w:bookmarkEnd w:id="204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046" w:name="_Toc343240287"/>
      <w:bookmarkStart w:id="2047" w:name="_Toc342636511"/>
      <w:r>
        <w:rPr>
          <w:rStyle w:val="CharSectno"/>
        </w:rPr>
        <w:t>215</w:t>
      </w:r>
      <w:r>
        <w:t>.</w:t>
      </w:r>
      <w:r>
        <w:tab/>
        <w:t>Interfering with corpse to hinder inquiry</w:t>
      </w:r>
      <w:bookmarkEnd w:id="2046"/>
      <w:bookmarkEnd w:id="204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2048" w:name="_Toc249930610"/>
      <w:bookmarkStart w:id="2049" w:name="_Toc249936320"/>
      <w:bookmarkStart w:id="2050" w:name="_Toc252185197"/>
      <w:bookmarkStart w:id="2051" w:name="_Toc253057684"/>
      <w:bookmarkStart w:id="2052" w:name="_Toc253125792"/>
      <w:bookmarkStart w:id="2053" w:name="_Toc254100946"/>
      <w:bookmarkStart w:id="2054" w:name="_Toc254101424"/>
      <w:bookmarkStart w:id="2055" w:name="_Toc254105042"/>
      <w:bookmarkStart w:id="2056" w:name="_Toc254175042"/>
      <w:bookmarkStart w:id="2057" w:name="_Toc254184765"/>
      <w:bookmarkStart w:id="2058" w:name="_Toc254612561"/>
      <w:bookmarkStart w:id="2059" w:name="_Toc255891256"/>
      <w:bookmarkStart w:id="2060" w:name="_Toc256091118"/>
      <w:bookmarkStart w:id="2061" w:name="_Toc266359417"/>
      <w:bookmarkStart w:id="2062" w:name="_Toc266363877"/>
      <w:bookmarkStart w:id="2063" w:name="_Toc270592500"/>
      <w:bookmarkStart w:id="2064" w:name="_Toc270600055"/>
      <w:bookmarkStart w:id="2065" w:name="_Toc273448196"/>
      <w:bookmarkStart w:id="2066" w:name="_Toc273511667"/>
      <w:bookmarkStart w:id="2067" w:name="_Toc274901306"/>
      <w:bookmarkStart w:id="2068" w:name="_Toc275947616"/>
      <w:bookmarkStart w:id="2069" w:name="_Toc292116280"/>
      <w:bookmarkStart w:id="2070" w:name="_Toc307402065"/>
      <w:bookmarkStart w:id="2071" w:name="_Toc307402551"/>
      <w:bookmarkStart w:id="2072" w:name="_Toc319589530"/>
      <w:bookmarkStart w:id="2073" w:name="_Toc319595572"/>
      <w:bookmarkStart w:id="2074" w:name="_Toc322679893"/>
      <w:bookmarkStart w:id="2075" w:name="_Toc322681067"/>
      <w:bookmarkStart w:id="2076" w:name="_Toc325545853"/>
      <w:bookmarkStart w:id="2077" w:name="_Toc325548075"/>
      <w:bookmarkStart w:id="2078" w:name="_Toc325548568"/>
      <w:bookmarkStart w:id="2079" w:name="_Toc325638934"/>
      <w:bookmarkStart w:id="2080" w:name="_Toc325711007"/>
      <w:bookmarkStart w:id="2081" w:name="_Toc328130648"/>
      <w:bookmarkStart w:id="2082" w:name="_Toc328131141"/>
      <w:bookmarkStart w:id="2083" w:name="_Toc331496032"/>
      <w:bookmarkStart w:id="2084" w:name="_Toc331512346"/>
      <w:bookmarkStart w:id="2085" w:name="_Toc331512839"/>
      <w:bookmarkStart w:id="2086" w:name="_Toc331513332"/>
      <w:bookmarkStart w:id="2087" w:name="_Toc334441810"/>
      <w:bookmarkStart w:id="2088" w:name="_Toc336263042"/>
      <w:bookmarkStart w:id="2089" w:name="_Toc339636586"/>
      <w:bookmarkStart w:id="2090" w:name="_Toc339637079"/>
      <w:bookmarkStart w:id="2091" w:name="_Toc342308715"/>
      <w:bookmarkStart w:id="2092" w:name="_Toc342319497"/>
      <w:bookmarkStart w:id="2093" w:name="_Toc342636512"/>
      <w:bookmarkStart w:id="2094" w:name="_Toc343240288"/>
      <w:r>
        <w:rPr>
          <w:rStyle w:val="CharDivNo"/>
        </w:rPr>
        <w:t>Chapter XXIV</w:t>
      </w:r>
      <w:r>
        <w:rPr>
          <w:b w:val="0"/>
        </w:rPr>
        <w:t> </w:t>
      </w:r>
      <w:r>
        <w:t>—</w:t>
      </w:r>
      <w:r>
        <w:rPr>
          <w:b w:val="0"/>
        </w:rPr>
        <w:t> </w:t>
      </w:r>
      <w:r>
        <w:rPr>
          <w:rStyle w:val="CharDivText"/>
        </w:rPr>
        <w:t>Miscellaneous offences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Footnoteheading"/>
      </w:pPr>
      <w:bookmarkStart w:id="2095" w:name="_Toc249930611"/>
      <w:r>
        <w:tab/>
        <w:t>[Heading inserted by No. 26 of 2009 s. 4.]</w:t>
      </w:r>
    </w:p>
    <w:p>
      <w:pPr>
        <w:pStyle w:val="Heading5"/>
      </w:pPr>
      <w:bookmarkStart w:id="2096" w:name="_Toc343240289"/>
      <w:bookmarkStart w:id="2097" w:name="_Toc342636513"/>
      <w:r>
        <w:rPr>
          <w:rStyle w:val="CharSectno"/>
        </w:rPr>
        <w:t>216</w:t>
      </w:r>
      <w:r>
        <w:t>.</w:t>
      </w:r>
      <w:r>
        <w:tab/>
        <w:t>Selling graffiti implements to children</w:t>
      </w:r>
      <w:bookmarkEnd w:id="2095"/>
      <w:bookmarkEnd w:id="2096"/>
      <w:bookmarkEnd w:id="209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2098" w:name="_Toc270592502"/>
      <w:bookmarkStart w:id="2099" w:name="_Toc270600057"/>
      <w:bookmarkStart w:id="2100" w:name="_Toc273448198"/>
      <w:bookmarkStart w:id="2101" w:name="_Toc273511669"/>
      <w:bookmarkStart w:id="2102" w:name="_Toc274901308"/>
      <w:bookmarkStart w:id="2103" w:name="_Toc275947618"/>
      <w:bookmarkStart w:id="2104" w:name="_Toc292116282"/>
      <w:bookmarkStart w:id="2105" w:name="_Toc307402067"/>
      <w:bookmarkStart w:id="2106" w:name="_Toc307402553"/>
      <w:bookmarkStart w:id="2107" w:name="_Toc319589532"/>
      <w:bookmarkStart w:id="2108" w:name="_Toc319595574"/>
      <w:bookmarkStart w:id="2109" w:name="_Toc322679895"/>
      <w:bookmarkStart w:id="2110" w:name="_Toc322681069"/>
      <w:bookmarkStart w:id="2111" w:name="_Toc325545855"/>
      <w:bookmarkStart w:id="2112" w:name="_Toc325548077"/>
      <w:bookmarkStart w:id="2113" w:name="_Toc325548570"/>
      <w:bookmarkStart w:id="2114" w:name="_Toc325638936"/>
      <w:bookmarkStart w:id="2115" w:name="_Toc325711009"/>
      <w:bookmarkStart w:id="2116" w:name="_Toc328130650"/>
      <w:bookmarkStart w:id="2117" w:name="_Toc328131143"/>
      <w:bookmarkStart w:id="2118" w:name="_Toc331496034"/>
      <w:bookmarkStart w:id="2119" w:name="_Toc331512348"/>
      <w:bookmarkStart w:id="2120" w:name="_Toc331512841"/>
      <w:bookmarkStart w:id="2121" w:name="_Toc331513334"/>
      <w:bookmarkStart w:id="2122" w:name="_Toc334441812"/>
      <w:bookmarkStart w:id="2123" w:name="_Toc336263044"/>
      <w:bookmarkStart w:id="2124" w:name="_Toc339636588"/>
      <w:bookmarkStart w:id="2125" w:name="_Toc339637081"/>
      <w:bookmarkStart w:id="2126" w:name="_Toc342308717"/>
      <w:bookmarkStart w:id="2127" w:name="_Toc342319499"/>
      <w:bookmarkStart w:id="2128" w:name="_Toc342636514"/>
      <w:bookmarkStart w:id="2129" w:name="_Toc343240290"/>
      <w:bookmarkStart w:id="2130" w:name="_Toc189539436"/>
      <w:bookmarkStart w:id="2131" w:name="_Toc193099774"/>
      <w:bookmarkStart w:id="2132" w:name="_Toc196196057"/>
      <w:bookmarkStart w:id="2133" w:name="_Toc196732022"/>
      <w:bookmarkStart w:id="2134" w:name="_Toc201740913"/>
      <w:bookmarkStart w:id="2135" w:name="_Toc202762963"/>
      <w:bookmarkStart w:id="2136" w:name="_Toc203538581"/>
      <w:bookmarkStart w:id="2137" w:name="_Toc205192232"/>
      <w:bookmarkStart w:id="2138" w:name="_Toc205280127"/>
      <w:bookmarkStart w:id="2139" w:name="_Toc207614136"/>
      <w:bookmarkStart w:id="2140" w:name="_Toc207615517"/>
      <w:bookmarkStart w:id="2141" w:name="_Toc207688846"/>
      <w:bookmarkStart w:id="2142" w:name="_Toc209328882"/>
      <w:bookmarkStart w:id="2143" w:name="_Toc209338518"/>
      <w:bookmarkStart w:id="2144" w:name="_Toc209503742"/>
      <w:bookmarkStart w:id="2145" w:name="_Toc211653986"/>
      <w:bookmarkStart w:id="2146" w:name="_Toc233778833"/>
      <w:bookmarkStart w:id="2147" w:name="_Toc241052505"/>
      <w:bookmarkStart w:id="2148" w:name="_Toc241382016"/>
      <w:bookmarkStart w:id="2149" w:name="_Toc241382484"/>
      <w:bookmarkStart w:id="2150" w:name="_Toc247947847"/>
      <w:bookmarkStart w:id="2151" w:name="_Toc248824741"/>
      <w:bookmarkStart w:id="2152" w:name="_Toc249936322"/>
      <w:bookmarkStart w:id="2153" w:name="_Toc252185199"/>
      <w:bookmarkStart w:id="2154" w:name="_Toc253057686"/>
      <w:bookmarkStart w:id="2155" w:name="_Toc253125794"/>
      <w:bookmarkStart w:id="2156" w:name="_Toc254100948"/>
      <w:bookmarkStart w:id="2157" w:name="_Toc254101426"/>
      <w:bookmarkStart w:id="2158" w:name="_Toc254105044"/>
      <w:bookmarkStart w:id="2159" w:name="_Toc254175044"/>
      <w:bookmarkStart w:id="2160" w:name="_Toc254184767"/>
      <w:bookmarkStart w:id="2161" w:name="_Toc254612563"/>
      <w:bookmarkStart w:id="2162" w:name="_Toc255891258"/>
      <w:bookmarkStart w:id="2163" w:name="_Toc256091120"/>
      <w:bookmarkStart w:id="2164" w:name="_Toc266359419"/>
      <w:bookmarkStart w:id="2165" w:name="_Toc266363879"/>
      <w:r>
        <w:rPr>
          <w:rStyle w:val="CharDivNo"/>
        </w:rPr>
        <w:t>Chapter XXV</w:t>
      </w:r>
      <w:r>
        <w:rPr>
          <w:b w:val="0"/>
        </w:rPr>
        <w:t> </w:t>
      </w:r>
      <w:r>
        <w:t>—</w:t>
      </w:r>
      <w:r>
        <w:rPr>
          <w:b w:val="0"/>
        </w:rPr>
        <w:t> </w:t>
      </w:r>
      <w:r>
        <w:rPr>
          <w:rStyle w:val="CharDivText"/>
        </w:rPr>
        <w:t>Child exploitation material</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pPr>
      <w:r>
        <w:tab/>
        <w:t>[Heading</w:t>
      </w:r>
      <w:r>
        <w:rPr>
          <w:vertAlign w:val="superscript"/>
        </w:rPr>
        <w:t> 6</w:t>
      </w:r>
      <w:r>
        <w:t xml:space="preserve"> inserted as Ch. XXIV by No. 21 of 2010 s. 4.]</w:t>
      </w:r>
    </w:p>
    <w:p>
      <w:pPr>
        <w:pStyle w:val="Heading5"/>
      </w:pPr>
      <w:bookmarkStart w:id="2166" w:name="_Toc343240291"/>
      <w:bookmarkStart w:id="2167" w:name="_Toc342636515"/>
      <w:r>
        <w:rPr>
          <w:rStyle w:val="CharSectno"/>
        </w:rPr>
        <w:t>217A</w:t>
      </w:r>
      <w:r>
        <w:t>.</w:t>
      </w:r>
      <w:r>
        <w:tab/>
        <w:t>Terms used</w:t>
      </w:r>
      <w:bookmarkEnd w:id="2166"/>
      <w:bookmarkEnd w:id="216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168" w:name="_Toc343240292"/>
      <w:bookmarkStart w:id="2169" w:name="_Toc342636516"/>
      <w:r>
        <w:rPr>
          <w:rStyle w:val="CharSectno"/>
        </w:rPr>
        <w:t>217</w:t>
      </w:r>
      <w:r>
        <w:t>.</w:t>
      </w:r>
      <w:r>
        <w:tab/>
        <w:t>Involving child in child exploitation</w:t>
      </w:r>
      <w:bookmarkEnd w:id="2168"/>
      <w:bookmarkEnd w:id="216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170" w:name="_Toc343240293"/>
      <w:bookmarkStart w:id="2171" w:name="_Toc342636517"/>
      <w:r>
        <w:rPr>
          <w:rStyle w:val="CharSectno"/>
        </w:rPr>
        <w:t>218</w:t>
      </w:r>
      <w:r>
        <w:t>.</w:t>
      </w:r>
      <w:r>
        <w:tab/>
        <w:t>Production of child exploitation material</w:t>
      </w:r>
      <w:bookmarkEnd w:id="2170"/>
      <w:bookmarkEnd w:id="2171"/>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172" w:name="_Toc343240294"/>
      <w:bookmarkStart w:id="2173" w:name="_Toc342636518"/>
      <w:r>
        <w:rPr>
          <w:rStyle w:val="CharSectno"/>
        </w:rPr>
        <w:t>219</w:t>
      </w:r>
      <w:r>
        <w:t>.</w:t>
      </w:r>
      <w:r>
        <w:tab/>
        <w:t>Distribution of child exploitation material</w:t>
      </w:r>
      <w:bookmarkEnd w:id="2172"/>
      <w:bookmarkEnd w:id="217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174" w:name="_Toc343240295"/>
      <w:bookmarkStart w:id="2175" w:name="_Toc342636519"/>
      <w:r>
        <w:rPr>
          <w:rStyle w:val="CharSectno"/>
        </w:rPr>
        <w:t>220</w:t>
      </w:r>
      <w:r>
        <w:t>.</w:t>
      </w:r>
      <w:r>
        <w:tab/>
        <w:t>Possession of child exploitation material</w:t>
      </w:r>
      <w:bookmarkEnd w:id="2174"/>
      <w:bookmarkEnd w:id="217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176" w:name="_Toc343240296"/>
      <w:bookmarkStart w:id="2177" w:name="_Toc342636520"/>
      <w:r>
        <w:rPr>
          <w:rStyle w:val="CharSectno"/>
        </w:rPr>
        <w:t>221A</w:t>
      </w:r>
      <w:r>
        <w:t>.</w:t>
      </w:r>
      <w:r>
        <w:tab/>
        <w:t>Defences and exclusions for s. 217, 218, 219 or 220</w:t>
      </w:r>
      <w:bookmarkEnd w:id="2176"/>
      <w:bookmarkEnd w:id="217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178" w:name="_Toc343240297"/>
      <w:bookmarkStart w:id="2179" w:name="_Toc342636521"/>
      <w:r>
        <w:rPr>
          <w:rStyle w:val="CharSectno"/>
        </w:rPr>
        <w:t>221B</w:t>
      </w:r>
      <w:r>
        <w:t>.</w:t>
      </w:r>
      <w:r>
        <w:tab/>
        <w:t>Forfeiture</w:t>
      </w:r>
      <w:bookmarkEnd w:id="2178"/>
      <w:bookmarkEnd w:id="217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2180" w:name="_Toc270592510"/>
      <w:bookmarkStart w:id="2181" w:name="_Toc270600065"/>
      <w:bookmarkStart w:id="2182" w:name="_Toc273448206"/>
      <w:bookmarkStart w:id="2183" w:name="_Toc273511677"/>
      <w:bookmarkStart w:id="2184" w:name="_Toc274901316"/>
      <w:bookmarkStart w:id="2185" w:name="_Toc275947626"/>
      <w:bookmarkStart w:id="2186" w:name="_Toc292116290"/>
      <w:bookmarkStart w:id="2187" w:name="_Toc307402075"/>
      <w:bookmarkStart w:id="2188" w:name="_Toc307402561"/>
      <w:bookmarkStart w:id="2189" w:name="_Toc319589540"/>
      <w:bookmarkStart w:id="2190" w:name="_Toc319595582"/>
      <w:bookmarkStart w:id="2191" w:name="_Toc322679903"/>
      <w:bookmarkStart w:id="2192" w:name="_Toc322681077"/>
      <w:bookmarkStart w:id="2193" w:name="_Toc325545863"/>
      <w:bookmarkStart w:id="2194" w:name="_Toc325548085"/>
      <w:bookmarkStart w:id="2195" w:name="_Toc325548578"/>
      <w:bookmarkStart w:id="2196" w:name="_Toc325638944"/>
      <w:bookmarkStart w:id="2197" w:name="_Toc325711017"/>
      <w:bookmarkStart w:id="2198" w:name="_Toc328130658"/>
      <w:bookmarkStart w:id="2199" w:name="_Toc328131151"/>
      <w:bookmarkStart w:id="2200" w:name="_Toc331496042"/>
      <w:bookmarkStart w:id="2201" w:name="_Toc331512356"/>
      <w:bookmarkStart w:id="2202" w:name="_Toc331512849"/>
      <w:bookmarkStart w:id="2203" w:name="_Toc331513342"/>
      <w:bookmarkStart w:id="2204" w:name="_Toc334441820"/>
      <w:bookmarkStart w:id="2205" w:name="_Toc336263052"/>
      <w:bookmarkStart w:id="2206" w:name="_Toc339636596"/>
      <w:bookmarkStart w:id="2207" w:name="_Toc339637089"/>
      <w:bookmarkStart w:id="2208" w:name="_Toc342308725"/>
      <w:bookmarkStart w:id="2209" w:name="_Toc342319507"/>
      <w:bookmarkStart w:id="2210" w:name="_Toc342636522"/>
      <w:bookmarkStart w:id="2211" w:name="_Toc343240298"/>
      <w:r>
        <w:rPr>
          <w:rStyle w:val="CharPartNo"/>
        </w:rPr>
        <w:t>Part V</w:t>
      </w:r>
      <w:r>
        <w:t> — </w:t>
      </w:r>
      <w:r>
        <w:rPr>
          <w:rStyle w:val="CharPartText"/>
        </w:rPr>
        <w:t>Offences against the person and relating to parental rights and duties and against the reputation of individuals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tabs>
          <w:tab w:val="left" w:pos="840"/>
        </w:tabs>
      </w:pPr>
      <w:r>
        <w:tab/>
        <w:t>[Heading amended by No. 5 of 2008 s. 129(2).]</w:t>
      </w:r>
    </w:p>
    <w:p>
      <w:pPr>
        <w:pStyle w:val="Heading3"/>
        <w:keepLines/>
        <w:rPr>
          <w:snapToGrid w:val="0"/>
        </w:rPr>
      </w:pPr>
      <w:bookmarkStart w:id="2212" w:name="_Toc189539437"/>
      <w:bookmarkStart w:id="2213" w:name="_Toc193099775"/>
      <w:bookmarkStart w:id="2214" w:name="_Toc196196058"/>
      <w:bookmarkStart w:id="2215" w:name="_Toc196732023"/>
      <w:bookmarkStart w:id="2216" w:name="_Toc201740914"/>
      <w:bookmarkStart w:id="2217" w:name="_Toc202762964"/>
      <w:bookmarkStart w:id="2218" w:name="_Toc203538582"/>
      <w:bookmarkStart w:id="2219" w:name="_Toc205192233"/>
      <w:bookmarkStart w:id="2220" w:name="_Toc205280128"/>
      <w:bookmarkStart w:id="2221" w:name="_Toc207614137"/>
      <w:bookmarkStart w:id="2222" w:name="_Toc207615518"/>
      <w:bookmarkStart w:id="2223" w:name="_Toc207688847"/>
      <w:bookmarkStart w:id="2224" w:name="_Toc209328883"/>
      <w:bookmarkStart w:id="2225" w:name="_Toc209338519"/>
      <w:bookmarkStart w:id="2226" w:name="_Toc209503743"/>
      <w:bookmarkStart w:id="2227" w:name="_Toc211653987"/>
      <w:bookmarkStart w:id="2228" w:name="_Toc233778834"/>
      <w:bookmarkStart w:id="2229" w:name="_Toc241052506"/>
      <w:bookmarkStart w:id="2230" w:name="_Toc241382017"/>
      <w:bookmarkStart w:id="2231" w:name="_Toc241382485"/>
      <w:bookmarkStart w:id="2232" w:name="_Toc247947848"/>
      <w:bookmarkStart w:id="2233" w:name="_Toc248824742"/>
      <w:bookmarkStart w:id="2234" w:name="_Toc249936323"/>
      <w:bookmarkStart w:id="2235" w:name="_Toc252185200"/>
      <w:bookmarkStart w:id="2236" w:name="_Toc253057687"/>
      <w:bookmarkStart w:id="2237" w:name="_Toc253125795"/>
      <w:bookmarkStart w:id="2238" w:name="_Toc254100949"/>
      <w:bookmarkStart w:id="2239" w:name="_Toc254101427"/>
      <w:bookmarkStart w:id="2240" w:name="_Toc254105045"/>
      <w:bookmarkStart w:id="2241" w:name="_Toc254175045"/>
      <w:bookmarkStart w:id="2242" w:name="_Toc254184768"/>
      <w:bookmarkStart w:id="2243" w:name="_Toc254612564"/>
      <w:bookmarkStart w:id="2244" w:name="_Toc255891259"/>
      <w:bookmarkStart w:id="2245" w:name="_Toc256091121"/>
      <w:bookmarkStart w:id="2246" w:name="_Toc266359420"/>
      <w:bookmarkStart w:id="2247" w:name="_Toc266363880"/>
      <w:bookmarkStart w:id="2248" w:name="_Toc270592511"/>
      <w:bookmarkStart w:id="2249" w:name="_Toc270600066"/>
      <w:bookmarkStart w:id="2250" w:name="_Toc273448207"/>
      <w:bookmarkStart w:id="2251" w:name="_Toc273511678"/>
      <w:bookmarkStart w:id="2252" w:name="_Toc274901317"/>
      <w:bookmarkStart w:id="2253" w:name="_Toc275947627"/>
      <w:bookmarkStart w:id="2254" w:name="_Toc292116291"/>
      <w:bookmarkStart w:id="2255" w:name="_Toc307402076"/>
      <w:bookmarkStart w:id="2256" w:name="_Toc307402562"/>
      <w:bookmarkStart w:id="2257" w:name="_Toc319589541"/>
      <w:bookmarkStart w:id="2258" w:name="_Toc319595583"/>
      <w:bookmarkStart w:id="2259" w:name="_Toc322679904"/>
      <w:bookmarkStart w:id="2260" w:name="_Toc322681078"/>
      <w:bookmarkStart w:id="2261" w:name="_Toc325545864"/>
      <w:bookmarkStart w:id="2262" w:name="_Toc325548086"/>
      <w:bookmarkStart w:id="2263" w:name="_Toc325548579"/>
      <w:bookmarkStart w:id="2264" w:name="_Toc325638945"/>
      <w:bookmarkStart w:id="2265" w:name="_Toc325711018"/>
      <w:bookmarkStart w:id="2266" w:name="_Toc328130659"/>
      <w:bookmarkStart w:id="2267" w:name="_Toc328131152"/>
      <w:bookmarkStart w:id="2268" w:name="_Toc331496043"/>
      <w:bookmarkStart w:id="2269" w:name="_Toc331512357"/>
      <w:bookmarkStart w:id="2270" w:name="_Toc331512850"/>
      <w:bookmarkStart w:id="2271" w:name="_Toc331513343"/>
      <w:bookmarkStart w:id="2272" w:name="_Toc334441821"/>
      <w:bookmarkStart w:id="2273" w:name="_Toc336263053"/>
      <w:bookmarkStart w:id="2274" w:name="_Toc339636597"/>
      <w:bookmarkStart w:id="2275" w:name="_Toc339637090"/>
      <w:bookmarkStart w:id="2276" w:name="_Toc342308726"/>
      <w:bookmarkStart w:id="2277" w:name="_Toc342319508"/>
      <w:bookmarkStart w:id="2278" w:name="_Toc342636523"/>
      <w:bookmarkStart w:id="2279" w:name="_Toc343240299"/>
      <w:r>
        <w:rPr>
          <w:rStyle w:val="CharDivNo"/>
        </w:rPr>
        <w:t>Chapter XXVI</w:t>
      </w:r>
      <w:r>
        <w:rPr>
          <w:snapToGrid w:val="0"/>
        </w:rPr>
        <w:t> — </w:t>
      </w:r>
      <w:r>
        <w:rPr>
          <w:rStyle w:val="CharDivText"/>
        </w:rPr>
        <w:t>Assaults and violence to the person generally: Justification, excuse and circumstances of aggravation</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tabs>
          <w:tab w:val="left" w:pos="840"/>
        </w:tabs>
      </w:pPr>
      <w:r>
        <w:tab/>
        <w:t>[Heading amended by No. 38 of 2004 s. 63.]</w:t>
      </w:r>
    </w:p>
    <w:p>
      <w:pPr>
        <w:pStyle w:val="Heading5"/>
      </w:pPr>
      <w:bookmarkStart w:id="2280" w:name="_Toc343240300"/>
      <w:bookmarkStart w:id="2281" w:name="_Toc342636524"/>
      <w:r>
        <w:rPr>
          <w:rStyle w:val="CharSectno"/>
        </w:rPr>
        <w:t>221</w:t>
      </w:r>
      <w:r>
        <w:t>.</w:t>
      </w:r>
      <w:r>
        <w:tab/>
        <w:t>Circumstances of aggravation for offences in this Part</w:t>
      </w:r>
      <w:bookmarkEnd w:id="2280"/>
      <w:bookmarkEnd w:id="2281"/>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2282" w:name="_Toc343240301"/>
      <w:bookmarkStart w:id="2283" w:name="_Toc342636525"/>
      <w:r>
        <w:rPr>
          <w:rStyle w:val="CharSectno"/>
        </w:rPr>
        <w:t>222</w:t>
      </w:r>
      <w:r>
        <w:rPr>
          <w:snapToGrid w:val="0"/>
        </w:rPr>
        <w:t>.</w:t>
      </w:r>
      <w:r>
        <w:rPr>
          <w:snapToGrid w:val="0"/>
        </w:rPr>
        <w:tab/>
        <w:t xml:space="preserve">Term used: </w:t>
      </w:r>
      <w:r>
        <w:rPr>
          <w:rStyle w:val="CharDefText"/>
          <w:b/>
          <w:bCs/>
          <w:i w:val="0"/>
        </w:rPr>
        <w:t>assault</w:t>
      </w:r>
      <w:bookmarkEnd w:id="2282"/>
      <w:bookmarkEnd w:id="228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284" w:name="_Toc343240302"/>
      <w:bookmarkStart w:id="2285" w:name="_Toc342636526"/>
      <w:r>
        <w:rPr>
          <w:rStyle w:val="CharSectno"/>
        </w:rPr>
        <w:t>223</w:t>
      </w:r>
      <w:r>
        <w:rPr>
          <w:snapToGrid w:val="0"/>
        </w:rPr>
        <w:t>.</w:t>
      </w:r>
      <w:r>
        <w:rPr>
          <w:snapToGrid w:val="0"/>
        </w:rPr>
        <w:tab/>
        <w:t>Assaults unlawful</w:t>
      </w:r>
      <w:bookmarkEnd w:id="2284"/>
      <w:bookmarkEnd w:id="2285"/>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286" w:name="_Toc343240303"/>
      <w:bookmarkStart w:id="2287" w:name="_Toc342636527"/>
      <w:r>
        <w:rPr>
          <w:rStyle w:val="CharSectno"/>
        </w:rPr>
        <w:t>224</w:t>
      </w:r>
      <w:r>
        <w:rPr>
          <w:snapToGrid w:val="0"/>
        </w:rPr>
        <w:t>.</w:t>
      </w:r>
      <w:r>
        <w:rPr>
          <w:snapToGrid w:val="0"/>
        </w:rPr>
        <w:tab/>
        <w:t>Execution of sentence</w:t>
      </w:r>
      <w:bookmarkEnd w:id="2286"/>
      <w:bookmarkEnd w:id="2287"/>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288" w:name="_Toc343240304"/>
      <w:bookmarkStart w:id="2289" w:name="_Toc342636528"/>
      <w:r>
        <w:rPr>
          <w:rStyle w:val="CharSectno"/>
        </w:rPr>
        <w:t>225</w:t>
      </w:r>
      <w:r>
        <w:rPr>
          <w:snapToGrid w:val="0"/>
        </w:rPr>
        <w:t>.</w:t>
      </w:r>
      <w:r>
        <w:rPr>
          <w:snapToGrid w:val="0"/>
        </w:rPr>
        <w:tab/>
        <w:t>Execution of process</w:t>
      </w:r>
      <w:bookmarkEnd w:id="2288"/>
      <w:bookmarkEnd w:id="2289"/>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290" w:name="_Toc343240305"/>
      <w:bookmarkStart w:id="2291" w:name="_Toc342636529"/>
      <w:r>
        <w:rPr>
          <w:rStyle w:val="CharSectno"/>
        </w:rPr>
        <w:t>226</w:t>
      </w:r>
      <w:r>
        <w:rPr>
          <w:snapToGrid w:val="0"/>
        </w:rPr>
        <w:t>.</w:t>
      </w:r>
      <w:r>
        <w:rPr>
          <w:snapToGrid w:val="0"/>
        </w:rPr>
        <w:tab/>
        <w:t>Execution of warrants</w:t>
      </w:r>
      <w:bookmarkEnd w:id="2290"/>
      <w:bookmarkEnd w:id="2291"/>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92" w:name="_Toc343240306"/>
      <w:bookmarkStart w:id="2293" w:name="_Toc342636530"/>
      <w:r>
        <w:rPr>
          <w:rStyle w:val="CharSectno"/>
        </w:rPr>
        <w:t>227</w:t>
      </w:r>
      <w:r>
        <w:rPr>
          <w:snapToGrid w:val="0"/>
        </w:rPr>
        <w:t>.</w:t>
      </w:r>
      <w:r>
        <w:rPr>
          <w:snapToGrid w:val="0"/>
        </w:rPr>
        <w:tab/>
        <w:t>Erroneous sentence or process or warrant</w:t>
      </w:r>
      <w:bookmarkEnd w:id="2292"/>
      <w:bookmarkEnd w:id="229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94" w:name="_Toc343240307"/>
      <w:bookmarkStart w:id="2295" w:name="_Toc342636531"/>
      <w:r>
        <w:rPr>
          <w:rStyle w:val="CharSectno"/>
        </w:rPr>
        <w:t>228</w:t>
      </w:r>
      <w:r>
        <w:rPr>
          <w:snapToGrid w:val="0"/>
        </w:rPr>
        <w:t>.</w:t>
      </w:r>
      <w:r>
        <w:rPr>
          <w:snapToGrid w:val="0"/>
        </w:rPr>
        <w:tab/>
        <w:t>Sentence or process or warrant without jurisdiction</w:t>
      </w:r>
      <w:bookmarkEnd w:id="2294"/>
      <w:bookmarkEnd w:id="229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2296" w:name="_Toc343240308"/>
      <w:bookmarkStart w:id="2297" w:name="_Toc342636532"/>
      <w:r>
        <w:rPr>
          <w:rStyle w:val="CharSectno"/>
        </w:rPr>
        <w:t>229</w:t>
      </w:r>
      <w:r>
        <w:rPr>
          <w:snapToGrid w:val="0"/>
        </w:rPr>
        <w:t>.</w:t>
      </w:r>
      <w:r>
        <w:rPr>
          <w:snapToGrid w:val="0"/>
        </w:rPr>
        <w:tab/>
        <w:t>Arrest of wrong person</w:t>
      </w:r>
      <w:bookmarkEnd w:id="2296"/>
      <w:bookmarkEnd w:id="2297"/>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98" w:name="_Toc343240309"/>
      <w:bookmarkStart w:id="2299" w:name="_Toc342636533"/>
      <w:r>
        <w:rPr>
          <w:rStyle w:val="CharSectno"/>
        </w:rPr>
        <w:t>230</w:t>
      </w:r>
      <w:r>
        <w:rPr>
          <w:snapToGrid w:val="0"/>
        </w:rPr>
        <w:t>.</w:t>
      </w:r>
      <w:r>
        <w:rPr>
          <w:snapToGrid w:val="0"/>
        </w:rPr>
        <w:tab/>
        <w:t>Irregular process or warrant</w:t>
      </w:r>
      <w:bookmarkEnd w:id="2298"/>
      <w:bookmarkEnd w:id="2299"/>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2300" w:name="_Toc343240310"/>
      <w:bookmarkStart w:id="2301" w:name="_Toc342636534"/>
      <w:r>
        <w:rPr>
          <w:rStyle w:val="CharSectno"/>
        </w:rPr>
        <w:t>231</w:t>
      </w:r>
      <w:r>
        <w:rPr>
          <w:snapToGrid w:val="0"/>
        </w:rPr>
        <w:t>.</w:t>
      </w:r>
      <w:r>
        <w:rPr>
          <w:snapToGrid w:val="0"/>
        </w:rPr>
        <w:tab/>
        <w:t>Force used in executing process or in arrest</w:t>
      </w:r>
      <w:bookmarkEnd w:id="2300"/>
      <w:bookmarkEnd w:id="2301"/>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302" w:name="_Toc343240311"/>
      <w:bookmarkStart w:id="2303" w:name="_Toc342636535"/>
      <w:r>
        <w:rPr>
          <w:rStyle w:val="CharSectno"/>
        </w:rPr>
        <w:t>233</w:t>
      </w:r>
      <w:r>
        <w:rPr>
          <w:snapToGrid w:val="0"/>
        </w:rPr>
        <w:t>.</w:t>
      </w:r>
      <w:r>
        <w:rPr>
          <w:snapToGrid w:val="0"/>
        </w:rPr>
        <w:tab/>
        <w:t>Preventing escape from arrest</w:t>
      </w:r>
      <w:bookmarkEnd w:id="2302"/>
      <w:bookmarkEnd w:id="230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304" w:name="_Toc343240312"/>
      <w:bookmarkStart w:id="2305" w:name="_Toc342636536"/>
      <w:r>
        <w:rPr>
          <w:rStyle w:val="CharSectno"/>
        </w:rPr>
        <w:t>235</w:t>
      </w:r>
      <w:r>
        <w:rPr>
          <w:snapToGrid w:val="0"/>
        </w:rPr>
        <w:t>.</w:t>
      </w:r>
      <w:r>
        <w:rPr>
          <w:snapToGrid w:val="0"/>
        </w:rPr>
        <w:tab/>
        <w:t>Preventing escape or rescue after arrest</w:t>
      </w:r>
      <w:bookmarkEnd w:id="2304"/>
      <w:bookmarkEnd w:id="230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306" w:name="_Toc343240313"/>
      <w:bookmarkStart w:id="2307" w:name="_Toc342636537"/>
      <w:r>
        <w:rPr>
          <w:rStyle w:val="CharSectno"/>
        </w:rPr>
        <w:t>238</w:t>
      </w:r>
      <w:r>
        <w:rPr>
          <w:snapToGrid w:val="0"/>
        </w:rPr>
        <w:t>.</w:t>
      </w:r>
      <w:r>
        <w:rPr>
          <w:snapToGrid w:val="0"/>
        </w:rPr>
        <w:tab/>
        <w:t>Suppression of riot</w:t>
      </w:r>
      <w:bookmarkEnd w:id="2306"/>
      <w:bookmarkEnd w:id="230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308" w:name="_Toc343240314"/>
      <w:bookmarkStart w:id="2309" w:name="_Toc342636538"/>
      <w:r>
        <w:rPr>
          <w:rStyle w:val="CharSectno"/>
        </w:rPr>
        <w:t>239</w:t>
      </w:r>
      <w:r>
        <w:rPr>
          <w:snapToGrid w:val="0"/>
        </w:rPr>
        <w:t>.</w:t>
      </w:r>
      <w:r>
        <w:rPr>
          <w:snapToGrid w:val="0"/>
        </w:rPr>
        <w:tab/>
        <w:t>Riot may be suppressed by justices and police officers</w:t>
      </w:r>
      <w:bookmarkEnd w:id="2308"/>
      <w:bookmarkEnd w:id="230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310" w:name="_Toc343240315"/>
      <w:bookmarkStart w:id="2311" w:name="_Toc342636539"/>
      <w:r>
        <w:rPr>
          <w:rStyle w:val="CharSectno"/>
        </w:rPr>
        <w:t>240</w:t>
      </w:r>
      <w:r>
        <w:rPr>
          <w:snapToGrid w:val="0"/>
        </w:rPr>
        <w:t>.</w:t>
      </w:r>
      <w:r>
        <w:rPr>
          <w:snapToGrid w:val="0"/>
        </w:rPr>
        <w:tab/>
        <w:t>Suppression of riot by person acting under lawful orders</w:t>
      </w:r>
      <w:bookmarkEnd w:id="2310"/>
      <w:bookmarkEnd w:id="231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312" w:name="_Toc343240316"/>
      <w:bookmarkStart w:id="2313" w:name="_Toc342636540"/>
      <w:r>
        <w:rPr>
          <w:rStyle w:val="CharSectno"/>
        </w:rPr>
        <w:t>241</w:t>
      </w:r>
      <w:r>
        <w:rPr>
          <w:snapToGrid w:val="0"/>
        </w:rPr>
        <w:t>.</w:t>
      </w:r>
      <w:r>
        <w:rPr>
          <w:snapToGrid w:val="0"/>
        </w:rPr>
        <w:tab/>
        <w:t>Suppression of riot by person acting without order in case of emergency</w:t>
      </w:r>
      <w:bookmarkEnd w:id="2312"/>
      <w:bookmarkEnd w:id="231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314" w:name="_Toc343240317"/>
      <w:bookmarkStart w:id="2315" w:name="_Toc342636541"/>
      <w:r>
        <w:rPr>
          <w:rStyle w:val="CharSectno"/>
        </w:rPr>
        <w:t>242</w:t>
      </w:r>
      <w:r>
        <w:rPr>
          <w:snapToGrid w:val="0"/>
        </w:rPr>
        <w:t>.</w:t>
      </w:r>
      <w:r>
        <w:rPr>
          <w:snapToGrid w:val="0"/>
        </w:rPr>
        <w:tab/>
        <w:t>Suppression of riot by military personnel</w:t>
      </w:r>
      <w:bookmarkEnd w:id="2314"/>
      <w:bookmarkEnd w:id="231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2316" w:name="_Toc343240318"/>
      <w:bookmarkStart w:id="2317" w:name="_Toc342636542"/>
      <w:r>
        <w:rPr>
          <w:rStyle w:val="CharSectno"/>
        </w:rPr>
        <w:t>243</w:t>
      </w:r>
      <w:r>
        <w:t>.</w:t>
      </w:r>
      <w:r>
        <w:tab/>
        <w:t>Prevention of violence by mentally impaired person</w:t>
      </w:r>
      <w:bookmarkEnd w:id="2316"/>
      <w:bookmarkEnd w:id="231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2318" w:name="_Toc343240319"/>
      <w:bookmarkStart w:id="2319" w:name="_Toc342636543"/>
      <w:r>
        <w:rPr>
          <w:rStyle w:val="CharSectno"/>
        </w:rPr>
        <w:t>244</w:t>
      </w:r>
      <w:r>
        <w:t>.</w:t>
      </w:r>
      <w:r>
        <w:tab/>
        <w:t>Defence against home invasion</w:t>
      </w:r>
      <w:bookmarkEnd w:id="2318"/>
      <w:bookmarkEnd w:id="2319"/>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320" w:name="_Toc343240320"/>
      <w:bookmarkStart w:id="2321" w:name="_Toc342636544"/>
      <w:r>
        <w:rPr>
          <w:rStyle w:val="CharSectno"/>
        </w:rPr>
        <w:t>245</w:t>
      </w:r>
      <w:r>
        <w:rPr>
          <w:snapToGrid w:val="0"/>
        </w:rPr>
        <w:t>.</w:t>
      </w:r>
      <w:r>
        <w:rPr>
          <w:snapToGrid w:val="0"/>
        </w:rPr>
        <w:tab/>
        <w:t xml:space="preserve">Term used: </w:t>
      </w:r>
      <w:r>
        <w:rPr>
          <w:rStyle w:val="CharDefText"/>
          <w:b/>
          <w:bCs/>
          <w:i w:val="0"/>
          <w:iCs/>
        </w:rPr>
        <w:t>provocation</w:t>
      </w:r>
      <w:bookmarkEnd w:id="2320"/>
      <w:bookmarkEnd w:id="232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322" w:name="_Toc343240321"/>
      <w:bookmarkStart w:id="2323" w:name="_Toc342636545"/>
      <w:r>
        <w:rPr>
          <w:rStyle w:val="CharSectno"/>
        </w:rPr>
        <w:t>246</w:t>
      </w:r>
      <w:r>
        <w:rPr>
          <w:snapToGrid w:val="0"/>
        </w:rPr>
        <w:t>.</w:t>
      </w:r>
      <w:r>
        <w:rPr>
          <w:snapToGrid w:val="0"/>
        </w:rPr>
        <w:tab/>
        <w:t>Defence of provocation</w:t>
      </w:r>
      <w:bookmarkEnd w:id="2322"/>
      <w:bookmarkEnd w:id="232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24" w:name="_Toc343240322"/>
      <w:bookmarkStart w:id="2325" w:name="_Toc342636546"/>
      <w:r>
        <w:rPr>
          <w:rStyle w:val="CharSectno"/>
        </w:rPr>
        <w:t>247</w:t>
      </w:r>
      <w:r>
        <w:rPr>
          <w:snapToGrid w:val="0"/>
        </w:rPr>
        <w:t>.</w:t>
      </w:r>
      <w:r>
        <w:rPr>
          <w:snapToGrid w:val="0"/>
        </w:rPr>
        <w:tab/>
        <w:t>Prevention of repetition of insult</w:t>
      </w:r>
      <w:bookmarkEnd w:id="2324"/>
      <w:bookmarkEnd w:id="232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326" w:name="_Toc205180671"/>
      <w:bookmarkStart w:id="2327" w:name="_Toc343240323"/>
      <w:bookmarkStart w:id="2328" w:name="_Toc342636547"/>
      <w:r>
        <w:rPr>
          <w:rStyle w:val="CharSectno"/>
        </w:rPr>
        <w:t>248</w:t>
      </w:r>
      <w:r>
        <w:t>.</w:t>
      </w:r>
      <w:r>
        <w:tab/>
        <w:t>Self</w:t>
      </w:r>
      <w:r>
        <w:noBreakHyphen/>
        <w:t>defence</w:t>
      </w:r>
      <w:bookmarkEnd w:id="2326"/>
      <w:bookmarkEnd w:id="2327"/>
      <w:bookmarkEnd w:id="232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329" w:name="_Toc343240324"/>
      <w:bookmarkStart w:id="2330" w:name="_Toc342636548"/>
      <w:r>
        <w:rPr>
          <w:rStyle w:val="CharSectno"/>
        </w:rPr>
        <w:t>251</w:t>
      </w:r>
      <w:r>
        <w:rPr>
          <w:snapToGrid w:val="0"/>
        </w:rPr>
        <w:t>.</w:t>
      </w:r>
      <w:r>
        <w:rPr>
          <w:snapToGrid w:val="0"/>
        </w:rPr>
        <w:tab/>
        <w:t>Defence of movable property against trespassers</w:t>
      </w:r>
      <w:bookmarkEnd w:id="2329"/>
      <w:bookmarkEnd w:id="233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331" w:name="_Toc343240325"/>
      <w:bookmarkStart w:id="2332" w:name="_Toc342636549"/>
      <w:r>
        <w:rPr>
          <w:rStyle w:val="CharSectno"/>
        </w:rPr>
        <w:t>252</w:t>
      </w:r>
      <w:r>
        <w:rPr>
          <w:snapToGrid w:val="0"/>
        </w:rPr>
        <w:t>.</w:t>
      </w:r>
      <w:r>
        <w:rPr>
          <w:snapToGrid w:val="0"/>
        </w:rPr>
        <w:tab/>
        <w:t>Defence of movable property with claim of right</w:t>
      </w:r>
      <w:bookmarkEnd w:id="2331"/>
      <w:bookmarkEnd w:id="233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333" w:name="_Toc343240326"/>
      <w:bookmarkStart w:id="2334" w:name="_Toc342636550"/>
      <w:r>
        <w:rPr>
          <w:rStyle w:val="CharSectno"/>
        </w:rPr>
        <w:t>253</w:t>
      </w:r>
      <w:r>
        <w:rPr>
          <w:snapToGrid w:val="0"/>
        </w:rPr>
        <w:t>.</w:t>
      </w:r>
      <w:r>
        <w:rPr>
          <w:snapToGrid w:val="0"/>
        </w:rPr>
        <w:tab/>
        <w:t>Defence of movable property without claim of right</w:t>
      </w:r>
      <w:bookmarkEnd w:id="2333"/>
      <w:bookmarkEnd w:id="233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335" w:name="_Toc343240327"/>
      <w:bookmarkStart w:id="2336" w:name="_Toc342636551"/>
      <w:r>
        <w:rPr>
          <w:rStyle w:val="CharSectno"/>
        </w:rPr>
        <w:t>254</w:t>
      </w:r>
      <w:r>
        <w:rPr>
          <w:snapToGrid w:val="0"/>
        </w:rPr>
        <w:t>.</w:t>
      </w:r>
      <w:r>
        <w:rPr>
          <w:snapToGrid w:val="0"/>
        </w:rPr>
        <w:tab/>
        <w:t>Defence of property against trespassers, removal of disorderly persons</w:t>
      </w:r>
      <w:bookmarkEnd w:id="2335"/>
      <w:bookmarkEnd w:id="233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337" w:name="_Toc343240328"/>
      <w:bookmarkStart w:id="2338" w:name="_Toc342636552"/>
      <w:r>
        <w:rPr>
          <w:rStyle w:val="CharSectno"/>
        </w:rPr>
        <w:t>255</w:t>
      </w:r>
      <w:r>
        <w:rPr>
          <w:snapToGrid w:val="0"/>
        </w:rPr>
        <w:t>.</w:t>
      </w:r>
      <w:r>
        <w:rPr>
          <w:snapToGrid w:val="0"/>
        </w:rPr>
        <w:tab/>
        <w:t>Defence of possession of a place with claim of right</w:t>
      </w:r>
      <w:bookmarkEnd w:id="2337"/>
      <w:bookmarkEnd w:id="233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339" w:name="_Toc343240329"/>
      <w:bookmarkStart w:id="2340" w:name="_Toc34263655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339"/>
      <w:bookmarkEnd w:id="234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341" w:name="_Toc343240330"/>
      <w:bookmarkStart w:id="2342" w:name="_Toc342636554"/>
      <w:r>
        <w:rPr>
          <w:rStyle w:val="CharSectno"/>
        </w:rPr>
        <w:t>257</w:t>
      </w:r>
      <w:r>
        <w:rPr>
          <w:snapToGrid w:val="0"/>
        </w:rPr>
        <w:t>.</w:t>
      </w:r>
      <w:r>
        <w:rPr>
          <w:snapToGrid w:val="0"/>
        </w:rPr>
        <w:tab/>
        <w:t>Discipline of children</w:t>
      </w:r>
      <w:bookmarkEnd w:id="2341"/>
      <w:bookmarkEnd w:id="234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343" w:name="_Toc343240331"/>
      <w:bookmarkStart w:id="2344" w:name="_Toc342636555"/>
      <w:r>
        <w:rPr>
          <w:rStyle w:val="CharSectno"/>
        </w:rPr>
        <w:t>258</w:t>
      </w:r>
      <w:r>
        <w:rPr>
          <w:snapToGrid w:val="0"/>
        </w:rPr>
        <w:t>.</w:t>
      </w:r>
      <w:r>
        <w:rPr>
          <w:snapToGrid w:val="0"/>
        </w:rPr>
        <w:tab/>
        <w:t>Discipline on ship or aircraft</w:t>
      </w:r>
      <w:bookmarkEnd w:id="2343"/>
      <w:bookmarkEnd w:id="234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345" w:name="_Toc343240332"/>
      <w:bookmarkStart w:id="2346" w:name="_Toc342636556"/>
      <w:r>
        <w:rPr>
          <w:rStyle w:val="CharSectno"/>
        </w:rPr>
        <w:t>259</w:t>
      </w:r>
      <w:r>
        <w:t>.</w:t>
      </w:r>
      <w:r>
        <w:tab/>
        <w:t>Surgical and medical treatment</w:t>
      </w:r>
      <w:bookmarkEnd w:id="2345"/>
      <w:bookmarkEnd w:id="23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347" w:name="_Toc343240333"/>
      <w:bookmarkStart w:id="2348" w:name="_Toc342636557"/>
      <w:r>
        <w:rPr>
          <w:rStyle w:val="CharSectno"/>
        </w:rPr>
        <w:t>259A</w:t>
      </w:r>
      <w:r>
        <w:rPr>
          <w:snapToGrid w:val="0"/>
        </w:rPr>
        <w:t>.</w:t>
      </w:r>
      <w:r>
        <w:rPr>
          <w:snapToGrid w:val="0"/>
        </w:rPr>
        <w:tab/>
        <w:t>Inoculation procedures</w:t>
      </w:r>
      <w:bookmarkEnd w:id="2347"/>
      <w:bookmarkEnd w:id="234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349" w:name="_Toc343240334"/>
      <w:bookmarkStart w:id="2350" w:name="_Toc342636558"/>
      <w:r>
        <w:rPr>
          <w:rStyle w:val="CharSectno"/>
        </w:rPr>
        <w:t>260</w:t>
      </w:r>
      <w:r>
        <w:rPr>
          <w:snapToGrid w:val="0"/>
        </w:rPr>
        <w:t>.</w:t>
      </w:r>
      <w:r>
        <w:rPr>
          <w:snapToGrid w:val="0"/>
        </w:rPr>
        <w:tab/>
        <w:t>Excessive force</w:t>
      </w:r>
      <w:bookmarkEnd w:id="2349"/>
      <w:bookmarkEnd w:id="235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351" w:name="_Toc343240335"/>
      <w:bookmarkStart w:id="2352" w:name="_Toc342636559"/>
      <w:r>
        <w:rPr>
          <w:rStyle w:val="CharSectno"/>
        </w:rPr>
        <w:t>261</w:t>
      </w:r>
      <w:r>
        <w:rPr>
          <w:snapToGrid w:val="0"/>
        </w:rPr>
        <w:t>.</w:t>
      </w:r>
      <w:r>
        <w:rPr>
          <w:snapToGrid w:val="0"/>
        </w:rPr>
        <w:tab/>
        <w:t>Consent to death immaterial</w:t>
      </w:r>
      <w:bookmarkEnd w:id="2351"/>
      <w:bookmarkEnd w:id="235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353" w:name="_Toc189539476"/>
      <w:bookmarkStart w:id="2354" w:name="_Toc193099814"/>
      <w:bookmarkStart w:id="2355" w:name="_Toc196196097"/>
      <w:bookmarkStart w:id="2356" w:name="_Toc196732062"/>
      <w:bookmarkStart w:id="2357" w:name="_Toc201740953"/>
      <w:bookmarkStart w:id="2358" w:name="_Toc202763003"/>
      <w:bookmarkStart w:id="2359" w:name="_Toc203538621"/>
      <w:bookmarkStart w:id="2360" w:name="_Toc205192273"/>
      <w:bookmarkStart w:id="2361" w:name="_Toc205280165"/>
      <w:bookmarkStart w:id="2362" w:name="_Toc207614174"/>
      <w:bookmarkStart w:id="2363" w:name="_Toc207615555"/>
      <w:bookmarkStart w:id="2364" w:name="_Toc207688884"/>
      <w:bookmarkStart w:id="2365" w:name="_Toc209328920"/>
      <w:bookmarkStart w:id="2366" w:name="_Toc209338556"/>
      <w:bookmarkStart w:id="2367" w:name="_Toc209503780"/>
      <w:bookmarkStart w:id="2368" w:name="_Toc211654024"/>
      <w:bookmarkStart w:id="2369" w:name="_Toc233778871"/>
      <w:bookmarkStart w:id="2370" w:name="_Toc241052543"/>
      <w:bookmarkStart w:id="2371" w:name="_Toc241382054"/>
      <w:bookmarkStart w:id="2372" w:name="_Toc241382522"/>
      <w:bookmarkStart w:id="2373" w:name="_Toc247947885"/>
      <w:bookmarkStart w:id="2374" w:name="_Toc248824779"/>
      <w:bookmarkStart w:id="2375" w:name="_Toc249936360"/>
      <w:bookmarkStart w:id="2376" w:name="_Toc252185237"/>
      <w:bookmarkStart w:id="2377" w:name="_Toc253057724"/>
      <w:bookmarkStart w:id="2378" w:name="_Toc253125832"/>
      <w:bookmarkStart w:id="2379" w:name="_Toc254100986"/>
      <w:bookmarkStart w:id="2380" w:name="_Toc254101464"/>
      <w:bookmarkStart w:id="2381" w:name="_Toc254105082"/>
      <w:bookmarkStart w:id="2382" w:name="_Toc254175082"/>
      <w:bookmarkStart w:id="2383" w:name="_Toc254184805"/>
      <w:bookmarkStart w:id="2384" w:name="_Toc254612601"/>
      <w:bookmarkStart w:id="2385" w:name="_Toc255891296"/>
      <w:bookmarkStart w:id="2386" w:name="_Toc256091158"/>
      <w:bookmarkStart w:id="2387" w:name="_Toc266359457"/>
      <w:bookmarkStart w:id="2388" w:name="_Toc266363917"/>
      <w:bookmarkStart w:id="2389" w:name="_Toc270592548"/>
      <w:bookmarkStart w:id="2390" w:name="_Toc270600103"/>
      <w:bookmarkStart w:id="2391" w:name="_Toc273448244"/>
      <w:bookmarkStart w:id="2392" w:name="_Toc273511715"/>
      <w:bookmarkStart w:id="2393" w:name="_Toc274901354"/>
      <w:bookmarkStart w:id="2394" w:name="_Toc275947664"/>
      <w:bookmarkStart w:id="2395" w:name="_Toc292116328"/>
      <w:bookmarkStart w:id="2396" w:name="_Toc307402113"/>
      <w:bookmarkStart w:id="2397" w:name="_Toc307402599"/>
      <w:bookmarkStart w:id="2398" w:name="_Toc319589578"/>
      <w:bookmarkStart w:id="2399" w:name="_Toc319595620"/>
      <w:bookmarkStart w:id="2400" w:name="_Toc322679941"/>
      <w:bookmarkStart w:id="2401" w:name="_Toc322681115"/>
      <w:bookmarkStart w:id="2402" w:name="_Toc325545901"/>
      <w:bookmarkStart w:id="2403" w:name="_Toc325548123"/>
      <w:bookmarkStart w:id="2404" w:name="_Toc325548616"/>
      <w:bookmarkStart w:id="2405" w:name="_Toc325638982"/>
      <w:bookmarkStart w:id="2406" w:name="_Toc325711055"/>
      <w:bookmarkStart w:id="2407" w:name="_Toc328130696"/>
      <w:bookmarkStart w:id="2408" w:name="_Toc328131189"/>
      <w:bookmarkStart w:id="2409" w:name="_Toc331496080"/>
      <w:bookmarkStart w:id="2410" w:name="_Toc331512394"/>
      <w:bookmarkStart w:id="2411" w:name="_Toc331512887"/>
      <w:bookmarkStart w:id="2412" w:name="_Toc331513380"/>
      <w:bookmarkStart w:id="2413" w:name="_Toc334441858"/>
      <w:bookmarkStart w:id="2414" w:name="_Toc336263090"/>
      <w:bookmarkStart w:id="2415" w:name="_Toc339636634"/>
      <w:bookmarkStart w:id="2416" w:name="_Toc339637127"/>
      <w:bookmarkStart w:id="2417" w:name="_Toc342308763"/>
      <w:bookmarkStart w:id="2418" w:name="_Toc342319545"/>
      <w:bookmarkStart w:id="2419" w:name="_Toc342636560"/>
      <w:bookmarkStart w:id="2420" w:name="_Toc343240336"/>
      <w:r>
        <w:rPr>
          <w:rStyle w:val="CharDivNo"/>
        </w:rPr>
        <w:t>Chapter XXVII</w:t>
      </w:r>
      <w:r>
        <w:rPr>
          <w:snapToGrid w:val="0"/>
        </w:rPr>
        <w:t> — </w:t>
      </w:r>
      <w:r>
        <w:rPr>
          <w:rStyle w:val="CharDivText"/>
        </w:rPr>
        <w:t>Duties relating to the preservation of human life</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Heading5"/>
        <w:rPr>
          <w:snapToGrid w:val="0"/>
        </w:rPr>
      </w:pPr>
      <w:bookmarkStart w:id="2421" w:name="_Toc343240337"/>
      <w:bookmarkStart w:id="2422" w:name="_Toc342636561"/>
      <w:r>
        <w:rPr>
          <w:rStyle w:val="CharSectno"/>
        </w:rPr>
        <w:t>262</w:t>
      </w:r>
      <w:r>
        <w:rPr>
          <w:snapToGrid w:val="0"/>
        </w:rPr>
        <w:t>.</w:t>
      </w:r>
      <w:r>
        <w:rPr>
          <w:snapToGrid w:val="0"/>
        </w:rPr>
        <w:tab/>
        <w:t>Duty to provide necessaries of life</w:t>
      </w:r>
      <w:bookmarkEnd w:id="2421"/>
      <w:bookmarkEnd w:id="242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423" w:name="_Toc343240338"/>
      <w:bookmarkStart w:id="2424" w:name="_Toc342636562"/>
      <w:r>
        <w:rPr>
          <w:rStyle w:val="CharSectno"/>
        </w:rPr>
        <w:t>263</w:t>
      </w:r>
      <w:r>
        <w:rPr>
          <w:snapToGrid w:val="0"/>
        </w:rPr>
        <w:t>.</w:t>
      </w:r>
      <w:r>
        <w:rPr>
          <w:snapToGrid w:val="0"/>
        </w:rPr>
        <w:tab/>
        <w:t>Duty of head of family</w:t>
      </w:r>
      <w:bookmarkEnd w:id="2423"/>
      <w:bookmarkEnd w:id="2424"/>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425" w:name="_Toc343240339"/>
      <w:bookmarkStart w:id="2426" w:name="_Toc342636563"/>
      <w:r>
        <w:rPr>
          <w:rStyle w:val="CharSectno"/>
        </w:rPr>
        <w:t>265</w:t>
      </w:r>
      <w:r>
        <w:rPr>
          <w:snapToGrid w:val="0"/>
        </w:rPr>
        <w:t>.</w:t>
      </w:r>
      <w:r>
        <w:rPr>
          <w:snapToGrid w:val="0"/>
        </w:rPr>
        <w:tab/>
        <w:t>Duty of persons doing dangerous acts</w:t>
      </w:r>
      <w:bookmarkEnd w:id="2425"/>
      <w:bookmarkEnd w:id="2426"/>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427" w:name="_Toc343240340"/>
      <w:bookmarkStart w:id="2428" w:name="_Toc342636564"/>
      <w:r>
        <w:rPr>
          <w:rStyle w:val="CharSectno"/>
        </w:rPr>
        <w:t>266</w:t>
      </w:r>
      <w:r>
        <w:rPr>
          <w:snapToGrid w:val="0"/>
        </w:rPr>
        <w:t>.</w:t>
      </w:r>
      <w:r>
        <w:rPr>
          <w:snapToGrid w:val="0"/>
        </w:rPr>
        <w:tab/>
        <w:t>Duty of persons in charge of dangerous things</w:t>
      </w:r>
      <w:bookmarkEnd w:id="2427"/>
      <w:bookmarkEnd w:id="2428"/>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429" w:name="_Toc343240341"/>
      <w:bookmarkStart w:id="2430" w:name="_Toc342636565"/>
      <w:r>
        <w:rPr>
          <w:rStyle w:val="CharSectno"/>
        </w:rPr>
        <w:t>267</w:t>
      </w:r>
      <w:r>
        <w:rPr>
          <w:snapToGrid w:val="0"/>
        </w:rPr>
        <w:t>.</w:t>
      </w:r>
      <w:r>
        <w:rPr>
          <w:snapToGrid w:val="0"/>
        </w:rPr>
        <w:tab/>
        <w:t>Duty to do certain acts</w:t>
      </w:r>
      <w:bookmarkEnd w:id="2429"/>
      <w:bookmarkEnd w:id="243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431" w:name="_Toc189539482"/>
      <w:bookmarkStart w:id="2432" w:name="_Toc193099820"/>
      <w:bookmarkStart w:id="2433" w:name="_Toc196196103"/>
      <w:bookmarkStart w:id="2434" w:name="_Toc196732068"/>
      <w:bookmarkStart w:id="2435" w:name="_Toc201740959"/>
      <w:bookmarkStart w:id="2436" w:name="_Toc202763009"/>
      <w:bookmarkStart w:id="2437" w:name="_Toc203538627"/>
      <w:bookmarkStart w:id="2438" w:name="_Toc205192279"/>
      <w:bookmarkStart w:id="2439" w:name="_Toc205280171"/>
      <w:bookmarkStart w:id="2440" w:name="_Toc207614180"/>
      <w:bookmarkStart w:id="2441" w:name="_Toc207615561"/>
      <w:bookmarkStart w:id="2442" w:name="_Toc207688890"/>
      <w:bookmarkStart w:id="2443" w:name="_Toc209328926"/>
      <w:bookmarkStart w:id="2444" w:name="_Toc209338562"/>
      <w:bookmarkStart w:id="2445" w:name="_Toc209503786"/>
      <w:bookmarkStart w:id="2446" w:name="_Toc211654030"/>
      <w:bookmarkStart w:id="2447" w:name="_Toc233778877"/>
      <w:bookmarkStart w:id="2448" w:name="_Toc241052549"/>
      <w:bookmarkStart w:id="2449" w:name="_Toc241382060"/>
      <w:bookmarkStart w:id="2450" w:name="_Toc241382528"/>
      <w:bookmarkStart w:id="2451" w:name="_Toc247947891"/>
      <w:bookmarkStart w:id="2452" w:name="_Toc248824785"/>
      <w:bookmarkStart w:id="2453" w:name="_Toc249936366"/>
      <w:bookmarkStart w:id="2454" w:name="_Toc252185243"/>
      <w:bookmarkStart w:id="2455" w:name="_Toc253057730"/>
      <w:bookmarkStart w:id="2456" w:name="_Toc253125838"/>
      <w:bookmarkStart w:id="2457" w:name="_Toc254100992"/>
      <w:bookmarkStart w:id="2458" w:name="_Toc254101470"/>
      <w:bookmarkStart w:id="2459" w:name="_Toc254105088"/>
      <w:bookmarkStart w:id="2460" w:name="_Toc254175088"/>
      <w:bookmarkStart w:id="2461" w:name="_Toc254184811"/>
      <w:bookmarkStart w:id="2462" w:name="_Toc254612607"/>
      <w:bookmarkStart w:id="2463" w:name="_Toc255891302"/>
      <w:bookmarkStart w:id="2464" w:name="_Toc256091164"/>
      <w:bookmarkStart w:id="2465" w:name="_Toc266359463"/>
      <w:bookmarkStart w:id="2466" w:name="_Toc266363923"/>
      <w:bookmarkStart w:id="2467" w:name="_Toc270592554"/>
      <w:bookmarkStart w:id="2468" w:name="_Toc270600109"/>
      <w:bookmarkStart w:id="2469" w:name="_Toc273448250"/>
      <w:bookmarkStart w:id="2470" w:name="_Toc273511721"/>
      <w:bookmarkStart w:id="2471" w:name="_Toc274901360"/>
      <w:bookmarkStart w:id="2472" w:name="_Toc275947670"/>
      <w:bookmarkStart w:id="2473" w:name="_Toc292116334"/>
      <w:bookmarkStart w:id="2474" w:name="_Toc307402119"/>
      <w:bookmarkStart w:id="2475" w:name="_Toc307402605"/>
      <w:bookmarkStart w:id="2476" w:name="_Toc319589584"/>
      <w:bookmarkStart w:id="2477" w:name="_Toc319595626"/>
      <w:bookmarkStart w:id="2478" w:name="_Toc322679947"/>
      <w:bookmarkStart w:id="2479" w:name="_Toc322681121"/>
      <w:bookmarkStart w:id="2480" w:name="_Toc325545907"/>
      <w:bookmarkStart w:id="2481" w:name="_Toc325548129"/>
      <w:bookmarkStart w:id="2482" w:name="_Toc325548622"/>
      <w:bookmarkStart w:id="2483" w:name="_Toc325638988"/>
      <w:bookmarkStart w:id="2484" w:name="_Toc325711061"/>
      <w:bookmarkStart w:id="2485" w:name="_Toc328130702"/>
      <w:bookmarkStart w:id="2486" w:name="_Toc328131195"/>
      <w:bookmarkStart w:id="2487" w:name="_Toc331496086"/>
      <w:bookmarkStart w:id="2488" w:name="_Toc331512400"/>
      <w:bookmarkStart w:id="2489" w:name="_Toc331512893"/>
      <w:bookmarkStart w:id="2490" w:name="_Toc331513386"/>
      <w:bookmarkStart w:id="2491" w:name="_Toc334441864"/>
      <w:bookmarkStart w:id="2492" w:name="_Toc336263096"/>
      <w:bookmarkStart w:id="2493" w:name="_Toc339636640"/>
      <w:bookmarkStart w:id="2494" w:name="_Toc339637133"/>
      <w:bookmarkStart w:id="2495" w:name="_Toc342308769"/>
      <w:bookmarkStart w:id="2496" w:name="_Toc342319551"/>
      <w:bookmarkStart w:id="2497" w:name="_Toc342636566"/>
      <w:bookmarkStart w:id="2498" w:name="_Toc343240342"/>
      <w:r>
        <w:rPr>
          <w:rStyle w:val="CharDivNo"/>
        </w:rPr>
        <w:t>Chapter XXVIII</w:t>
      </w:r>
      <w:r>
        <w:rPr>
          <w:snapToGrid w:val="0"/>
        </w:rPr>
        <w:t> — </w:t>
      </w:r>
      <w:r>
        <w:rPr>
          <w:rStyle w:val="CharDivText"/>
        </w:rPr>
        <w:t>Homicide: Suicide: Concealment of birth</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Heading5"/>
        <w:spacing w:before="180"/>
        <w:rPr>
          <w:snapToGrid w:val="0"/>
        </w:rPr>
      </w:pPr>
      <w:bookmarkStart w:id="2499" w:name="_Toc343240343"/>
      <w:bookmarkStart w:id="2500" w:name="_Toc342636567"/>
      <w:r>
        <w:rPr>
          <w:rStyle w:val="CharSectno"/>
        </w:rPr>
        <w:t>268</w:t>
      </w:r>
      <w:r>
        <w:rPr>
          <w:snapToGrid w:val="0"/>
        </w:rPr>
        <w:t>.</w:t>
      </w:r>
      <w:r>
        <w:rPr>
          <w:snapToGrid w:val="0"/>
        </w:rPr>
        <w:tab/>
      </w:r>
      <w:r>
        <w:t>Killing</w:t>
      </w:r>
      <w:r>
        <w:rPr>
          <w:snapToGrid w:val="0"/>
        </w:rPr>
        <w:t xml:space="preserve"> of a human being unlawful</w:t>
      </w:r>
      <w:bookmarkEnd w:id="2499"/>
      <w:bookmarkEnd w:id="250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501" w:name="_Toc343240344"/>
      <w:bookmarkStart w:id="2502" w:name="_Toc342636568"/>
      <w:r>
        <w:rPr>
          <w:rStyle w:val="CharSectno"/>
        </w:rPr>
        <w:t>269</w:t>
      </w:r>
      <w:r>
        <w:rPr>
          <w:snapToGrid w:val="0"/>
        </w:rPr>
        <w:t>.</w:t>
      </w:r>
      <w:r>
        <w:rPr>
          <w:snapToGrid w:val="0"/>
        </w:rPr>
        <w:tab/>
        <w:t>When a child becomes a human being</w:t>
      </w:r>
      <w:bookmarkEnd w:id="2501"/>
      <w:bookmarkEnd w:id="250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503" w:name="_Toc343240345"/>
      <w:bookmarkStart w:id="2504" w:name="_Toc342636569"/>
      <w:r>
        <w:rPr>
          <w:rStyle w:val="CharSectno"/>
        </w:rPr>
        <w:t>270</w:t>
      </w:r>
      <w:r>
        <w:rPr>
          <w:snapToGrid w:val="0"/>
        </w:rPr>
        <w:t>.</w:t>
      </w:r>
      <w:r>
        <w:rPr>
          <w:snapToGrid w:val="0"/>
        </w:rPr>
        <w:tab/>
        <w:t xml:space="preserve">Term used: </w:t>
      </w:r>
      <w:r>
        <w:rPr>
          <w:rStyle w:val="CharDefText"/>
          <w:b/>
          <w:bCs/>
          <w:i w:val="0"/>
          <w:iCs/>
        </w:rPr>
        <w:t>kill</w:t>
      </w:r>
      <w:bookmarkEnd w:id="2503"/>
      <w:bookmarkEnd w:id="250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505" w:name="_Toc343240346"/>
      <w:bookmarkStart w:id="2506" w:name="_Toc342636570"/>
      <w:r>
        <w:rPr>
          <w:rStyle w:val="CharSectno"/>
        </w:rPr>
        <w:t>271</w:t>
      </w:r>
      <w:r>
        <w:rPr>
          <w:snapToGrid w:val="0"/>
        </w:rPr>
        <w:t>.</w:t>
      </w:r>
      <w:r>
        <w:rPr>
          <w:snapToGrid w:val="0"/>
        </w:rPr>
        <w:tab/>
        <w:t>Death by acts done at childbirth</w:t>
      </w:r>
      <w:bookmarkEnd w:id="2505"/>
      <w:bookmarkEnd w:id="250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507" w:name="_Toc343240347"/>
      <w:bookmarkStart w:id="2508" w:name="_Toc342636571"/>
      <w:r>
        <w:rPr>
          <w:rStyle w:val="CharSectno"/>
        </w:rPr>
        <w:t>272</w:t>
      </w:r>
      <w:r>
        <w:rPr>
          <w:snapToGrid w:val="0"/>
        </w:rPr>
        <w:t>.</w:t>
      </w:r>
      <w:r>
        <w:rPr>
          <w:snapToGrid w:val="0"/>
        </w:rPr>
        <w:tab/>
        <w:t>Causing death by threats</w:t>
      </w:r>
      <w:bookmarkEnd w:id="2507"/>
      <w:bookmarkEnd w:id="250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509" w:name="_Toc343240348"/>
      <w:bookmarkStart w:id="2510" w:name="_Toc342636572"/>
      <w:r>
        <w:rPr>
          <w:rStyle w:val="CharSectno"/>
        </w:rPr>
        <w:t>273</w:t>
      </w:r>
      <w:r>
        <w:rPr>
          <w:snapToGrid w:val="0"/>
        </w:rPr>
        <w:t>.</w:t>
      </w:r>
      <w:r>
        <w:rPr>
          <w:snapToGrid w:val="0"/>
        </w:rPr>
        <w:tab/>
        <w:t>Acceleration of death</w:t>
      </w:r>
      <w:bookmarkEnd w:id="2509"/>
      <w:bookmarkEnd w:id="2510"/>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511" w:name="_Toc343240349"/>
      <w:bookmarkStart w:id="2512" w:name="_Toc342636573"/>
      <w:r>
        <w:rPr>
          <w:rStyle w:val="CharSectno"/>
        </w:rPr>
        <w:t>274</w:t>
      </w:r>
      <w:r>
        <w:rPr>
          <w:snapToGrid w:val="0"/>
        </w:rPr>
        <w:t>.</w:t>
      </w:r>
      <w:r>
        <w:rPr>
          <w:snapToGrid w:val="0"/>
        </w:rPr>
        <w:tab/>
        <w:t>When injury or death might be prevented by proper precaution</w:t>
      </w:r>
      <w:bookmarkEnd w:id="2511"/>
      <w:bookmarkEnd w:id="251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513" w:name="_Toc343240350"/>
      <w:bookmarkStart w:id="2514" w:name="_Toc342636574"/>
      <w:r>
        <w:rPr>
          <w:rStyle w:val="CharSectno"/>
        </w:rPr>
        <w:t>275</w:t>
      </w:r>
      <w:r>
        <w:rPr>
          <w:snapToGrid w:val="0"/>
        </w:rPr>
        <w:t>.</w:t>
      </w:r>
      <w:r>
        <w:rPr>
          <w:snapToGrid w:val="0"/>
        </w:rPr>
        <w:tab/>
        <w:t>Injuries causing death in consequence of subsequent treatment</w:t>
      </w:r>
      <w:bookmarkEnd w:id="2513"/>
      <w:bookmarkEnd w:id="251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515" w:name="_Toc343240351"/>
      <w:bookmarkStart w:id="2516" w:name="_Toc342636575"/>
      <w:r>
        <w:rPr>
          <w:rStyle w:val="CharSectno"/>
        </w:rPr>
        <w:t>277</w:t>
      </w:r>
      <w:r>
        <w:rPr>
          <w:snapToGrid w:val="0"/>
        </w:rPr>
        <w:t>.</w:t>
      </w:r>
      <w:r>
        <w:rPr>
          <w:snapToGrid w:val="0"/>
        </w:rPr>
        <w:tab/>
        <w:t>Unlawful homicide</w:t>
      </w:r>
      <w:bookmarkEnd w:id="2515"/>
      <w:bookmarkEnd w:id="251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517" w:name="_Toc205180675"/>
      <w:bookmarkStart w:id="2518" w:name="_Toc343240352"/>
      <w:bookmarkStart w:id="2519" w:name="_Toc342636576"/>
      <w:r>
        <w:rPr>
          <w:rStyle w:val="CharSectno"/>
        </w:rPr>
        <w:t>279</w:t>
      </w:r>
      <w:r>
        <w:t>.</w:t>
      </w:r>
      <w:r>
        <w:tab/>
        <w:t>Murder</w:t>
      </w:r>
      <w:bookmarkEnd w:id="2517"/>
      <w:bookmarkEnd w:id="2518"/>
      <w:bookmarkEnd w:id="251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520" w:name="_Toc205180677"/>
      <w:bookmarkStart w:id="2521" w:name="_Toc343240353"/>
      <w:bookmarkStart w:id="2522" w:name="_Toc342636577"/>
      <w:r>
        <w:rPr>
          <w:rStyle w:val="CharSectno"/>
        </w:rPr>
        <w:t>280</w:t>
      </w:r>
      <w:r>
        <w:t>.</w:t>
      </w:r>
      <w:r>
        <w:tab/>
        <w:t>Manslaughter</w:t>
      </w:r>
      <w:bookmarkEnd w:id="2520"/>
      <w:bookmarkEnd w:id="2521"/>
      <w:bookmarkEnd w:id="2522"/>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523" w:name="_Toc205180679"/>
      <w:bookmarkStart w:id="2524" w:name="_Toc343240354"/>
      <w:bookmarkStart w:id="2525" w:name="_Toc342636578"/>
      <w:r>
        <w:rPr>
          <w:rStyle w:val="CharSectno"/>
        </w:rPr>
        <w:t>281</w:t>
      </w:r>
      <w:r>
        <w:t>.</w:t>
      </w:r>
      <w:r>
        <w:tab/>
        <w:t>Unlawful assault causing death</w:t>
      </w:r>
      <w:bookmarkEnd w:id="2523"/>
      <w:bookmarkEnd w:id="2524"/>
      <w:bookmarkEnd w:id="2525"/>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526" w:name="_Toc343240355"/>
      <w:bookmarkStart w:id="2527" w:name="_Toc342636579"/>
      <w:r>
        <w:rPr>
          <w:rStyle w:val="CharSectno"/>
        </w:rPr>
        <w:t>283</w:t>
      </w:r>
      <w:r>
        <w:rPr>
          <w:snapToGrid w:val="0"/>
        </w:rPr>
        <w:t>.</w:t>
      </w:r>
      <w:r>
        <w:rPr>
          <w:snapToGrid w:val="0"/>
        </w:rPr>
        <w:tab/>
        <w:t>Attempt to murder</w:t>
      </w:r>
      <w:bookmarkEnd w:id="2526"/>
      <w:bookmarkEnd w:id="25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528" w:name="_Toc205180682"/>
      <w:bookmarkStart w:id="2529" w:name="_Toc343240356"/>
      <w:bookmarkStart w:id="2530" w:name="_Toc342636580"/>
      <w:r>
        <w:rPr>
          <w:rStyle w:val="CharSectno"/>
        </w:rPr>
        <w:t>284</w:t>
      </w:r>
      <w:r>
        <w:t>.</w:t>
      </w:r>
      <w:r>
        <w:tab/>
        <w:t>Culpable driving (other than of motor vehicle) causing death or grievous bodily harm</w:t>
      </w:r>
      <w:bookmarkEnd w:id="2528"/>
      <w:bookmarkEnd w:id="2529"/>
      <w:bookmarkEnd w:id="253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531" w:name="_Toc343240357"/>
      <w:bookmarkStart w:id="2532" w:name="_Toc342636581"/>
      <w:r>
        <w:rPr>
          <w:rStyle w:val="CharSectno"/>
        </w:rPr>
        <w:t>288</w:t>
      </w:r>
      <w:r>
        <w:rPr>
          <w:snapToGrid w:val="0"/>
        </w:rPr>
        <w:t>.</w:t>
      </w:r>
      <w:r>
        <w:rPr>
          <w:snapToGrid w:val="0"/>
        </w:rPr>
        <w:tab/>
        <w:t>Aiding suicide</w:t>
      </w:r>
      <w:bookmarkEnd w:id="2531"/>
      <w:bookmarkEnd w:id="25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533" w:name="_Toc343240358"/>
      <w:bookmarkStart w:id="2534" w:name="_Toc342636582"/>
      <w:r>
        <w:rPr>
          <w:rStyle w:val="CharSectno"/>
        </w:rPr>
        <w:t>290</w:t>
      </w:r>
      <w:r>
        <w:rPr>
          <w:snapToGrid w:val="0"/>
        </w:rPr>
        <w:t>.</w:t>
      </w:r>
      <w:r>
        <w:rPr>
          <w:snapToGrid w:val="0"/>
        </w:rPr>
        <w:tab/>
        <w:t>Killing unborn child</w:t>
      </w:r>
      <w:bookmarkEnd w:id="2533"/>
      <w:bookmarkEnd w:id="253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535" w:name="_Toc343240359"/>
      <w:bookmarkStart w:id="2536" w:name="_Toc342636583"/>
      <w:r>
        <w:rPr>
          <w:rStyle w:val="CharSectno"/>
        </w:rPr>
        <w:t>291</w:t>
      </w:r>
      <w:r>
        <w:rPr>
          <w:snapToGrid w:val="0"/>
        </w:rPr>
        <w:t>.</w:t>
      </w:r>
      <w:r>
        <w:rPr>
          <w:snapToGrid w:val="0"/>
        </w:rPr>
        <w:tab/>
        <w:t>Concealing birth of children</w:t>
      </w:r>
      <w:bookmarkEnd w:id="2535"/>
      <w:bookmarkEnd w:id="253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537" w:name="_Toc189539504"/>
      <w:bookmarkStart w:id="2538" w:name="_Toc193099842"/>
      <w:bookmarkStart w:id="2539" w:name="_Toc196196125"/>
      <w:bookmarkStart w:id="2540" w:name="_Toc196732090"/>
      <w:bookmarkStart w:id="2541" w:name="_Toc201740981"/>
      <w:bookmarkStart w:id="2542" w:name="_Toc202763031"/>
      <w:bookmarkStart w:id="2543" w:name="_Toc203538649"/>
      <w:bookmarkStart w:id="2544" w:name="_Toc205192305"/>
      <w:bookmarkStart w:id="2545" w:name="_Toc205280189"/>
      <w:bookmarkStart w:id="2546" w:name="_Toc207614198"/>
      <w:bookmarkStart w:id="2547" w:name="_Toc207615579"/>
      <w:bookmarkStart w:id="2548" w:name="_Toc207688908"/>
      <w:bookmarkStart w:id="2549" w:name="_Toc209328944"/>
      <w:bookmarkStart w:id="2550" w:name="_Toc209338580"/>
      <w:bookmarkStart w:id="2551" w:name="_Toc209503804"/>
      <w:bookmarkStart w:id="2552" w:name="_Toc211654048"/>
      <w:bookmarkStart w:id="2553" w:name="_Toc233778895"/>
      <w:bookmarkStart w:id="2554" w:name="_Toc241052567"/>
      <w:bookmarkStart w:id="2555" w:name="_Toc241382078"/>
      <w:bookmarkStart w:id="2556" w:name="_Toc241382546"/>
      <w:bookmarkStart w:id="2557" w:name="_Toc247947909"/>
      <w:bookmarkStart w:id="2558" w:name="_Toc248824803"/>
      <w:bookmarkStart w:id="2559" w:name="_Toc249936384"/>
      <w:bookmarkStart w:id="2560" w:name="_Toc252185261"/>
      <w:bookmarkStart w:id="2561" w:name="_Toc253057748"/>
      <w:bookmarkStart w:id="2562" w:name="_Toc253125856"/>
      <w:bookmarkStart w:id="2563" w:name="_Toc254101010"/>
      <w:bookmarkStart w:id="2564" w:name="_Toc254101488"/>
      <w:bookmarkStart w:id="2565" w:name="_Toc254105106"/>
      <w:bookmarkStart w:id="2566" w:name="_Toc254175106"/>
      <w:bookmarkStart w:id="2567" w:name="_Toc254184829"/>
      <w:bookmarkStart w:id="2568" w:name="_Toc254612625"/>
      <w:bookmarkStart w:id="2569" w:name="_Toc255891320"/>
      <w:bookmarkStart w:id="2570" w:name="_Toc256091182"/>
      <w:bookmarkStart w:id="2571" w:name="_Toc266359481"/>
      <w:bookmarkStart w:id="2572" w:name="_Toc266363941"/>
      <w:bookmarkStart w:id="2573" w:name="_Toc270592572"/>
      <w:bookmarkStart w:id="2574" w:name="_Toc270600127"/>
      <w:bookmarkStart w:id="2575" w:name="_Toc273448268"/>
      <w:bookmarkStart w:id="2576" w:name="_Toc273511739"/>
      <w:bookmarkStart w:id="2577" w:name="_Toc274901378"/>
      <w:bookmarkStart w:id="2578" w:name="_Toc275947688"/>
      <w:bookmarkStart w:id="2579" w:name="_Toc292116352"/>
      <w:bookmarkStart w:id="2580" w:name="_Toc307402137"/>
      <w:bookmarkStart w:id="2581" w:name="_Toc307402623"/>
      <w:bookmarkStart w:id="2582" w:name="_Toc319589602"/>
      <w:bookmarkStart w:id="2583" w:name="_Toc319595644"/>
      <w:bookmarkStart w:id="2584" w:name="_Toc322679965"/>
      <w:bookmarkStart w:id="2585" w:name="_Toc322681139"/>
      <w:bookmarkStart w:id="2586" w:name="_Toc325545925"/>
      <w:bookmarkStart w:id="2587" w:name="_Toc325548147"/>
      <w:bookmarkStart w:id="2588" w:name="_Toc325548640"/>
      <w:bookmarkStart w:id="2589" w:name="_Toc325639006"/>
      <w:bookmarkStart w:id="2590" w:name="_Toc325711079"/>
      <w:bookmarkStart w:id="2591" w:name="_Toc328130720"/>
      <w:bookmarkStart w:id="2592" w:name="_Toc328131213"/>
      <w:bookmarkStart w:id="2593" w:name="_Toc331496104"/>
      <w:bookmarkStart w:id="2594" w:name="_Toc331512418"/>
      <w:bookmarkStart w:id="2595" w:name="_Toc331512911"/>
      <w:bookmarkStart w:id="2596" w:name="_Toc331513404"/>
      <w:bookmarkStart w:id="2597" w:name="_Toc334441882"/>
      <w:bookmarkStart w:id="2598" w:name="_Toc336263114"/>
      <w:bookmarkStart w:id="2599" w:name="_Toc339636658"/>
      <w:bookmarkStart w:id="2600" w:name="_Toc339637151"/>
      <w:bookmarkStart w:id="2601" w:name="_Toc342308787"/>
      <w:bookmarkStart w:id="2602" w:name="_Toc342319569"/>
      <w:bookmarkStart w:id="2603" w:name="_Toc342636584"/>
      <w:bookmarkStart w:id="2604" w:name="_Toc343240360"/>
      <w:r>
        <w:rPr>
          <w:rStyle w:val="CharDivNo"/>
        </w:rPr>
        <w:t>Chapter XXIX</w:t>
      </w:r>
      <w:r>
        <w:rPr>
          <w:snapToGrid w:val="0"/>
        </w:rPr>
        <w:t> — </w:t>
      </w:r>
      <w:r>
        <w:rPr>
          <w:rStyle w:val="CharDivText"/>
        </w:rPr>
        <w:t>Offences endangering life or health</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rPr>
          <w:snapToGrid w:val="0"/>
        </w:rPr>
      </w:pPr>
      <w:bookmarkStart w:id="2605" w:name="_Toc343240361"/>
      <w:bookmarkStart w:id="2606" w:name="_Toc342636585"/>
      <w:r>
        <w:rPr>
          <w:rStyle w:val="CharSectno"/>
        </w:rPr>
        <w:t>292</w:t>
      </w:r>
      <w:r>
        <w:rPr>
          <w:snapToGrid w:val="0"/>
        </w:rPr>
        <w:t>.</w:t>
      </w:r>
      <w:r>
        <w:rPr>
          <w:snapToGrid w:val="0"/>
        </w:rPr>
        <w:tab/>
        <w:t>Disabling in order to commit indictable offence etc.</w:t>
      </w:r>
      <w:bookmarkEnd w:id="2605"/>
      <w:bookmarkEnd w:id="260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607" w:name="_Toc343240362"/>
      <w:bookmarkStart w:id="2608" w:name="_Toc342636586"/>
      <w:r>
        <w:rPr>
          <w:rStyle w:val="CharSectno"/>
        </w:rPr>
        <w:t>293</w:t>
      </w:r>
      <w:r>
        <w:rPr>
          <w:snapToGrid w:val="0"/>
        </w:rPr>
        <w:t>.</w:t>
      </w:r>
      <w:r>
        <w:rPr>
          <w:snapToGrid w:val="0"/>
        </w:rPr>
        <w:tab/>
        <w:t>Stupefying in order to commit indictable offence</w:t>
      </w:r>
      <w:bookmarkEnd w:id="2607"/>
      <w:bookmarkEnd w:id="2608"/>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609" w:name="_Toc343240363"/>
      <w:bookmarkStart w:id="2610" w:name="_Toc342636587"/>
      <w:r>
        <w:rPr>
          <w:rStyle w:val="CharSectno"/>
        </w:rPr>
        <w:t>294</w:t>
      </w:r>
      <w:r>
        <w:rPr>
          <w:snapToGrid w:val="0"/>
        </w:rPr>
        <w:t>.</w:t>
      </w:r>
      <w:r>
        <w:rPr>
          <w:snapToGrid w:val="0"/>
        </w:rPr>
        <w:tab/>
        <w:t>Acts intended to cause grievous bodily harm or prevent arrest</w:t>
      </w:r>
      <w:bookmarkEnd w:id="2609"/>
      <w:bookmarkEnd w:id="2610"/>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611" w:name="_Toc343240364"/>
      <w:bookmarkStart w:id="2612" w:name="_Toc342636588"/>
      <w:r>
        <w:rPr>
          <w:rStyle w:val="CharSectno"/>
        </w:rPr>
        <w:t>294A</w:t>
      </w:r>
      <w:r>
        <w:rPr>
          <w:snapToGrid w:val="0"/>
        </w:rPr>
        <w:t>.</w:t>
      </w:r>
      <w:r>
        <w:rPr>
          <w:snapToGrid w:val="0"/>
        </w:rPr>
        <w:tab/>
        <w:t>Dangerous goods on aircraft</w:t>
      </w:r>
      <w:bookmarkEnd w:id="2611"/>
      <w:bookmarkEnd w:id="261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613" w:name="_Toc343240365"/>
      <w:bookmarkStart w:id="2614" w:name="_Toc342636589"/>
      <w:r>
        <w:rPr>
          <w:rStyle w:val="CharSectno"/>
        </w:rPr>
        <w:t>295</w:t>
      </w:r>
      <w:r>
        <w:rPr>
          <w:snapToGrid w:val="0"/>
        </w:rPr>
        <w:t>.</w:t>
      </w:r>
      <w:r>
        <w:rPr>
          <w:snapToGrid w:val="0"/>
        </w:rPr>
        <w:tab/>
        <w:t>Preventing escape from wreck</w:t>
      </w:r>
      <w:bookmarkEnd w:id="2613"/>
      <w:bookmarkEnd w:id="2614"/>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615" w:name="_Toc343240366"/>
      <w:bookmarkStart w:id="2616" w:name="_Toc342636590"/>
      <w:r>
        <w:rPr>
          <w:rStyle w:val="CharSectno"/>
        </w:rPr>
        <w:t>297</w:t>
      </w:r>
      <w:r>
        <w:rPr>
          <w:snapToGrid w:val="0"/>
        </w:rPr>
        <w:t>.</w:t>
      </w:r>
      <w:r>
        <w:rPr>
          <w:snapToGrid w:val="0"/>
        </w:rPr>
        <w:tab/>
        <w:t>Grievous bodily harm</w:t>
      </w:r>
      <w:bookmarkEnd w:id="2615"/>
      <w:bookmarkEnd w:id="261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617" w:name="_Toc343240367"/>
      <w:bookmarkStart w:id="2618" w:name="_Toc342636591"/>
      <w:r>
        <w:rPr>
          <w:rStyle w:val="CharSectno"/>
        </w:rPr>
        <w:t>301</w:t>
      </w:r>
      <w:r>
        <w:rPr>
          <w:snapToGrid w:val="0"/>
        </w:rPr>
        <w:t>.</w:t>
      </w:r>
      <w:r>
        <w:rPr>
          <w:snapToGrid w:val="0"/>
        </w:rPr>
        <w:tab/>
        <w:t>Wounding and similar acts</w:t>
      </w:r>
      <w:bookmarkEnd w:id="2617"/>
      <w:bookmarkEnd w:id="261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619" w:name="_Toc343240368"/>
      <w:bookmarkStart w:id="2620" w:name="_Toc342636592"/>
      <w:r>
        <w:rPr>
          <w:rStyle w:val="CharSectno"/>
        </w:rPr>
        <w:t>304</w:t>
      </w:r>
      <w:r>
        <w:t>.</w:t>
      </w:r>
      <w:r>
        <w:tab/>
        <w:t>Acts or omissions causing bodily harm or danger</w:t>
      </w:r>
      <w:bookmarkEnd w:id="2619"/>
      <w:bookmarkEnd w:id="2620"/>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621" w:name="_Toc343240369"/>
      <w:bookmarkStart w:id="2622" w:name="_Toc342636593"/>
      <w:r>
        <w:rPr>
          <w:rStyle w:val="CharSectno"/>
        </w:rPr>
        <w:t>305</w:t>
      </w:r>
      <w:r>
        <w:t>.</w:t>
      </w:r>
      <w:r>
        <w:tab/>
        <w:t>Setting dangerous things for people</w:t>
      </w:r>
      <w:bookmarkEnd w:id="2621"/>
      <w:bookmarkEnd w:id="262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623" w:name="_Toc343240370"/>
      <w:bookmarkStart w:id="2624" w:name="_Toc342636594"/>
      <w:r>
        <w:rPr>
          <w:rStyle w:val="CharSectno"/>
        </w:rPr>
        <w:t>305A</w:t>
      </w:r>
      <w:r>
        <w:t>.</w:t>
      </w:r>
      <w:r>
        <w:tab/>
        <w:t>Intoxication by deception</w:t>
      </w:r>
      <w:bookmarkEnd w:id="2623"/>
      <w:bookmarkEnd w:id="262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625" w:name="_Toc343240371"/>
      <w:bookmarkStart w:id="2626" w:name="_Toc342636595"/>
      <w:r>
        <w:rPr>
          <w:rStyle w:val="CharSectno"/>
        </w:rPr>
        <w:t>306</w:t>
      </w:r>
      <w:r>
        <w:t>.</w:t>
      </w:r>
      <w:r>
        <w:tab/>
        <w:t>Female genital mutilation</w:t>
      </w:r>
      <w:bookmarkEnd w:id="2625"/>
      <w:bookmarkEnd w:id="262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627" w:name="_Toc189539516"/>
      <w:bookmarkStart w:id="2628" w:name="_Toc193099854"/>
      <w:bookmarkStart w:id="2629" w:name="_Toc196196137"/>
      <w:bookmarkStart w:id="2630" w:name="_Toc196732102"/>
      <w:bookmarkStart w:id="2631" w:name="_Toc201740993"/>
      <w:bookmarkStart w:id="2632" w:name="_Toc202763043"/>
      <w:bookmarkStart w:id="2633" w:name="_Toc203538661"/>
      <w:bookmarkStart w:id="2634" w:name="_Toc205192317"/>
      <w:bookmarkStart w:id="2635" w:name="_Toc205280201"/>
      <w:bookmarkStart w:id="2636" w:name="_Toc207614210"/>
      <w:bookmarkStart w:id="2637" w:name="_Toc207615591"/>
      <w:bookmarkStart w:id="2638" w:name="_Toc207688920"/>
      <w:bookmarkStart w:id="2639" w:name="_Toc209328956"/>
      <w:bookmarkStart w:id="2640" w:name="_Toc209338592"/>
      <w:bookmarkStart w:id="2641" w:name="_Toc209503816"/>
      <w:bookmarkStart w:id="2642" w:name="_Toc211654060"/>
      <w:bookmarkStart w:id="2643" w:name="_Toc233778907"/>
      <w:bookmarkStart w:id="2644" w:name="_Toc241052579"/>
      <w:bookmarkStart w:id="2645" w:name="_Toc241382090"/>
      <w:bookmarkStart w:id="2646" w:name="_Toc241382558"/>
      <w:bookmarkStart w:id="2647" w:name="_Toc247947921"/>
      <w:bookmarkStart w:id="2648" w:name="_Toc248824815"/>
      <w:bookmarkStart w:id="2649" w:name="_Toc249936396"/>
      <w:bookmarkStart w:id="2650" w:name="_Toc252185273"/>
      <w:bookmarkStart w:id="2651" w:name="_Toc253057760"/>
      <w:bookmarkStart w:id="2652" w:name="_Toc253125868"/>
      <w:bookmarkStart w:id="2653" w:name="_Toc254101022"/>
      <w:bookmarkStart w:id="2654" w:name="_Toc254101500"/>
      <w:bookmarkStart w:id="2655" w:name="_Toc254105118"/>
      <w:bookmarkStart w:id="2656" w:name="_Toc254175118"/>
      <w:bookmarkStart w:id="2657" w:name="_Toc254184841"/>
      <w:bookmarkStart w:id="2658" w:name="_Toc254612637"/>
      <w:bookmarkStart w:id="2659" w:name="_Toc255891332"/>
      <w:bookmarkStart w:id="2660" w:name="_Toc256091194"/>
      <w:bookmarkStart w:id="2661" w:name="_Toc266359493"/>
      <w:bookmarkStart w:id="2662" w:name="_Toc266363953"/>
      <w:bookmarkStart w:id="2663" w:name="_Toc270592584"/>
      <w:bookmarkStart w:id="2664" w:name="_Toc270600139"/>
      <w:bookmarkStart w:id="2665" w:name="_Toc273448280"/>
      <w:bookmarkStart w:id="2666" w:name="_Toc273511751"/>
      <w:bookmarkStart w:id="2667" w:name="_Toc274901390"/>
      <w:bookmarkStart w:id="2668" w:name="_Toc275947700"/>
      <w:bookmarkStart w:id="2669" w:name="_Toc292116364"/>
      <w:bookmarkStart w:id="2670" w:name="_Toc307402149"/>
      <w:bookmarkStart w:id="2671" w:name="_Toc307402635"/>
      <w:bookmarkStart w:id="2672" w:name="_Toc319589614"/>
      <w:bookmarkStart w:id="2673" w:name="_Toc319595656"/>
      <w:bookmarkStart w:id="2674" w:name="_Toc322679977"/>
      <w:bookmarkStart w:id="2675" w:name="_Toc322681151"/>
      <w:bookmarkStart w:id="2676" w:name="_Toc325545937"/>
      <w:bookmarkStart w:id="2677" w:name="_Toc325548159"/>
      <w:bookmarkStart w:id="2678" w:name="_Toc325548652"/>
      <w:bookmarkStart w:id="2679" w:name="_Toc325639018"/>
      <w:bookmarkStart w:id="2680" w:name="_Toc325711091"/>
      <w:bookmarkStart w:id="2681" w:name="_Toc328130732"/>
      <w:bookmarkStart w:id="2682" w:name="_Toc328131225"/>
      <w:bookmarkStart w:id="2683" w:name="_Toc331496116"/>
      <w:bookmarkStart w:id="2684" w:name="_Toc331512430"/>
      <w:bookmarkStart w:id="2685" w:name="_Toc331512923"/>
      <w:bookmarkStart w:id="2686" w:name="_Toc331513416"/>
      <w:bookmarkStart w:id="2687" w:name="_Toc334441894"/>
      <w:bookmarkStart w:id="2688" w:name="_Toc336263126"/>
      <w:bookmarkStart w:id="2689" w:name="_Toc339636670"/>
      <w:bookmarkStart w:id="2690" w:name="_Toc339637163"/>
      <w:bookmarkStart w:id="2691" w:name="_Toc342308799"/>
      <w:bookmarkStart w:id="2692" w:name="_Toc342319581"/>
      <w:bookmarkStart w:id="2693" w:name="_Toc342636596"/>
      <w:bookmarkStart w:id="2694" w:name="_Toc343240372"/>
      <w:r>
        <w:rPr>
          <w:rStyle w:val="CharDivNo"/>
        </w:rPr>
        <w:t>Chapter XXX</w:t>
      </w:r>
      <w:r>
        <w:rPr>
          <w:snapToGrid w:val="0"/>
        </w:rPr>
        <w:t> — </w:t>
      </w:r>
      <w:r>
        <w:rPr>
          <w:rStyle w:val="CharDivText"/>
        </w:rPr>
        <w:t>Assaults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Heading5"/>
        <w:spacing w:before="180"/>
        <w:rPr>
          <w:snapToGrid w:val="0"/>
        </w:rPr>
      </w:pPr>
      <w:bookmarkStart w:id="2695" w:name="_Toc343240373"/>
      <w:bookmarkStart w:id="2696" w:name="_Toc342636597"/>
      <w:r>
        <w:rPr>
          <w:rStyle w:val="CharSectno"/>
        </w:rPr>
        <w:t>313</w:t>
      </w:r>
      <w:r>
        <w:rPr>
          <w:snapToGrid w:val="0"/>
        </w:rPr>
        <w:t>.</w:t>
      </w:r>
      <w:r>
        <w:rPr>
          <w:snapToGrid w:val="0"/>
        </w:rPr>
        <w:tab/>
        <w:t>Common assaults</w:t>
      </w:r>
      <w:bookmarkEnd w:id="2695"/>
      <w:bookmarkEnd w:id="269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697" w:name="_Toc343240374"/>
      <w:bookmarkStart w:id="2698" w:name="_Toc342636598"/>
      <w:r>
        <w:rPr>
          <w:rStyle w:val="CharSectno"/>
        </w:rPr>
        <w:t>317</w:t>
      </w:r>
      <w:r>
        <w:rPr>
          <w:snapToGrid w:val="0"/>
        </w:rPr>
        <w:t>.</w:t>
      </w:r>
      <w:r>
        <w:rPr>
          <w:snapToGrid w:val="0"/>
        </w:rPr>
        <w:tab/>
        <w:t>Assaults occasioning bodily harm</w:t>
      </w:r>
      <w:bookmarkEnd w:id="2697"/>
      <w:bookmarkEnd w:id="269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699" w:name="_Toc343240375"/>
      <w:bookmarkStart w:id="2700" w:name="_Toc342636599"/>
      <w:r>
        <w:rPr>
          <w:rStyle w:val="CharSectno"/>
        </w:rPr>
        <w:t>317A</w:t>
      </w:r>
      <w:r>
        <w:rPr>
          <w:snapToGrid w:val="0"/>
        </w:rPr>
        <w:t>.</w:t>
      </w:r>
      <w:r>
        <w:rPr>
          <w:snapToGrid w:val="0"/>
        </w:rPr>
        <w:tab/>
        <w:t>Assaults with intent</w:t>
      </w:r>
      <w:bookmarkEnd w:id="2699"/>
      <w:bookmarkEnd w:id="2700"/>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701" w:name="_Toc343240376"/>
      <w:bookmarkStart w:id="2702" w:name="_Toc342636600"/>
      <w:r>
        <w:rPr>
          <w:rStyle w:val="CharSectno"/>
        </w:rPr>
        <w:t>318</w:t>
      </w:r>
      <w:r>
        <w:rPr>
          <w:snapToGrid w:val="0"/>
        </w:rPr>
        <w:t>.</w:t>
      </w:r>
      <w:r>
        <w:rPr>
          <w:snapToGrid w:val="0"/>
        </w:rPr>
        <w:tab/>
        <w:t>Serious assaults</w:t>
      </w:r>
      <w:bookmarkEnd w:id="2701"/>
      <w:bookmarkEnd w:id="2702"/>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2703" w:name="_Toc343240377"/>
      <w:bookmarkStart w:id="2704" w:name="_Toc342636601"/>
      <w:r>
        <w:rPr>
          <w:rStyle w:val="CharSectno"/>
        </w:rPr>
        <w:t>318A</w:t>
      </w:r>
      <w:r>
        <w:rPr>
          <w:snapToGrid w:val="0"/>
        </w:rPr>
        <w:t>.</w:t>
      </w:r>
      <w:r>
        <w:rPr>
          <w:snapToGrid w:val="0"/>
        </w:rPr>
        <w:tab/>
        <w:t>Assaults on aircraft’s crew</w:t>
      </w:r>
      <w:bookmarkEnd w:id="2703"/>
      <w:bookmarkEnd w:id="2704"/>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705" w:name="_Toc189539522"/>
      <w:bookmarkStart w:id="2706" w:name="_Toc193099860"/>
      <w:bookmarkStart w:id="2707" w:name="_Toc196196143"/>
      <w:bookmarkStart w:id="2708" w:name="_Toc196732108"/>
      <w:bookmarkStart w:id="2709" w:name="_Toc201740999"/>
      <w:bookmarkStart w:id="2710" w:name="_Toc202763049"/>
      <w:bookmarkStart w:id="2711" w:name="_Toc203538667"/>
      <w:bookmarkStart w:id="2712" w:name="_Toc205192323"/>
      <w:bookmarkStart w:id="2713" w:name="_Toc205280207"/>
      <w:bookmarkStart w:id="2714" w:name="_Toc207614216"/>
      <w:bookmarkStart w:id="2715" w:name="_Toc207615597"/>
      <w:bookmarkStart w:id="2716" w:name="_Toc207688926"/>
      <w:bookmarkStart w:id="2717" w:name="_Toc209328962"/>
      <w:bookmarkStart w:id="2718" w:name="_Toc209338598"/>
      <w:bookmarkStart w:id="2719" w:name="_Toc209503822"/>
      <w:bookmarkStart w:id="2720" w:name="_Toc211654066"/>
      <w:bookmarkStart w:id="2721" w:name="_Toc233778913"/>
      <w:bookmarkStart w:id="2722" w:name="_Toc241052585"/>
      <w:bookmarkStart w:id="2723" w:name="_Toc241382096"/>
      <w:bookmarkStart w:id="2724" w:name="_Toc241382564"/>
      <w:bookmarkStart w:id="2725" w:name="_Toc247947927"/>
      <w:bookmarkStart w:id="2726" w:name="_Toc248824821"/>
      <w:bookmarkStart w:id="2727" w:name="_Toc249936402"/>
      <w:bookmarkStart w:id="2728" w:name="_Toc252185279"/>
      <w:bookmarkStart w:id="2729" w:name="_Toc253057766"/>
      <w:bookmarkStart w:id="2730" w:name="_Toc253125874"/>
      <w:bookmarkStart w:id="2731" w:name="_Toc254101028"/>
      <w:bookmarkStart w:id="2732" w:name="_Toc254101506"/>
      <w:bookmarkStart w:id="2733" w:name="_Toc254105124"/>
      <w:bookmarkStart w:id="2734" w:name="_Toc254175124"/>
      <w:bookmarkStart w:id="2735" w:name="_Toc254184847"/>
      <w:bookmarkStart w:id="2736" w:name="_Toc254612643"/>
      <w:bookmarkStart w:id="2737" w:name="_Toc255891338"/>
      <w:bookmarkStart w:id="2738" w:name="_Toc256091200"/>
      <w:bookmarkStart w:id="2739" w:name="_Toc266359499"/>
      <w:bookmarkStart w:id="2740" w:name="_Toc266363959"/>
      <w:bookmarkStart w:id="2741" w:name="_Toc270592590"/>
      <w:bookmarkStart w:id="2742" w:name="_Toc270600145"/>
      <w:bookmarkStart w:id="2743" w:name="_Toc273448286"/>
      <w:bookmarkStart w:id="2744" w:name="_Toc273511757"/>
      <w:bookmarkStart w:id="2745" w:name="_Toc274901396"/>
      <w:bookmarkStart w:id="2746" w:name="_Toc275947706"/>
      <w:bookmarkStart w:id="2747" w:name="_Toc292116370"/>
      <w:bookmarkStart w:id="2748" w:name="_Toc307402155"/>
      <w:bookmarkStart w:id="2749" w:name="_Toc307402641"/>
      <w:bookmarkStart w:id="2750" w:name="_Toc319589620"/>
      <w:bookmarkStart w:id="2751" w:name="_Toc319595662"/>
      <w:bookmarkStart w:id="2752" w:name="_Toc322679983"/>
      <w:bookmarkStart w:id="2753" w:name="_Toc322681157"/>
      <w:bookmarkStart w:id="2754" w:name="_Toc325545943"/>
      <w:bookmarkStart w:id="2755" w:name="_Toc325548165"/>
      <w:bookmarkStart w:id="2756" w:name="_Toc325548658"/>
      <w:bookmarkStart w:id="2757" w:name="_Toc325639024"/>
      <w:bookmarkStart w:id="2758" w:name="_Toc325711097"/>
      <w:bookmarkStart w:id="2759" w:name="_Toc328130738"/>
      <w:bookmarkStart w:id="2760" w:name="_Toc328131231"/>
      <w:bookmarkStart w:id="2761" w:name="_Toc331496122"/>
      <w:bookmarkStart w:id="2762" w:name="_Toc331512436"/>
      <w:bookmarkStart w:id="2763" w:name="_Toc331512929"/>
      <w:bookmarkStart w:id="2764" w:name="_Toc331513422"/>
      <w:bookmarkStart w:id="2765" w:name="_Toc334441900"/>
      <w:bookmarkStart w:id="2766" w:name="_Toc336263132"/>
      <w:bookmarkStart w:id="2767" w:name="_Toc339636676"/>
      <w:bookmarkStart w:id="2768" w:name="_Toc339637169"/>
      <w:bookmarkStart w:id="2769" w:name="_Toc342308805"/>
      <w:bookmarkStart w:id="2770" w:name="_Toc342319587"/>
      <w:bookmarkStart w:id="2771" w:name="_Toc342636602"/>
      <w:bookmarkStart w:id="2772" w:name="_Toc343240378"/>
      <w:r>
        <w:rPr>
          <w:rStyle w:val="CharDivNo"/>
        </w:rPr>
        <w:t>Chapter XXXI</w:t>
      </w:r>
      <w:r>
        <w:rPr>
          <w:snapToGrid w:val="0"/>
        </w:rPr>
        <w:t> — </w:t>
      </w:r>
      <w:r>
        <w:rPr>
          <w:rStyle w:val="CharDivText"/>
        </w:rPr>
        <w:t>Sexual offences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rPr>
          <w:snapToGrid w:val="0"/>
        </w:rPr>
      </w:pPr>
      <w:r>
        <w:rPr>
          <w:snapToGrid w:val="0"/>
        </w:rPr>
        <w:tab/>
        <w:t>[Heading inserted by No. 14 of 1992 s. 6(1).]</w:t>
      </w:r>
    </w:p>
    <w:p>
      <w:pPr>
        <w:pStyle w:val="Heading5"/>
        <w:keepNext w:val="0"/>
        <w:keepLines w:val="0"/>
        <w:rPr>
          <w:snapToGrid w:val="0"/>
        </w:rPr>
      </w:pPr>
      <w:bookmarkStart w:id="2773" w:name="_Toc343240379"/>
      <w:bookmarkStart w:id="2774" w:name="_Toc342636603"/>
      <w:r>
        <w:rPr>
          <w:rStyle w:val="CharSectno"/>
        </w:rPr>
        <w:t>319</w:t>
      </w:r>
      <w:r>
        <w:rPr>
          <w:snapToGrid w:val="0"/>
        </w:rPr>
        <w:t>.</w:t>
      </w:r>
      <w:r>
        <w:rPr>
          <w:snapToGrid w:val="0"/>
        </w:rPr>
        <w:tab/>
        <w:t>Terms used</w:t>
      </w:r>
      <w:bookmarkEnd w:id="2773"/>
      <w:bookmarkEnd w:id="277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775" w:name="_Toc343240380"/>
      <w:bookmarkStart w:id="2776" w:name="_Toc342636604"/>
      <w:r>
        <w:rPr>
          <w:rStyle w:val="CharSectno"/>
        </w:rPr>
        <w:t>320</w:t>
      </w:r>
      <w:r>
        <w:rPr>
          <w:snapToGrid w:val="0"/>
        </w:rPr>
        <w:t>.</w:t>
      </w:r>
      <w:r>
        <w:rPr>
          <w:snapToGrid w:val="0"/>
        </w:rPr>
        <w:tab/>
        <w:t>Child under 13, sexual offences against</w:t>
      </w:r>
      <w:bookmarkEnd w:id="2775"/>
      <w:bookmarkEnd w:id="277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777" w:name="_Toc343240381"/>
      <w:bookmarkStart w:id="2778" w:name="_Toc342636605"/>
      <w:r>
        <w:rPr>
          <w:rStyle w:val="CharSectno"/>
        </w:rPr>
        <w:t>321</w:t>
      </w:r>
      <w:r>
        <w:rPr>
          <w:snapToGrid w:val="0"/>
        </w:rPr>
        <w:t>.</w:t>
      </w:r>
      <w:r>
        <w:rPr>
          <w:snapToGrid w:val="0"/>
        </w:rPr>
        <w:tab/>
        <w:t>Child of or over 13 and under 16, sexual offences against</w:t>
      </w:r>
      <w:bookmarkEnd w:id="2777"/>
      <w:bookmarkEnd w:id="277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779" w:name="_Toc196630513"/>
      <w:bookmarkStart w:id="2780" w:name="_Toc343240382"/>
      <w:bookmarkStart w:id="2781" w:name="_Toc342636606"/>
      <w:r>
        <w:rPr>
          <w:rStyle w:val="CharSectno"/>
        </w:rPr>
        <w:t>321A</w:t>
      </w:r>
      <w:r>
        <w:t>.</w:t>
      </w:r>
      <w:r>
        <w:tab/>
        <w:t>Child under 16, persistent sexual conduct with</w:t>
      </w:r>
      <w:bookmarkEnd w:id="2779"/>
      <w:bookmarkEnd w:id="2780"/>
      <w:bookmarkEnd w:id="278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782" w:name="_Toc343240383"/>
      <w:bookmarkStart w:id="2783" w:name="_Toc342636607"/>
      <w:r>
        <w:rPr>
          <w:rStyle w:val="CharSectno"/>
        </w:rPr>
        <w:t>322</w:t>
      </w:r>
      <w:r>
        <w:rPr>
          <w:snapToGrid w:val="0"/>
        </w:rPr>
        <w:t>.</w:t>
      </w:r>
      <w:r>
        <w:rPr>
          <w:snapToGrid w:val="0"/>
        </w:rPr>
        <w:tab/>
        <w:t>Child of or over 16, sexual offences against by person in authority etc.</w:t>
      </w:r>
      <w:bookmarkEnd w:id="2782"/>
      <w:bookmarkEnd w:id="278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784" w:name="_Toc343240384"/>
      <w:bookmarkStart w:id="2785" w:name="_Toc342636608"/>
      <w:r>
        <w:rPr>
          <w:rStyle w:val="CharSectno"/>
        </w:rPr>
        <w:t>323</w:t>
      </w:r>
      <w:r>
        <w:rPr>
          <w:snapToGrid w:val="0"/>
        </w:rPr>
        <w:t>.</w:t>
      </w:r>
      <w:r>
        <w:rPr>
          <w:snapToGrid w:val="0"/>
        </w:rPr>
        <w:tab/>
        <w:t>Indecent assault</w:t>
      </w:r>
      <w:bookmarkEnd w:id="2784"/>
      <w:bookmarkEnd w:id="278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786" w:name="_Toc343240385"/>
      <w:bookmarkStart w:id="2787" w:name="_Toc342636609"/>
      <w:r>
        <w:rPr>
          <w:rStyle w:val="CharSectno"/>
        </w:rPr>
        <w:t>324</w:t>
      </w:r>
      <w:r>
        <w:rPr>
          <w:snapToGrid w:val="0"/>
        </w:rPr>
        <w:t>.</w:t>
      </w:r>
      <w:r>
        <w:rPr>
          <w:snapToGrid w:val="0"/>
        </w:rPr>
        <w:tab/>
        <w:t>Aggravated indecent assault</w:t>
      </w:r>
      <w:bookmarkEnd w:id="2786"/>
      <w:bookmarkEnd w:id="278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788" w:name="_Toc343240386"/>
      <w:bookmarkStart w:id="2789" w:name="_Toc342636610"/>
      <w:r>
        <w:rPr>
          <w:rStyle w:val="CharSectno"/>
        </w:rPr>
        <w:t>325</w:t>
      </w:r>
      <w:r>
        <w:rPr>
          <w:snapToGrid w:val="0"/>
        </w:rPr>
        <w:t>.</w:t>
      </w:r>
      <w:r>
        <w:rPr>
          <w:snapToGrid w:val="0"/>
        </w:rPr>
        <w:tab/>
        <w:t>Sexual penetration without consent</w:t>
      </w:r>
      <w:bookmarkEnd w:id="2788"/>
      <w:bookmarkEnd w:id="2789"/>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790" w:name="_Toc343240387"/>
      <w:bookmarkStart w:id="2791" w:name="_Toc342636611"/>
      <w:r>
        <w:rPr>
          <w:rStyle w:val="CharSectno"/>
        </w:rPr>
        <w:t>326</w:t>
      </w:r>
      <w:r>
        <w:rPr>
          <w:snapToGrid w:val="0"/>
        </w:rPr>
        <w:t>.</w:t>
      </w:r>
      <w:r>
        <w:rPr>
          <w:snapToGrid w:val="0"/>
        </w:rPr>
        <w:tab/>
        <w:t>Aggravated sexual penetration without consent</w:t>
      </w:r>
      <w:bookmarkEnd w:id="2790"/>
      <w:bookmarkEnd w:id="279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792" w:name="_Toc343240388"/>
      <w:bookmarkStart w:id="2793" w:name="_Toc342636612"/>
      <w:r>
        <w:rPr>
          <w:rStyle w:val="CharSectno"/>
        </w:rPr>
        <w:t>327</w:t>
      </w:r>
      <w:r>
        <w:rPr>
          <w:snapToGrid w:val="0"/>
        </w:rPr>
        <w:t>.</w:t>
      </w:r>
      <w:r>
        <w:rPr>
          <w:snapToGrid w:val="0"/>
        </w:rPr>
        <w:tab/>
        <w:t>Sexual coercion</w:t>
      </w:r>
      <w:bookmarkEnd w:id="2792"/>
      <w:bookmarkEnd w:id="2793"/>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794" w:name="_Toc343240389"/>
      <w:bookmarkStart w:id="2795" w:name="_Toc342636613"/>
      <w:r>
        <w:rPr>
          <w:rStyle w:val="CharSectno"/>
        </w:rPr>
        <w:t>328</w:t>
      </w:r>
      <w:r>
        <w:rPr>
          <w:snapToGrid w:val="0"/>
        </w:rPr>
        <w:t>.</w:t>
      </w:r>
      <w:r>
        <w:rPr>
          <w:snapToGrid w:val="0"/>
        </w:rPr>
        <w:tab/>
        <w:t>Aggravated sexual coercion</w:t>
      </w:r>
      <w:bookmarkEnd w:id="2794"/>
      <w:bookmarkEnd w:id="279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796" w:name="_Toc343240390"/>
      <w:bookmarkStart w:id="2797" w:name="_Toc342636614"/>
      <w:r>
        <w:rPr>
          <w:rStyle w:val="CharSectno"/>
        </w:rPr>
        <w:t>329</w:t>
      </w:r>
      <w:r>
        <w:rPr>
          <w:snapToGrid w:val="0"/>
        </w:rPr>
        <w:t>.</w:t>
      </w:r>
      <w:r>
        <w:rPr>
          <w:snapToGrid w:val="0"/>
        </w:rPr>
        <w:tab/>
        <w:t>Relatives and the like, sexual offences by</w:t>
      </w:r>
      <w:bookmarkEnd w:id="2796"/>
      <w:bookmarkEnd w:id="279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798" w:name="_Toc343240391"/>
      <w:bookmarkStart w:id="2799" w:name="_Toc342636615"/>
      <w:r>
        <w:rPr>
          <w:rStyle w:val="CharSectno"/>
        </w:rPr>
        <w:t>330</w:t>
      </w:r>
      <w:r>
        <w:rPr>
          <w:snapToGrid w:val="0"/>
        </w:rPr>
        <w:t>.</w:t>
      </w:r>
      <w:r>
        <w:rPr>
          <w:snapToGrid w:val="0"/>
        </w:rPr>
        <w:tab/>
        <w:t>Incapable person, sexual offences against</w:t>
      </w:r>
      <w:bookmarkEnd w:id="2798"/>
      <w:bookmarkEnd w:id="279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800" w:name="_Toc343240392"/>
      <w:bookmarkStart w:id="2801" w:name="_Toc342636616"/>
      <w:r>
        <w:rPr>
          <w:rStyle w:val="CharSectno"/>
        </w:rPr>
        <w:t>331</w:t>
      </w:r>
      <w:r>
        <w:rPr>
          <w:snapToGrid w:val="0"/>
        </w:rPr>
        <w:t>.</w:t>
      </w:r>
      <w:r>
        <w:rPr>
          <w:snapToGrid w:val="0"/>
        </w:rPr>
        <w:tab/>
        <w:t>Ignorance of age no defence</w:t>
      </w:r>
      <w:bookmarkEnd w:id="2800"/>
      <w:bookmarkEnd w:id="280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802" w:name="_Toc343240393"/>
      <w:bookmarkStart w:id="2803" w:name="_Toc342636617"/>
      <w:r>
        <w:rPr>
          <w:rStyle w:val="CharSectno"/>
        </w:rPr>
        <w:t>331A</w:t>
      </w:r>
      <w:r>
        <w:t>.</w:t>
      </w:r>
      <w:r>
        <w:tab/>
        <w:t>Terms used in s. 331B to 331D</w:t>
      </w:r>
      <w:bookmarkEnd w:id="2802"/>
      <w:bookmarkEnd w:id="280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804" w:name="_Toc343240394"/>
      <w:bookmarkStart w:id="2805" w:name="_Toc342636618"/>
      <w:r>
        <w:rPr>
          <w:rStyle w:val="CharSectno"/>
        </w:rPr>
        <w:t>331B</w:t>
      </w:r>
      <w:r>
        <w:t>.</w:t>
      </w:r>
      <w:r>
        <w:tab/>
        <w:t>Sexual servitude</w:t>
      </w:r>
      <w:bookmarkEnd w:id="2804"/>
      <w:bookmarkEnd w:id="280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806" w:name="_Toc343240395"/>
      <w:bookmarkStart w:id="2807" w:name="_Toc342636619"/>
      <w:r>
        <w:rPr>
          <w:rStyle w:val="CharSectno"/>
        </w:rPr>
        <w:t>331C</w:t>
      </w:r>
      <w:r>
        <w:t>.</w:t>
      </w:r>
      <w:r>
        <w:tab/>
        <w:t>Conducting business involving sexual servitude</w:t>
      </w:r>
      <w:bookmarkEnd w:id="2806"/>
      <w:bookmarkEnd w:id="280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808" w:name="_Toc343240396"/>
      <w:bookmarkStart w:id="2809" w:name="_Toc342636620"/>
      <w:r>
        <w:rPr>
          <w:rStyle w:val="CharSectno"/>
        </w:rPr>
        <w:t>331D</w:t>
      </w:r>
      <w:r>
        <w:t>.</w:t>
      </w:r>
      <w:r>
        <w:tab/>
        <w:t>Deceptive recruiting for commercial sexual services</w:t>
      </w:r>
      <w:bookmarkEnd w:id="2808"/>
      <w:bookmarkEnd w:id="280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810" w:name="_Toc189539541"/>
      <w:bookmarkStart w:id="2811" w:name="_Toc193099879"/>
      <w:bookmarkStart w:id="2812" w:name="_Toc196196162"/>
      <w:bookmarkStart w:id="2813" w:name="_Toc196732127"/>
      <w:bookmarkStart w:id="2814" w:name="_Toc201741018"/>
      <w:bookmarkStart w:id="2815" w:name="_Toc202763068"/>
      <w:bookmarkStart w:id="2816" w:name="_Toc203538686"/>
      <w:bookmarkStart w:id="2817" w:name="_Toc205192342"/>
      <w:bookmarkStart w:id="2818" w:name="_Toc205280226"/>
      <w:bookmarkStart w:id="2819" w:name="_Toc207614235"/>
      <w:bookmarkStart w:id="2820" w:name="_Toc207615616"/>
      <w:bookmarkStart w:id="2821" w:name="_Toc207688945"/>
      <w:bookmarkStart w:id="2822" w:name="_Toc209328981"/>
      <w:bookmarkStart w:id="2823" w:name="_Toc209338617"/>
      <w:bookmarkStart w:id="2824" w:name="_Toc209503841"/>
      <w:bookmarkStart w:id="2825" w:name="_Toc211654085"/>
      <w:bookmarkStart w:id="2826" w:name="_Toc233778932"/>
      <w:bookmarkStart w:id="2827" w:name="_Toc241052604"/>
      <w:bookmarkStart w:id="2828" w:name="_Toc241382115"/>
      <w:bookmarkStart w:id="2829" w:name="_Toc241382583"/>
      <w:bookmarkStart w:id="2830" w:name="_Toc247947946"/>
      <w:bookmarkStart w:id="2831" w:name="_Toc248824840"/>
      <w:bookmarkStart w:id="2832" w:name="_Toc249936421"/>
      <w:bookmarkStart w:id="2833" w:name="_Toc252185298"/>
      <w:bookmarkStart w:id="2834" w:name="_Toc253057785"/>
      <w:bookmarkStart w:id="2835" w:name="_Toc253125893"/>
      <w:bookmarkStart w:id="2836" w:name="_Toc254101047"/>
      <w:bookmarkStart w:id="2837" w:name="_Toc254101525"/>
      <w:bookmarkStart w:id="2838" w:name="_Toc254105143"/>
      <w:bookmarkStart w:id="2839" w:name="_Toc254175143"/>
      <w:bookmarkStart w:id="2840" w:name="_Toc254184866"/>
      <w:bookmarkStart w:id="2841" w:name="_Toc254612662"/>
      <w:bookmarkStart w:id="2842" w:name="_Toc255891357"/>
      <w:bookmarkStart w:id="2843" w:name="_Toc256091219"/>
      <w:bookmarkStart w:id="2844" w:name="_Toc266359518"/>
      <w:bookmarkStart w:id="2845" w:name="_Toc266363978"/>
      <w:bookmarkStart w:id="2846" w:name="_Toc270592609"/>
      <w:bookmarkStart w:id="2847" w:name="_Toc270600164"/>
      <w:bookmarkStart w:id="2848" w:name="_Toc273448305"/>
      <w:bookmarkStart w:id="2849" w:name="_Toc273511776"/>
      <w:bookmarkStart w:id="2850" w:name="_Toc274901415"/>
      <w:bookmarkStart w:id="2851" w:name="_Toc275947725"/>
      <w:bookmarkStart w:id="2852" w:name="_Toc292116389"/>
      <w:bookmarkStart w:id="2853" w:name="_Toc307402174"/>
      <w:bookmarkStart w:id="2854" w:name="_Toc307402660"/>
      <w:bookmarkStart w:id="2855" w:name="_Toc319589639"/>
      <w:bookmarkStart w:id="2856" w:name="_Toc319595681"/>
      <w:bookmarkStart w:id="2857" w:name="_Toc322680002"/>
      <w:bookmarkStart w:id="2858" w:name="_Toc322681176"/>
      <w:bookmarkStart w:id="2859" w:name="_Toc325545962"/>
      <w:bookmarkStart w:id="2860" w:name="_Toc325548184"/>
      <w:bookmarkStart w:id="2861" w:name="_Toc325548677"/>
      <w:bookmarkStart w:id="2862" w:name="_Toc325639043"/>
      <w:bookmarkStart w:id="2863" w:name="_Toc325711116"/>
      <w:bookmarkStart w:id="2864" w:name="_Toc328130757"/>
      <w:bookmarkStart w:id="2865" w:name="_Toc328131250"/>
      <w:bookmarkStart w:id="2866" w:name="_Toc331496141"/>
      <w:bookmarkStart w:id="2867" w:name="_Toc331512455"/>
      <w:bookmarkStart w:id="2868" w:name="_Toc331512948"/>
      <w:bookmarkStart w:id="2869" w:name="_Toc331513441"/>
      <w:bookmarkStart w:id="2870" w:name="_Toc334441919"/>
      <w:bookmarkStart w:id="2871" w:name="_Toc336263151"/>
      <w:bookmarkStart w:id="2872" w:name="_Toc339636695"/>
      <w:bookmarkStart w:id="2873" w:name="_Toc339637188"/>
      <w:bookmarkStart w:id="2874" w:name="_Toc342308824"/>
      <w:bookmarkStart w:id="2875" w:name="_Toc342319606"/>
      <w:bookmarkStart w:id="2876" w:name="_Toc342636621"/>
      <w:bookmarkStart w:id="2877" w:name="_Toc343240397"/>
      <w:r>
        <w:rPr>
          <w:rStyle w:val="CharDivNo"/>
        </w:rPr>
        <w:t>Chapter XXXIII</w:t>
      </w:r>
      <w:r>
        <w:rPr>
          <w:snapToGrid w:val="0"/>
        </w:rPr>
        <w:t> — </w:t>
      </w:r>
      <w:r>
        <w:rPr>
          <w:rStyle w:val="CharDivText"/>
        </w:rPr>
        <w:t>Offences against liberty</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5"/>
        <w:spacing w:before="240"/>
        <w:rPr>
          <w:snapToGrid w:val="0"/>
        </w:rPr>
      </w:pPr>
      <w:bookmarkStart w:id="2878" w:name="_Toc343240398"/>
      <w:bookmarkStart w:id="2879" w:name="_Toc342636622"/>
      <w:r>
        <w:rPr>
          <w:rStyle w:val="CharSectno"/>
        </w:rPr>
        <w:t>332</w:t>
      </w:r>
      <w:r>
        <w:rPr>
          <w:snapToGrid w:val="0"/>
        </w:rPr>
        <w:t>.</w:t>
      </w:r>
      <w:r>
        <w:rPr>
          <w:snapToGrid w:val="0"/>
        </w:rPr>
        <w:tab/>
        <w:t>Kidnapping</w:t>
      </w:r>
      <w:bookmarkEnd w:id="2878"/>
      <w:bookmarkEnd w:id="287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880" w:name="_Toc343240399"/>
      <w:bookmarkStart w:id="2881" w:name="_Toc342636623"/>
      <w:r>
        <w:rPr>
          <w:rStyle w:val="CharSectno"/>
        </w:rPr>
        <w:t>333</w:t>
      </w:r>
      <w:r>
        <w:rPr>
          <w:snapToGrid w:val="0"/>
        </w:rPr>
        <w:t>.</w:t>
      </w:r>
      <w:r>
        <w:rPr>
          <w:snapToGrid w:val="0"/>
        </w:rPr>
        <w:tab/>
        <w:t>Deprivation of liberty</w:t>
      </w:r>
      <w:bookmarkEnd w:id="2880"/>
      <w:bookmarkEnd w:id="288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882" w:name="_Toc343240400"/>
      <w:bookmarkStart w:id="2883" w:name="_Toc342636624"/>
      <w:r>
        <w:rPr>
          <w:rStyle w:val="CharSectno"/>
        </w:rPr>
        <w:t>336</w:t>
      </w:r>
      <w:r>
        <w:t>.</w:t>
      </w:r>
      <w:r>
        <w:tab/>
        <w:t>Procuring apprehension or detention of persons not suffering from mental illness or impairment</w:t>
      </w:r>
      <w:bookmarkEnd w:id="2882"/>
      <w:bookmarkEnd w:id="288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884" w:name="_Toc343240401"/>
      <w:bookmarkStart w:id="2885" w:name="_Toc342636625"/>
      <w:r>
        <w:rPr>
          <w:rStyle w:val="CharSectno"/>
        </w:rPr>
        <w:t>337</w:t>
      </w:r>
      <w:r>
        <w:t>.</w:t>
      </w:r>
      <w:r>
        <w:tab/>
        <w:t>Unlawful detention or custody of persons who are mentally ill or impaired</w:t>
      </w:r>
      <w:bookmarkEnd w:id="2884"/>
      <w:bookmarkEnd w:id="288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886" w:name="_Toc189539546"/>
      <w:bookmarkStart w:id="2887" w:name="_Toc193099884"/>
      <w:bookmarkStart w:id="2888" w:name="_Toc196196167"/>
      <w:bookmarkStart w:id="2889" w:name="_Toc196732132"/>
      <w:bookmarkStart w:id="2890" w:name="_Toc201741023"/>
      <w:bookmarkStart w:id="2891" w:name="_Toc202763073"/>
      <w:bookmarkStart w:id="2892" w:name="_Toc203538691"/>
      <w:bookmarkStart w:id="2893" w:name="_Toc205192347"/>
      <w:bookmarkStart w:id="2894" w:name="_Toc205280231"/>
      <w:bookmarkStart w:id="2895" w:name="_Toc207614240"/>
      <w:bookmarkStart w:id="2896" w:name="_Toc207615621"/>
      <w:bookmarkStart w:id="2897" w:name="_Toc207688950"/>
      <w:bookmarkStart w:id="2898" w:name="_Toc209328986"/>
      <w:bookmarkStart w:id="2899" w:name="_Toc209338622"/>
      <w:bookmarkStart w:id="2900" w:name="_Toc209503846"/>
      <w:bookmarkStart w:id="2901" w:name="_Toc211654090"/>
      <w:bookmarkStart w:id="2902" w:name="_Toc233778937"/>
      <w:bookmarkStart w:id="2903" w:name="_Toc241052609"/>
      <w:bookmarkStart w:id="2904" w:name="_Toc241382120"/>
      <w:bookmarkStart w:id="2905" w:name="_Toc241382588"/>
      <w:bookmarkStart w:id="2906" w:name="_Toc247947951"/>
      <w:bookmarkStart w:id="2907" w:name="_Toc248824845"/>
      <w:bookmarkStart w:id="2908" w:name="_Toc249936426"/>
      <w:bookmarkStart w:id="2909" w:name="_Toc252185303"/>
      <w:bookmarkStart w:id="2910" w:name="_Toc253057790"/>
      <w:bookmarkStart w:id="2911" w:name="_Toc253125898"/>
      <w:bookmarkStart w:id="2912" w:name="_Toc254101052"/>
      <w:bookmarkStart w:id="2913" w:name="_Toc254101530"/>
      <w:bookmarkStart w:id="2914" w:name="_Toc254105148"/>
      <w:bookmarkStart w:id="2915" w:name="_Toc254175148"/>
      <w:bookmarkStart w:id="2916" w:name="_Toc254184871"/>
      <w:bookmarkStart w:id="2917" w:name="_Toc254612667"/>
      <w:bookmarkStart w:id="2918" w:name="_Toc255891362"/>
      <w:bookmarkStart w:id="2919" w:name="_Toc256091224"/>
      <w:bookmarkStart w:id="2920" w:name="_Toc266359523"/>
      <w:bookmarkStart w:id="2921" w:name="_Toc266363983"/>
      <w:bookmarkStart w:id="2922" w:name="_Toc270592614"/>
      <w:bookmarkStart w:id="2923" w:name="_Toc270600169"/>
      <w:bookmarkStart w:id="2924" w:name="_Toc273448310"/>
      <w:bookmarkStart w:id="2925" w:name="_Toc273511781"/>
      <w:bookmarkStart w:id="2926" w:name="_Toc274901420"/>
      <w:bookmarkStart w:id="2927" w:name="_Toc275947730"/>
      <w:bookmarkStart w:id="2928" w:name="_Toc292116394"/>
      <w:bookmarkStart w:id="2929" w:name="_Toc307402179"/>
      <w:bookmarkStart w:id="2930" w:name="_Toc307402665"/>
      <w:bookmarkStart w:id="2931" w:name="_Toc319589644"/>
      <w:bookmarkStart w:id="2932" w:name="_Toc319595686"/>
      <w:bookmarkStart w:id="2933" w:name="_Toc322680007"/>
      <w:bookmarkStart w:id="2934" w:name="_Toc322681181"/>
      <w:bookmarkStart w:id="2935" w:name="_Toc325545967"/>
      <w:bookmarkStart w:id="2936" w:name="_Toc325548189"/>
      <w:bookmarkStart w:id="2937" w:name="_Toc325548682"/>
      <w:bookmarkStart w:id="2938" w:name="_Toc325639048"/>
      <w:bookmarkStart w:id="2939" w:name="_Toc325711121"/>
      <w:bookmarkStart w:id="2940" w:name="_Toc328130762"/>
      <w:bookmarkStart w:id="2941" w:name="_Toc328131255"/>
      <w:bookmarkStart w:id="2942" w:name="_Toc331496146"/>
      <w:bookmarkStart w:id="2943" w:name="_Toc331512460"/>
      <w:bookmarkStart w:id="2944" w:name="_Toc331512953"/>
      <w:bookmarkStart w:id="2945" w:name="_Toc331513446"/>
      <w:bookmarkStart w:id="2946" w:name="_Toc334441924"/>
      <w:bookmarkStart w:id="2947" w:name="_Toc336263156"/>
      <w:bookmarkStart w:id="2948" w:name="_Toc339636700"/>
      <w:bookmarkStart w:id="2949" w:name="_Toc339637193"/>
      <w:bookmarkStart w:id="2950" w:name="_Toc342308829"/>
      <w:bookmarkStart w:id="2951" w:name="_Toc342319611"/>
      <w:bookmarkStart w:id="2952" w:name="_Toc342636626"/>
      <w:bookmarkStart w:id="2953" w:name="_Toc343240402"/>
      <w:r>
        <w:rPr>
          <w:rStyle w:val="CharDivNo"/>
        </w:rPr>
        <w:t>Chapter XXXIIIA</w:t>
      </w:r>
      <w:r>
        <w:rPr>
          <w:snapToGrid w:val="0"/>
        </w:rPr>
        <w:t> — </w:t>
      </w:r>
      <w:r>
        <w:rPr>
          <w:rStyle w:val="CharDivText"/>
        </w:rPr>
        <w:t>Threats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Footnoteheading"/>
      </w:pPr>
      <w:r>
        <w:tab/>
        <w:t>[Heading inserted by No. 101 of 1990 s. 17.]</w:t>
      </w:r>
    </w:p>
    <w:p>
      <w:pPr>
        <w:pStyle w:val="Heading5"/>
        <w:spacing w:before="240"/>
        <w:rPr>
          <w:snapToGrid w:val="0"/>
        </w:rPr>
      </w:pPr>
      <w:bookmarkStart w:id="2954" w:name="_Toc343240403"/>
      <w:bookmarkStart w:id="2955" w:name="_Toc342636627"/>
      <w:r>
        <w:rPr>
          <w:rStyle w:val="CharSectno"/>
        </w:rPr>
        <w:t>338</w:t>
      </w:r>
      <w:r>
        <w:rPr>
          <w:snapToGrid w:val="0"/>
        </w:rPr>
        <w:t>.</w:t>
      </w:r>
      <w:r>
        <w:rPr>
          <w:snapToGrid w:val="0"/>
        </w:rPr>
        <w:tab/>
        <w:t xml:space="preserve">Term used: </w:t>
      </w:r>
      <w:r>
        <w:rPr>
          <w:rStyle w:val="CharDefText"/>
          <w:b/>
          <w:bCs/>
          <w:i w:val="0"/>
          <w:iCs/>
        </w:rPr>
        <w:t>threat</w:t>
      </w:r>
      <w:bookmarkEnd w:id="2954"/>
      <w:bookmarkEnd w:id="295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956" w:name="_Toc343240404"/>
      <w:bookmarkStart w:id="2957" w:name="_Toc342636628"/>
      <w:r>
        <w:rPr>
          <w:rStyle w:val="CharSectno"/>
        </w:rPr>
        <w:t>338A</w:t>
      </w:r>
      <w:r>
        <w:rPr>
          <w:snapToGrid w:val="0"/>
        </w:rPr>
        <w:t>.</w:t>
      </w:r>
      <w:r>
        <w:rPr>
          <w:snapToGrid w:val="0"/>
        </w:rPr>
        <w:tab/>
        <w:t>Threats with intent to influence</w:t>
      </w:r>
      <w:bookmarkEnd w:id="2956"/>
      <w:bookmarkEnd w:id="295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958" w:name="_Toc343240405"/>
      <w:bookmarkStart w:id="2959" w:name="_Toc342636629"/>
      <w:r>
        <w:rPr>
          <w:rStyle w:val="CharSectno"/>
        </w:rPr>
        <w:t>338B</w:t>
      </w:r>
      <w:r>
        <w:rPr>
          <w:snapToGrid w:val="0"/>
        </w:rPr>
        <w:t>.</w:t>
      </w:r>
      <w:r>
        <w:rPr>
          <w:snapToGrid w:val="0"/>
        </w:rPr>
        <w:tab/>
        <w:t>Threats</w:t>
      </w:r>
      <w:bookmarkEnd w:id="2958"/>
      <w:bookmarkEnd w:id="295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960" w:name="_Toc343240406"/>
      <w:bookmarkStart w:id="2961" w:name="_Toc342636630"/>
      <w:r>
        <w:rPr>
          <w:rStyle w:val="CharSectno"/>
        </w:rPr>
        <w:t>338C</w:t>
      </w:r>
      <w:r>
        <w:t>.</w:t>
      </w:r>
      <w:r>
        <w:tab/>
      </w:r>
      <w:r>
        <w:rPr>
          <w:snapToGrid w:val="0"/>
        </w:rPr>
        <w:t>Statements or acts creating false apprehension as to existence of threats or danger</w:t>
      </w:r>
      <w:bookmarkEnd w:id="2960"/>
      <w:bookmarkEnd w:id="296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962" w:name="_Toc189539551"/>
      <w:bookmarkStart w:id="2963" w:name="_Toc193099889"/>
      <w:bookmarkStart w:id="2964" w:name="_Toc196196172"/>
      <w:bookmarkStart w:id="2965" w:name="_Toc196732137"/>
      <w:bookmarkStart w:id="2966" w:name="_Toc201741028"/>
      <w:bookmarkStart w:id="2967" w:name="_Toc202763078"/>
      <w:bookmarkStart w:id="2968" w:name="_Toc203538696"/>
      <w:bookmarkStart w:id="2969" w:name="_Toc205192352"/>
      <w:bookmarkStart w:id="2970" w:name="_Toc205280236"/>
      <w:bookmarkStart w:id="2971" w:name="_Toc207614245"/>
      <w:bookmarkStart w:id="2972" w:name="_Toc207615626"/>
      <w:bookmarkStart w:id="2973" w:name="_Toc207688955"/>
      <w:bookmarkStart w:id="2974" w:name="_Toc209328991"/>
      <w:bookmarkStart w:id="2975" w:name="_Toc209338627"/>
      <w:bookmarkStart w:id="2976" w:name="_Toc209503851"/>
      <w:bookmarkStart w:id="2977" w:name="_Toc211654095"/>
      <w:bookmarkStart w:id="2978" w:name="_Toc233778942"/>
      <w:bookmarkStart w:id="2979" w:name="_Toc241052614"/>
      <w:bookmarkStart w:id="2980" w:name="_Toc241382125"/>
      <w:bookmarkStart w:id="2981" w:name="_Toc241382593"/>
      <w:bookmarkStart w:id="2982" w:name="_Toc247947956"/>
      <w:bookmarkStart w:id="2983" w:name="_Toc248824850"/>
      <w:bookmarkStart w:id="2984" w:name="_Toc249936431"/>
      <w:bookmarkStart w:id="2985" w:name="_Toc252185308"/>
      <w:bookmarkStart w:id="2986" w:name="_Toc253057795"/>
      <w:bookmarkStart w:id="2987" w:name="_Toc253125903"/>
      <w:bookmarkStart w:id="2988" w:name="_Toc254101057"/>
      <w:bookmarkStart w:id="2989" w:name="_Toc254101535"/>
      <w:bookmarkStart w:id="2990" w:name="_Toc254105153"/>
      <w:bookmarkStart w:id="2991" w:name="_Toc254175153"/>
      <w:bookmarkStart w:id="2992" w:name="_Toc254184876"/>
      <w:bookmarkStart w:id="2993" w:name="_Toc254612672"/>
      <w:bookmarkStart w:id="2994" w:name="_Toc255891367"/>
      <w:bookmarkStart w:id="2995" w:name="_Toc256091229"/>
      <w:bookmarkStart w:id="2996" w:name="_Toc266359528"/>
      <w:bookmarkStart w:id="2997" w:name="_Toc266363988"/>
      <w:bookmarkStart w:id="2998" w:name="_Toc270592619"/>
      <w:bookmarkStart w:id="2999" w:name="_Toc270600174"/>
      <w:bookmarkStart w:id="3000" w:name="_Toc273448315"/>
      <w:bookmarkStart w:id="3001" w:name="_Toc273511786"/>
      <w:bookmarkStart w:id="3002" w:name="_Toc274901425"/>
      <w:bookmarkStart w:id="3003" w:name="_Toc275947735"/>
      <w:bookmarkStart w:id="3004" w:name="_Toc292116399"/>
      <w:bookmarkStart w:id="3005" w:name="_Toc307402184"/>
      <w:bookmarkStart w:id="3006" w:name="_Toc307402670"/>
      <w:bookmarkStart w:id="3007" w:name="_Toc319589649"/>
      <w:bookmarkStart w:id="3008" w:name="_Toc319595691"/>
      <w:bookmarkStart w:id="3009" w:name="_Toc322680012"/>
      <w:bookmarkStart w:id="3010" w:name="_Toc322681186"/>
      <w:bookmarkStart w:id="3011" w:name="_Toc325545972"/>
      <w:bookmarkStart w:id="3012" w:name="_Toc325548194"/>
      <w:bookmarkStart w:id="3013" w:name="_Toc325548687"/>
      <w:bookmarkStart w:id="3014" w:name="_Toc325639053"/>
      <w:bookmarkStart w:id="3015" w:name="_Toc325711126"/>
      <w:bookmarkStart w:id="3016" w:name="_Toc328130767"/>
      <w:bookmarkStart w:id="3017" w:name="_Toc328131260"/>
      <w:bookmarkStart w:id="3018" w:name="_Toc331496151"/>
      <w:bookmarkStart w:id="3019" w:name="_Toc331512465"/>
      <w:bookmarkStart w:id="3020" w:name="_Toc331512958"/>
      <w:bookmarkStart w:id="3021" w:name="_Toc331513451"/>
      <w:bookmarkStart w:id="3022" w:name="_Toc334441929"/>
      <w:bookmarkStart w:id="3023" w:name="_Toc336263161"/>
      <w:bookmarkStart w:id="3024" w:name="_Toc339636705"/>
      <w:bookmarkStart w:id="3025" w:name="_Toc339637198"/>
      <w:bookmarkStart w:id="3026" w:name="_Toc342308834"/>
      <w:bookmarkStart w:id="3027" w:name="_Toc342319616"/>
      <w:bookmarkStart w:id="3028" w:name="_Toc342636631"/>
      <w:bookmarkStart w:id="3029" w:name="_Toc343240407"/>
      <w:r>
        <w:rPr>
          <w:rStyle w:val="CharDivNo"/>
        </w:rPr>
        <w:t>Chapter XXXIIIB</w:t>
      </w:r>
      <w:r>
        <w:t> — </w:t>
      </w:r>
      <w:r>
        <w:rPr>
          <w:rStyle w:val="CharDivText"/>
        </w:rPr>
        <w:t>Stalking</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Footnoteheading"/>
        <w:keepNext/>
        <w:keepLines/>
      </w:pPr>
      <w:r>
        <w:tab/>
        <w:t>[Heading inserted by No. 38 of 1998 s. 4.]</w:t>
      </w:r>
    </w:p>
    <w:p>
      <w:pPr>
        <w:pStyle w:val="Heading5"/>
        <w:spacing w:before="200"/>
      </w:pPr>
      <w:bookmarkStart w:id="3030" w:name="_Toc343240408"/>
      <w:bookmarkStart w:id="3031" w:name="_Toc342636632"/>
      <w:r>
        <w:rPr>
          <w:rStyle w:val="CharSectno"/>
        </w:rPr>
        <w:t>338D</w:t>
      </w:r>
      <w:r>
        <w:t>.</w:t>
      </w:r>
      <w:r>
        <w:tab/>
        <w:t>Terms used</w:t>
      </w:r>
      <w:bookmarkEnd w:id="3030"/>
      <w:bookmarkEnd w:id="3031"/>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032" w:name="_Toc343240409"/>
      <w:bookmarkStart w:id="3033" w:name="_Toc342636633"/>
      <w:r>
        <w:rPr>
          <w:rStyle w:val="CharSectno"/>
        </w:rPr>
        <w:t>338E</w:t>
      </w:r>
      <w:r>
        <w:t>.</w:t>
      </w:r>
      <w:r>
        <w:tab/>
        <w:t>Stalking</w:t>
      </w:r>
      <w:bookmarkEnd w:id="3032"/>
      <w:bookmarkEnd w:id="303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034" w:name="_Toc189539554"/>
      <w:bookmarkStart w:id="3035" w:name="_Toc193099892"/>
      <w:bookmarkStart w:id="3036" w:name="_Toc196196175"/>
      <w:bookmarkStart w:id="3037" w:name="_Toc196732140"/>
      <w:bookmarkStart w:id="3038" w:name="_Toc201741031"/>
      <w:bookmarkStart w:id="3039" w:name="_Toc202763081"/>
      <w:bookmarkStart w:id="3040" w:name="_Toc203538699"/>
      <w:bookmarkStart w:id="3041" w:name="_Toc205192355"/>
      <w:bookmarkStart w:id="3042" w:name="_Toc205280239"/>
      <w:bookmarkStart w:id="3043" w:name="_Toc207614248"/>
      <w:bookmarkStart w:id="3044" w:name="_Toc207615629"/>
      <w:bookmarkStart w:id="3045" w:name="_Toc207688958"/>
      <w:bookmarkStart w:id="3046" w:name="_Toc209328994"/>
      <w:bookmarkStart w:id="3047" w:name="_Toc209338630"/>
      <w:bookmarkStart w:id="3048" w:name="_Toc209503854"/>
      <w:bookmarkStart w:id="3049" w:name="_Toc211654098"/>
      <w:bookmarkStart w:id="3050" w:name="_Toc233778945"/>
      <w:bookmarkStart w:id="3051" w:name="_Toc241052617"/>
      <w:bookmarkStart w:id="3052" w:name="_Toc241382128"/>
      <w:bookmarkStart w:id="3053" w:name="_Toc241382596"/>
      <w:bookmarkStart w:id="3054" w:name="_Toc247947959"/>
      <w:bookmarkStart w:id="3055" w:name="_Toc248824853"/>
      <w:bookmarkStart w:id="3056" w:name="_Toc249936434"/>
      <w:bookmarkStart w:id="3057" w:name="_Toc252185311"/>
      <w:bookmarkStart w:id="3058" w:name="_Toc253057798"/>
      <w:bookmarkStart w:id="3059" w:name="_Toc253125906"/>
      <w:bookmarkStart w:id="3060" w:name="_Toc254101060"/>
      <w:bookmarkStart w:id="3061" w:name="_Toc254101538"/>
      <w:bookmarkStart w:id="3062" w:name="_Toc254105156"/>
      <w:bookmarkStart w:id="3063" w:name="_Toc254175156"/>
      <w:bookmarkStart w:id="3064" w:name="_Toc254184879"/>
      <w:bookmarkStart w:id="3065" w:name="_Toc254612675"/>
      <w:bookmarkStart w:id="3066" w:name="_Toc255891370"/>
      <w:bookmarkStart w:id="3067" w:name="_Toc256091232"/>
      <w:bookmarkStart w:id="3068" w:name="_Toc266359531"/>
      <w:bookmarkStart w:id="3069" w:name="_Toc266363991"/>
      <w:bookmarkStart w:id="3070" w:name="_Toc270592622"/>
      <w:bookmarkStart w:id="3071" w:name="_Toc270600177"/>
      <w:bookmarkStart w:id="3072" w:name="_Toc273448318"/>
      <w:bookmarkStart w:id="3073" w:name="_Toc273511789"/>
      <w:bookmarkStart w:id="3074" w:name="_Toc274901428"/>
      <w:bookmarkStart w:id="3075" w:name="_Toc275947738"/>
      <w:bookmarkStart w:id="3076" w:name="_Toc292116402"/>
      <w:bookmarkStart w:id="3077" w:name="_Toc307402187"/>
      <w:bookmarkStart w:id="3078" w:name="_Toc307402673"/>
      <w:bookmarkStart w:id="3079" w:name="_Toc319589652"/>
      <w:bookmarkStart w:id="3080" w:name="_Toc319595694"/>
      <w:bookmarkStart w:id="3081" w:name="_Toc322680015"/>
      <w:bookmarkStart w:id="3082" w:name="_Toc322681189"/>
      <w:bookmarkStart w:id="3083" w:name="_Toc325545975"/>
      <w:bookmarkStart w:id="3084" w:name="_Toc325548197"/>
      <w:bookmarkStart w:id="3085" w:name="_Toc325548690"/>
      <w:bookmarkStart w:id="3086" w:name="_Toc325639056"/>
      <w:bookmarkStart w:id="3087" w:name="_Toc325711129"/>
      <w:bookmarkStart w:id="3088" w:name="_Toc328130770"/>
      <w:bookmarkStart w:id="3089" w:name="_Toc328131263"/>
      <w:bookmarkStart w:id="3090" w:name="_Toc331496154"/>
      <w:bookmarkStart w:id="3091" w:name="_Toc331512468"/>
      <w:bookmarkStart w:id="3092" w:name="_Toc331512961"/>
      <w:bookmarkStart w:id="3093" w:name="_Toc331513454"/>
      <w:bookmarkStart w:id="3094" w:name="_Toc334441932"/>
      <w:bookmarkStart w:id="3095" w:name="_Toc336263164"/>
      <w:bookmarkStart w:id="3096" w:name="_Toc339636708"/>
      <w:bookmarkStart w:id="3097" w:name="_Toc339637201"/>
      <w:bookmarkStart w:id="3098" w:name="_Toc342308837"/>
      <w:bookmarkStart w:id="3099" w:name="_Toc342319619"/>
      <w:bookmarkStart w:id="3100" w:name="_Toc342636634"/>
      <w:bookmarkStart w:id="3101" w:name="_Toc343240410"/>
      <w:r>
        <w:rPr>
          <w:rStyle w:val="CharDivNo"/>
        </w:rPr>
        <w:t>Chapter XXXIV</w:t>
      </w:r>
      <w:r>
        <w:t> — </w:t>
      </w:r>
      <w:r>
        <w:rPr>
          <w:rStyle w:val="CharDivText"/>
        </w:rPr>
        <w:t>Offences relating to parental rights and duties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102" w:name="_Toc343240411"/>
      <w:bookmarkStart w:id="3103" w:name="_Toc342636635"/>
      <w:r>
        <w:rPr>
          <w:rStyle w:val="CharSectno"/>
        </w:rPr>
        <w:t>343</w:t>
      </w:r>
      <w:r>
        <w:rPr>
          <w:snapToGrid w:val="0"/>
        </w:rPr>
        <w:t>.</w:t>
      </w:r>
      <w:r>
        <w:rPr>
          <w:snapToGrid w:val="0"/>
        </w:rPr>
        <w:tab/>
        <w:t>Child stealing</w:t>
      </w:r>
      <w:bookmarkEnd w:id="3102"/>
      <w:bookmarkEnd w:id="310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104" w:name="_Toc343240412"/>
      <w:bookmarkStart w:id="3105" w:name="_Toc342636636"/>
      <w:r>
        <w:rPr>
          <w:rStyle w:val="CharSectno"/>
        </w:rPr>
        <w:t>343A</w:t>
      </w:r>
      <w:r>
        <w:rPr>
          <w:snapToGrid w:val="0"/>
        </w:rPr>
        <w:t>.</w:t>
      </w:r>
      <w:r>
        <w:rPr>
          <w:snapToGrid w:val="0"/>
        </w:rPr>
        <w:tab/>
        <w:t>Publication of report of child</w:t>
      </w:r>
      <w:r>
        <w:rPr>
          <w:snapToGrid w:val="0"/>
        </w:rPr>
        <w:noBreakHyphen/>
        <w:t>stealing unlawful unless approved</w:t>
      </w:r>
      <w:bookmarkEnd w:id="3104"/>
      <w:bookmarkEnd w:id="3105"/>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106" w:name="_Toc343240413"/>
      <w:bookmarkStart w:id="3107" w:name="_Toc342636637"/>
      <w:r>
        <w:rPr>
          <w:rStyle w:val="CharSectno"/>
        </w:rPr>
        <w:t>344</w:t>
      </w:r>
      <w:r>
        <w:rPr>
          <w:snapToGrid w:val="0"/>
        </w:rPr>
        <w:t>.</w:t>
      </w:r>
      <w:r>
        <w:rPr>
          <w:snapToGrid w:val="0"/>
        </w:rPr>
        <w:tab/>
        <w:t>Desertion of children under 16</w:t>
      </w:r>
      <w:bookmarkEnd w:id="3106"/>
      <w:bookmarkEnd w:id="310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108" w:name="_Toc189539558"/>
      <w:bookmarkStart w:id="3109" w:name="_Toc193099896"/>
      <w:bookmarkStart w:id="3110" w:name="_Toc196196179"/>
      <w:bookmarkStart w:id="3111" w:name="_Toc196732144"/>
      <w:bookmarkStart w:id="3112" w:name="_Toc201741035"/>
      <w:bookmarkStart w:id="3113" w:name="_Toc202763085"/>
      <w:bookmarkStart w:id="3114" w:name="_Toc203538703"/>
      <w:bookmarkStart w:id="3115" w:name="_Toc205192359"/>
      <w:bookmarkStart w:id="3116" w:name="_Toc205280243"/>
      <w:bookmarkStart w:id="3117" w:name="_Toc207614252"/>
      <w:bookmarkStart w:id="3118" w:name="_Toc207615633"/>
      <w:bookmarkStart w:id="3119" w:name="_Toc207688962"/>
      <w:bookmarkStart w:id="3120" w:name="_Toc209328998"/>
      <w:bookmarkStart w:id="3121" w:name="_Toc209338634"/>
      <w:bookmarkStart w:id="3122" w:name="_Toc209503858"/>
      <w:bookmarkStart w:id="3123" w:name="_Toc211654102"/>
      <w:bookmarkStart w:id="3124" w:name="_Toc233778949"/>
      <w:bookmarkStart w:id="3125" w:name="_Toc241052621"/>
      <w:bookmarkStart w:id="3126" w:name="_Toc241382132"/>
      <w:bookmarkStart w:id="3127" w:name="_Toc241382600"/>
      <w:bookmarkStart w:id="3128" w:name="_Toc247947963"/>
      <w:bookmarkStart w:id="3129" w:name="_Toc248824857"/>
      <w:bookmarkStart w:id="3130" w:name="_Toc249936438"/>
      <w:bookmarkStart w:id="3131" w:name="_Toc252185315"/>
      <w:bookmarkStart w:id="3132" w:name="_Toc253057802"/>
      <w:bookmarkStart w:id="3133" w:name="_Toc253125910"/>
      <w:bookmarkStart w:id="3134" w:name="_Toc254101064"/>
      <w:bookmarkStart w:id="3135" w:name="_Toc254101542"/>
      <w:bookmarkStart w:id="3136" w:name="_Toc254105160"/>
      <w:bookmarkStart w:id="3137" w:name="_Toc254175160"/>
      <w:bookmarkStart w:id="3138" w:name="_Toc254184883"/>
      <w:bookmarkStart w:id="3139" w:name="_Toc254612679"/>
      <w:bookmarkStart w:id="3140" w:name="_Toc255891374"/>
      <w:bookmarkStart w:id="3141" w:name="_Toc256091236"/>
      <w:bookmarkStart w:id="3142" w:name="_Toc266359535"/>
      <w:bookmarkStart w:id="3143" w:name="_Toc266363995"/>
      <w:bookmarkStart w:id="3144" w:name="_Toc270592626"/>
      <w:bookmarkStart w:id="3145" w:name="_Toc270600181"/>
      <w:bookmarkStart w:id="3146" w:name="_Toc273448322"/>
      <w:bookmarkStart w:id="3147" w:name="_Toc273511793"/>
      <w:bookmarkStart w:id="3148" w:name="_Toc274901432"/>
      <w:bookmarkStart w:id="3149" w:name="_Toc275947742"/>
      <w:bookmarkStart w:id="3150" w:name="_Toc292116406"/>
      <w:bookmarkStart w:id="3151" w:name="_Toc307402191"/>
      <w:bookmarkStart w:id="3152" w:name="_Toc307402677"/>
      <w:bookmarkStart w:id="3153" w:name="_Toc319589656"/>
      <w:bookmarkStart w:id="3154" w:name="_Toc319595698"/>
      <w:bookmarkStart w:id="3155" w:name="_Toc322680019"/>
      <w:bookmarkStart w:id="3156" w:name="_Toc322681193"/>
      <w:bookmarkStart w:id="3157" w:name="_Toc325545979"/>
      <w:bookmarkStart w:id="3158" w:name="_Toc325548201"/>
      <w:bookmarkStart w:id="3159" w:name="_Toc325548694"/>
      <w:bookmarkStart w:id="3160" w:name="_Toc325639060"/>
      <w:bookmarkStart w:id="3161" w:name="_Toc325711133"/>
      <w:bookmarkStart w:id="3162" w:name="_Toc328130774"/>
      <w:bookmarkStart w:id="3163" w:name="_Toc328131267"/>
      <w:bookmarkStart w:id="3164" w:name="_Toc331496158"/>
      <w:bookmarkStart w:id="3165" w:name="_Toc331512472"/>
      <w:bookmarkStart w:id="3166" w:name="_Toc331512965"/>
      <w:bookmarkStart w:id="3167" w:name="_Toc331513458"/>
      <w:bookmarkStart w:id="3168" w:name="_Toc334441936"/>
      <w:bookmarkStart w:id="3169" w:name="_Toc336263168"/>
      <w:bookmarkStart w:id="3170" w:name="_Toc339636712"/>
      <w:bookmarkStart w:id="3171" w:name="_Toc339637205"/>
      <w:bookmarkStart w:id="3172" w:name="_Toc342308841"/>
      <w:bookmarkStart w:id="3173" w:name="_Toc342319623"/>
      <w:bookmarkStart w:id="3174" w:name="_Toc342636638"/>
      <w:bookmarkStart w:id="3175" w:name="_Toc343240414"/>
      <w:r>
        <w:rPr>
          <w:rStyle w:val="CharDivNo"/>
        </w:rPr>
        <w:t>Chapter XXXV</w:t>
      </w:r>
      <w:r>
        <w:rPr>
          <w:b w:val="0"/>
        </w:rPr>
        <w:t> </w:t>
      </w:r>
      <w:r>
        <w:t>—</w:t>
      </w:r>
      <w:r>
        <w:rPr>
          <w:b w:val="0"/>
        </w:rPr>
        <w:t> </w:t>
      </w:r>
      <w:r>
        <w:rPr>
          <w:rStyle w:val="CharDivText"/>
        </w:rPr>
        <w:t>Criminal defamation</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pPr>
      <w:r>
        <w:tab/>
        <w:t>[Heading inserted by No. 44 of 2005 s. 47.]</w:t>
      </w:r>
    </w:p>
    <w:p>
      <w:pPr>
        <w:pStyle w:val="Heading5"/>
      </w:pPr>
      <w:bookmarkStart w:id="3176" w:name="_Toc343240415"/>
      <w:bookmarkStart w:id="3177" w:name="_Toc342636639"/>
      <w:r>
        <w:rPr>
          <w:rStyle w:val="CharSectno"/>
        </w:rPr>
        <w:t>345</w:t>
      </w:r>
      <w:r>
        <w:t>.</w:t>
      </w:r>
      <w:r>
        <w:tab/>
        <w:t>Criminal defamation</w:t>
      </w:r>
      <w:bookmarkEnd w:id="3176"/>
      <w:bookmarkEnd w:id="317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178" w:name="_Toc189539560"/>
      <w:bookmarkStart w:id="3179" w:name="_Toc193099898"/>
      <w:bookmarkStart w:id="3180" w:name="_Toc196196181"/>
      <w:bookmarkStart w:id="3181" w:name="_Toc196732146"/>
      <w:bookmarkStart w:id="3182" w:name="_Toc201741037"/>
      <w:bookmarkStart w:id="3183" w:name="_Toc202763087"/>
      <w:bookmarkStart w:id="3184" w:name="_Toc203538705"/>
      <w:bookmarkStart w:id="3185" w:name="_Toc205192361"/>
      <w:bookmarkStart w:id="3186" w:name="_Toc205280245"/>
      <w:bookmarkStart w:id="3187" w:name="_Toc207614254"/>
      <w:bookmarkStart w:id="3188" w:name="_Toc207615635"/>
      <w:bookmarkStart w:id="3189" w:name="_Toc207688964"/>
      <w:bookmarkStart w:id="3190" w:name="_Toc209329000"/>
      <w:bookmarkStart w:id="3191" w:name="_Toc209338636"/>
      <w:bookmarkStart w:id="3192" w:name="_Toc209503860"/>
      <w:bookmarkStart w:id="3193" w:name="_Toc211654104"/>
      <w:bookmarkStart w:id="3194" w:name="_Toc233778951"/>
      <w:bookmarkStart w:id="3195" w:name="_Toc241052623"/>
      <w:bookmarkStart w:id="3196" w:name="_Toc241382134"/>
      <w:bookmarkStart w:id="3197" w:name="_Toc241382602"/>
      <w:bookmarkStart w:id="3198" w:name="_Toc247947965"/>
      <w:bookmarkStart w:id="3199" w:name="_Toc248824859"/>
      <w:bookmarkStart w:id="3200" w:name="_Toc249936440"/>
      <w:bookmarkStart w:id="3201" w:name="_Toc252185317"/>
      <w:bookmarkStart w:id="3202" w:name="_Toc253057804"/>
      <w:bookmarkStart w:id="3203" w:name="_Toc253125912"/>
      <w:bookmarkStart w:id="3204" w:name="_Toc254101066"/>
      <w:bookmarkStart w:id="3205" w:name="_Toc254101544"/>
      <w:bookmarkStart w:id="3206" w:name="_Toc254105162"/>
      <w:bookmarkStart w:id="3207" w:name="_Toc254175162"/>
      <w:bookmarkStart w:id="3208" w:name="_Toc254184885"/>
      <w:bookmarkStart w:id="3209" w:name="_Toc254612681"/>
      <w:bookmarkStart w:id="3210" w:name="_Toc255891376"/>
      <w:bookmarkStart w:id="3211" w:name="_Toc256091238"/>
      <w:bookmarkStart w:id="3212" w:name="_Toc266359537"/>
      <w:bookmarkStart w:id="3213" w:name="_Toc266363997"/>
      <w:bookmarkStart w:id="3214" w:name="_Toc270592628"/>
      <w:bookmarkStart w:id="3215" w:name="_Toc270600183"/>
      <w:bookmarkStart w:id="3216" w:name="_Toc273448324"/>
      <w:bookmarkStart w:id="3217" w:name="_Toc273511795"/>
      <w:bookmarkStart w:id="3218" w:name="_Toc274901434"/>
      <w:bookmarkStart w:id="3219" w:name="_Toc275947744"/>
      <w:bookmarkStart w:id="3220" w:name="_Toc292116408"/>
      <w:bookmarkStart w:id="3221" w:name="_Toc307402193"/>
      <w:bookmarkStart w:id="3222" w:name="_Toc307402679"/>
      <w:bookmarkStart w:id="3223" w:name="_Toc319589658"/>
      <w:bookmarkStart w:id="3224" w:name="_Toc319595700"/>
      <w:bookmarkStart w:id="3225" w:name="_Toc322680021"/>
      <w:bookmarkStart w:id="3226" w:name="_Toc322681195"/>
      <w:bookmarkStart w:id="3227" w:name="_Toc325545981"/>
      <w:bookmarkStart w:id="3228" w:name="_Toc325548203"/>
      <w:bookmarkStart w:id="3229" w:name="_Toc325548696"/>
      <w:bookmarkStart w:id="3230" w:name="_Toc325639062"/>
      <w:bookmarkStart w:id="3231" w:name="_Toc325711135"/>
      <w:bookmarkStart w:id="3232" w:name="_Toc328130776"/>
      <w:bookmarkStart w:id="3233" w:name="_Toc328131269"/>
      <w:bookmarkStart w:id="3234" w:name="_Toc331496160"/>
      <w:bookmarkStart w:id="3235" w:name="_Toc331512474"/>
      <w:bookmarkStart w:id="3236" w:name="_Toc331512967"/>
      <w:bookmarkStart w:id="3237" w:name="_Toc331513460"/>
      <w:bookmarkStart w:id="3238" w:name="_Toc334441938"/>
      <w:bookmarkStart w:id="3239" w:name="_Toc336263170"/>
      <w:bookmarkStart w:id="3240" w:name="_Toc339636714"/>
      <w:bookmarkStart w:id="3241" w:name="_Toc339637207"/>
      <w:bookmarkStart w:id="3242" w:name="_Toc342308843"/>
      <w:bookmarkStart w:id="3243" w:name="_Toc342319625"/>
      <w:bookmarkStart w:id="3244" w:name="_Toc342636640"/>
      <w:bookmarkStart w:id="3245" w:name="_Toc343240416"/>
      <w:r>
        <w:rPr>
          <w:rStyle w:val="CharPartNo"/>
        </w:rPr>
        <w:t>Part VI</w:t>
      </w:r>
      <w:r>
        <w:t> — </w:t>
      </w:r>
      <w:r>
        <w:rPr>
          <w:rStyle w:val="CharPartText"/>
        </w:rPr>
        <w:t>Offences relating to property and contracts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3"/>
        <w:rPr>
          <w:snapToGrid w:val="0"/>
        </w:rPr>
      </w:pPr>
      <w:bookmarkStart w:id="3246" w:name="_Toc189539561"/>
      <w:bookmarkStart w:id="3247" w:name="_Toc193099899"/>
      <w:bookmarkStart w:id="3248" w:name="_Toc196196182"/>
      <w:bookmarkStart w:id="3249" w:name="_Toc196732147"/>
      <w:bookmarkStart w:id="3250" w:name="_Toc201741038"/>
      <w:bookmarkStart w:id="3251" w:name="_Toc202763088"/>
      <w:bookmarkStart w:id="3252" w:name="_Toc203538706"/>
      <w:bookmarkStart w:id="3253" w:name="_Toc205192362"/>
      <w:bookmarkStart w:id="3254" w:name="_Toc205280246"/>
      <w:bookmarkStart w:id="3255" w:name="_Toc207614255"/>
      <w:bookmarkStart w:id="3256" w:name="_Toc207615636"/>
      <w:bookmarkStart w:id="3257" w:name="_Toc207688965"/>
      <w:bookmarkStart w:id="3258" w:name="_Toc209329001"/>
      <w:bookmarkStart w:id="3259" w:name="_Toc209338637"/>
      <w:bookmarkStart w:id="3260" w:name="_Toc209503861"/>
      <w:bookmarkStart w:id="3261" w:name="_Toc211654105"/>
      <w:bookmarkStart w:id="3262" w:name="_Toc233778952"/>
      <w:bookmarkStart w:id="3263" w:name="_Toc241052624"/>
      <w:bookmarkStart w:id="3264" w:name="_Toc241382135"/>
      <w:bookmarkStart w:id="3265" w:name="_Toc241382603"/>
      <w:bookmarkStart w:id="3266" w:name="_Toc247947966"/>
      <w:bookmarkStart w:id="3267" w:name="_Toc248824860"/>
      <w:bookmarkStart w:id="3268" w:name="_Toc249936441"/>
      <w:bookmarkStart w:id="3269" w:name="_Toc252185318"/>
      <w:bookmarkStart w:id="3270" w:name="_Toc253057805"/>
      <w:bookmarkStart w:id="3271" w:name="_Toc253125913"/>
      <w:bookmarkStart w:id="3272" w:name="_Toc254101067"/>
      <w:bookmarkStart w:id="3273" w:name="_Toc254101545"/>
      <w:bookmarkStart w:id="3274" w:name="_Toc254105163"/>
      <w:bookmarkStart w:id="3275" w:name="_Toc254175163"/>
      <w:bookmarkStart w:id="3276" w:name="_Toc254184886"/>
      <w:bookmarkStart w:id="3277" w:name="_Toc254612682"/>
      <w:bookmarkStart w:id="3278" w:name="_Toc255891377"/>
      <w:bookmarkStart w:id="3279" w:name="_Toc256091239"/>
      <w:bookmarkStart w:id="3280" w:name="_Toc266359538"/>
      <w:bookmarkStart w:id="3281" w:name="_Toc266363998"/>
      <w:bookmarkStart w:id="3282" w:name="_Toc270592629"/>
      <w:bookmarkStart w:id="3283" w:name="_Toc270600184"/>
      <w:bookmarkStart w:id="3284" w:name="_Toc273448325"/>
      <w:bookmarkStart w:id="3285" w:name="_Toc273511796"/>
      <w:bookmarkStart w:id="3286" w:name="_Toc274901435"/>
      <w:bookmarkStart w:id="3287" w:name="_Toc275947745"/>
      <w:bookmarkStart w:id="3288" w:name="_Toc292116409"/>
      <w:bookmarkStart w:id="3289" w:name="_Toc307402194"/>
      <w:bookmarkStart w:id="3290" w:name="_Toc307402680"/>
      <w:bookmarkStart w:id="3291" w:name="_Toc319589659"/>
      <w:bookmarkStart w:id="3292" w:name="_Toc319595701"/>
      <w:bookmarkStart w:id="3293" w:name="_Toc322680022"/>
      <w:bookmarkStart w:id="3294" w:name="_Toc322681196"/>
      <w:bookmarkStart w:id="3295" w:name="_Toc325545982"/>
      <w:bookmarkStart w:id="3296" w:name="_Toc325548204"/>
      <w:bookmarkStart w:id="3297" w:name="_Toc325548697"/>
      <w:bookmarkStart w:id="3298" w:name="_Toc325639063"/>
      <w:bookmarkStart w:id="3299" w:name="_Toc325711136"/>
      <w:bookmarkStart w:id="3300" w:name="_Toc328130777"/>
      <w:bookmarkStart w:id="3301" w:name="_Toc328131270"/>
      <w:bookmarkStart w:id="3302" w:name="_Toc331496161"/>
      <w:bookmarkStart w:id="3303" w:name="_Toc331512475"/>
      <w:bookmarkStart w:id="3304" w:name="_Toc331512968"/>
      <w:bookmarkStart w:id="3305" w:name="_Toc331513461"/>
      <w:bookmarkStart w:id="3306" w:name="_Toc334441939"/>
      <w:bookmarkStart w:id="3307" w:name="_Toc336263171"/>
      <w:bookmarkStart w:id="3308" w:name="_Toc339636715"/>
      <w:bookmarkStart w:id="3309" w:name="_Toc339637208"/>
      <w:bookmarkStart w:id="3310" w:name="_Toc342308844"/>
      <w:bookmarkStart w:id="3311" w:name="_Toc342319626"/>
      <w:bookmarkStart w:id="3312" w:name="_Toc342636641"/>
      <w:bookmarkStart w:id="3313" w:name="_Toc343240417"/>
      <w:r>
        <w:rPr>
          <w:snapToGrid w:val="0"/>
        </w:rPr>
        <w:t>Division I — Stealing and like offences</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3"/>
        <w:rPr>
          <w:snapToGrid w:val="0"/>
        </w:rPr>
      </w:pPr>
      <w:bookmarkStart w:id="3314" w:name="_Toc189539562"/>
      <w:bookmarkStart w:id="3315" w:name="_Toc193099900"/>
      <w:bookmarkStart w:id="3316" w:name="_Toc196196183"/>
      <w:bookmarkStart w:id="3317" w:name="_Toc196732148"/>
      <w:bookmarkStart w:id="3318" w:name="_Toc201741039"/>
      <w:bookmarkStart w:id="3319" w:name="_Toc202763089"/>
      <w:bookmarkStart w:id="3320" w:name="_Toc203538707"/>
      <w:bookmarkStart w:id="3321" w:name="_Toc205192363"/>
      <w:bookmarkStart w:id="3322" w:name="_Toc205280247"/>
      <w:bookmarkStart w:id="3323" w:name="_Toc207614256"/>
      <w:bookmarkStart w:id="3324" w:name="_Toc207615637"/>
      <w:bookmarkStart w:id="3325" w:name="_Toc207688966"/>
      <w:bookmarkStart w:id="3326" w:name="_Toc209329002"/>
      <w:bookmarkStart w:id="3327" w:name="_Toc209338638"/>
      <w:bookmarkStart w:id="3328" w:name="_Toc209503862"/>
      <w:bookmarkStart w:id="3329" w:name="_Toc211654106"/>
      <w:bookmarkStart w:id="3330" w:name="_Toc233778953"/>
      <w:bookmarkStart w:id="3331" w:name="_Toc241052625"/>
      <w:bookmarkStart w:id="3332" w:name="_Toc241382136"/>
      <w:bookmarkStart w:id="3333" w:name="_Toc241382604"/>
      <w:bookmarkStart w:id="3334" w:name="_Toc247947967"/>
      <w:bookmarkStart w:id="3335" w:name="_Toc248824861"/>
      <w:bookmarkStart w:id="3336" w:name="_Toc249936442"/>
      <w:bookmarkStart w:id="3337" w:name="_Toc252185319"/>
      <w:bookmarkStart w:id="3338" w:name="_Toc253057806"/>
      <w:bookmarkStart w:id="3339" w:name="_Toc253125914"/>
      <w:bookmarkStart w:id="3340" w:name="_Toc254101068"/>
      <w:bookmarkStart w:id="3341" w:name="_Toc254101546"/>
      <w:bookmarkStart w:id="3342" w:name="_Toc254105164"/>
      <w:bookmarkStart w:id="3343" w:name="_Toc254175164"/>
      <w:bookmarkStart w:id="3344" w:name="_Toc254184887"/>
      <w:bookmarkStart w:id="3345" w:name="_Toc254612683"/>
      <w:bookmarkStart w:id="3346" w:name="_Toc255891378"/>
      <w:bookmarkStart w:id="3347" w:name="_Toc256091240"/>
      <w:bookmarkStart w:id="3348" w:name="_Toc266359539"/>
      <w:bookmarkStart w:id="3349" w:name="_Toc266363999"/>
      <w:bookmarkStart w:id="3350" w:name="_Toc270592630"/>
      <w:bookmarkStart w:id="3351" w:name="_Toc270600185"/>
      <w:bookmarkStart w:id="3352" w:name="_Toc273448326"/>
      <w:bookmarkStart w:id="3353" w:name="_Toc273511797"/>
      <w:bookmarkStart w:id="3354" w:name="_Toc274901436"/>
      <w:bookmarkStart w:id="3355" w:name="_Toc275947746"/>
      <w:bookmarkStart w:id="3356" w:name="_Toc292116410"/>
      <w:bookmarkStart w:id="3357" w:name="_Toc307402195"/>
      <w:bookmarkStart w:id="3358" w:name="_Toc307402681"/>
      <w:bookmarkStart w:id="3359" w:name="_Toc319589660"/>
      <w:bookmarkStart w:id="3360" w:name="_Toc319595702"/>
      <w:bookmarkStart w:id="3361" w:name="_Toc322680023"/>
      <w:bookmarkStart w:id="3362" w:name="_Toc322681197"/>
      <w:bookmarkStart w:id="3363" w:name="_Toc325545983"/>
      <w:bookmarkStart w:id="3364" w:name="_Toc325548205"/>
      <w:bookmarkStart w:id="3365" w:name="_Toc325548698"/>
      <w:bookmarkStart w:id="3366" w:name="_Toc325639064"/>
      <w:bookmarkStart w:id="3367" w:name="_Toc325711137"/>
      <w:bookmarkStart w:id="3368" w:name="_Toc328130778"/>
      <w:bookmarkStart w:id="3369" w:name="_Toc328131271"/>
      <w:bookmarkStart w:id="3370" w:name="_Toc331496162"/>
      <w:bookmarkStart w:id="3371" w:name="_Toc331512476"/>
      <w:bookmarkStart w:id="3372" w:name="_Toc331512969"/>
      <w:bookmarkStart w:id="3373" w:name="_Toc331513462"/>
      <w:bookmarkStart w:id="3374" w:name="_Toc334441940"/>
      <w:bookmarkStart w:id="3375" w:name="_Toc336263172"/>
      <w:bookmarkStart w:id="3376" w:name="_Toc339636716"/>
      <w:bookmarkStart w:id="3377" w:name="_Toc339637209"/>
      <w:bookmarkStart w:id="3378" w:name="_Toc342308845"/>
      <w:bookmarkStart w:id="3379" w:name="_Toc342319627"/>
      <w:bookmarkStart w:id="3380" w:name="_Toc342636642"/>
      <w:bookmarkStart w:id="3381" w:name="_Toc343240418"/>
      <w:r>
        <w:rPr>
          <w:rStyle w:val="CharDivNo"/>
        </w:rPr>
        <w:t>Chapter XXXVI</w:t>
      </w:r>
      <w:r>
        <w:rPr>
          <w:snapToGrid w:val="0"/>
        </w:rPr>
        <w:t> — </w:t>
      </w:r>
      <w:r>
        <w:rPr>
          <w:rStyle w:val="CharDivText"/>
        </w:rPr>
        <w:t>Stealing</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rPr>
          <w:snapToGrid w:val="0"/>
        </w:rPr>
      </w:pPr>
      <w:bookmarkStart w:id="3382" w:name="_Toc343240419"/>
      <w:bookmarkStart w:id="3383" w:name="_Toc342636643"/>
      <w:r>
        <w:rPr>
          <w:rStyle w:val="CharSectno"/>
        </w:rPr>
        <w:t>370</w:t>
      </w:r>
      <w:r>
        <w:rPr>
          <w:snapToGrid w:val="0"/>
        </w:rPr>
        <w:t>.</w:t>
      </w:r>
      <w:r>
        <w:rPr>
          <w:snapToGrid w:val="0"/>
        </w:rPr>
        <w:tab/>
        <w:t>Things capable of being stolen</w:t>
      </w:r>
      <w:bookmarkEnd w:id="3382"/>
      <w:bookmarkEnd w:id="3383"/>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384" w:name="_Toc343240420"/>
      <w:bookmarkStart w:id="3385" w:name="_Toc342636644"/>
      <w:r>
        <w:rPr>
          <w:rStyle w:val="CharSectno"/>
        </w:rPr>
        <w:t>371</w:t>
      </w:r>
      <w:r>
        <w:rPr>
          <w:snapToGrid w:val="0"/>
        </w:rPr>
        <w:t>.</w:t>
      </w:r>
      <w:r>
        <w:rPr>
          <w:snapToGrid w:val="0"/>
        </w:rPr>
        <w:tab/>
        <w:t xml:space="preserve">Term used: </w:t>
      </w:r>
      <w:r>
        <w:rPr>
          <w:rStyle w:val="CharDefText"/>
          <w:b/>
          <w:bCs/>
          <w:i w:val="0"/>
          <w:iCs/>
        </w:rPr>
        <w:t>steal</w:t>
      </w:r>
      <w:bookmarkEnd w:id="3384"/>
      <w:bookmarkEnd w:id="338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386" w:name="_Toc343240421"/>
      <w:bookmarkStart w:id="3387" w:name="_Toc342636645"/>
      <w:r>
        <w:rPr>
          <w:rStyle w:val="CharSectno"/>
        </w:rPr>
        <w:t>371A</w:t>
      </w:r>
      <w:r>
        <w:rPr>
          <w:snapToGrid w:val="0"/>
        </w:rPr>
        <w:t>.</w:t>
      </w:r>
      <w:r>
        <w:rPr>
          <w:snapToGrid w:val="0"/>
        </w:rPr>
        <w:tab/>
        <w:t>Special case: motor vehicles</w:t>
      </w:r>
      <w:bookmarkEnd w:id="3386"/>
      <w:bookmarkEnd w:id="338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88" w:name="_Toc343240422"/>
      <w:bookmarkStart w:id="3389" w:name="_Toc342636646"/>
      <w:r>
        <w:rPr>
          <w:rStyle w:val="CharSectno"/>
        </w:rPr>
        <w:t>372</w:t>
      </w:r>
      <w:r>
        <w:rPr>
          <w:snapToGrid w:val="0"/>
        </w:rPr>
        <w:t>.</w:t>
      </w:r>
      <w:r>
        <w:rPr>
          <w:snapToGrid w:val="0"/>
        </w:rPr>
        <w:tab/>
        <w:t>Special cases</w:t>
      </w:r>
      <w:bookmarkEnd w:id="3388"/>
      <w:bookmarkEnd w:id="338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390" w:name="_Toc343240423"/>
      <w:bookmarkStart w:id="3391" w:name="_Toc342636647"/>
      <w:r>
        <w:rPr>
          <w:rStyle w:val="CharSectno"/>
        </w:rPr>
        <w:t>373</w:t>
      </w:r>
      <w:r>
        <w:rPr>
          <w:snapToGrid w:val="0"/>
        </w:rPr>
        <w:t>.</w:t>
      </w:r>
      <w:r>
        <w:rPr>
          <w:snapToGrid w:val="0"/>
        </w:rPr>
        <w:tab/>
        <w:t>Funds etc. held under direction</w:t>
      </w:r>
      <w:bookmarkEnd w:id="3390"/>
      <w:bookmarkEnd w:id="339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92" w:name="_Toc343240424"/>
      <w:bookmarkStart w:id="3393" w:name="_Toc342636648"/>
      <w:r>
        <w:rPr>
          <w:rStyle w:val="CharSectno"/>
        </w:rPr>
        <w:t>374</w:t>
      </w:r>
      <w:r>
        <w:rPr>
          <w:snapToGrid w:val="0"/>
        </w:rPr>
        <w:t>.</w:t>
      </w:r>
      <w:r>
        <w:rPr>
          <w:snapToGrid w:val="0"/>
        </w:rPr>
        <w:tab/>
        <w:t>Funds etc. received by agents for sale</w:t>
      </w:r>
      <w:bookmarkEnd w:id="3392"/>
      <w:bookmarkEnd w:id="339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94" w:name="_Toc343240425"/>
      <w:bookmarkStart w:id="3395" w:name="_Toc342636649"/>
      <w:r>
        <w:rPr>
          <w:rStyle w:val="CharSectno"/>
        </w:rPr>
        <w:t>375</w:t>
      </w:r>
      <w:r>
        <w:rPr>
          <w:snapToGrid w:val="0"/>
        </w:rPr>
        <w:t>.</w:t>
      </w:r>
      <w:r>
        <w:rPr>
          <w:snapToGrid w:val="0"/>
        </w:rPr>
        <w:tab/>
        <w:t>Money received for another</w:t>
      </w:r>
      <w:bookmarkEnd w:id="3394"/>
      <w:bookmarkEnd w:id="339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396" w:name="_Toc343240426"/>
      <w:bookmarkStart w:id="3397" w:name="_Toc342636650"/>
      <w:r>
        <w:rPr>
          <w:rStyle w:val="CharSectno"/>
        </w:rPr>
        <w:t>376</w:t>
      </w:r>
      <w:r>
        <w:rPr>
          <w:snapToGrid w:val="0"/>
        </w:rPr>
        <w:t>.</w:t>
      </w:r>
      <w:r>
        <w:rPr>
          <w:snapToGrid w:val="0"/>
        </w:rPr>
        <w:tab/>
        <w:t>Stealing by persons having an interest in the thing stolen</w:t>
      </w:r>
      <w:bookmarkEnd w:id="3396"/>
      <w:bookmarkEnd w:id="339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398" w:name="_Toc343240427"/>
      <w:bookmarkStart w:id="3399" w:name="_Toc342636651"/>
      <w:r>
        <w:rPr>
          <w:rStyle w:val="CharSectno"/>
        </w:rPr>
        <w:t>378</w:t>
      </w:r>
      <w:r>
        <w:rPr>
          <w:snapToGrid w:val="0"/>
        </w:rPr>
        <w:t>.</w:t>
      </w:r>
      <w:r>
        <w:rPr>
          <w:snapToGrid w:val="0"/>
        </w:rPr>
        <w:tab/>
        <w:t>Penalty for stealing</w:t>
      </w:r>
      <w:bookmarkEnd w:id="3398"/>
      <w:bookmarkEnd w:id="339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3400" w:name="_Toc189539572"/>
      <w:bookmarkStart w:id="3401" w:name="_Toc193099910"/>
      <w:bookmarkStart w:id="3402" w:name="_Toc196196193"/>
      <w:bookmarkStart w:id="3403" w:name="_Toc196732158"/>
      <w:bookmarkStart w:id="3404" w:name="_Toc201741049"/>
      <w:bookmarkStart w:id="3405" w:name="_Toc202763099"/>
      <w:bookmarkStart w:id="3406" w:name="_Toc203538717"/>
      <w:bookmarkStart w:id="3407" w:name="_Toc205192373"/>
      <w:bookmarkStart w:id="3408" w:name="_Toc205280257"/>
      <w:bookmarkStart w:id="3409" w:name="_Toc207614266"/>
      <w:bookmarkStart w:id="3410" w:name="_Toc207615647"/>
      <w:bookmarkStart w:id="3411" w:name="_Toc207688976"/>
      <w:bookmarkStart w:id="3412" w:name="_Toc209329012"/>
      <w:bookmarkStart w:id="3413" w:name="_Toc209338648"/>
      <w:bookmarkStart w:id="3414" w:name="_Toc209503872"/>
      <w:bookmarkStart w:id="3415" w:name="_Toc211654116"/>
      <w:bookmarkStart w:id="3416" w:name="_Toc233778963"/>
      <w:bookmarkStart w:id="3417" w:name="_Toc241052635"/>
      <w:bookmarkStart w:id="3418" w:name="_Toc241382146"/>
      <w:bookmarkStart w:id="3419" w:name="_Toc241382614"/>
      <w:bookmarkStart w:id="3420" w:name="_Toc247947977"/>
      <w:bookmarkStart w:id="3421" w:name="_Toc248824871"/>
      <w:bookmarkStart w:id="3422" w:name="_Toc249936452"/>
      <w:bookmarkStart w:id="3423" w:name="_Toc252185329"/>
      <w:bookmarkStart w:id="3424" w:name="_Toc253057816"/>
      <w:bookmarkStart w:id="3425" w:name="_Toc253125924"/>
      <w:bookmarkStart w:id="3426" w:name="_Toc254101078"/>
      <w:bookmarkStart w:id="3427" w:name="_Toc254101556"/>
      <w:bookmarkStart w:id="3428" w:name="_Toc254105174"/>
      <w:bookmarkStart w:id="3429" w:name="_Toc254175174"/>
      <w:bookmarkStart w:id="3430" w:name="_Toc254184897"/>
      <w:bookmarkStart w:id="3431" w:name="_Toc254612693"/>
      <w:bookmarkStart w:id="3432" w:name="_Toc255891388"/>
      <w:bookmarkStart w:id="3433" w:name="_Toc256091250"/>
      <w:bookmarkStart w:id="3434" w:name="_Toc266359549"/>
      <w:bookmarkStart w:id="3435" w:name="_Toc266364009"/>
      <w:bookmarkStart w:id="3436" w:name="_Toc270592640"/>
      <w:bookmarkStart w:id="3437" w:name="_Toc270600195"/>
      <w:bookmarkStart w:id="3438" w:name="_Toc273448336"/>
      <w:bookmarkStart w:id="3439" w:name="_Toc273511807"/>
      <w:bookmarkStart w:id="3440" w:name="_Toc274901446"/>
      <w:bookmarkStart w:id="3441" w:name="_Toc275947756"/>
      <w:bookmarkStart w:id="3442" w:name="_Toc292116420"/>
      <w:bookmarkStart w:id="3443" w:name="_Toc307402205"/>
      <w:bookmarkStart w:id="3444" w:name="_Toc307402691"/>
      <w:bookmarkStart w:id="3445" w:name="_Toc319589670"/>
      <w:bookmarkStart w:id="3446" w:name="_Toc319595712"/>
      <w:bookmarkStart w:id="3447" w:name="_Toc322680033"/>
      <w:bookmarkStart w:id="3448" w:name="_Toc322681207"/>
      <w:bookmarkStart w:id="3449" w:name="_Toc325545993"/>
      <w:bookmarkStart w:id="3450" w:name="_Toc325548215"/>
      <w:bookmarkStart w:id="3451" w:name="_Toc325548708"/>
      <w:bookmarkStart w:id="3452" w:name="_Toc325639074"/>
      <w:bookmarkStart w:id="3453" w:name="_Toc325711147"/>
      <w:bookmarkStart w:id="3454" w:name="_Toc328130788"/>
      <w:bookmarkStart w:id="3455" w:name="_Toc328131281"/>
      <w:bookmarkStart w:id="3456" w:name="_Toc331496172"/>
      <w:bookmarkStart w:id="3457" w:name="_Toc331512486"/>
      <w:bookmarkStart w:id="3458" w:name="_Toc331512979"/>
      <w:bookmarkStart w:id="3459" w:name="_Toc331513472"/>
      <w:bookmarkStart w:id="3460" w:name="_Toc334441950"/>
      <w:bookmarkStart w:id="3461" w:name="_Toc336263182"/>
      <w:bookmarkStart w:id="3462" w:name="_Toc339636726"/>
      <w:bookmarkStart w:id="3463" w:name="_Toc339637219"/>
      <w:bookmarkStart w:id="3464" w:name="_Toc342308855"/>
      <w:bookmarkStart w:id="3465" w:name="_Toc342319637"/>
      <w:bookmarkStart w:id="3466" w:name="_Toc342636652"/>
      <w:bookmarkStart w:id="3467" w:name="_Toc343240428"/>
      <w:r>
        <w:rPr>
          <w:rStyle w:val="CharDivNo"/>
        </w:rPr>
        <w:t>Chapter XXXVII</w:t>
      </w:r>
      <w:r>
        <w:rPr>
          <w:snapToGrid w:val="0"/>
        </w:rPr>
        <w:t> — </w:t>
      </w:r>
      <w:r>
        <w:rPr>
          <w:rStyle w:val="CharDivText"/>
        </w:rPr>
        <w:t>Offences analogous to stealing</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Heading5"/>
        <w:spacing w:before="240"/>
        <w:rPr>
          <w:snapToGrid w:val="0"/>
        </w:rPr>
      </w:pPr>
      <w:bookmarkStart w:id="3468" w:name="_Toc343240429"/>
      <w:bookmarkStart w:id="3469" w:name="_Toc342636653"/>
      <w:r>
        <w:rPr>
          <w:rStyle w:val="CharSectno"/>
        </w:rPr>
        <w:t>379</w:t>
      </w:r>
      <w:r>
        <w:rPr>
          <w:snapToGrid w:val="0"/>
        </w:rPr>
        <w:t>.</w:t>
      </w:r>
      <w:r>
        <w:rPr>
          <w:snapToGrid w:val="0"/>
        </w:rPr>
        <w:tab/>
        <w:t>Concealing registers</w:t>
      </w:r>
      <w:bookmarkEnd w:id="3468"/>
      <w:bookmarkEnd w:id="3469"/>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470" w:name="_Toc343240430"/>
      <w:bookmarkStart w:id="3471" w:name="_Toc342636654"/>
      <w:r>
        <w:rPr>
          <w:rStyle w:val="CharSectno"/>
        </w:rPr>
        <w:t>380</w:t>
      </w:r>
      <w:r>
        <w:rPr>
          <w:snapToGrid w:val="0"/>
        </w:rPr>
        <w:t>.</w:t>
      </w:r>
      <w:r>
        <w:rPr>
          <w:snapToGrid w:val="0"/>
        </w:rPr>
        <w:tab/>
        <w:t>Concealing wills</w:t>
      </w:r>
      <w:bookmarkEnd w:id="3470"/>
      <w:bookmarkEnd w:id="3471"/>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472" w:name="_Toc343240431"/>
      <w:bookmarkStart w:id="3473" w:name="_Toc342636655"/>
      <w:r>
        <w:rPr>
          <w:rStyle w:val="CharSectno"/>
        </w:rPr>
        <w:t>381</w:t>
      </w:r>
      <w:r>
        <w:rPr>
          <w:snapToGrid w:val="0"/>
        </w:rPr>
        <w:t>.</w:t>
      </w:r>
      <w:r>
        <w:rPr>
          <w:snapToGrid w:val="0"/>
        </w:rPr>
        <w:tab/>
        <w:t>Concealing deeds</w:t>
      </w:r>
      <w:bookmarkEnd w:id="3472"/>
      <w:bookmarkEnd w:id="347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474" w:name="_Toc343240432"/>
      <w:bookmarkStart w:id="3475" w:name="_Toc342636656"/>
      <w:r>
        <w:rPr>
          <w:rStyle w:val="CharSectno"/>
        </w:rPr>
        <w:t>382</w:t>
      </w:r>
      <w:r>
        <w:rPr>
          <w:snapToGrid w:val="0"/>
        </w:rPr>
        <w:t>.</w:t>
      </w:r>
      <w:r>
        <w:rPr>
          <w:snapToGrid w:val="0"/>
        </w:rPr>
        <w:tab/>
        <w:t>Killing animals with intent to steal</w:t>
      </w:r>
      <w:bookmarkEnd w:id="3474"/>
      <w:bookmarkEnd w:id="347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476" w:name="_Toc343240433"/>
      <w:bookmarkStart w:id="3477" w:name="_Toc342636657"/>
      <w:r>
        <w:rPr>
          <w:rStyle w:val="CharSectno"/>
        </w:rPr>
        <w:t>383</w:t>
      </w:r>
      <w:r>
        <w:rPr>
          <w:snapToGrid w:val="0"/>
        </w:rPr>
        <w:t>.</w:t>
      </w:r>
      <w:r>
        <w:rPr>
          <w:snapToGrid w:val="0"/>
        </w:rPr>
        <w:tab/>
        <w:t>Severing with intent to steal</w:t>
      </w:r>
      <w:bookmarkEnd w:id="3476"/>
      <w:bookmarkEnd w:id="347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478" w:name="_Toc343240434"/>
      <w:bookmarkStart w:id="3479" w:name="_Toc342636658"/>
      <w:r>
        <w:rPr>
          <w:rStyle w:val="CharSectno"/>
        </w:rPr>
        <w:t>384</w:t>
      </w:r>
      <w:r>
        <w:rPr>
          <w:snapToGrid w:val="0"/>
        </w:rPr>
        <w:t>.</w:t>
      </w:r>
      <w:r>
        <w:rPr>
          <w:snapToGrid w:val="0"/>
        </w:rPr>
        <w:tab/>
        <w:t>Using registered brands with criminal intention</w:t>
      </w:r>
      <w:bookmarkEnd w:id="3478"/>
      <w:bookmarkEnd w:id="347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480" w:name="_Toc343240435"/>
      <w:bookmarkStart w:id="3481" w:name="_Toc342636659"/>
      <w:r>
        <w:rPr>
          <w:rStyle w:val="CharSectno"/>
        </w:rPr>
        <w:t>385</w:t>
      </w:r>
      <w:r>
        <w:rPr>
          <w:snapToGrid w:val="0"/>
        </w:rPr>
        <w:t>.</w:t>
      </w:r>
      <w:r>
        <w:rPr>
          <w:snapToGrid w:val="0"/>
        </w:rPr>
        <w:tab/>
        <w:t>Fraudulently dealing with minerals in mines</w:t>
      </w:r>
      <w:bookmarkEnd w:id="3480"/>
      <w:bookmarkEnd w:id="348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482" w:name="_Toc343240436"/>
      <w:bookmarkStart w:id="3483" w:name="_Toc342636660"/>
      <w:r>
        <w:rPr>
          <w:rStyle w:val="CharSectno"/>
        </w:rPr>
        <w:t>386</w:t>
      </w:r>
      <w:r>
        <w:rPr>
          <w:snapToGrid w:val="0"/>
        </w:rPr>
        <w:t>.</w:t>
      </w:r>
      <w:r>
        <w:rPr>
          <w:snapToGrid w:val="0"/>
        </w:rPr>
        <w:tab/>
        <w:t>Concealing royalty</w:t>
      </w:r>
      <w:bookmarkEnd w:id="3482"/>
      <w:bookmarkEnd w:id="3483"/>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484" w:name="_Toc343240437"/>
      <w:bookmarkStart w:id="3485" w:name="_Toc342636661"/>
      <w:r>
        <w:rPr>
          <w:rStyle w:val="CharSectno"/>
        </w:rPr>
        <w:t>387</w:t>
      </w:r>
      <w:r>
        <w:rPr>
          <w:snapToGrid w:val="0"/>
        </w:rPr>
        <w:t>.</w:t>
      </w:r>
      <w:r>
        <w:rPr>
          <w:snapToGrid w:val="0"/>
        </w:rPr>
        <w:tab/>
        <w:t>Removing guano without licence</w:t>
      </w:r>
      <w:bookmarkEnd w:id="3484"/>
      <w:bookmarkEnd w:id="348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486" w:name="_Toc343240438"/>
      <w:bookmarkStart w:id="3487" w:name="_Toc342636662"/>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486"/>
      <w:bookmarkEnd w:id="348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488" w:name="_Toc343240439"/>
      <w:bookmarkStart w:id="3489" w:name="_Toc342636663"/>
      <w:r>
        <w:rPr>
          <w:rStyle w:val="CharSectno"/>
        </w:rPr>
        <w:t>389</w:t>
      </w:r>
      <w:r>
        <w:rPr>
          <w:snapToGrid w:val="0"/>
        </w:rPr>
        <w:t>.</w:t>
      </w:r>
      <w:r>
        <w:rPr>
          <w:snapToGrid w:val="0"/>
        </w:rPr>
        <w:tab/>
        <w:t>Fraudulent disposition of mortgaged goods</w:t>
      </w:r>
      <w:bookmarkEnd w:id="3488"/>
      <w:bookmarkEnd w:id="348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490" w:name="_Toc343240440"/>
      <w:bookmarkStart w:id="3491" w:name="_Toc342636664"/>
      <w:r>
        <w:rPr>
          <w:rStyle w:val="CharSectno"/>
        </w:rPr>
        <w:t>390</w:t>
      </w:r>
      <w:r>
        <w:rPr>
          <w:snapToGrid w:val="0"/>
        </w:rPr>
        <w:t>.</w:t>
      </w:r>
      <w:r>
        <w:rPr>
          <w:snapToGrid w:val="0"/>
        </w:rPr>
        <w:tab/>
        <w:t>Fraudulent appropriation of electricity etc.</w:t>
      </w:r>
      <w:bookmarkEnd w:id="3490"/>
      <w:bookmarkEnd w:id="349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492" w:name="_Toc343240441"/>
      <w:bookmarkStart w:id="3493" w:name="_Toc342636665"/>
      <w:r>
        <w:rPr>
          <w:rStyle w:val="CharSectno"/>
        </w:rPr>
        <w:t>390A</w:t>
      </w:r>
      <w:r>
        <w:t>.</w:t>
      </w:r>
      <w:r>
        <w:tab/>
        <w:t>Unlawful use of conveyance</w:t>
      </w:r>
      <w:bookmarkEnd w:id="3492"/>
      <w:bookmarkEnd w:id="349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494" w:name="_Toc189539586"/>
      <w:bookmarkStart w:id="3495" w:name="_Toc193099924"/>
      <w:bookmarkStart w:id="3496" w:name="_Toc196196207"/>
      <w:bookmarkStart w:id="3497" w:name="_Toc196732172"/>
      <w:bookmarkStart w:id="3498" w:name="_Toc201741063"/>
      <w:bookmarkStart w:id="3499" w:name="_Toc202763113"/>
      <w:bookmarkStart w:id="3500" w:name="_Toc203538731"/>
      <w:bookmarkStart w:id="3501" w:name="_Toc205192387"/>
      <w:bookmarkStart w:id="3502" w:name="_Toc205280271"/>
      <w:bookmarkStart w:id="3503" w:name="_Toc207614280"/>
      <w:bookmarkStart w:id="3504" w:name="_Toc207615661"/>
      <w:bookmarkStart w:id="3505" w:name="_Toc207688990"/>
      <w:bookmarkStart w:id="3506" w:name="_Toc209329026"/>
      <w:bookmarkStart w:id="3507" w:name="_Toc209338662"/>
      <w:bookmarkStart w:id="3508" w:name="_Toc209503886"/>
      <w:bookmarkStart w:id="3509" w:name="_Toc211654130"/>
      <w:bookmarkStart w:id="3510" w:name="_Toc233778977"/>
      <w:bookmarkStart w:id="3511" w:name="_Toc241052649"/>
      <w:bookmarkStart w:id="3512" w:name="_Toc241382160"/>
      <w:bookmarkStart w:id="3513" w:name="_Toc241382628"/>
      <w:bookmarkStart w:id="3514" w:name="_Toc247947991"/>
      <w:bookmarkStart w:id="3515" w:name="_Toc248824885"/>
      <w:bookmarkStart w:id="3516" w:name="_Toc249936466"/>
      <w:bookmarkStart w:id="3517" w:name="_Toc252185343"/>
      <w:bookmarkStart w:id="3518" w:name="_Toc253057830"/>
      <w:bookmarkStart w:id="3519" w:name="_Toc253125938"/>
      <w:bookmarkStart w:id="3520" w:name="_Toc254101092"/>
      <w:bookmarkStart w:id="3521" w:name="_Toc254101570"/>
      <w:bookmarkStart w:id="3522" w:name="_Toc254105188"/>
      <w:bookmarkStart w:id="3523" w:name="_Toc254175188"/>
      <w:bookmarkStart w:id="3524" w:name="_Toc254184911"/>
      <w:bookmarkStart w:id="3525" w:name="_Toc254612707"/>
      <w:bookmarkStart w:id="3526" w:name="_Toc255891402"/>
      <w:bookmarkStart w:id="3527" w:name="_Toc256091264"/>
      <w:bookmarkStart w:id="3528" w:name="_Toc266359563"/>
      <w:bookmarkStart w:id="3529" w:name="_Toc266364023"/>
      <w:bookmarkStart w:id="3530" w:name="_Toc270592654"/>
      <w:bookmarkStart w:id="3531" w:name="_Toc270600209"/>
      <w:bookmarkStart w:id="3532" w:name="_Toc273448350"/>
      <w:bookmarkStart w:id="3533" w:name="_Toc273511821"/>
      <w:bookmarkStart w:id="3534" w:name="_Toc274901460"/>
      <w:bookmarkStart w:id="3535" w:name="_Toc275947770"/>
      <w:bookmarkStart w:id="3536" w:name="_Toc292116434"/>
      <w:bookmarkStart w:id="3537" w:name="_Toc307402219"/>
      <w:bookmarkStart w:id="3538" w:name="_Toc307402705"/>
      <w:bookmarkStart w:id="3539" w:name="_Toc319589684"/>
      <w:bookmarkStart w:id="3540" w:name="_Toc319595726"/>
      <w:bookmarkStart w:id="3541" w:name="_Toc322680047"/>
      <w:bookmarkStart w:id="3542" w:name="_Toc322681221"/>
      <w:bookmarkStart w:id="3543" w:name="_Toc325546007"/>
      <w:bookmarkStart w:id="3544" w:name="_Toc325548229"/>
      <w:bookmarkStart w:id="3545" w:name="_Toc325548722"/>
      <w:bookmarkStart w:id="3546" w:name="_Toc325639088"/>
      <w:bookmarkStart w:id="3547" w:name="_Toc325711161"/>
      <w:bookmarkStart w:id="3548" w:name="_Toc328130802"/>
      <w:bookmarkStart w:id="3549" w:name="_Toc328131295"/>
      <w:bookmarkStart w:id="3550" w:name="_Toc331496186"/>
      <w:bookmarkStart w:id="3551" w:name="_Toc331512500"/>
      <w:bookmarkStart w:id="3552" w:name="_Toc331512993"/>
      <w:bookmarkStart w:id="3553" w:name="_Toc331513486"/>
      <w:bookmarkStart w:id="3554" w:name="_Toc334441964"/>
      <w:bookmarkStart w:id="3555" w:name="_Toc336263196"/>
      <w:bookmarkStart w:id="3556" w:name="_Toc339636740"/>
      <w:bookmarkStart w:id="3557" w:name="_Toc339637233"/>
      <w:bookmarkStart w:id="3558" w:name="_Toc342308869"/>
      <w:bookmarkStart w:id="3559" w:name="_Toc342319651"/>
      <w:bookmarkStart w:id="3560" w:name="_Toc342636666"/>
      <w:bookmarkStart w:id="3561" w:name="_Toc343240442"/>
      <w:r>
        <w:rPr>
          <w:rStyle w:val="CharDivNo"/>
        </w:rPr>
        <w:t>Chapter XXXVIII</w:t>
      </w:r>
      <w:r>
        <w:rPr>
          <w:snapToGrid w:val="0"/>
        </w:rPr>
        <w:t> — </w:t>
      </w:r>
      <w:r>
        <w:rPr>
          <w:rStyle w:val="CharDivText"/>
        </w:rPr>
        <w:t>Robbery: Extortion by threats</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Footnoteheading"/>
        <w:keepNext/>
        <w:keepLines/>
      </w:pPr>
      <w:r>
        <w:tab/>
        <w:t>[Heading amended by No. 23 of 2001 s. 8.]</w:t>
      </w:r>
    </w:p>
    <w:p>
      <w:pPr>
        <w:pStyle w:val="Heading5"/>
      </w:pPr>
      <w:bookmarkStart w:id="3562" w:name="_Toc343240443"/>
      <w:bookmarkStart w:id="3563" w:name="_Toc342636667"/>
      <w:r>
        <w:rPr>
          <w:rStyle w:val="CharSectno"/>
        </w:rPr>
        <w:t>391</w:t>
      </w:r>
      <w:r>
        <w:t>.</w:t>
      </w:r>
      <w:r>
        <w:tab/>
        <w:t>Term used: circumstances of aggravation</w:t>
      </w:r>
      <w:bookmarkEnd w:id="3562"/>
      <w:bookmarkEnd w:id="356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564" w:name="_Toc343240444"/>
      <w:bookmarkStart w:id="3565" w:name="_Toc342636668"/>
      <w:r>
        <w:rPr>
          <w:rStyle w:val="CharSectno"/>
        </w:rPr>
        <w:t>392</w:t>
      </w:r>
      <w:r>
        <w:t>.</w:t>
      </w:r>
      <w:r>
        <w:tab/>
        <w:t>Robbery</w:t>
      </w:r>
      <w:bookmarkEnd w:id="3564"/>
      <w:bookmarkEnd w:id="356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566" w:name="_Toc343240445"/>
      <w:bookmarkStart w:id="3567" w:name="_Toc342636669"/>
      <w:r>
        <w:rPr>
          <w:rStyle w:val="CharSectno"/>
        </w:rPr>
        <w:t>393</w:t>
      </w:r>
      <w:r>
        <w:t>.</w:t>
      </w:r>
      <w:r>
        <w:tab/>
        <w:t>Assault with intent to rob</w:t>
      </w:r>
      <w:bookmarkEnd w:id="3566"/>
      <w:bookmarkEnd w:id="356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568" w:name="_Toc343240446"/>
      <w:bookmarkStart w:id="3569" w:name="_Toc342636670"/>
      <w:r>
        <w:rPr>
          <w:rStyle w:val="CharSectno"/>
        </w:rPr>
        <w:t>396</w:t>
      </w:r>
      <w:r>
        <w:rPr>
          <w:snapToGrid w:val="0"/>
        </w:rPr>
        <w:t>.</w:t>
      </w:r>
      <w:r>
        <w:rPr>
          <w:snapToGrid w:val="0"/>
        </w:rPr>
        <w:tab/>
        <w:t>Demanding property with threats with intent to steal</w:t>
      </w:r>
      <w:bookmarkEnd w:id="3568"/>
      <w:bookmarkEnd w:id="3569"/>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570" w:name="_Toc343240447"/>
      <w:bookmarkStart w:id="3571" w:name="_Toc34263667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570"/>
      <w:bookmarkEnd w:id="357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572" w:name="_Toc343240448"/>
      <w:bookmarkStart w:id="3573" w:name="_Toc342636672"/>
      <w:r>
        <w:rPr>
          <w:rStyle w:val="CharSectno"/>
        </w:rPr>
        <w:t>398</w:t>
      </w:r>
      <w:r>
        <w:rPr>
          <w:snapToGrid w:val="0"/>
        </w:rPr>
        <w:t>.</w:t>
      </w:r>
      <w:r>
        <w:rPr>
          <w:snapToGrid w:val="0"/>
        </w:rPr>
        <w:tab/>
        <w:t>Attempts at extortion by threats</w:t>
      </w:r>
      <w:bookmarkEnd w:id="3572"/>
      <w:bookmarkEnd w:id="357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574" w:name="_Toc343240449"/>
      <w:bookmarkStart w:id="3575" w:name="_Toc342636673"/>
      <w:r>
        <w:rPr>
          <w:rStyle w:val="CharSectno"/>
        </w:rPr>
        <w:t>399</w:t>
      </w:r>
      <w:r>
        <w:rPr>
          <w:snapToGrid w:val="0"/>
        </w:rPr>
        <w:t>.</w:t>
      </w:r>
      <w:r>
        <w:rPr>
          <w:snapToGrid w:val="0"/>
        </w:rPr>
        <w:tab/>
        <w:t>Procuring execution of deeds etc. by threats</w:t>
      </w:r>
      <w:bookmarkEnd w:id="3574"/>
      <w:bookmarkEnd w:id="357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576" w:name="_Toc189539594"/>
      <w:bookmarkStart w:id="3577" w:name="_Toc193099932"/>
      <w:bookmarkStart w:id="3578" w:name="_Toc196196215"/>
      <w:bookmarkStart w:id="3579" w:name="_Toc196732180"/>
      <w:bookmarkStart w:id="3580" w:name="_Toc201741071"/>
      <w:bookmarkStart w:id="3581" w:name="_Toc202763121"/>
      <w:bookmarkStart w:id="3582" w:name="_Toc203538739"/>
      <w:bookmarkStart w:id="3583" w:name="_Toc205192395"/>
      <w:bookmarkStart w:id="3584" w:name="_Toc205280279"/>
      <w:bookmarkStart w:id="3585" w:name="_Toc207614288"/>
      <w:bookmarkStart w:id="3586" w:name="_Toc207615669"/>
      <w:bookmarkStart w:id="3587" w:name="_Toc207688998"/>
      <w:bookmarkStart w:id="3588" w:name="_Toc209329034"/>
      <w:bookmarkStart w:id="3589" w:name="_Toc209338670"/>
      <w:bookmarkStart w:id="3590" w:name="_Toc209503894"/>
      <w:bookmarkStart w:id="3591" w:name="_Toc211654138"/>
      <w:bookmarkStart w:id="3592" w:name="_Toc233778985"/>
      <w:bookmarkStart w:id="3593" w:name="_Toc241052657"/>
      <w:bookmarkStart w:id="3594" w:name="_Toc241382168"/>
      <w:bookmarkStart w:id="3595" w:name="_Toc241382636"/>
      <w:bookmarkStart w:id="3596" w:name="_Toc247947999"/>
      <w:bookmarkStart w:id="3597" w:name="_Toc248824893"/>
      <w:bookmarkStart w:id="3598" w:name="_Toc249936474"/>
      <w:bookmarkStart w:id="3599" w:name="_Toc252185351"/>
      <w:bookmarkStart w:id="3600" w:name="_Toc253057838"/>
      <w:bookmarkStart w:id="3601" w:name="_Toc253125946"/>
      <w:bookmarkStart w:id="3602" w:name="_Toc254101100"/>
      <w:bookmarkStart w:id="3603" w:name="_Toc254101578"/>
      <w:bookmarkStart w:id="3604" w:name="_Toc254105196"/>
      <w:bookmarkStart w:id="3605" w:name="_Toc254175196"/>
      <w:bookmarkStart w:id="3606" w:name="_Toc254184919"/>
      <w:bookmarkStart w:id="3607" w:name="_Toc254612715"/>
      <w:bookmarkStart w:id="3608" w:name="_Toc255891410"/>
      <w:bookmarkStart w:id="3609" w:name="_Toc256091272"/>
      <w:bookmarkStart w:id="3610" w:name="_Toc266359571"/>
      <w:bookmarkStart w:id="3611" w:name="_Toc266364031"/>
      <w:bookmarkStart w:id="3612" w:name="_Toc270592662"/>
      <w:bookmarkStart w:id="3613" w:name="_Toc270600217"/>
      <w:bookmarkStart w:id="3614" w:name="_Toc273448358"/>
      <w:bookmarkStart w:id="3615" w:name="_Toc273511829"/>
      <w:bookmarkStart w:id="3616" w:name="_Toc274901468"/>
      <w:bookmarkStart w:id="3617" w:name="_Toc275947778"/>
      <w:bookmarkStart w:id="3618" w:name="_Toc292116442"/>
      <w:bookmarkStart w:id="3619" w:name="_Toc307402227"/>
      <w:bookmarkStart w:id="3620" w:name="_Toc307402713"/>
      <w:bookmarkStart w:id="3621" w:name="_Toc319589692"/>
      <w:bookmarkStart w:id="3622" w:name="_Toc319595734"/>
      <w:bookmarkStart w:id="3623" w:name="_Toc322680055"/>
      <w:bookmarkStart w:id="3624" w:name="_Toc322681229"/>
      <w:bookmarkStart w:id="3625" w:name="_Toc325546015"/>
      <w:bookmarkStart w:id="3626" w:name="_Toc325548237"/>
      <w:bookmarkStart w:id="3627" w:name="_Toc325548730"/>
      <w:bookmarkStart w:id="3628" w:name="_Toc325639096"/>
      <w:bookmarkStart w:id="3629" w:name="_Toc325711169"/>
      <w:bookmarkStart w:id="3630" w:name="_Toc328130810"/>
      <w:bookmarkStart w:id="3631" w:name="_Toc328131303"/>
      <w:bookmarkStart w:id="3632" w:name="_Toc331496194"/>
      <w:bookmarkStart w:id="3633" w:name="_Toc331512508"/>
      <w:bookmarkStart w:id="3634" w:name="_Toc331513001"/>
      <w:bookmarkStart w:id="3635" w:name="_Toc331513494"/>
      <w:bookmarkStart w:id="3636" w:name="_Toc334441972"/>
      <w:bookmarkStart w:id="3637" w:name="_Toc336263204"/>
      <w:bookmarkStart w:id="3638" w:name="_Toc339636748"/>
      <w:bookmarkStart w:id="3639" w:name="_Toc339637241"/>
      <w:bookmarkStart w:id="3640" w:name="_Toc342308877"/>
      <w:bookmarkStart w:id="3641" w:name="_Toc342319659"/>
      <w:bookmarkStart w:id="3642" w:name="_Toc342636674"/>
      <w:bookmarkStart w:id="3643" w:name="_Toc343240450"/>
      <w:r>
        <w:rPr>
          <w:rStyle w:val="CharDivNo"/>
        </w:rPr>
        <w:t>Chapter XXXIX</w:t>
      </w:r>
      <w:r>
        <w:rPr>
          <w:snapToGrid w:val="0"/>
        </w:rPr>
        <w:t> — </w:t>
      </w:r>
      <w:r>
        <w:rPr>
          <w:rStyle w:val="CharDivText"/>
        </w:rPr>
        <w:t>Offences in or in respect of buildings etc.</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Footnoteheading"/>
      </w:pPr>
      <w:r>
        <w:tab/>
        <w:t>[Heading inserted by No. 37 of 1991 s. 12.]</w:t>
      </w:r>
    </w:p>
    <w:p>
      <w:pPr>
        <w:pStyle w:val="Heading5"/>
        <w:keepNext w:val="0"/>
        <w:spacing w:before="180"/>
        <w:rPr>
          <w:snapToGrid w:val="0"/>
        </w:rPr>
      </w:pPr>
      <w:bookmarkStart w:id="3644" w:name="_Toc343240451"/>
      <w:bookmarkStart w:id="3645" w:name="_Toc342636675"/>
      <w:r>
        <w:rPr>
          <w:rStyle w:val="CharSectno"/>
        </w:rPr>
        <w:t>400</w:t>
      </w:r>
      <w:r>
        <w:rPr>
          <w:snapToGrid w:val="0"/>
        </w:rPr>
        <w:t>.</w:t>
      </w:r>
      <w:r>
        <w:rPr>
          <w:snapToGrid w:val="0"/>
        </w:rPr>
        <w:tab/>
        <w:t>Terms used</w:t>
      </w:r>
      <w:bookmarkEnd w:id="3644"/>
      <w:bookmarkEnd w:id="364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646" w:name="_Toc343240452"/>
      <w:bookmarkStart w:id="3647" w:name="_Toc342636676"/>
      <w:r>
        <w:rPr>
          <w:rStyle w:val="CharSectno"/>
        </w:rPr>
        <w:t>401</w:t>
      </w:r>
      <w:r>
        <w:rPr>
          <w:snapToGrid w:val="0"/>
        </w:rPr>
        <w:t>.</w:t>
      </w:r>
      <w:r>
        <w:rPr>
          <w:snapToGrid w:val="0"/>
        </w:rPr>
        <w:tab/>
        <w:t>Burglary</w:t>
      </w:r>
      <w:bookmarkEnd w:id="3646"/>
      <w:bookmarkEnd w:id="364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648" w:name="_Toc343240453"/>
      <w:bookmarkStart w:id="3649" w:name="_Toc342636677"/>
      <w:r>
        <w:rPr>
          <w:rStyle w:val="CharSectno"/>
        </w:rPr>
        <w:t>407</w:t>
      </w:r>
      <w:r>
        <w:rPr>
          <w:snapToGrid w:val="0"/>
        </w:rPr>
        <w:t>.</w:t>
      </w:r>
      <w:r>
        <w:rPr>
          <w:snapToGrid w:val="0"/>
        </w:rPr>
        <w:tab/>
        <w:t>Persons found armed etc. with intent to commit crime</w:t>
      </w:r>
      <w:bookmarkEnd w:id="3648"/>
      <w:bookmarkEnd w:id="364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650" w:name="_Toc189539598"/>
      <w:bookmarkStart w:id="3651" w:name="_Toc193099936"/>
      <w:bookmarkStart w:id="3652" w:name="_Toc196196219"/>
      <w:bookmarkStart w:id="3653" w:name="_Toc196732184"/>
      <w:bookmarkStart w:id="3654" w:name="_Toc201741075"/>
      <w:bookmarkStart w:id="3655" w:name="_Toc202763125"/>
      <w:bookmarkStart w:id="3656" w:name="_Toc203538743"/>
      <w:bookmarkStart w:id="3657" w:name="_Toc205192399"/>
      <w:bookmarkStart w:id="3658" w:name="_Toc205280283"/>
      <w:bookmarkStart w:id="3659" w:name="_Toc207614292"/>
      <w:bookmarkStart w:id="3660" w:name="_Toc207615673"/>
      <w:bookmarkStart w:id="3661" w:name="_Toc207689002"/>
      <w:bookmarkStart w:id="3662" w:name="_Toc209329038"/>
      <w:bookmarkStart w:id="3663" w:name="_Toc209338674"/>
      <w:bookmarkStart w:id="3664" w:name="_Toc209503898"/>
      <w:bookmarkStart w:id="3665" w:name="_Toc211654142"/>
      <w:bookmarkStart w:id="3666" w:name="_Toc233778989"/>
      <w:bookmarkStart w:id="3667" w:name="_Toc241052661"/>
      <w:bookmarkStart w:id="3668" w:name="_Toc241382172"/>
      <w:bookmarkStart w:id="3669" w:name="_Toc241382640"/>
      <w:bookmarkStart w:id="3670" w:name="_Toc247948003"/>
      <w:bookmarkStart w:id="3671" w:name="_Toc248824897"/>
      <w:bookmarkStart w:id="3672" w:name="_Toc249936478"/>
      <w:bookmarkStart w:id="3673" w:name="_Toc252185355"/>
      <w:bookmarkStart w:id="3674" w:name="_Toc253057842"/>
      <w:bookmarkStart w:id="3675" w:name="_Toc253125950"/>
      <w:bookmarkStart w:id="3676" w:name="_Toc254101104"/>
      <w:bookmarkStart w:id="3677" w:name="_Toc254101582"/>
      <w:bookmarkStart w:id="3678" w:name="_Toc254105200"/>
      <w:bookmarkStart w:id="3679" w:name="_Toc254175200"/>
      <w:bookmarkStart w:id="3680" w:name="_Toc254184923"/>
      <w:bookmarkStart w:id="3681" w:name="_Toc254612719"/>
      <w:bookmarkStart w:id="3682" w:name="_Toc255891414"/>
      <w:bookmarkStart w:id="3683" w:name="_Toc256091276"/>
      <w:bookmarkStart w:id="3684" w:name="_Toc266359575"/>
      <w:bookmarkStart w:id="3685" w:name="_Toc266364035"/>
      <w:bookmarkStart w:id="3686" w:name="_Toc270592666"/>
      <w:bookmarkStart w:id="3687" w:name="_Toc270600221"/>
      <w:bookmarkStart w:id="3688" w:name="_Toc273448362"/>
      <w:bookmarkStart w:id="3689" w:name="_Toc273511833"/>
      <w:bookmarkStart w:id="3690" w:name="_Toc274901472"/>
      <w:bookmarkStart w:id="3691" w:name="_Toc275947782"/>
      <w:bookmarkStart w:id="3692" w:name="_Toc292116446"/>
      <w:bookmarkStart w:id="3693" w:name="_Toc307402231"/>
      <w:bookmarkStart w:id="3694" w:name="_Toc307402717"/>
      <w:bookmarkStart w:id="3695" w:name="_Toc319589696"/>
      <w:bookmarkStart w:id="3696" w:name="_Toc319595738"/>
      <w:bookmarkStart w:id="3697" w:name="_Toc322680059"/>
      <w:bookmarkStart w:id="3698" w:name="_Toc322681233"/>
      <w:bookmarkStart w:id="3699" w:name="_Toc325546019"/>
      <w:bookmarkStart w:id="3700" w:name="_Toc325548241"/>
      <w:bookmarkStart w:id="3701" w:name="_Toc325548734"/>
      <w:bookmarkStart w:id="3702" w:name="_Toc325639100"/>
      <w:bookmarkStart w:id="3703" w:name="_Toc325711173"/>
      <w:bookmarkStart w:id="3704" w:name="_Toc328130814"/>
      <w:bookmarkStart w:id="3705" w:name="_Toc328131307"/>
      <w:bookmarkStart w:id="3706" w:name="_Toc331496198"/>
      <w:bookmarkStart w:id="3707" w:name="_Toc331512512"/>
      <w:bookmarkStart w:id="3708" w:name="_Toc331513005"/>
      <w:bookmarkStart w:id="3709" w:name="_Toc331513498"/>
      <w:bookmarkStart w:id="3710" w:name="_Toc334441976"/>
      <w:bookmarkStart w:id="3711" w:name="_Toc336263208"/>
      <w:bookmarkStart w:id="3712" w:name="_Toc339636752"/>
      <w:bookmarkStart w:id="3713" w:name="_Toc339637245"/>
      <w:bookmarkStart w:id="3714" w:name="_Toc342308881"/>
      <w:bookmarkStart w:id="3715" w:name="_Toc342319663"/>
      <w:bookmarkStart w:id="3716" w:name="_Toc342636678"/>
      <w:bookmarkStart w:id="3717" w:name="_Toc343240454"/>
      <w:r>
        <w:rPr>
          <w:rStyle w:val="CharDivNo"/>
        </w:rPr>
        <w:t>Chapter XL</w:t>
      </w:r>
      <w:r>
        <w:rPr>
          <w:snapToGrid w:val="0"/>
        </w:rPr>
        <w:t> — </w:t>
      </w:r>
      <w:r>
        <w:rPr>
          <w:rStyle w:val="CharDivText"/>
        </w:rPr>
        <w:t>Fraud</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718" w:name="_Toc343240455"/>
      <w:bookmarkStart w:id="3719" w:name="_Toc342636679"/>
      <w:r>
        <w:rPr>
          <w:rStyle w:val="CharSectno"/>
        </w:rPr>
        <w:t>409</w:t>
      </w:r>
      <w:r>
        <w:rPr>
          <w:snapToGrid w:val="0"/>
        </w:rPr>
        <w:t>.</w:t>
      </w:r>
      <w:r>
        <w:rPr>
          <w:snapToGrid w:val="0"/>
        </w:rPr>
        <w:tab/>
        <w:t>Fraud</w:t>
      </w:r>
      <w:bookmarkEnd w:id="3718"/>
      <w:bookmarkEnd w:id="371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720" w:name="_Toc189539600"/>
      <w:bookmarkStart w:id="3721" w:name="_Toc193099938"/>
      <w:bookmarkStart w:id="3722" w:name="_Toc196196221"/>
      <w:bookmarkStart w:id="3723" w:name="_Toc196732186"/>
      <w:bookmarkStart w:id="3724" w:name="_Toc201741077"/>
      <w:bookmarkStart w:id="3725" w:name="_Toc202763127"/>
      <w:bookmarkStart w:id="3726" w:name="_Toc203538745"/>
      <w:bookmarkStart w:id="3727" w:name="_Toc205192401"/>
      <w:bookmarkStart w:id="3728" w:name="_Toc205280285"/>
      <w:bookmarkStart w:id="3729" w:name="_Toc207614294"/>
      <w:bookmarkStart w:id="3730" w:name="_Toc207615675"/>
      <w:bookmarkStart w:id="3731" w:name="_Toc207689004"/>
      <w:bookmarkStart w:id="3732" w:name="_Toc209329040"/>
      <w:bookmarkStart w:id="3733" w:name="_Toc209338676"/>
      <w:bookmarkStart w:id="3734" w:name="_Toc209503900"/>
      <w:bookmarkStart w:id="3735" w:name="_Toc211654144"/>
      <w:bookmarkStart w:id="3736" w:name="_Toc233778991"/>
      <w:bookmarkStart w:id="3737" w:name="_Toc241052663"/>
      <w:bookmarkStart w:id="3738" w:name="_Toc241382174"/>
      <w:bookmarkStart w:id="3739" w:name="_Toc241382642"/>
      <w:bookmarkStart w:id="3740" w:name="_Toc247948005"/>
      <w:bookmarkStart w:id="3741" w:name="_Toc248824899"/>
      <w:bookmarkStart w:id="3742" w:name="_Toc249936480"/>
      <w:bookmarkStart w:id="3743" w:name="_Toc252185357"/>
      <w:bookmarkStart w:id="3744" w:name="_Toc253057844"/>
      <w:bookmarkStart w:id="3745" w:name="_Toc253125952"/>
      <w:bookmarkStart w:id="3746" w:name="_Toc254101106"/>
      <w:bookmarkStart w:id="3747" w:name="_Toc254101584"/>
      <w:bookmarkStart w:id="3748" w:name="_Toc254105202"/>
      <w:bookmarkStart w:id="3749" w:name="_Toc254175202"/>
      <w:bookmarkStart w:id="3750" w:name="_Toc254184925"/>
      <w:bookmarkStart w:id="3751" w:name="_Toc254612721"/>
      <w:bookmarkStart w:id="3752" w:name="_Toc255891416"/>
      <w:bookmarkStart w:id="3753" w:name="_Toc256091278"/>
      <w:bookmarkStart w:id="3754" w:name="_Toc266359577"/>
      <w:bookmarkStart w:id="3755" w:name="_Toc266364037"/>
      <w:bookmarkStart w:id="3756" w:name="_Toc270592668"/>
      <w:bookmarkStart w:id="3757" w:name="_Toc270600223"/>
      <w:bookmarkStart w:id="3758" w:name="_Toc273448364"/>
      <w:bookmarkStart w:id="3759" w:name="_Toc273511835"/>
      <w:bookmarkStart w:id="3760" w:name="_Toc274901474"/>
      <w:bookmarkStart w:id="3761" w:name="_Toc275947784"/>
      <w:bookmarkStart w:id="3762" w:name="_Toc292116448"/>
      <w:bookmarkStart w:id="3763" w:name="_Toc307402233"/>
      <w:bookmarkStart w:id="3764" w:name="_Toc307402719"/>
      <w:bookmarkStart w:id="3765" w:name="_Toc319589698"/>
      <w:bookmarkStart w:id="3766" w:name="_Toc319595740"/>
      <w:bookmarkStart w:id="3767" w:name="_Toc322680061"/>
      <w:bookmarkStart w:id="3768" w:name="_Toc322681235"/>
      <w:bookmarkStart w:id="3769" w:name="_Toc325546021"/>
      <w:bookmarkStart w:id="3770" w:name="_Toc325548243"/>
      <w:bookmarkStart w:id="3771" w:name="_Toc325548736"/>
      <w:bookmarkStart w:id="3772" w:name="_Toc325639102"/>
      <w:bookmarkStart w:id="3773" w:name="_Toc325711175"/>
      <w:bookmarkStart w:id="3774" w:name="_Toc328130816"/>
      <w:bookmarkStart w:id="3775" w:name="_Toc328131309"/>
      <w:bookmarkStart w:id="3776" w:name="_Toc331496200"/>
      <w:bookmarkStart w:id="3777" w:name="_Toc331512514"/>
      <w:bookmarkStart w:id="3778" w:name="_Toc331513007"/>
      <w:bookmarkStart w:id="3779" w:name="_Toc331513500"/>
      <w:bookmarkStart w:id="3780" w:name="_Toc334441978"/>
      <w:bookmarkStart w:id="3781" w:name="_Toc336263210"/>
      <w:bookmarkStart w:id="3782" w:name="_Toc339636754"/>
      <w:bookmarkStart w:id="3783" w:name="_Toc339637247"/>
      <w:bookmarkStart w:id="3784" w:name="_Toc342308883"/>
      <w:bookmarkStart w:id="3785" w:name="_Toc342319665"/>
      <w:bookmarkStart w:id="3786" w:name="_Toc342636680"/>
      <w:bookmarkStart w:id="3787" w:name="_Toc343240456"/>
      <w:r>
        <w:rPr>
          <w:rStyle w:val="CharDivNo"/>
        </w:rPr>
        <w:t>Chapter XLI</w:t>
      </w:r>
      <w:r>
        <w:rPr>
          <w:snapToGrid w:val="0"/>
        </w:rPr>
        <w:t> — </w:t>
      </w:r>
      <w:r>
        <w:rPr>
          <w:rStyle w:val="CharDivText"/>
        </w:rPr>
        <w:t>Receiving property stolen or fraudulently obtained and like offences</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Heading5"/>
        <w:rPr>
          <w:snapToGrid w:val="0"/>
        </w:rPr>
      </w:pPr>
      <w:bookmarkStart w:id="3788" w:name="_Toc343240457"/>
      <w:bookmarkStart w:id="3789" w:name="_Toc342636681"/>
      <w:r>
        <w:rPr>
          <w:rStyle w:val="CharSectno"/>
        </w:rPr>
        <w:t>414</w:t>
      </w:r>
      <w:r>
        <w:rPr>
          <w:snapToGrid w:val="0"/>
        </w:rPr>
        <w:t>.</w:t>
      </w:r>
      <w:r>
        <w:rPr>
          <w:snapToGrid w:val="0"/>
        </w:rPr>
        <w:tab/>
        <w:t>Receiving stolen property etc.</w:t>
      </w:r>
      <w:bookmarkEnd w:id="3788"/>
      <w:bookmarkEnd w:id="378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790" w:name="_Toc343240458"/>
      <w:bookmarkStart w:id="3791" w:name="_Toc342636682"/>
      <w:r>
        <w:rPr>
          <w:rStyle w:val="CharSectno"/>
        </w:rPr>
        <w:t>415</w:t>
      </w:r>
      <w:r>
        <w:rPr>
          <w:snapToGrid w:val="0"/>
        </w:rPr>
        <w:t>.</w:t>
      </w:r>
      <w:r>
        <w:rPr>
          <w:snapToGrid w:val="0"/>
        </w:rPr>
        <w:tab/>
        <w:t>Receiving after change of ownership</w:t>
      </w:r>
      <w:bookmarkEnd w:id="3790"/>
      <w:bookmarkEnd w:id="379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792" w:name="_Toc343240459"/>
      <w:bookmarkStart w:id="3793" w:name="_Toc342636683"/>
      <w:r>
        <w:rPr>
          <w:rStyle w:val="CharSectno"/>
        </w:rPr>
        <w:t>416</w:t>
      </w:r>
      <w:r>
        <w:rPr>
          <w:snapToGrid w:val="0"/>
        </w:rPr>
        <w:t>.</w:t>
      </w:r>
      <w:r>
        <w:rPr>
          <w:snapToGrid w:val="0"/>
        </w:rPr>
        <w:tab/>
        <w:t>Taking reward for recovery of property obtained by means of indictable offences</w:t>
      </w:r>
      <w:bookmarkEnd w:id="3792"/>
      <w:bookmarkEnd w:id="379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794" w:name="_Toc189539604"/>
      <w:bookmarkStart w:id="3795" w:name="_Toc193099942"/>
      <w:bookmarkStart w:id="3796" w:name="_Toc196196225"/>
      <w:bookmarkStart w:id="3797" w:name="_Toc196732190"/>
      <w:bookmarkStart w:id="3798" w:name="_Toc201741081"/>
      <w:bookmarkStart w:id="3799" w:name="_Toc202763131"/>
      <w:bookmarkStart w:id="3800" w:name="_Toc203538749"/>
      <w:bookmarkStart w:id="3801" w:name="_Toc205192405"/>
      <w:bookmarkStart w:id="3802" w:name="_Toc205280289"/>
      <w:bookmarkStart w:id="3803" w:name="_Toc207614298"/>
      <w:bookmarkStart w:id="3804" w:name="_Toc207615679"/>
      <w:bookmarkStart w:id="3805" w:name="_Toc207689008"/>
      <w:bookmarkStart w:id="3806" w:name="_Toc209329044"/>
      <w:bookmarkStart w:id="3807" w:name="_Toc209338680"/>
      <w:bookmarkStart w:id="3808" w:name="_Toc209503904"/>
      <w:bookmarkStart w:id="3809" w:name="_Toc211654148"/>
      <w:bookmarkStart w:id="3810" w:name="_Toc233778995"/>
      <w:bookmarkStart w:id="3811" w:name="_Toc241052667"/>
      <w:bookmarkStart w:id="3812" w:name="_Toc241382178"/>
      <w:bookmarkStart w:id="3813" w:name="_Toc241382646"/>
      <w:bookmarkStart w:id="3814" w:name="_Toc247948009"/>
      <w:bookmarkStart w:id="3815" w:name="_Toc248824903"/>
      <w:bookmarkStart w:id="3816" w:name="_Toc249936484"/>
      <w:bookmarkStart w:id="3817" w:name="_Toc252185361"/>
      <w:bookmarkStart w:id="3818" w:name="_Toc253057848"/>
      <w:bookmarkStart w:id="3819" w:name="_Toc253125956"/>
      <w:bookmarkStart w:id="3820" w:name="_Toc254101110"/>
      <w:bookmarkStart w:id="3821" w:name="_Toc254101588"/>
      <w:bookmarkStart w:id="3822" w:name="_Toc254105206"/>
      <w:bookmarkStart w:id="3823" w:name="_Toc254175206"/>
      <w:bookmarkStart w:id="3824" w:name="_Toc254184929"/>
      <w:bookmarkStart w:id="3825" w:name="_Toc254612725"/>
      <w:bookmarkStart w:id="3826" w:name="_Toc255891420"/>
      <w:bookmarkStart w:id="3827" w:name="_Toc256091282"/>
      <w:bookmarkStart w:id="3828" w:name="_Toc266359581"/>
      <w:bookmarkStart w:id="3829" w:name="_Toc266364041"/>
      <w:bookmarkStart w:id="3830" w:name="_Toc270592672"/>
      <w:bookmarkStart w:id="3831" w:name="_Toc270600227"/>
      <w:bookmarkStart w:id="3832" w:name="_Toc273448368"/>
      <w:bookmarkStart w:id="3833" w:name="_Toc273511839"/>
      <w:bookmarkStart w:id="3834" w:name="_Toc274901478"/>
      <w:bookmarkStart w:id="3835" w:name="_Toc275947788"/>
      <w:bookmarkStart w:id="3836" w:name="_Toc292116452"/>
      <w:bookmarkStart w:id="3837" w:name="_Toc307402237"/>
      <w:bookmarkStart w:id="3838" w:name="_Toc307402723"/>
      <w:bookmarkStart w:id="3839" w:name="_Toc319589702"/>
      <w:bookmarkStart w:id="3840" w:name="_Toc319595744"/>
      <w:bookmarkStart w:id="3841" w:name="_Toc322680065"/>
      <w:bookmarkStart w:id="3842" w:name="_Toc322681239"/>
      <w:bookmarkStart w:id="3843" w:name="_Toc325546025"/>
      <w:bookmarkStart w:id="3844" w:name="_Toc325548247"/>
      <w:bookmarkStart w:id="3845" w:name="_Toc325548740"/>
      <w:bookmarkStart w:id="3846" w:name="_Toc325639106"/>
      <w:bookmarkStart w:id="3847" w:name="_Toc325711179"/>
      <w:bookmarkStart w:id="3848" w:name="_Toc328130820"/>
      <w:bookmarkStart w:id="3849" w:name="_Toc328131313"/>
      <w:bookmarkStart w:id="3850" w:name="_Toc331496204"/>
      <w:bookmarkStart w:id="3851" w:name="_Toc331512518"/>
      <w:bookmarkStart w:id="3852" w:name="_Toc331513011"/>
      <w:bookmarkStart w:id="3853" w:name="_Toc331513504"/>
      <w:bookmarkStart w:id="3854" w:name="_Toc334441982"/>
      <w:bookmarkStart w:id="3855" w:name="_Toc336263214"/>
      <w:bookmarkStart w:id="3856" w:name="_Toc339636758"/>
      <w:bookmarkStart w:id="3857" w:name="_Toc339637251"/>
      <w:bookmarkStart w:id="3858" w:name="_Toc342308887"/>
      <w:bookmarkStart w:id="3859" w:name="_Toc342319669"/>
      <w:bookmarkStart w:id="3860" w:name="_Toc342636684"/>
      <w:bookmarkStart w:id="3861" w:name="_Toc343240460"/>
      <w:r>
        <w:rPr>
          <w:rStyle w:val="CharDivNo"/>
        </w:rPr>
        <w:t>Chapter XLII</w:t>
      </w:r>
      <w:r>
        <w:rPr>
          <w:snapToGrid w:val="0"/>
        </w:rPr>
        <w:t> — </w:t>
      </w:r>
      <w:r>
        <w:rPr>
          <w:rStyle w:val="CharDivText"/>
        </w:rPr>
        <w:t>Frauds by trustees and officers of companies and corporations: False accounting</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Ednotesection"/>
        <w:keepNext/>
        <w:keepLines/>
      </w:pPr>
      <w:r>
        <w:t>[</w:t>
      </w:r>
      <w:r>
        <w:rPr>
          <w:b/>
        </w:rPr>
        <w:t>417</w:t>
      </w:r>
      <w:r>
        <w:rPr>
          <w:b/>
          <w:bCs/>
        </w:rPr>
        <w:t>.</w:t>
      </w:r>
      <w:r>
        <w:tab/>
        <w:t>Deleted by No. 101 of 1990 s. 25.]</w:t>
      </w:r>
    </w:p>
    <w:p>
      <w:pPr>
        <w:pStyle w:val="Heading5"/>
        <w:rPr>
          <w:snapToGrid w:val="0"/>
        </w:rPr>
      </w:pPr>
      <w:bookmarkStart w:id="3862" w:name="_Toc343240461"/>
      <w:bookmarkStart w:id="3863" w:name="_Toc342636685"/>
      <w:r>
        <w:rPr>
          <w:rStyle w:val="CharSectno"/>
        </w:rPr>
        <w:t>418</w:t>
      </w:r>
      <w:r>
        <w:rPr>
          <w:snapToGrid w:val="0"/>
        </w:rPr>
        <w:t>.</w:t>
      </w:r>
      <w:r>
        <w:rPr>
          <w:snapToGrid w:val="0"/>
        </w:rPr>
        <w:tab/>
        <w:t>False statement relating to companies</w:t>
      </w:r>
      <w:bookmarkEnd w:id="3862"/>
      <w:bookmarkEnd w:id="386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864" w:name="_Toc343240462"/>
      <w:bookmarkStart w:id="3865" w:name="_Toc342636686"/>
      <w:r>
        <w:rPr>
          <w:rStyle w:val="CharSectno"/>
        </w:rPr>
        <w:t>419</w:t>
      </w:r>
      <w:r>
        <w:rPr>
          <w:snapToGrid w:val="0"/>
        </w:rPr>
        <w:t xml:space="preserve">. </w:t>
      </w:r>
      <w:r>
        <w:rPr>
          <w:snapToGrid w:val="0"/>
        </w:rPr>
        <w:tab/>
        <w:t>Fraud by company directors etc. as to accounts</w:t>
      </w:r>
      <w:bookmarkEnd w:id="3864"/>
      <w:bookmarkEnd w:id="38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866" w:name="_Toc343240463"/>
      <w:bookmarkStart w:id="3867" w:name="_Toc342636687"/>
      <w:r>
        <w:rPr>
          <w:rStyle w:val="CharSectno"/>
        </w:rPr>
        <w:t>420</w:t>
      </w:r>
      <w:r>
        <w:rPr>
          <w:snapToGrid w:val="0"/>
        </w:rPr>
        <w:t>.</w:t>
      </w:r>
      <w:r>
        <w:rPr>
          <w:snapToGrid w:val="0"/>
        </w:rPr>
        <w:tab/>
        <w:t>False statements by officials of companies</w:t>
      </w:r>
      <w:bookmarkEnd w:id="3866"/>
      <w:bookmarkEnd w:id="386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868" w:name="_Toc343240464"/>
      <w:bookmarkStart w:id="3869" w:name="_Toc342636688"/>
      <w:r>
        <w:rPr>
          <w:rStyle w:val="CharSectno"/>
        </w:rPr>
        <w:t>421</w:t>
      </w:r>
      <w:r>
        <w:rPr>
          <w:snapToGrid w:val="0"/>
        </w:rPr>
        <w:t>.</w:t>
      </w:r>
      <w:r>
        <w:rPr>
          <w:snapToGrid w:val="0"/>
        </w:rPr>
        <w:tab/>
        <w:t>False statements by officials of companies with intent to affect price of shares</w:t>
      </w:r>
      <w:bookmarkEnd w:id="3868"/>
      <w:bookmarkEnd w:id="386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870" w:name="_Toc343240465"/>
      <w:bookmarkStart w:id="3871" w:name="_Toc342636689"/>
      <w:r>
        <w:rPr>
          <w:rStyle w:val="CharSectno"/>
        </w:rPr>
        <w:t>422</w:t>
      </w:r>
      <w:r>
        <w:rPr>
          <w:snapToGrid w:val="0"/>
        </w:rPr>
        <w:t>.</w:t>
      </w:r>
      <w:r>
        <w:rPr>
          <w:snapToGrid w:val="0"/>
        </w:rPr>
        <w:tab/>
        <w:t>Defence</w:t>
      </w:r>
      <w:bookmarkEnd w:id="3870"/>
      <w:bookmarkEnd w:id="387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872" w:name="_Toc343240466"/>
      <w:bookmarkStart w:id="3873" w:name="_Toc342636690"/>
      <w:r>
        <w:rPr>
          <w:rStyle w:val="CharSectno"/>
        </w:rPr>
        <w:t>424</w:t>
      </w:r>
      <w:r>
        <w:rPr>
          <w:snapToGrid w:val="0"/>
        </w:rPr>
        <w:t>.</w:t>
      </w:r>
      <w:r>
        <w:rPr>
          <w:snapToGrid w:val="0"/>
        </w:rPr>
        <w:tab/>
        <w:t>Fraudulent falsification of records</w:t>
      </w:r>
      <w:bookmarkEnd w:id="3872"/>
      <w:bookmarkEnd w:id="3873"/>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874" w:name="_Toc189539611"/>
      <w:bookmarkStart w:id="3875" w:name="_Toc193099949"/>
      <w:bookmarkStart w:id="3876" w:name="_Toc196196232"/>
      <w:bookmarkStart w:id="3877" w:name="_Toc196732197"/>
      <w:bookmarkStart w:id="3878" w:name="_Toc201741088"/>
      <w:bookmarkStart w:id="3879" w:name="_Toc202763138"/>
      <w:bookmarkStart w:id="3880" w:name="_Toc203538756"/>
      <w:bookmarkStart w:id="3881" w:name="_Toc205192412"/>
      <w:bookmarkStart w:id="3882" w:name="_Toc205280296"/>
      <w:bookmarkStart w:id="3883" w:name="_Toc207614305"/>
      <w:bookmarkStart w:id="3884" w:name="_Toc207615686"/>
      <w:bookmarkStart w:id="3885" w:name="_Toc207689015"/>
      <w:bookmarkStart w:id="3886" w:name="_Toc209329051"/>
      <w:bookmarkStart w:id="3887" w:name="_Toc209338687"/>
      <w:bookmarkStart w:id="3888" w:name="_Toc209503911"/>
      <w:bookmarkStart w:id="3889" w:name="_Toc211654155"/>
      <w:bookmarkStart w:id="3890" w:name="_Toc233779002"/>
      <w:bookmarkStart w:id="3891" w:name="_Toc241052674"/>
      <w:bookmarkStart w:id="3892" w:name="_Toc241382185"/>
      <w:bookmarkStart w:id="3893" w:name="_Toc241382653"/>
      <w:bookmarkStart w:id="3894" w:name="_Toc247948016"/>
      <w:bookmarkStart w:id="3895" w:name="_Toc248824910"/>
      <w:bookmarkStart w:id="3896" w:name="_Toc249936491"/>
      <w:bookmarkStart w:id="3897" w:name="_Toc252185368"/>
      <w:bookmarkStart w:id="3898" w:name="_Toc253057855"/>
      <w:bookmarkStart w:id="3899" w:name="_Toc253125963"/>
      <w:bookmarkStart w:id="3900" w:name="_Toc254101117"/>
      <w:bookmarkStart w:id="3901" w:name="_Toc254101595"/>
      <w:bookmarkStart w:id="3902" w:name="_Toc254105213"/>
      <w:bookmarkStart w:id="3903" w:name="_Toc254175213"/>
      <w:bookmarkStart w:id="3904" w:name="_Toc254184936"/>
      <w:bookmarkStart w:id="3905" w:name="_Toc254612732"/>
      <w:bookmarkStart w:id="3906" w:name="_Toc255891427"/>
      <w:bookmarkStart w:id="3907" w:name="_Toc256091289"/>
      <w:bookmarkStart w:id="3908" w:name="_Toc266359588"/>
      <w:bookmarkStart w:id="3909" w:name="_Toc266364048"/>
      <w:bookmarkStart w:id="3910" w:name="_Toc270592679"/>
      <w:bookmarkStart w:id="3911" w:name="_Toc270600234"/>
      <w:bookmarkStart w:id="3912" w:name="_Toc273448375"/>
      <w:bookmarkStart w:id="3913" w:name="_Toc273511846"/>
      <w:bookmarkStart w:id="3914" w:name="_Toc274901485"/>
      <w:bookmarkStart w:id="3915" w:name="_Toc275947795"/>
      <w:bookmarkStart w:id="3916" w:name="_Toc292116459"/>
      <w:bookmarkStart w:id="3917" w:name="_Toc307402244"/>
      <w:bookmarkStart w:id="3918" w:name="_Toc307402730"/>
      <w:bookmarkStart w:id="3919" w:name="_Toc319589709"/>
      <w:bookmarkStart w:id="3920" w:name="_Toc319595751"/>
      <w:bookmarkStart w:id="3921" w:name="_Toc322680072"/>
      <w:bookmarkStart w:id="3922" w:name="_Toc322681246"/>
      <w:bookmarkStart w:id="3923" w:name="_Toc325546032"/>
      <w:bookmarkStart w:id="3924" w:name="_Toc325548254"/>
      <w:bookmarkStart w:id="3925" w:name="_Toc325548747"/>
      <w:bookmarkStart w:id="3926" w:name="_Toc325639113"/>
      <w:bookmarkStart w:id="3927" w:name="_Toc325711186"/>
      <w:bookmarkStart w:id="3928" w:name="_Toc328130827"/>
      <w:bookmarkStart w:id="3929" w:name="_Toc328131320"/>
      <w:bookmarkStart w:id="3930" w:name="_Toc331496211"/>
      <w:bookmarkStart w:id="3931" w:name="_Toc331512525"/>
      <w:bookmarkStart w:id="3932" w:name="_Toc331513018"/>
      <w:bookmarkStart w:id="3933" w:name="_Toc331513511"/>
      <w:bookmarkStart w:id="3934" w:name="_Toc334441989"/>
      <w:bookmarkStart w:id="3935" w:name="_Toc336263221"/>
      <w:bookmarkStart w:id="3936" w:name="_Toc339636765"/>
      <w:bookmarkStart w:id="3937" w:name="_Toc339637258"/>
      <w:bookmarkStart w:id="3938" w:name="_Toc342308894"/>
      <w:bookmarkStart w:id="3939" w:name="_Toc342319676"/>
      <w:bookmarkStart w:id="3940" w:name="_Toc342636691"/>
      <w:bookmarkStart w:id="3941" w:name="_Toc343240467"/>
      <w:r>
        <w:rPr>
          <w:rStyle w:val="CharDivNo"/>
        </w:rPr>
        <w:t>Chapter XLIII</w:t>
      </w:r>
      <w:r>
        <w:rPr>
          <w:snapToGrid w:val="0"/>
        </w:rPr>
        <w:t> — </w:t>
      </w:r>
      <w:r>
        <w:rPr>
          <w:rStyle w:val="CharDivText"/>
        </w:rPr>
        <w:t>Summary conviction for stealing and like indictable offences</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Footnoteheading"/>
      </w:pPr>
      <w:r>
        <w:tab/>
        <w:t>[Heading amended by No. 106 of 1987 s. 18; No. 37 of 1991 s. 13(3).]</w:t>
      </w:r>
    </w:p>
    <w:p>
      <w:pPr>
        <w:pStyle w:val="Heading5"/>
        <w:spacing w:before="180"/>
        <w:rPr>
          <w:snapToGrid w:val="0"/>
        </w:rPr>
      </w:pPr>
      <w:bookmarkStart w:id="3942" w:name="_Toc343240468"/>
      <w:bookmarkStart w:id="3943" w:name="_Toc342636692"/>
      <w:r>
        <w:rPr>
          <w:rStyle w:val="CharSectno"/>
        </w:rPr>
        <w:t>426</w:t>
      </w:r>
      <w:r>
        <w:rPr>
          <w:snapToGrid w:val="0"/>
        </w:rPr>
        <w:t>.</w:t>
      </w:r>
      <w:r>
        <w:rPr>
          <w:snapToGrid w:val="0"/>
        </w:rPr>
        <w:tab/>
        <w:t>Summary conviction penalty for certain stealing and like offences</w:t>
      </w:r>
      <w:bookmarkEnd w:id="3942"/>
      <w:bookmarkEnd w:id="394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944" w:name="_Toc343240469"/>
      <w:bookmarkStart w:id="3945" w:name="_Toc342636693"/>
      <w:r>
        <w:rPr>
          <w:rStyle w:val="CharSectno"/>
        </w:rPr>
        <w:t>427</w:t>
      </w:r>
      <w:r>
        <w:t>.</w:t>
      </w:r>
      <w:r>
        <w:tab/>
        <w:t>Summary conviction penalty for certain offences of fraudulent nature</w:t>
      </w:r>
      <w:bookmarkEnd w:id="3944"/>
      <w:bookmarkEnd w:id="394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946" w:name="_Toc189539614"/>
      <w:bookmarkStart w:id="3947" w:name="_Toc193099952"/>
      <w:bookmarkStart w:id="3948" w:name="_Toc196196235"/>
      <w:bookmarkStart w:id="3949" w:name="_Toc196732200"/>
      <w:bookmarkStart w:id="3950" w:name="_Toc201741091"/>
      <w:bookmarkStart w:id="3951" w:name="_Toc202763141"/>
      <w:bookmarkStart w:id="3952" w:name="_Toc203538759"/>
      <w:bookmarkStart w:id="3953" w:name="_Toc205192415"/>
      <w:bookmarkStart w:id="3954" w:name="_Toc205280299"/>
      <w:bookmarkStart w:id="3955" w:name="_Toc207614308"/>
      <w:bookmarkStart w:id="3956" w:name="_Toc207615689"/>
      <w:bookmarkStart w:id="3957" w:name="_Toc207689018"/>
      <w:bookmarkStart w:id="3958" w:name="_Toc209329054"/>
      <w:bookmarkStart w:id="3959" w:name="_Toc209338690"/>
      <w:bookmarkStart w:id="3960" w:name="_Toc209503914"/>
      <w:bookmarkStart w:id="3961" w:name="_Toc211654158"/>
      <w:bookmarkStart w:id="3962" w:name="_Toc233779005"/>
      <w:bookmarkStart w:id="3963" w:name="_Toc241052677"/>
      <w:bookmarkStart w:id="3964" w:name="_Toc241382188"/>
      <w:bookmarkStart w:id="3965" w:name="_Toc241382656"/>
      <w:bookmarkStart w:id="3966" w:name="_Toc247948019"/>
      <w:bookmarkStart w:id="3967" w:name="_Toc248824913"/>
      <w:bookmarkStart w:id="3968" w:name="_Toc249936494"/>
      <w:bookmarkStart w:id="3969" w:name="_Toc252185371"/>
      <w:bookmarkStart w:id="3970" w:name="_Toc253057858"/>
      <w:bookmarkStart w:id="3971" w:name="_Toc253125966"/>
      <w:bookmarkStart w:id="3972" w:name="_Toc254101120"/>
      <w:bookmarkStart w:id="3973" w:name="_Toc254101598"/>
      <w:bookmarkStart w:id="3974" w:name="_Toc254105216"/>
      <w:bookmarkStart w:id="3975" w:name="_Toc254175216"/>
      <w:bookmarkStart w:id="3976" w:name="_Toc254184939"/>
      <w:bookmarkStart w:id="3977" w:name="_Toc254612735"/>
      <w:bookmarkStart w:id="3978" w:name="_Toc255891430"/>
      <w:bookmarkStart w:id="3979" w:name="_Toc256091292"/>
      <w:bookmarkStart w:id="3980" w:name="_Toc266359591"/>
      <w:bookmarkStart w:id="3981" w:name="_Toc266364051"/>
      <w:bookmarkStart w:id="3982" w:name="_Toc270592682"/>
      <w:bookmarkStart w:id="3983" w:name="_Toc270600237"/>
      <w:bookmarkStart w:id="3984" w:name="_Toc273448378"/>
      <w:bookmarkStart w:id="3985" w:name="_Toc273511849"/>
      <w:bookmarkStart w:id="3986" w:name="_Toc274901488"/>
      <w:bookmarkStart w:id="3987" w:name="_Toc275947798"/>
      <w:bookmarkStart w:id="3988" w:name="_Toc292116462"/>
      <w:bookmarkStart w:id="3989" w:name="_Toc307402247"/>
      <w:bookmarkStart w:id="3990" w:name="_Toc307402733"/>
      <w:bookmarkStart w:id="3991" w:name="_Toc319589712"/>
      <w:bookmarkStart w:id="3992" w:name="_Toc319595754"/>
      <w:bookmarkStart w:id="3993" w:name="_Toc322680075"/>
      <w:bookmarkStart w:id="3994" w:name="_Toc322681249"/>
      <w:bookmarkStart w:id="3995" w:name="_Toc325546035"/>
      <w:bookmarkStart w:id="3996" w:name="_Toc325548257"/>
      <w:bookmarkStart w:id="3997" w:name="_Toc325548750"/>
      <w:bookmarkStart w:id="3998" w:name="_Toc325639116"/>
      <w:bookmarkStart w:id="3999" w:name="_Toc325711189"/>
      <w:bookmarkStart w:id="4000" w:name="_Toc328130830"/>
      <w:bookmarkStart w:id="4001" w:name="_Toc328131323"/>
      <w:bookmarkStart w:id="4002" w:name="_Toc331496214"/>
      <w:bookmarkStart w:id="4003" w:name="_Toc331512528"/>
      <w:bookmarkStart w:id="4004" w:name="_Toc331513021"/>
      <w:bookmarkStart w:id="4005" w:name="_Toc331513514"/>
      <w:bookmarkStart w:id="4006" w:name="_Toc334441992"/>
      <w:bookmarkStart w:id="4007" w:name="_Toc336263224"/>
      <w:bookmarkStart w:id="4008" w:name="_Toc339636768"/>
      <w:bookmarkStart w:id="4009" w:name="_Toc339637261"/>
      <w:bookmarkStart w:id="4010" w:name="_Toc342308897"/>
      <w:bookmarkStart w:id="4011" w:name="_Toc342319679"/>
      <w:bookmarkStart w:id="4012" w:name="_Toc342636694"/>
      <w:bookmarkStart w:id="4013" w:name="_Toc343240470"/>
      <w:r>
        <w:rPr>
          <w:rStyle w:val="CharDivNo"/>
        </w:rPr>
        <w:t>Chapter XLIV</w:t>
      </w:r>
      <w:r>
        <w:t> — </w:t>
      </w:r>
      <w:r>
        <w:rPr>
          <w:rStyle w:val="CharDivText"/>
        </w:rPr>
        <w:t>Simple offences analogous to stealing</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Footnoteheading"/>
        <w:keepNext/>
      </w:pPr>
      <w:r>
        <w:tab/>
        <w:t>[Heading inserted by No. 70 of 2004 s. 27.]</w:t>
      </w:r>
    </w:p>
    <w:p>
      <w:pPr>
        <w:pStyle w:val="Heading5"/>
        <w:spacing w:before="180"/>
      </w:pPr>
      <w:bookmarkStart w:id="4014" w:name="_Toc343240471"/>
      <w:bookmarkStart w:id="4015" w:name="_Toc342636695"/>
      <w:r>
        <w:rPr>
          <w:rStyle w:val="CharSectno"/>
        </w:rPr>
        <w:t>428</w:t>
      </w:r>
      <w:r>
        <w:t>.</w:t>
      </w:r>
      <w:r>
        <w:tab/>
        <w:t>Possessing stolen or unlawfully obtained property</w:t>
      </w:r>
      <w:bookmarkEnd w:id="4014"/>
      <w:bookmarkEnd w:id="401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4016" w:name="_Toc343240472"/>
      <w:bookmarkStart w:id="4017" w:name="_Toc342636696"/>
      <w:r>
        <w:rPr>
          <w:rStyle w:val="CharSectno"/>
        </w:rPr>
        <w:t>429</w:t>
      </w:r>
      <w:r>
        <w:t>.</w:t>
      </w:r>
      <w:r>
        <w:tab/>
        <w:t>Unlawfully using another person’s animal</w:t>
      </w:r>
      <w:bookmarkEnd w:id="4016"/>
      <w:bookmarkEnd w:id="401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4018" w:name="_Toc343240473"/>
      <w:bookmarkStart w:id="4019" w:name="_Toc342636697"/>
      <w:r>
        <w:rPr>
          <w:rStyle w:val="CharSectno"/>
        </w:rPr>
        <w:t>436</w:t>
      </w:r>
      <w:r>
        <w:t>.</w:t>
      </w:r>
      <w:r>
        <w:tab/>
        <w:t>Unlawful fishing</w:t>
      </w:r>
      <w:bookmarkEnd w:id="4018"/>
      <w:bookmarkEnd w:id="401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4020" w:name="_Toc343240474"/>
      <w:bookmarkStart w:id="4021" w:name="_Toc342636698"/>
      <w:r>
        <w:rPr>
          <w:rStyle w:val="CharSectno"/>
        </w:rPr>
        <w:t>437</w:t>
      </w:r>
      <w:r>
        <w:t>.</w:t>
      </w:r>
      <w:r>
        <w:tab/>
        <w:t>Unlawfully taking fish etc.</w:t>
      </w:r>
      <w:bookmarkEnd w:id="4020"/>
      <w:bookmarkEnd w:id="402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4022" w:name="_Toc189539619"/>
      <w:bookmarkStart w:id="4023" w:name="_Toc193099957"/>
      <w:bookmarkStart w:id="4024" w:name="_Toc196196240"/>
      <w:bookmarkStart w:id="4025" w:name="_Toc196732205"/>
      <w:bookmarkStart w:id="4026" w:name="_Toc201741096"/>
      <w:bookmarkStart w:id="4027" w:name="_Toc202763146"/>
      <w:bookmarkStart w:id="4028" w:name="_Toc203538764"/>
      <w:bookmarkStart w:id="4029" w:name="_Toc205192420"/>
      <w:bookmarkStart w:id="4030" w:name="_Toc205280304"/>
      <w:bookmarkStart w:id="4031" w:name="_Toc207614313"/>
      <w:bookmarkStart w:id="4032" w:name="_Toc207615694"/>
      <w:bookmarkStart w:id="4033" w:name="_Toc207689023"/>
      <w:bookmarkStart w:id="4034" w:name="_Toc209329059"/>
      <w:bookmarkStart w:id="4035" w:name="_Toc209338695"/>
      <w:bookmarkStart w:id="4036" w:name="_Toc209503919"/>
      <w:bookmarkStart w:id="4037" w:name="_Toc211654163"/>
      <w:bookmarkStart w:id="4038" w:name="_Toc233779010"/>
      <w:bookmarkStart w:id="4039" w:name="_Toc241052682"/>
      <w:bookmarkStart w:id="4040" w:name="_Toc241382193"/>
      <w:bookmarkStart w:id="4041" w:name="_Toc241382661"/>
      <w:bookmarkStart w:id="4042" w:name="_Toc247948024"/>
      <w:bookmarkStart w:id="4043" w:name="_Toc248824918"/>
      <w:bookmarkStart w:id="4044" w:name="_Toc249936499"/>
      <w:bookmarkStart w:id="4045" w:name="_Toc252185376"/>
      <w:bookmarkStart w:id="4046" w:name="_Toc253057863"/>
      <w:bookmarkStart w:id="4047" w:name="_Toc253125971"/>
      <w:bookmarkStart w:id="4048" w:name="_Toc254101125"/>
      <w:bookmarkStart w:id="4049" w:name="_Toc254101603"/>
      <w:bookmarkStart w:id="4050" w:name="_Toc254105221"/>
      <w:bookmarkStart w:id="4051" w:name="_Toc254175221"/>
      <w:bookmarkStart w:id="4052" w:name="_Toc254184944"/>
      <w:bookmarkStart w:id="4053" w:name="_Toc254612740"/>
      <w:bookmarkStart w:id="4054" w:name="_Toc255891435"/>
      <w:bookmarkStart w:id="4055" w:name="_Toc256091297"/>
      <w:bookmarkStart w:id="4056" w:name="_Toc266359596"/>
      <w:bookmarkStart w:id="4057" w:name="_Toc266364056"/>
      <w:bookmarkStart w:id="4058" w:name="_Toc270592687"/>
      <w:bookmarkStart w:id="4059" w:name="_Toc270600242"/>
      <w:bookmarkStart w:id="4060" w:name="_Toc273448383"/>
      <w:bookmarkStart w:id="4061" w:name="_Toc273511854"/>
      <w:bookmarkStart w:id="4062" w:name="_Toc274901493"/>
      <w:bookmarkStart w:id="4063" w:name="_Toc275947803"/>
      <w:bookmarkStart w:id="4064" w:name="_Toc292116467"/>
      <w:bookmarkStart w:id="4065" w:name="_Toc307402252"/>
      <w:bookmarkStart w:id="4066" w:name="_Toc307402738"/>
      <w:bookmarkStart w:id="4067" w:name="_Toc319589717"/>
      <w:bookmarkStart w:id="4068" w:name="_Toc319595759"/>
      <w:bookmarkStart w:id="4069" w:name="_Toc322680080"/>
      <w:bookmarkStart w:id="4070" w:name="_Toc322681254"/>
      <w:bookmarkStart w:id="4071" w:name="_Toc325546040"/>
      <w:bookmarkStart w:id="4072" w:name="_Toc325548262"/>
      <w:bookmarkStart w:id="4073" w:name="_Toc325548755"/>
      <w:bookmarkStart w:id="4074" w:name="_Toc325639121"/>
      <w:bookmarkStart w:id="4075" w:name="_Toc325711194"/>
      <w:bookmarkStart w:id="4076" w:name="_Toc328130835"/>
      <w:bookmarkStart w:id="4077" w:name="_Toc328131328"/>
      <w:bookmarkStart w:id="4078" w:name="_Toc331496219"/>
      <w:bookmarkStart w:id="4079" w:name="_Toc331512533"/>
      <w:bookmarkStart w:id="4080" w:name="_Toc331513026"/>
      <w:bookmarkStart w:id="4081" w:name="_Toc331513519"/>
      <w:bookmarkStart w:id="4082" w:name="_Toc334441997"/>
      <w:bookmarkStart w:id="4083" w:name="_Toc336263229"/>
      <w:bookmarkStart w:id="4084" w:name="_Toc339636773"/>
      <w:bookmarkStart w:id="4085" w:name="_Toc339637266"/>
      <w:bookmarkStart w:id="4086" w:name="_Toc342308902"/>
      <w:bookmarkStart w:id="4087" w:name="_Toc342319684"/>
      <w:bookmarkStart w:id="4088" w:name="_Toc342636699"/>
      <w:bookmarkStart w:id="4089" w:name="_Toc343240475"/>
      <w:r>
        <w:rPr>
          <w:rStyle w:val="CharDivNo"/>
        </w:rPr>
        <w:t>Chapter XLIVA</w:t>
      </w:r>
      <w:r>
        <w:rPr>
          <w:snapToGrid w:val="0"/>
        </w:rPr>
        <w:t> — </w:t>
      </w:r>
      <w:r>
        <w:rPr>
          <w:rStyle w:val="CharDivText"/>
        </w:rPr>
        <w:t>Unauthorised use of computer systems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Footnoteheading"/>
        <w:keepNext/>
      </w:pPr>
      <w:r>
        <w:tab/>
        <w:t>[Heading inserted by No. 101 of 1990 s. 33.]</w:t>
      </w:r>
    </w:p>
    <w:p>
      <w:pPr>
        <w:pStyle w:val="Heading5"/>
        <w:spacing w:before="180"/>
      </w:pPr>
      <w:bookmarkStart w:id="4090" w:name="_Toc343240476"/>
      <w:bookmarkStart w:id="4091" w:name="_Toc342636700"/>
      <w:r>
        <w:rPr>
          <w:rStyle w:val="CharSectno"/>
        </w:rPr>
        <w:t>440A</w:t>
      </w:r>
      <w:r>
        <w:t>.</w:t>
      </w:r>
      <w:r>
        <w:tab/>
        <w:t>Unlawful use of computers</w:t>
      </w:r>
      <w:bookmarkEnd w:id="4090"/>
      <w:bookmarkEnd w:id="409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4092" w:name="_Toc189539621"/>
      <w:bookmarkStart w:id="4093" w:name="_Toc193099959"/>
      <w:bookmarkStart w:id="4094" w:name="_Toc196196242"/>
      <w:bookmarkStart w:id="4095" w:name="_Toc196732207"/>
      <w:bookmarkStart w:id="4096" w:name="_Toc201741098"/>
      <w:bookmarkStart w:id="4097" w:name="_Toc202763148"/>
      <w:bookmarkStart w:id="4098" w:name="_Toc203538766"/>
      <w:bookmarkStart w:id="4099" w:name="_Toc205192422"/>
      <w:bookmarkStart w:id="4100" w:name="_Toc205280306"/>
      <w:bookmarkStart w:id="4101" w:name="_Toc207614315"/>
      <w:bookmarkStart w:id="4102" w:name="_Toc207615696"/>
      <w:bookmarkStart w:id="4103" w:name="_Toc207689025"/>
      <w:bookmarkStart w:id="4104" w:name="_Toc209329061"/>
      <w:bookmarkStart w:id="4105" w:name="_Toc209338697"/>
      <w:bookmarkStart w:id="4106" w:name="_Toc209503921"/>
      <w:bookmarkStart w:id="4107" w:name="_Toc211654165"/>
      <w:bookmarkStart w:id="4108" w:name="_Toc233779012"/>
      <w:bookmarkStart w:id="4109" w:name="_Toc241052684"/>
      <w:bookmarkStart w:id="4110" w:name="_Toc241382195"/>
      <w:bookmarkStart w:id="4111" w:name="_Toc241382663"/>
      <w:bookmarkStart w:id="4112" w:name="_Toc247948026"/>
      <w:bookmarkStart w:id="4113" w:name="_Toc248824920"/>
      <w:bookmarkStart w:id="4114" w:name="_Toc249936501"/>
      <w:bookmarkStart w:id="4115" w:name="_Toc252185378"/>
      <w:bookmarkStart w:id="4116" w:name="_Toc253057865"/>
      <w:bookmarkStart w:id="4117" w:name="_Toc253125973"/>
      <w:bookmarkStart w:id="4118" w:name="_Toc254101127"/>
      <w:bookmarkStart w:id="4119" w:name="_Toc254101605"/>
      <w:bookmarkStart w:id="4120" w:name="_Toc254105223"/>
      <w:bookmarkStart w:id="4121" w:name="_Toc254175223"/>
      <w:bookmarkStart w:id="4122" w:name="_Toc254184946"/>
      <w:bookmarkStart w:id="4123" w:name="_Toc254612742"/>
      <w:bookmarkStart w:id="4124" w:name="_Toc255891437"/>
      <w:bookmarkStart w:id="4125" w:name="_Toc256091299"/>
      <w:bookmarkStart w:id="4126" w:name="_Toc266359598"/>
      <w:bookmarkStart w:id="4127" w:name="_Toc266364058"/>
      <w:bookmarkStart w:id="4128" w:name="_Toc270592689"/>
      <w:bookmarkStart w:id="4129" w:name="_Toc270600244"/>
      <w:bookmarkStart w:id="4130" w:name="_Toc273448385"/>
      <w:bookmarkStart w:id="4131" w:name="_Toc273511856"/>
      <w:bookmarkStart w:id="4132" w:name="_Toc274901495"/>
      <w:bookmarkStart w:id="4133" w:name="_Toc275947805"/>
      <w:bookmarkStart w:id="4134" w:name="_Toc292116469"/>
      <w:bookmarkStart w:id="4135" w:name="_Toc307402254"/>
      <w:bookmarkStart w:id="4136" w:name="_Toc307402740"/>
      <w:bookmarkStart w:id="4137" w:name="_Toc319589719"/>
      <w:bookmarkStart w:id="4138" w:name="_Toc319595761"/>
      <w:bookmarkStart w:id="4139" w:name="_Toc322680082"/>
      <w:bookmarkStart w:id="4140" w:name="_Toc322681256"/>
      <w:bookmarkStart w:id="4141" w:name="_Toc325546042"/>
      <w:bookmarkStart w:id="4142" w:name="_Toc325548264"/>
      <w:bookmarkStart w:id="4143" w:name="_Toc325548757"/>
      <w:bookmarkStart w:id="4144" w:name="_Toc325639123"/>
      <w:bookmarkStart w:id="4145" w:name="_Toc325711196"/>
      <w:bookmarkStart w:id="4146" w:name="_Toc328130837"/>
      <w:bookmarkStart w:id="4147" w:name="_Toc328131330"/>
      <w:bookmarkStart w:id="4148" w:name="_Toc331496221"/>
      <w:bookmarkStart w:id="4149" w:name="_Toc331512535"/>
      <w:bookmarkStart w:id="4150" w:name="_Toc331513028"/>
      <w:bookmarkStart w:id="4151" w:name="_Toc331513521"/>
      <w:bookmarkStart w:id="4152" w:name="_Toc334441999"/>
      <w:bookmarkStart w:id="4153" w:name="_Toc336263231"/>
      <w:bookmarkStart w:id="4154" w:name="_Toc339636775"/>
      <w:bookmarkStart w:id="4155" w:name="_Toc339637268"/>
      <w:bookmarkStart w:id="4156" w:name="_Toc342308904"/>
      <w:bookmarkStart w:id="4157" w:name="_Toc342319686"/>
      <w:bookmarkStart w:id="4158" w:name="_Toc342636701"/>
      <w:bookmarkStart w:id="4159" w:name="_Toc343240477"/>
      <w:r>
        <w:rPr>
          <w:snapToGrid w:val="0"/>
        </w:rPr>
        <w:t>Division II — Injuries to property</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3"/>
        <w:rPr>
          <w:snapToGrid w:val="0"/>
        </w:rPr>
      </w:pPr>
      <w:bookmarkStart w:id="4160" w:name="_Toc189539622"/>
      <w:bookmarkStart w:id="4161" w:name="_Toc193099960"/>
      <w:bookmarkStart w:id="4162" w:name="_Toc196196243"/>
      <w:bookmarkStart w:id="4163" w:name="_Toc196732208"/>
      <w:bookmarkStart w:id="4164" w:name="_Toc201741099"/>
      <w:bookmarkStart w:id="4165" w:name="_Toc202763149"/>
      <w:bookmarkStart w:id="4166" w:name="_Toc203538767"/>
      <w:bookmarkStart w:id="4167" w:name="_Toc205192423"/>
      <w:bookmarkStart w:id="4168" w:name="_Toc205280307"/>
      <w:bookmarkStart w:id="4169" w:name="_Toc207614316"/>
      <w:bookmarkStart w:id="4170" w:name="_Toc207615697"/>
      <w:bookmarkStart w:id="4171" w:name="_Toc207689026"/>
      <w:bookmarkStart w:id="4172" w:name="_Toc209329062"/>
      <w:bookmarkStart w:id="4173" w:name="_Toc209338698"/>
      <w:bookmarkStart w:id="4174" w:name="_Toc209503922"/>
      <w:bookmarkStart w:id="4175" w:name="_Toc211654166"/>
      <w:bookmarkStart w:id="4176" w:name="_Toc233779013"/>
      <w:bookmarkStart w:id="4177" w:name="_Toc241052685"/>
      <w:bookmarkStart w:id="4178" w:name="_Toc241382196"/>
      <w:bookmarkStart w:id="4179" w:name="_Toc241382664"/>
      <w:bookmarkStart w:id="4180" w:name="_Toc247948027"/>
      <w:bookmarkStart w:id="4181" w:name="_Toc248824921"/>
      <w:bookmarkStart w:id="4182" w:name="_Toc249936502"/>
      <w:bookmarkStart w:id="4183" w:name="_Toc252185379"/>
      <w:bookmarkStart w:id="4184" w:name="_Toc253057866"/>
      <w:bookmarkStart w:id="4185" w:name="_Toc253125974"/>
      <w:bookmarkStart w:id="4186" w:name="_Toc254101128"/>
      <w:bookmarkStart w:id="4187" w:name="_Toc254101606"/>
      <w:bookmarkStart w:id="4188" w:name="_Toc254105224"/>
      <w:bookmarkStart w:id="4189" w:name="_Toc254175224"/>
      <w:bookmarkStart w:id="4190" w:name="_Toc254184947"/>
      <w:bookmarkStart w:id="4191" w:name="_Toc254612743"/>
      <w:bookmarkStart w:id="4192" w:name="_Toc255891438"/>
      <w:bookmarkStart w:id="4193" w:name="_Toc256091300"/>
      <w:bookmarkStart w:id="4194" w:name="_Toc266359599"/>
      <w:bookmarkStart w:id="4195" w:name="_Toc266364059"/>
      <w:bookmarkStart w:id="4196" w:name="_Toc270592690"/>
      <w:bookmarkStart w:id="4197" w:name="_Toc270600245"/>
      <w:bookmarkStart w:id="4198" w:name="_Toc273448386"/>
      <w:bookmarkStart w:id="4199" w:name="_Toc273511857"/>
      <w:bookmarkStart w:id="4200" w:name="_Toc274901496"/>
      <w:bookmarkStart w:id="4201" w:name="_Toc275947806"/>
      <w:bookmarkStart w:id="4202" w:name="_Toc292116470"/>
      <w:bookmarkStart w:id="4203" w:name="_Toc307402255"/>
      <w:bookmarkStart w:id="4204" w:name="_Toc307402741"/>
      <w:bookmarkStart w:id="4205" w:name="_Toc319589720"/>
      <w:bookmarkStart w:id="4206" w:name="_Toc319595762"/>
      <w:bookmarkStart w:id="4207" w:name="_Toc322680083"/>
      <w:bookmarkStart w:id="4208" w:name="_Toc322681257"/>
      <w:bookmarkStart w:id="4209" w:name="_Toc325546043"/>
      <w:bookmarkStart w:id="4210" w:name="_Toc325548265"/>
      <w:bookmarkStart w:id="4211" w:name="_Toc325548758"/>
      <w:bookmarkStart w:id="4212" w:name="_Toc325639124"/>
      <w:bookmarkStart w:id="4213" w:name="_Toc325711197"/>
      <w:bookmarkStart w:id="4214" w:name="_Toc328130838"/>
      <w:bookmarkStart w:id="4215" w:name="_Toc328131331"/>
      <w:bookmarkStart w:id="4216" w:name="_Toc331496222"/>
      <w:bookmarkStart w:id="4217" w:name="_Toc331512536"/>
      <w:bookmarkStart w:id="4218" w:name="_Toc331513029"/>
      <w:bookmarkStart w:id="4219" w:name="_Toc331513522"/>
      <w:bookmarkStart w:id="4220" w:name="_Toc334442000"/>
      <w:bookmarkStart w:id="4221" w:name="_Toc336263232"/>
      <w:bookmarkStart w:id="4222" w:name="_Toc339636776"/>
      <w:bookmarkStart w:id="4223" w:name="_Toc339637269"/>
      <w:bookmarkStart w:id="4224" w:name="_Toc342308905"/>
      <w:bookmarkStart w:id="4225" w:name="_Toc342319687"/>
      <w:bookmarkStart w:id="4226" w:name="_Toc342636702"/>
      <w:bookmarkStart w:id="4227" w:name="_Toc343240478"/>
      <w:r>
        <w:rPr>
          <w:rStyle w:val="CharDivNo"/>
        </w:rPr>
        <w:t>Chapter XLV</w:t>
      </w:r>
      <w:r>
        <w:rPr>
          <w:snapToGrid w:val="0"/>
        </w:rPr>
        <w:t> — </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r>
        <w:rPr>
          <w:rStyle w:val="CharDivText"/>
        </w:rPr>
        <w:t>Preliminary matters</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Footnoteheading"/>
      </w:pPr>
      <w:r>
        <w:tab/>
        <w:t>[Heading amended by No. 43 of 2009 s. 9.]</w:t>
      </w:r>
    </w:p>
    <w:p>
      <w:pPr>
        <w:pStyle w:val="Heading5"/>
        <w:rPr>
          <w:snapToGrid w:val="0"/>
        </w:rPr>
      </w:pPr>
      <w:bookmarkStart w:id="4228" w:name="_Toc343240479"/>
      <w:bookmarkStart w:id="4229" w:name="_Toc342636703"/>
      <w:r>
        <w:rPr>
          <w:rStyle w:val="CharSectno"/>
        </w:rPr>
        <w:t>441</w:t>
      </w:r>
      <w:r>
        <w:rPr>
          <w:snapToGrid w:val="0"/>
        </w:rPr>
        <w:t>.</w:t>
      </w:r>
      <w:r>
        <w:rPr>
          <w:snapToGrid w:val="0"/>
        </w:rPr>
        <w:tab/>
        <w:t>Unlawful acts</w:t>
      </w:r>
      <w:bookmarkEnd w:id="4228"/>
      <w:bookmarkEnd w:id="422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230" w:name="_Toc343240480"/>
      <w:bookmarkStart w:id="4231" w:name="_Toc342636704"/>
      <w:r>
        <w:rPr>
          <w:rStyle w:val="CharSectno"/>
        </w:rPr>
        <w:t>442</w:t>
      </w:r>
      <w:r>
        <w:rPr>
          <w:snapToGrid w:val="0"/>
        </w:rPr>
        <w:t>.</w:t>
      </w:r>
      <w:r>
        <w:rPr>
          <w:snapToGrid w:val="0"/>
        </w:rPr>
        <w:tab/>
        <w:t>Acts done with intent to defraud</w:t>
      </w:r>
      <w:bookmarkEnd w:id="4230"/>
      <w:bookmarkEnd w:id="423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232" w:name="_Toc343240481"/>
      <w:bookmarkStart w:id="4233" w:name="_Toc342636705"/>
      <w:r>
        <w:rPr>
          <w:rStyle w:val="CharSectno"/>
        </w:rPr>
        <w:t>443</w:t>
      </w:r>
      <w:r>
        <w:rPr>
          <w:snapToGrid w:val="0"/>
        </w:rPr>
        <w:t>.</w:t>
      </w:r>
      <w:r>
        <w:rPr>
          <w:iCs/>
          <w:snapToGrid w:val="0"/>
        </w:rPr>
        <w:tab/>
        <w:t xml:space="preserve">Term used: </w:t>
      </w:r>
      <w:r>
        <w:rPr>
          <w:rStyle w:val="CharDefText"/>
          <w:b/>
          <w:bCs/>
          <w:i w:val="0"/>
        </w:rPr>
        <w:t>wilfully destroy or damage</w:t>
      </w:r>
      <w:bookmarkEnd w:id="4232"/>
      <w:bookmarkEnd w:id="423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234" w:name="_Toc343240482"/>
      <w:bookmarkStart w:id="4235" w:name="_Toc342636706"/>
      <w:bookmarkStart w:id="4236" w:name="_Toc189539626"/>
      <w:bookmarkStart w:id="4237" w:name="_Toc193099964"/>
      <w:bookmarkStart w:id="4238" w:name="_Toc196196247"/>
      <w:bookmarkStart w:id="4239" w:name="_Toc196732212"/>
      <w:bookmarkStart w:id="4240" w:name="_Toc201741103"/>
      <w:bookmarkStart w:id="4241" w:name="_Toc202763153"/>
      <w:bookmarkStart w:id="4242" w:name="_Toc203538771"/>
      <w:bookmarkStart w:id="4243" w:name="_Toc205192427"/>
      <w:bookmarkStart w:id="4244" w:name="_Toc205280311"/>
      <w:bookmarkStart w:id="4245" w:name="_Toc207614320"/>
      <w:bookmarkStart w:id="4246" w:name="_Toc207615701"/>
      <w:bookmarkStart w:id="4247" w:name="_Toc207689030"/>
      <w:bookmarkStart w:id="4248" w:name="_Toc209329066"/>
      <w:bookmarkStart w:id="4249" w:name="_Toc209338702"/>
      <w:bookmarkStart w:id="4250" w:name="_Toc209503926"/>
      <w:bookmarkStart w:id="4251" w:name="_Toc211654170"/>
      <w:bookmarkStart w:id="4252" w:name="_Toc233779017"/>
      <w:bookmarkStart w:id="4253" w:name="_Toc241052689"/>
      <w:bookmarkStart w:id="4254" w:name="_Toc241382200"/>
      <w:bookmarkStart w:id="4255" w:name="_Toc241382668"/>
      <w:bookmarkStart w:id="4256" w:name="_Toc247948031"/>
      <w:r>
        <w:rPr>
          <w:rStyle w:val="CharSectno"/>
        </w:rPr>
        <w:t>444A</w:t>
      </w:r>
      <w:r>
        <w:t>.</w:t>
      </w:r>
      <w:r>
        <w:tab/>
        <w:t>Duty of person in control of ignition source or fire</w:t>
      </w:r>
      <w:bookmarkEnd w:id="4234"/>
      <w:bookmarkEnd w:id="4235"/>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257" w:name="_Toc248824926"/>
      <w:bookmarkStart w:id="4258" w:name="_Toc249936507"/>
      <w:bookmarkStart w:id="4259" w:name="_Toc252185384"/>
      <w:bookmarkStart w:id="4260" w:name="_Toc253057871"/>
      <w:bookmarkStart w:id="4261" w:name="_Toc253125979"/>
      <w:bookmarkStart w:id="4262" w:name="_Toc254101133"/>
      <w:bookmarkStart w:id="4263" w:name="_Toc254101611"/>
      <w:bookmarkStart w:id="4264" w:name="_Toc254105229"/>
      <w:bookmarkStart w:id="4265" w:name="_Toc254175229"/>
      <w:bookmarkStart w:id="4266" w:name="_Toc254184952"/>
      <w:bookmarkStart w:id="4267" w:name="_Toc254612748"/>
      <w:bookmarkStart w:id="4268" w:name="_Toc255891443"/>
      <w:bookmarkStart w:id="4269" w:name="_Toc256091305"/>
      <w:bookmarkStart w:id="4270" w:name="_Toc266359604"/>
      <w:bookmarkStart w:id="4271" w:name="_Toc266364064"/>
      <w:bookmarkStart w:id="4272" w:name="_Toc270592695"/>
      <w:bookmarkStart w:id="4273" w:name="_Toc270600250"/>
      <w:bookmarkStart w:id="4274" w:name="_Toc273448391"/>
      <w:bookmarkStart w:id="4275" w:name="_Toc273511862"/>
      <w:bookmarkStart w:id="4276" w:name="_Toc274901501"/>
      <w:bookmarkStart w:id="4277" w:name="_Toc275947811"/>
      <w:bookmarkStart w:id="4278" w:name="_Toc292116475"/>
      <w:bookmarkStart w:id="4279" w:name="_Toc307402260"/>
      <w:bookmarkStart w:id="4280" w:name="_Toc307402746"/>
      <w:bookmarkStart w:id="4281" w:name="_Toc319589725"/>
      <w:bookmarkStart w:id="4282" w:name="_Toc319595767"/>
      <w:bookmarkStart w:id="4283" w:name="_Toc322680088"/>
      <w:bookmarkStart w:id="4284" w:name="_Toc322681262"/>
      <w:bookmarkStart w:id="4285" w:name="_Toc325546048"/>
      <w:bookmarkStart w:id="4286" w:name="_Toc325548270"/>
      <w:bookmarkStart w:id="4287" w:name="_Toc325548763"/>
      <w:bookmarkStart w:id="4288" w:name="_Toc325639129"/>
      <w:bookmarkStart w:id="4289" w:name="_Toc325711202"/>
      <w:bookmarkStart w:id="4290" w:name="_Toc328130843"/>
      <w:bookmarkStart w:id="4291" w:name="_Toc328131336"/>
      <w:bookmarkStart w:id="4292" w:name="_Toc331496227"/>
      <w:bookmarkStart w:id="4293" w:name="_Toc331512541"/>
      <w:bookmarkStart w:id="4294" w:name="_Toc331513034"/>
      <w:bookmarkStart w:id="4295" w:name="_Toc331513527"/>
      <w:bookmarkStart w:id="4296" w:name="_Toc334442005"/>
      <w:bookmarkStart w:id="4297" w:name="_Toc336263237"/>
      <w:bookmarkStart w:id="4298" w:name="_Toc339636781"/>
      <w:bookmarkStart w:id="4299" w:name="_Toc339637274"/>
      <w:bookmarkStart w:id="4300" w:name="_Toc342308910"/>
      <w:bookmarkStart w:id="4301" w:name="_Toc342319692"/>
      <w:bookmarkStart w:id="4302" w:name="_Toc342636707"/>
      <w:bookmarkStart w:id="4303" w:name="_Toc343240483"/>
      <w:r>
        <w:rPr>
          <w:rStyle w:val="CharDivNo"/>
        </w:rPr>
        <w:t>Chapter XLVI</w:t>
      </w:r>
      <w:r>
        <w:rPr>
          <w:snapToGrid w:val="0"/>
        </w:rPr>
        <w:t> — </w:t>
      </w:r>
      <w:r>
        <w:rPr>
          <w:rStyle w:val="CharDivText"/>
        </w:rPr>
        <w:t>Offences</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Heading5"/>
        <w:spacing w:before="260"/>
      </w:pPr>
      <w:bookmarkStart w:id="4304" w:name="_Toc343240484"/>
      <w:bookmarkStart w:id="4305" w:name="_Toc342636708"/>
      <w:r>
        <w:rPr>
          <w:rStyle w:val="CharSectno"/>
        </w:rPr>
        <w:t>444</w:t>
      </w:r>
      <w:r>
        <w:t>.</w:t>
      </w:r>
      <w:r>
        <w:tab/>
        <w:t>Criminal damage</w:t>
      </w:r>
      <w:bookmarkEnd w:id="4304"/>
      <w:bookmarkEnd w:id="4305"/>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306" w:name="_Toc343240485"/>
      <w:bookmarkStart w:id="4307" w:name="_Toc342636709"/>
      <w:r>
        <w:rPr>
          <w:rStyle w:val="CharSectno"/>
        </w:rPr>
        <w:t>445A</w:t>
      </w:r>
      <w:r>
        <w:t>.</w:t>
      </w:r>
      <w:r>
        <w:tab/>
        <w:t>Breach of duty under s. 444A</w:t>
      </w:r>
      <w:bookmarkEnd w:id="4306"/>
      <w:bookmarkEnd w:id="430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308" w:name="_Toc343240486"/>
      <w:bookmarkStart w:id="4309" w:name="_Toc342636710"/>
      <w:r>
        <w:rPr>
          <w:rStyle w:val="CharSectno"/>
        </w:rPr>
        <w:t>445</w:t>
      </w:r>
      <w:r>
        <w:t>.</w:t>
      </w:r>
      <w:r>
        <w:tab/>
        <w:t>Damaging property</w:t>
      </w:r>
      <w:bookmarkEnd w:id="4308"/>
      <w:bookmarkEnd w:id="4309"/>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310" w:name="_Toc343240487"/>
      <w:bookmarkStart w:id="4311" w:name="_Toc342636711"/>
      <w:r>
        <w:rPr>
          <w:rStyle w:val="CharSectno"/>
        </w:rPr>
        <w:t>446</w:t>
      </w:r>
      <w:r>
        <w:t>.</w:t>
      </w:r>
      <w:r>
        <w:tab/>
        <w:t>Costs of cleaning graffiti</w:t>
      </w:r>
      <w:bookmarkEnd w:id="4310"/>
      <w:bookmarkEnd w:id="431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312" w:name="_Toc343240488"/>
      <w:bookmarkStart w:id="4313" w:name="_Toc342636712"/>
      <w:r>
        <w:rPr>
          <w:rStyle w:val="CharSectno"/>
        </w:rPr>
        <w:t>449</w:t>
      </w:r>
      <w:r>
        <w:rPr>
          <w:snapToGrid w:val="0"/>
        </w:rPr>
        <w:t>.</w:t>
      </w:r>
      <w:r>
        <w:rPr>
          <w:snapToGrid w:val="0"/>
        </w:rPr>
        <w:tab/>
        <w:t>Casting away ships</w:t>
      </w:r>
      <w:bookmarkEnd w:id="4312"/>
      <w:bookmarkEnd w:id="4313"/>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314" w:name="_Toc343240489"/>
      <w:bookmarkStart w:id="4315" w:name="_Toc342636713"/>
      <w:r>
        <w:rPr>
          <w:rStyle w:val="CharSectno"/>
        </w:rPr>
        <w:t>451</w:t>
      </w:r>
      <w:r>
        <w:rPr>
          <w:snapToGrid w:val="0"/>
        </w:rPr>
        <w:t>.</w:t>
      </w:r>
      <w:r>
        <w:rPr>
          <w:snapToGrid w:val="0"/>
        </w:rPr>
        <w:tab/>
        <w:t>Obstructing and injuring railways</w:t>
      </w:r>
      <w:bookmarkEnd w:id="4314"/>
      <w:bookmarkEnd w:id="431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316" w:name="_Toc343240490"/>
      <w:bookmarkStart w:id="4317" w:name="_Toc342636714"/>
      <w:r>
        <w:rPr>
          <w:rStyle w:val="CharSectno"/>
        </w:rPr>
        <w:t>451A</w:t>
      </w:r>
      <w:r>
        <w:rPr>
          <w:snapToGrid w:val="0"/>
        </w:rPr>
        <w:t>.</w:t>
      </w:r>
      <w:r>
        <w:rPr>
          <w:snapToGrid w:val="0"/>
        </w:rPr>
        <w:tab/>
        <w:t>Endangering safe use of an aircraft</w:t>
      </w:r>
      <w:bookmarkEnd w:id="4316"/>
      <w:bookmarkEnd w:id="431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318" w:name="_Toc343240491"/>
      <w:bookmarkStart w:id="4319" w:name="_Toc342636715"/>
      <w:r>
        <w:rPr>
          <w:rStyle w:val="CharSectno"/>
        </w:rPr>
        <w:t>451B</w:t>
      </w:r>
      <w:r>
        <w:rPr>
          <w:snapToGrid w:val="0"/>
        </w:rPr>
        <w:t>.</w:t>
      </w:r>
      <w:r>
        <w:rPr>
          <w:snapToGrid w:val="0"/>
        </w:rPr>
        <w:tab/>
        <w:t>Unlawfully interfering with aircraft</w:t>
      </w:r>
      <w:bookmarkEnd w:id="4318"/>
      <w:bookmarkEnd w:id="431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320" w:name="_Toc343240492"/>
      <w:bookmarkStart w:id="4321" w:name="_Toc342636716"/>
      <w:r>
        <w:rPr>
          <w:rStyle w:val="CharSectno"/>
        </w:rPr>
        <w:t>454</w:t>
      </w:r>
      <w:r>
        <w:rPr>
          <w:snapToGrid w:val="0"/>
        </w:rPr>
        <w:t>.</w:t>
      </w:r>
      <w:r>
        <w:rPr>
          <w:snapToGrid w:val="0"/>
        </w:rPr>
        <w:tab/>
        <w:t>Causing explosion likely to do serious injury to property</w:t>
      </w:r>
      <w:bookmarkEnd w:id="4320"/>
      <w:bookmarkEnd w:id="432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322" w:name="_Toc343240493"/>
      <w:bookmarkStart w:id="4323" w:name="_Toc342636717"/>
      <w:r>
        <w:rPr>
          <w:rStyle w:val="CharSectno"/>
        </w:rPr>
        <w:t>455</w:t>
      </w:r>
      <w:r>
        <w:rPr>
          <w:snapToGrid w:val="0"/>
        </w:rPr>
        <w:t>.</w:t>
      </w:r>
      <w:r>
        <w:rPr>
          <w:snapToGrid w:val="0"/>
        </w:rPr>
        <w:tab/>
        <w:t>Attempting to cause explosion likely to do serious injury to property</w:t>
      </w:r>
      <w:bookmarkEnd w:id="4322"/>
      <w:bookmarkEnd w:id="432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324" w:name="_Toc343240494"/>
      <w:bookmarkStart w:id="4325" w:name="_Toc342636718"/>
      <w:r>
        <w:rPr>
          <w:rStyle w:val="CharSectno"/>
        </w:rPr>
        <w:t>456</w:t>
      </w:r>
      <w:r>
        <w:rPr>
          <w:snapToGrid w:val="0"/>
        </w:rPr>
        <w:t>.</w:t>
      </w:r>
      <w:r>
        <w:rPr>
          <w:snapToGrid w:val="0"/>
        </w:rPr>
        <w:tab/>
        <w:t>Attempts to injure mines</w:t>
      </w:r>
      <w:bookmarkEnd w:id="4324"/>
      <w:bookmarkEnd w:id="432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326" w:name="_Toc343240495"/>
      <w:bookmarkStart w:id="4327" w:name="_Toc342636719"/>
      <w:r>
        <w:rPr>
          <w:rStyle w:val="CharSectno"/>
        </w:rPr>
        <w:t>457</w:t>
      </w:r>
      <w:r>
        <w:rPr>
          <w:snapToGrid w:val="0"/>
        </w:rPr>
        <w:t>.</w:t>
      </w:r>
      <w:r>
        <w:rPr>
          <w:snapToGrid w:val="0"/>
        </w:rPr>
        <w:tab/>
        <w:t>Interfering with marine signals</w:t>
      </w:r>
      <w:bookmarkEnd w:id="4326"/>
      <w:bookmarkEnd w:id="432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328" w:name="_Toc343240496"/>
      <w:bookmarkStart w:id="4329" w:name="_Toc342636720"/>
      <w:r>
        <w:rPr>
          <w:rStyle w:val="CharSectno"/>
        </w:rPr>
        <w:t>458</w:t>
      </w:r>
      <w:r>
        <w:rPr>
          <w:snapToGrid w:val="0"/>
        </w:rPr>
        <w:t>.</w:t>
      </w:r>
      <w:r>
        <w:rPr>
          <w:snapToGrid w:val="0"/>
        </w:rPr>
        <w:tab/>
        <w:t>Interfering with navigation works</w:t>
      </w:r>
      <w:bookmarkEnd w:id="4328"/>
      <w:bookmarkEnd w:id="43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330" w:name="_Toc343240497"/>
      <w:bookmarkStart w:id="4331" w:name="_Toc342636721"/>
      <w:r>
        <w:rPr>
          <w:rStyle w:val="CharSectno"/>
        </w:rPr>
        <w:t>459</w:t>
      </w:r>
      <w:r>
        <w:rPr>
          <w:snapToGrid w:val="0"/>
        </w:rPr>
        <w:t>.</w:t>
      </w:r>
      <w:r>
        <w:rPr>
          <w:snapToGrid w:val="0"/>
        </w:rPr>
        <w:tab/>
        <w:t>Communicating infectious diseases to animals</w:t>
      </w:r>
      <w:bookmarkEnd w:id="4330"/>
      <w:bookmarkEnd w:id="433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332" w:name="_Toc343240498"/>
      <w:bookmarkStart w:id="4333" w:name="_Toc342636722"/>
      <w:r>
        <w:rPr>
          <w:snapToGrid w:val="0"/>
        </w:rPr>
        <w:t>460.</w:t>
      </w:r>
      <w:r>
        <w:rPr>
          <w:snapToGrid w:val="0"/>
        </w:rPr>
        <w:tab/>
        <w:t>Travelling with infected animals</w:t>
      </w:r>
      <w:bookmarkEnd w:id="4332"/>
      <w:bookmarkEnd w:id="433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334" w:name="_Toc343240499"/>
      <w:bookmarkStart w:id="4335" w:name="_Toc342636723"/>
      <w:r>
        <w:rPr>
          <w:snapToGrid w:val="0"/>
        </w:rPr>
        <w:t>461.</w:t>
      </w:r>
      <w:r>
        <w:rPr>
          <w:snapToGrid w:val="0"/>
        </w:rPr>
        <w:tab/>
        <w:t>Removing boundary marks</w:t>
      </w:r>
      <w:bookmarkEnd w:id="4334"/>
      <w:bookmarkEnd w:id="433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336" w:name="_Toc343240500"/>
      <w:bookmarkStart w:id="4337" w:name="_Toc342636724"/>
      <w:r>
        <w:rPr>
          <w:rStyle w:val="CharSectno"/>
        </w:rPr>
        <w:t>462</w:t>
      </w:r>
      <w:r>
        <w:rPr>
          <w:snapToGrid w:val="0"/>
        </w:rPr>
        <w:t>.</w:t>
      </w:r>
      <w:r>
        <w:rPr>
          <w:snapToGrid w:val="0"/>
        </w:rPr>
        <w:tab/>
        <w:t>Obstructing railways</w:t>
      </w:r>
      <w:bookmarkEnd w:id="4336"/>
      <w:bookmarkEnd w:id="433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338" w:name="_Toc322680106"/>
      <w:bookmarkStart w:id="4339" w:name="_Toc322681280"/>
      <w:bookmarkStart w:id="4340" w:name="_Toc325546066"/>
      <w:bookmarkStart w:id="4341" w:name="_Toc325548288"/>
      <w:bookmarkStart w:id="4342" w:name="_Toc325548781"/>
      <w:bookmarkStart w:id="4343" w:name="_Toc325639147"/>
      <w:bookmarkStart w:id="4344" w:name="_Toc325711220"/>
      <w:bookmarkStart w:id="4345" w:name="_Toc328130861"/>
      <w:bookmarkStart w:id="4346" w:name="_Toc328131354"/>
      <w:bookmarkStart w:id="4347" w:name="_Toc331496245"/>
      <w:bookmarkStart w:id="4348" w:name="_Toc331512559"/>
      <w:bookmarkStart w:id="4349" w:name="_Toc331513052"/>
      <w:bookmarkStart w:id="4350" w:name="_Toc331513545"/>
      <w:bookmarkStart w:id="4351" w:name="_Toc334442023"/>
      <w:bookmarkStart w:id="4352" w:name="_Toc336263255"/>
      <w:bookmarkStart w:id="4353" w:name="_Toc339636799"/>
      <w:bookmarkStart w:id="4354" w:name="_Toc339637292"/>
      <w:bookmarkStart w:id="4355" w:name="_Toc342308928"/>
      <w:bookmarkStart w:id="4356" w:name="_Toc342319710"/>
      <w:bookmarkStart w:id="4357" w:name="_Toc342636725"/>
      <w:bookmarkStart w:id="4358" w:name="_Toc343240501"/>
      <w:bookmarkStart w:id="4359" w:name="_Toc189539643"/>
      <w:bookmarkStart w:id="4360" w:name="_Toc193099981"/>
      <w:bookmarkStart w:id="4361" w:name="_Toc196196264"/>
      <w:bookmarkStart w:id="4362" w:name="_Toc196732229"/>
      <w:bookmarkStart w:id="4363" w:name="_Toc201741120"/>
      <w:bookmarkStart w:id="4364" w:name="_Toc202763170"/>
      <w:bookmarkStart w:id="4365" w:name="_Toc203538788"/>
      <w:bookmarkStart w:id="4366" w:name="_Toc205192444"/>
      <w:bookmarkStart w:id="4367" w:name="_Toc205280328"/>
      <w:bookmarkStart w:id="4368" w:name="_Toc207614337"/>
      <w:bookmarkStart w:id="4369" w:name="_Toc207615718"/>
      <w:bookmarkStart w:id="4370" w:name="_Toc207689047"/>
      <w:bookmarkStart w:id="4371" w:name="_Toc209329083"/>
      <w:bookmarkStart w:id="4372" w:name="_Toc209338719"/>
      <w:bookmarkStart w:id="4373" w:name="_Toc209503943"/>
      <w:bookmarkStart w:id="4374" w:name="_Toc211654187"/>
      <w:bookmarkStart w:id="4375" w:name="_Toc233779034"/>
      <w:bookmarkStart w:id="4376" w:name="_Toc241052706"/>
      <w:bookmarkStart w:id="4377" w:name="_Toc241382217"/>
      <w:bookmarkStart w:id="4378" w:name="_Toc241382685"/>
      <w:bookmarkStart w:id="4379" w:name="_Toc247948048"/>
      <w:bookmarkStart w:id="4380" w:name="_Toc248824944"/>
      <w:bookmarkStart w:id="4381" w:name="_Toc249936525"/>
      <w:bookmarkStart w:id="4382" w:name="_Toc252185402"/>
      <w:bookmarkStart w:id="4383" w:name="_Toc253057889"/>
      <w:bookmarkStart w:id="4384" w:name="_Toc253125997"/>
      <w:bookmarkStart w:id="4385" w:name="_Toc254101151"/>
      <w:bookmarkStart w:id="4386" w:name="_Toc254101629"/>
      <w:bookmarkStart w:id="4387" w:name="_Toc254105247"/>
      <w:bookmarkStart w:id="4388" w:name="_Toc254175247"/>
      <w:bookmarkStart w:id="4389" w:name="_Toc254184970"/>
      <w:bookmarkStart w:id="4390" w:name="_Toc254612766"/>
      <w:bookmarkStart w:id="4391" w:name="_Toc255891461"/>
      <w:bookmarkStart w:id="4392" w:name="_Toc256091323"/>
      <w:bookmarkStart w:id="4393" w:name="_Toc266359622"/>
      <w:bookmarkStart w:id="4394" w:name="_Toc266364082"/>
      <w:bookmarkStart w:id="4395" w:name="_Toc270592713"/>
      <w:bookmarkStart w:id="4396" w:name="_Toc270600268"/>
      <w:bookmarkStart w:id="4397" w:name="_Toc273448409"/>
      <w:bookmarkStart w:id="4398" w:name="_Toc273511880"/>
      <w:bookmarkStart w:id="4399" w:name="_Toc274901519"/>
      <w:bookmarkStart w:id="4400" w:name="_Toc275947829"/>
      <w:bookmarkStart w:id="4401" w:name="_Toc292116493"/>
      <w:bookmarkStart w:id="4402" w:name="_Toc307402278"/>
      <w:bookmarkStart w:id="4403" w:name="_Toc307402764"/>
      <w:bookmarkStart w:id="4404" w:name="_Toc319589743"/>
      <w:bookmarkStart w:id="4405" w:name="_Toc319595785"/>
      <w:r>
        <w:t>Division III — Forgery and like offences: Identity crime: Personation</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p>
    <w:p>
      <w:pPr>
        <w:pStyle w:val="Footnoteheading"/>
        <w:rPr>
          <w:snapToGrid w:val="0"/>
        </w:rPr>
      </w:pPr>
      <w:r>
        <w:rPr>
          <w:snapToGrid w:val="0"/>
        </w:rPr>
        <w:tab/>
        <w:t>[Heading inserted by No. 16 of 2010 s. 4.]</w:t>
      </w:r>
    </w:p>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p>
      <w:pPr>
        <w:pStyle w:val="Ednotedivision"/>
      </w:pPr>
      <w:r>
        <w:t>[Chapter XLVIII (s. 469</w:t>
      </w:r>
      <w:r>
        <w:noBreakHyphen/>
        <w:t>472) deleted by No. 101 of 1990 s. 40.]</w:t>
      </w:r>
    </w:p>
    <w:p>
      <w:pPr>
        <w:pStyle w:val="Heading3"/>
        <w:keepNext w:val="0"/>
        <w:rPr>
          <w:snapToGrid w:val="0"/>
        </w:rPr>
      </w:pPr>
      <w:bookmarkStart w:id="4406" w:name="_Toc189539644"/>
      <w:bookmarkStart w:id="4407" w:name="_Toc193099982"/>
      <w:bookmarkStart w:id="4408" w:name="_Toc196196265"/>
      <w:bookmarkStart w:id="4409" w:name="_Toc196732230"/>
      <w:bookmarkStart w:id="4410" w:name="_Toc201741121"/>
      <w:bookmarkStart w:id="4411" w:name="_Toc202763171"/>
      <w:bookmarkStart w:id="4412" w:name="_Toc203538789"/>
      <w:bookmarkStart w:id="4413" w:name="_Toc205192445"/>
      <w:bookmarkStart w:id="4414" w:name="_Toc205280329"/>
      <w:bookmarkStart w:id="4415" w:name="_Toc207614338"/>
      <w:bookmarkStart w:id="4416" w:name="_Toc207615719"/>
      <w:bookmarkStart w:id="4417" w:name="_Toc207689048"/>
      <w:bookmarkStart w:id="4418" w:name="_Toc209329084"/>
      <w:bookmarkStart w:id="4419" w:name="_Toc209338720"/>
      <w:bookmarkStart w:id="4420" w:name="_Toc209503944"/>
      <w:bookmarkStart w:id="4421" w:name="_Toc211654188"/>
      <w:bookmarkStart w:id="4422" w:name="_Toc233779035"/>
      <w:bookmarkStart w:id="4423" w:name="_Toc241052707"/>
      <w:bookmarkStart w:id="4424" w:name="_Toc241382218"/>
      <w:bookmarkStart w:id="4425" w:name="_Toc241382686"/>
      <w:bookmarkStart w:id="4426" w:name="_Toc247948049"/>
      <w:bookmarkStart w:id="4427" w:name="_Toc248824945"/>
      <w:bookmarkStart w:id="4428" w:name="_Toc249936526"/>
      <w:bookmarkStart w:id="4429" w:name="_Toc252185403"/>
      <w:bookmarkStart w:id="4430" w:name="_Toc253057890"/>
      <w:bookmarkStart w:id="4431" w:name="_Toc253125998"/>
      <w:bookmarkStart w:id="4432" w:name="_Toc254101152"/>
      <w:bookmarkStart w:id="4433" w:name="_Toc254101630"/>
      <w:bookmarkStart w:id="4434" w:name="_Toc254105248"/>
      <w:bookmarkStart w:id="4435" w:name="_Toc254175248"/>
      <w:bookmarkStart w:id="4436" w:name="_Toc254184971"/>
      <w:bookmarkStart w:id="4437" w:name="_Toc254612767"/>
      <w:bookmarkStart w:id="4438" w:name="_Toc255891462"/>
      <w:bookmarkStart w:id="4439" w:name="_Toc256091324"/>
      <w:bookmarkStart w:id="4440" w:name="_Toc266359623"/>
      <w:bookmarkStart w:id="4441" w:name="_Toc266364083"/>
      <w:bookmarkStart w:id="4442" w:name="_Toc270592714"/>
      <w:bookmarkStart w:id="4443" w:name="_Toc270600269"/>
      <w:bookmarkStart w:id="4444" w:name="_Toc273448410"/>
      <w:bookmarkStart w:id="4445" w:name="_Toc273511881"/>
      <w:bookmarkStart w:id="4446" w:name="_Toc274901520"/>
      <w:bookmarkStart w:id="4447" w:name="_Toc275947830"/>
      <w:bookmarkStart w:id="4448" w:name="_Toc292116494"/>
      <w:bookmarkStart w:id="4449" w:name="_Toc307402279"/>
      <w:bookmarkStart w:id="4450" w:name="_Toc307402765"/>
      <w:bookmarkStart w:id="4451" w:name="_Toc319589744"/>
      <w:bookmarkStart w:id="4452" w:name="_Toc319595786"/>
      <w:bookmarkStart w:id="4453" w:name="_Toc322680107"/>
      <w:bookmarkStart w:id="4454" w:name="_Toc322681281"/>
      <w:bookmarkStart w:id="4455" w:name="_Toc325546067"/>
      <w:bookmarkStart w:id="4456" w:name="_Toc325548289"/>
      <w:bookmarkStart w:id="4457" w:name="_Toc325548782"/>
      <w:bookmarkStart w:id="4458" w:name="_Toc325639148"/>
      <w:bookmarkStart w:id="4459" w:name="_Toc325711221"/>
      <w:bookmarkStart w:id="4460" w:name="_Toc328130862"/>
      <w:bookmarkStart w:id="4461" w:name="_Toc328131355"/>
      <w:bookmarkStart w:id="4462" w:name="_Toc331496246"/>
      <w:bookmarkStart w:id="4463" w:name="_Toc331512560"/>
      <w:bookmarkStart w:id="4464" w:name="_Toc331513053"/>
      <w:bookmarkStart w:id="4465" w:name="_Toc331513546"/>
      <w:bookmarkStart w:id="4466" w:name="_Toc334442024"/>
      <w:bookmarkStart w:id="4467" w:name="_Toc336263256"/>
      <w:bookmarkStart w:id="4468" w:name="_Toc339636800"/>
      <w:bookmarkStart w:id="4469" w:name="_Toc339637293"/>
      <w:bookmarkStart w:id="4470" w:name="_Toc342308929"/>
      <w:bookmarkStart w:id="4471" w:name="_Toc342319711"/>
      <w:bookmarkStart w:id="4472" w:name="_Toc342636726"/>
      <w:bookmarkStart w:id="4473" w:name="_Toc343240502"/>
      <w:r>
        <w:rPr>
          <w:rStyle w:val="CharDivNo"/>
        </w:rPr>
        <w:t>Chapter XLIX</w:t>
      </w:r>
      <w:r>
        <w:rPr>
          <w:snapToGrid w:val="0"/>
        </w:rPr>
        <w:t> — </w:t>
      </w:r>
      <w:r>
        <w:rPr>
          <w:rStyle w:val="CharDivText"/>
        </w:rPr>
        <w:t>Forgery and uttering</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Footnoteheading"/>
        <w:rPr>
          <w:snapToGrid w:val="0"/>
        </w:rPr>
      </w:pPr>
      <w:r>
        <w:rPr>
          <w:snapToGrid w:val="0"/>
        </w:rPr>
        <w:tab/>
        <w:t>[Heading inserted by No. 101 of 1990 s. 41.]</w:t>
      </w:r>
    </w:p>
    <w:p>
      <w:pPr>
        <w:pStyle w:val="Heading5"/>
        <w:keepNext w:val="0"/>
        <w:rPr>
          <w:snapToGrid w:val="0"/>
        </w:rPr>
      </w:pPr>
      <w:bookmarkStart w:id="4474" w:name="_Toc343240503"/>
      <w:bookmarkStart w:id="4475" w:name="_Toc342636727"/>
      <w:r>
        <w:rPr>
          <w:rStyle w:val="CharSectno"/>
        </w:rPr>
        <w:t>473</w:t>
      </w:r>
      <w:r>
        <w:rPr>
          <w:snapToGrid w:val="0"/>
        </w:rPr>
        <w:t>.</w:t>
      </w:r>
      <w:r>
        <w:rPr>
          <w:snapToGrid w:val="0"/>
        </w:rPr>
        <w:tab/>
        <w:t>Forgery and uttering</w:t>
      </w:r>
      <w:bookmarkEnd w:id="4474"/>
      <w:bookmarkEnd w:id="447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476" w:name="_Toc343240504"/>
      <w:bookmarkStart w:id="4477" w:name="_Toc342636728"/>
      <w:r>
        <w:rPr>
          <w:rStyle w:val="CharSectno"/>
        </w:rPr>
        <w:t>474</w:t>
      </w:r>
      <w:r>
        <w:t>.</w:t>
      </w:r>
      <w:r>
        <w:tab/>
        <w:t>Preparation for forgery etc.</w:t>
      </w:r>
      <w:bookmarkEnd w:id="4476"/>
      <w:bookmarkEnd w:id="447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478" w:name="_Toc189539647"/>
      <w:bookmarkStart w:id="4479" w:name="_Toc193099985"/>
      <w:bookmarkStart w:id="4480" w:name="_Toc196196268"/>
      <w:bookmarkStart w:id="4481" w:name="_Toc196732233"/>
      <w:bookmarkStart w:id="4482" w:name="_Toc201741124"/>
      <w:bookmarkStart w:id="4483" w:name="_Toc202763174"/>
      <w:bookmarkStart w:id="4484" w:name="_Toc203538792"/>
      <w:bookmarkStart w:id="4485" w:name="_Toc205192448"/>
      <w:bookmarkStart w:id="4486" w:name="_Toc205280332"/>
      <w:bookmarkStart w:id="4487" w:name="_Toc207614341"/>
      <w:bookmarkStart w:id="4488" w:name="_Toc207615722"/>
      <w:bookmarkStart w:id="4489" w:name="_Toc207689051"/>
      <w:bookmarkStart w:id="4490" w:name="_Toc209329087"/>
      <w:bookmarkStart w:id="4491" w:name="_Toc209338723"/>
      <w:bookmarkStart w:id="4492" w:name="_Toc209503947"/>
      <w:bookmarkStart w:id="4493" w:name="_Toc211654191"/>
      <w:bookmarkStart w:id="4494" w:name="_Toc233779038"/>
      <w:bookmarkStart w:id="4495" w:name="_Toc241052710"/>
      <w:bookmarkStart w:id="4496" w:name="_Toc241382221"/>
      <w:bookmarkStart w:id="4497" w:name="_Toc241382689"/>
      <w:bookmarkStart w:id="4498" w:name="_Toc247948052"/>
      <w:bookmarkStart w:id="4499" w:name="_Toc248824948"/>
      <w:bookmarkStart w:id="4500" w:name="_Toc249936529"/>
      <w:bookmarkStart w:id="4501" w:name="_Toc252185406"/>
      <w:bookmarkStart w:id="4502" w:name="_Toc253057893"/>
      <w:bookmarkStart w:id="4503" w:name="_Toc253126001"/>
      <w:bookmarkStart w:id="4504" w:name="_Toc254101155"/>
      <w:bookmarkStart w:id="4505" w:name="_Toc254101633"/>
      <w:bookmarkStart w:id="4506" w:name="_Toc254105251"/>
      <w:bookmarkStart w:id="4507" w:name="_Toc254175251"/>
      <w:bookmarkStart w:id="4508" w:name="_Toc254184974"/>
      <w:bookmarkStart w:id="4509" w:name="_Toc254612770"/>
      <w:bookmarkStart w:id="4510" w:name="_Toc255891465"/>
      <w:bookmarkStart w:id="4511" w:name="_Toc256091327"/>
      <w:bookmarkStart w:id="4512" w:name="_Toc266359626"/>
      <w:bookmarkStart w:id="4513" w:name="_Toc266364086"/>
      <w:bookmarkStart w:id="4514" w:name="_Toc270592717"/>
      <w:bookmarkStart w:id="4515" w:name="_Toc270600272"/>
      <w:bookmarkStart w:id="4516" w:name="_Toc273448413"/>
      <w:bookmarkStart w:id="4517" w:name="_Toc273511884"/>
      <w:bookmarkStart w:id="4518" w:name="_Toc274901523"/>
      <w:bookmarkStart w:id="4519" w:name="_Toc275947833"/>
      <w:bookmarkStart w:id="4520" w:name="_Toc292116497"/>
      <w:bookmarkStart w:id="4521" w:name="_Toc307402282"/>
      <w:bookmarkStart w:id="4522" w:name="_Toc307402768"/>
      <w:bookmarkStart w:id="4523" w:name="_Toc319589747"/>
      <w:bookmarkStart w:id="4524" w:name="_Toc319595789"/>
      <w:bookmarkStart w:id="4525" w:name="_Toc322680110"/>
      <w:bookmarkStart w:id="4526" w:name="_Toc322681284"/>
      <w:bookmarkStart w:id="4527" w:name="_Toc325546070"/>
      <w:bookmarkStart w:id="4528" w:name="_Toc325548292"/>
      <w:bookmarkStart w:id="4529" w:name="_Toc325548785"/>
      <w:bookmarkStart w:id="4530" w:name="_Toc325639151"/>
      <w:bookmarkStart w:id="4531" w:name="_Toc325711224"/>
      <w:bookmarkStart w:id="4532" w:name="_Toc328130865"/>
      <w:bookmarkStart w:id="4533" w:name="_Toc328131358"/>
      <w:bookmarkStart w:id="4534" w:name="_Toc331496249"/>
      <w:bookmarkStart w:id="4535" w:name="_Toc331512563"/>
      <w:bookmarkStart w:id="4536" w:name="_Toc331513056"/>
      <w:bookmarkStart w:id="4537" w:name="_Toc331513549"/>
      <w:bookmarkStart w:id="4538" w:name="_Toc334442027"/>
      <w:bookmarkStart w:id="4539" w:name="_Toc336263259"/>
      <w:bookmarkStart w:id="4540" w:name="_Toc339636803"/>
      <w:bookmarkStart w:id="4541" w:name="_Toc339637296"/>
      <w:bookmarkStart w:id="4542" w:name="_Toc342308932"/>
      <w:bookmarkStart w:id="4543" w:name="_Toc342319714"/>
      <w:bookmarkStart w:id="4544" w:name="_Toc342636729"/>
      <w:bookmarkStart w:id="4545" w:name="_Toc343240505"/>
      <w:r>
        <w:rPr>
          <w:rStyle w:val="CharDivNo"/>
        </w:rPr>
        <w:t>Chapter L</w:t>
      </w:r>
      <w:r>
        <w:rPr>
          <w:snapToGrid w:val="0"/>
        </w:rPr>
        <w:t> — </w:t>
      </w:r>
      <w:r>
        <w:rPr>
          <w:rStyle w:val="CharDivText"/>
        </w:rPr>
        <w:t>False representations as to status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Footnoteheading"/>
        <w:keepNext/>
        <w:keepLines/>
      </w:pPr>
      <w:r>
        <w:tab/>
        <w:t>[Heading inserted by No. 101 of 1990 s. 41.]</w:t>
      </w:r>
    </w:p>
    <w:p>
      <w:pPr>
        <w:pStyle w:val="Heading5"/>
        <w:rPr>
          <w:snapToGrid w:val="0"/>
        </w:rPr>
      </w:pPr>
      <w:bookmarkStart w:id="4546" w:name="_Toc343240506"/>
      <w:bookmarkStart w:id="4547" w:name="_Toc342636730"/>
      <w:r>
        <w:rPr>
          <w:rStyle w:val="CharSectno"/>
        </w:rPr>
        <w:t>488</w:t>
      </w:r>
      <w:r>
        <w:rPr>
          <w:snapToGrid w:val="0"/>
        </w:rPr>
        <w:t>.</w:t>
      </w:r>
      <w:r>
        <w:rPr>
          <w:snapToGrid w:val="0"/>
        </w:rPr>
        <w:tab/>
        <w:t>Procuring or claiming unauthorised status</w:t>
      </w:r>
      <w:bookmarkEnd w:id="4546"/>
      <w:bookmarkEnd w:id="454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548" w:name="_Toc322680112"/>
      <w:bookmarkStart w:id="4549" w:name="_Toc322681286"/>
      <w:bookmarkStart w:id="4550" w:name="_Toc325546072"/>
      <w:bookmarkStart w:id="4551" w:name="_Toc325548294"/>
      <w:bookmarkStart w:id="4552" w:name="_Toc325548787"/>
      <w:bookmarkStart w:id="4553" w:name="_Toc325639153"/>
      <w:bookmarkStart w:id="4554" w:name="_Toc325711226"/>
      <w:bookmarkStart w:id="4555" w:name="_Toc328130867"/>
      <w:bookmarkStart w:id="4556" w:name="_Toc328131360"/>
      <w:bookmarkStart w:id="4557" w:name="_Toc331496251"/>
      <w:bookmarkStart w:id="4558" w:name="_Toc331512565"/>
      <w:bookmarkStart w:id="4559" w:name="_Toc331513058"/>
      <w:bookmarkStart w:id="4560" w:name="_Toc331513551"/>
      <w:bookmarkStart w:id="4561" w:name="_Toc334442029"/>
      <w:bookmarkStart w:id="4562" w:name="_Toc336263261"/>
      <w:bookmarkStart w:id="4563" w:name="_Toc339636805"/>
      <w:bookmarkStart w:id="4564" w:name="_Toc339637298"/>
      <w:bookmarkStart w:id="4565" w:name="_Toc342308934"/>
      <w:bookmarkStart w:id="4566" w:name="_Toc342319716"/>
      <w:bookmarkStart w:id="4567" w:name="_Toc342636731"/>
      <w:bookmarkStart w:id="4568" w:name="_Toc343240507"/>
      <w:r>
        <w:rPr>
          <w:rStyle w:val="CharDivNo"/>
        </w:rPr>
        <w:t>Chapter LI</w:t>
      </w:r>
      <w:r>
        <w:t> — </w:t>
      </w:r>
      <w:r>
        <w:rPr>
          <w:rStyle w:val="CharDivText"/>
        </w:rPr>
        <w:t>Identity crime</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Footnoteheading"/>
        <w:rPr>
          <w:snapToGrid w:val="0"/>
        </w:rPr>
      </w:pPr>
      <w:r>
        <w:rPr>
          <w:snapToGrid w:val="0"/>
        </w:rPr>
        <w:tab/>
        <w:t>[Heading inserted by No. 16 of 2010 s. 5.]</w:t>
      </w:r>
    </w:p>
    <w:p>
      <w:pPr>
        <w:pStyle w:val="Heading5"/>
      </w:pPr>
      <w:bookmarkStart w:id="4569" w:name="_Toc343240508"/>
      <w:bookmarkStart w:id="4570" w:name="_Toc342636732"/>
      <w:r>
        <w:rPr>
          <w:rStyle w:val="CharSectno"/>
        </w:rPr>
        <w:t>489</w:t>
      </w:r>
      <w:r>
        <w:t>.</w:t>
      </w:r>
      <w:r>
        <w:tab/>
        <w:t>Terms used</w:t>
      </w:r>
      <w:bookmarkEnd w:id="4569"/>
      <w:bookmarkEnd w:id="457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571" w:name="_Toc343240509"/>
      <w:bookmarkStart w:id="4572" w:name="_Toc342636733"/>
      <w:r>
        <w:rPr>
          <w:rStyle w:val="CharSectno"/>
        </w:rPr>
        <w:t>490</w:t>
      </w:r>
      <w:r>
        <w:t>.</w:t>
      </w:r>
      <w:r>
        <w:tab/>
        <w:t>Making, using or supplying identification material with intent to commit indictable offence</w:t>
      </w:r>
      <w:bookmarkEnd w:id="4571"/>
      <w:bookmarkEnd w:id="457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573" w:name="_Toc343240510"/>
      <w:bookmarkStart w:id="4574" w:name="_Toc342636734"/>
      <w:r>
        <w:rPr>
          <w:rStyle w:val="CharSectno"/>
        </w:rPr>
        <w:t>491</w:t>
      </w:r>
      <w:r>
        <w:t>.</w:t>
      </w:r>
      <w:r>
        <w:tab/>
        <w:t>Possession of identification material with intent to commit indictable offence</w:t>
      </w:r>
      <w:bookmarkEnd w:id="4573"/>
      <w:bookmarkEnd w:id="457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575" w:name="_Toc343240511"/>
      <w:bookmarkStart w:id="4576" w:name="_Toc342636735"/>
      <w:r>
        <w:rPr>
          <w:rStyle w:val="CharSectno"/>
        </w:rPr>
        <w:t>492</w:t>
      </w:r>
      <w:r>
        <w:t>.</w:t>
      </w:r>
      <w:r>
        <w:tab/>
        <w:t>Possession of identification equipment with intent that it be used to commit indictable offence</w:t>
      </w:r>
      <w:bookmarkEnd w:id="4575"/>
      <w:bookmarkEnd w:id="4576"/>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577" w:name="_Toc343240512"/>
      <w:bookmarkStart w:id="4578" w:name="_Toc342636736"/>
      <w:r>
        <w:rPr>
          <w:rStyle w:val="CharSectno"/>
        </w:rPr>
        <w:t>493</w:t>
      </w:r>
      <w:r>
        <w:t>.</w:t>
      </w:r>
      <w:r>
        <w:tab/>
        <w:t>Attempt offences do not apply</w:t>
      </w:r>
      <w:bookmarkEnd w:id="4577"/>
      <w:bookmarkEnd w:id="4578"/>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579" w:name="_Toc343240513"/>
      <w:bookmarkStart w:id="4580" w:name="_Toc342636737"/>
      <w:r>
        <w:rPr>
          <w:rStyle w:val="CharSectno"/>
        </w:rPr>
        <w:t>494</w:t>
      </w:r>
      <w:r>
        <w:t>.</w:t>
      </w:r>
      <w:r>
        <w:tab/>
        <w:t>Court may grant certificate to victim of identity offence</w:t>
      </w:r>
      <w:bookmarkEnd w:id="4579"/>
      <w:bookmarkEnd w:id="4580"/>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581" w:name="_Toc189539649"/>
      <w:bookmarkStart w:id="4582" w:name="_Toc193099987"/>
      <w:bookmarkStart w:id="4583" w:name="_Toc196196270"/>
      <w:bookmarkStart w:id="4584" w:name="_Toc196732235"/>
      <w:bookmarkStart w:id="4585" w:name="_Toc201741126"/>
      <w:bookmarkStart w:id="4586" w:name="_Toc202763176"/>
      <w:bookmarkStart w:id="4587" w:name="_Toc203538794"/>
      <w:bookmarkStart w:id="4588" w:name="_Toc205192450"/>
      <w:bookmarkStart w:id="4589" w:name="_Toc205280334"/>
      <w:bookmarkStart w:id="4590" w:name="_Toc207614343"/>
      <w:bookmarkStart w:id="4591" w:name="_Toc207615724"/>
      <w:bookmarkStart w:id="4592" w:name="_Toc207689053"/>
      <w:bookmarkStart w:id="4593" w:name="_Toc209329089"/>
      <w:bookmarkStart w:id="4594" w:name="_Toc209338725"/>
      <w:bookmarkStart w:id="4595" w:name="_Toc209503949"/>
      <w:bookmarkStart w:id="4596" w:name="_Toc211654193"/>
      <w:bookmarkStart w:id="4597" w:name="_Toc233779040"/>
      <w:bookmarkStart w:id="4598" w:name="_Toc241052712"/>
      <w:bookmarkStart w:id="4599" w:name="_Toc241382223"/>
      <w:bookmarkStart w:id="4600" w:name="_Toc241382691"/>
      <w:bookmarkStart w:id="4601" w:name="_Toc247948054"/>
      <w:bookmarkStart w:id="4602" w:name="_Toc248824950"/>
      <w:bookmarkStart w:id="4603" w:name="_Toc249936531"/>
      <w:bookmarkStart w:id="4604" w:name="_Toc252185408"/>
      <w:bookmarkStart w:id="4605" w:name="_Toc253057895"/>
      <w:bookmarkStart w:id="4606" w:name="_Toc253126003"/>
      <w:bookmarkStart w:id="4607" w:name="_Toc254101157"/>
      <w:bookmarkStart w:id="4608" w:name="_Toc254101635"/>
      <w:bookmarkStart w:id="4609" w:name="_Toc254105253"/>
      <w:bookmarkStart w:id="4610" w:name="_Toc254175253"/>
      <w:bookmarkStart w:id="4611" w:name="_Toc254184976"/>
      <w:bookmarkStart w:id="4612" w:name="_Toc254612772"/>
      <w:bookmarkStart w:id="4613" w:name="_Toc255891467"/>
      <w:bookmarkStart w:id="4614" w:name="_Toc256091329"/>
      <w:bookmarkStart w:id="4615" w:name="_Toc266359628"/>
      <w:bookmarkStart w:id="4616" w:name="_Toc266364088"/>
      <w:bookmarkStart w:id="4617" w:name="_Toc270592719"/>
      <w:bookmarkStart w:id="4618" w:name="_Toc270600274"/>
      <w:bookmarkStart w:id="4619" w:name="_Toc273448415"/>
      <w:bookmarkStart w:id="4620" w:name="_Toc273511886"/>
      <w:bookmarkStart w:id="4621" w:name="_Toc274901525"/>
      <w:bookmarkStart w:id="4622" w:name="_Toc275947835"/>
      <w:bookmarkStart w:id="4623" w:name="_Toc292116499"/>
      <w:bookmarkStart w:id="4624" w:name="_Toc307402284"/>
      <w:bookmarkStart w:id="4625" w:name="_Toc307402770"/>
      <w:bookmarkStart w:id="4626" w:name="_Toc319589749"/>
      <w:bookmarkStart w:id="4627" w:name="_Toc319595791"/>
      <w:bookmarkStart w:id="4628" w:name="_Toc322680119"/>
      <w:bookmarkStart w:id="4629" w:name="_Toc322681293"/>
      <w:bookmarkStart w:id="4630" w:name="_Toc325546079"/>
      <w:bookmarkStart w:id="4631" w:name="_Toc325548301"/>
      <w:bookmarkStart w:id="4632" w:name="_Toc325548794"/>
      <w:bookmarkStart w:id="4633" w:name="_Toc325639160"/>
      <w:bookmarkStart w:id="4634" w:name="_Toc325711233"/>
      <w:bookmarkStart w:id="4635" w:name="_Toc328130874"/>
      <w:bookmarkStart w:id="4636" w:name="_Toc328131367"/>
      <w:bookmarkStart w:id="4637" w:name="_Toc331496258"/>
      <w:bookmarkStart w:id="4638" w:name="_Toc331512572"/>
      <w:bookmarkStart w:id="4639" w:name="_Toc331513065"/>
      <w:bookmarkStart w:id="4640" w:name="_Toc331513558"/>
      <w:bookmarkStart w:id="4641" w:name="_Toc334442036"/>
      <w:bookmarkStart w:id="4642" w:name="_Toc336263268"/>
      <w:bookmarkStart w:id="4643" w:name="_Toc339636812"/>
      <w:bookmarkStart w:id="4644" w:name="_Toc339637305"/>
      <w:bookmarkStart w:id="4645" w:name="_Toc342308941"/>
      <w:bookmarkStart w:id="4646" w:name="_Toc342319723"/>
      <w:bookmarkStart w:id="4647" w:name="_Toc342636738"/>
      <w:bookmarkStart w:id="4648" w:name="_Toc343240514"/>
      <w:r>
        <w:rPr>
          <w:rStyle w:val="CharDivNo"/>
        </w:rPr>
        <w:t>Chapter LIII</w:t>
      </w:r>
      <w:r>
        <w:rPr>
          <w:snapToGrid w:val="0"/>
        </w:rPr>
        <w:t> — </w:t>
      </w:r>
      <w:r>
        <w:rPr>
          <w:rStyle w:val="CharDivText"/>
        </w:rPr>
        <w:t>Personation</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Heading5"/>
        <w:rPr>
          <w:snapToGrid w:val="0"/>
        </w:rPr>
      </w:pPr>
      <w:bookmarkStart w:id="4649" w:name="_Toc343240515"/>
      <w:bookmarkStart w:id="4650" w:name="_Toc342636739"/>
      <w:r>
        <w:rPr>
          <w:rStyle w:val="CharSectno"/>
        </w:rPr>
        <w:t>510</w:t>
      </w:r>
      <w:r>
        <w:rPr>
          <w:snapToGrid w:val="0"/>
        </w:rPr>
        <w:t>.</w:t>
      </w:r>
      <w:r>
        <w:rPr>
          <w:snapToGrid w:val="0"/>
        </w:rPr>
        <w:tab/>
        <w:t>Personation in general</w:t>
      </w:r>
      <w:bookmarkEnd w:id="4649"/>
      <w:bookmarkEnd w:id="465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651" w:name="_Toc343240516"/>
      <w:bookmarkStart w:id="4652" w:name="_Toc342636740"/>
      <w:r>
        <w:rPr>
          <w:rStyle w:val="CharSectno"/>
        </w:rPr>
        <w:t>511</w:t>
      </w:r>
      <w:r>
        <w:rPr>
          <w:snapToGrid w:val="0"/>
        </w:rPr>
        <w:t>.</w:t>
      </w:r>
      <w:r>
        <w:rPr>
          <w:snapToGrid w:val="0"/>
        </w:rPr>
        <w:tab/>
        <w:t>Personation of owner of shares</w:t>
      </w:r>
      <w:bookmarkEnd w:id="4651"/>
      <w:bookmarkEnd w:id="465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653" w:name="_Toc343240517"/>
      <w:bookmarkStart w:id="4654" w:name="_Toc342636741"/>
      <w:r>
        <w:rPr>
          <w:rStyle w:val="CharSectno"/>
        </w:rPr>
        <w:t>512</w:t>
      </w:r>
      <w:r>
        <w:rPr>
          <w:snapToGrid w:val="0"/>
        </w:rPr>
        <w:t>.</w:t>
      </w:r>
      <w:r>
        <w:rPr>
          <w:snapToGrid w:val="0"/>
        </w:rPr>
        <w:tab/>
        <w:t>Falsely acknowledging deeds, recognisances etc.</w:t>
      </w:r>
      <w:bookmarkEnd w:id="4653"/>
      <w:bookmarkEnd w:id="4654"/>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655" w:name="_Toc343240518"/>
      <w:bookmarkStart w:id="4656" w:name="_Toc342636742"/>
      <w:r>
        <w:rPr>
          <w:rStyle w:val="CharSectno"/>
        </w:rPr>
        <w:t>513</w:t>
      </w:r>
      <w:r>
        <w:rPr>
          <w:snapToGrid w:val="0"/>
        </w:rPr>
        <w:t>.</w:t>
      </w:r>
      <w:r>
        <w:rPr>
          <w:snapToGrid w:val="0"/>
        </w:rPr>
        <w:tab/>
        <w:t>Personation of a person named in a certificate</w:t>
      </w:r>
      <w:bookmarkEnd w:id="4655"/>
      <w:bookmarkEnd w:id="4656"/>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657" w:name="_Toc343240519"/>
      <w:bookmarkStart w:id="4658" w:name="_Toc342636743"/>
      <w:r>
        <w:rPr>
          <w:rStyle w:val="CharSectno"/>
        </w:rPr>
        <w:t>514</w:t>
      </w:r>
      <w:r>
        <w:rPr>
          <w:snapToGrid w:val="0"/>
        </w:rPr>
        <w:t>.</w:t>
      </w:r>
      <w:r>
        <w:rPr>
          <w:snapToGrid w:val="0"/>
        </w:rPr>
        <w:tab/>
        <w:t>Lending certificate for personation</w:t>
      </w:r>
      <w:bookmarkEnd w:id="4657"/>
      <w:bookmarkEnd w:id="4658"/>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659" w:name="_Toc189539655"/>
      <w:bookmarkStart w:id="4660" w:name="_Toc193099993"/>
      <w:bookmarkStart w:id="4661" w:name="_Toc196196276"/>
      <w:bookmarkStart w:id="4662" w:name="_Toc196732241"/>
      <w:bookmarkStart w:id="4663" w:name="_Toc201741132"/>
      <w:bookmarkStart w:id="4664" w:name="_Toc202763182"/>
      <w:bookmarkStart w:id="4665" w:name="_Toc203538800"/>
      <w:bookmarkStart w:id="4666" w:name="_Toc205192456"/>
      <w:bookmarkStart w:id="4667" w:name="_Toc205280340"/>
      <w:bookmarkStart w:id="4668" w:name="_Toc207614349"/>
      <w:bookmarkStart w:id="4669" w:name="_Toc207615730"/>
      <w:bookmarkStart w:id="4670" w:name="_Toc207689059"/>
      <w:bookmarkStart w:id="4671" w:name="_Toc209329095"/>
      <w:bookmarkStart w:id="4672" w:name="_Toc209338731"/>
      <w:bookmarkStart w:id="4673" w:name="_Toc209503955"/>
      <w:bookmarkStart w:id="4674" w:name="_Toc211654199"/>
      <w:bookmarkStart w:id="4675" w:name="_Toc233779046"/>
      <w:bookmarkStart w:id="4676" w:name="_Toc241052718"/>
      <w:bookmarkStart w:id="4677" w:name="_Toc241382229"/>
      <w:bookmarkStart w:id="4678" w:name="_Toc241382697"/>
      <w:bookmarkStart w:id="4679" w:name="_Toc247948060"/>
      <w:bookmarkStart w:id="4680" w:name="_Toc248824956"/>
      <w:bookmarkStart w:id="4681" w:name="_Toc249936537"/>
      <w:bookmarkStart w:id="4682" w:name="_Toc252185414"/>
      <w:bookmarkStart w:id="4683" w:name="_Toc253057901"/>
      <w:bookmarkStart w:id="4684" w:name="_Toc253126009"/>
      <w:bookmarkStart w:id="4685" w:name="_Toc254101163"/>
      <w:bookmarkStart w:id="4686" w:name="_Toc254101641"/>
      <w:bookmarkStart w:id="4687" w:name="_Toc254105259"/>
      <w:bookmarkStart w:id="4688" w:name="_Toc254175259"/>
      <w:bookmarkStart w:id="4689" w:name="_Toc254184982"/>
      <w:bookmarkStart w:id="4690" w:name="_Toc254612778"/>
      <w:bookmarkStart w:id="4691" w:name="_Toc255891473"/>
      <w:bookmarkStart w:id="4692" w:name="_Toc256091335"/>
      <w:bookmarkStart w:id="4693" w:name="_Toc266359634"/>
      <w:bookmarkStart w:id="4694" w:name="_Toc266364094"/>
      <w:bookmarkStart w:id="4695" w:name="_Toc270592725"/>
      <w:bookmarkStart w:id="4696" w:name="_Toc270600280"/>
      <w:bookmarkStart w:id="4697" w:name="_Toc273448421"/>
      <w:bookmarkStart w:id="4698" w:name="_Toc273511892"/>
      <w:bookmarkStart w:id="4699" w:name="_Toc274901531"/>
      <w:bookmarkStart w:id="4700" w:name="_Toc275947841"/>
      <w:bookmarkStart w:id="4701" w:name="_Toc292116505"/>
      <w:bookmarkStart w:id="4702" w:name="_Toc307402290"/>
      <w:bookmarkStart w:id="4703" w:name="_Toc307402776"/>
      <w:bookmarkStart w:id="4704" w:name="_Toc319589755"/>
      <w:bookmarkStart w:id="4705" w:name="_Toc319595797"/>
      <w:bookmarkStart w:id="4706" w:name="_Toc322680125"/>
      <w:bookmarkStart w:id="4707" w:name="_Toc322681299"/>
      <w:bookmarkStart w:id="4708" w:name="_Toc325546085"/>
      <w:bookmarkStart w:id="4709" w:name="_Toc325548307"/>
      <w:bookmarkStart w:id="4710" w:name="_Toc325548800"/>
      <w:bookmarkStart w:id="4711" w:name="_Toc325639166"/>
      <w:bookmarkStart w:id="4712" w:name="_Toc325711239"/>
      <w:bookmarkStart w:id="4713" w:name="_Toc328130880"/>
      <w:bookmarkStart w:id="4714" w:name="_Toc328131373"/>
      <w:bookmarkStart w:id="4715" w:name="_Toc331496264"/>
      <w:bookmarkStart w:id="4716" w:name="_Toc331512578"/>
      <w:bookmarkStart w:id="4717" w:name="_Toc331513071"/>
      <w:bookmarkStart w:id="4718" w:name="_Toc331513564"/>
      <w:bookmarkStart w:id="4719" w:name="_Toc334442042"/>
      <w:bookmarkStart w:id="4720" w:name="_Toc336263274"/>
      <w:bookmarkStart w:id="4721" w:name="_Toc339636818"/>
      <w:bookmarkStart w:id="4722" w:name="_Toc339637311"/>
      <w:bookmarkStart w:id="4723" w:name="_Toc342308947"/>
      <w:bookmarkStart w:id="4724" w:name="_Toc342319729"/>
      <w:bookmarkStart w:id="4725" w:name="_Toc342636744"/>
      <w:bookmarkStart w:id="4726" w:name="_Toc343240520"/>
      <w:r>
        <w:rPr>
          <w:snapToGrid w:val="0"/>
        </w:rPr>
        <w:t>Division IV — Offences connected with trade and breach of contract, and corruption of agents, trustees, and others</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Heading3"/>
        <w:rPr>
          <w:snapToGrid w:val="0"/>
        </w:rPr>
      </w:pPr>
      <w:bookmarkStart w:id="4727" w:name="_Toc189539656"/>
      <w:bookmarkStart w:id="4728" w:name="_Toc193099994"/>
      <w:bookmarkStart w:id="4729" w:name="_Toc196196277"/>
      <w:bookmarkStart w:id="4730" w:name="_Toc196732242"/>
      <w:bookmarkStart w:id="4731" w:name="_Toc201741133"/>
      <w:bookmarkStart w:id="4732" w:name="_Toc202763183"/>
      <w:bookmarkStart w:id="4733" w:name="_Toc203538801"/>
      <w:bookmarkStart w:id="4734" w:name="_Toc205192457"/>
      <w:bookmarkStart w:id="4735" w:name="_Toc205280341"/>
      <w:bookmarkStart w:id="4736" w:name="_Toc207614350"/>
      <w:bookmarkStart w:id="4737" w:name="_Toc207615731"/>
      <w:bookmarkStart w:id="4738" w:name="_Toc207689060"/>
      <w:bookmarkStart w:id="4739" w:name="_Toc209329096"/>
      <w:bookmarkStart w:id="4740" w:name="_Toc209338732"/>
      <w:bookmarkStart w:id="4741" w:name="_Toc209503956"/>
      <w:bookmarkStart w:id="4742" w:name="_Toc211654200"/>
      <w:bookmarkStart w:id="4743" w:name="_Toc233779047"/>
      <w:bookmarkStart w:id="4744" w:name="_Toc241052719"/>
      <w:bookmarkStart w:id="4745" w:name="_Toc241382230"/>
      <w:bookmarkStart w:id="4746" w:name="_Toc241382698"/>
      <w:bookmarkStart w:id="4747" w:name="_Toc247948061"/>
      <w:bookmarkStart w:id="4748" w:name="_Toc248824957"/>
      <w:bookmarkStart w:id="4749" w:name="_Toc249936538"/>
      <w:bookmarkStart w:id="4750" w:name="_Toc252185415"/>
      <w:bookmarkStart w:id="4751" w:name="_Toc253057902"/>
      <w:bookmarkStart w:id="4752" w:name="_Toc253126010"/>
      <w:bookmarkStart w:id="4753" w:name="_Toc254101164"/>
      <w:bookmarkStart w:id="4754" w:name="_Toc254101642"/>
      <w:bookmarkStart w:id="4755" w:name="_Toc254105260"/>
      <w:bookmarkStart w:id="4756" w:name="_Toc254175260"/>
      <w:bookmarkStart w:id="4757" w:name="_Toc254184983"/>
      <w:bookmarkStart w:id="4758" w:name="_Toc254612779"/>
      <w:bookmarkStart w:id="4759" w:name="_Toc255891474"/>
      <w:bookmarkStart w:id="4760" w:name="_Toc256091336"/>
      <w:bookmarkStart w:id="4761" w:name="_Toc266359635"/>
      <w:bookmarkStart w:id="4762" w:name="_Toc266364095"/>
      <w:bookmarkStart w:id="4763" w:name="_Toc270592726"/>
      <w:bookmarkStart w:id="4764" w:name="_Toc270600281"/>
      <w:bookmarkStart w:id="4765" w:name="_Toc273448422"/>
      <w:bookmarkStart w:id="4766" w:name="_Toc273511893"/>
      <w:bookmarkStart w:id="4767" w:name="_Toc274901532"/>
      <w:bookmarkStart w:id="4768" w:name="_Toc275947842"/>
      <w:bookmarkStart w:id="4769" w:name="_Toc292116506"/>
      <w:bookmarkStart w:id="4770" w:name="_Toc307402291"/>
      <w:bookmarkStart w:id="4771" w:name="_Toc307402777"/>
      <w:bookmarkStart w:id="4772" w:name="_Toc319589756"/>
      <w:bookmarkStart w:id="4773" w:name="_Toc319595798"/>
      <w:bookmarkStart w:id="4774" w:name="_Toc322680126"/>
      <w:bookmarkStart w:id="4775" w:name="_Toc322681300"/>
      <w:bookmarkStart w:id="4776" w:name="_Toc325546086"/>
      <w:bookmarkStart w:id="4777" w:name="_Toc325548308"/>
      <w:bookmarkStart w:id="4778" w:name="_Toc325548801"/>
      <w:bookmarkStart w:id="4779" w:name="_Toc325639167"/>
      <w:bookmarkStart w:id="4780" w:name="_Toc325711240"/>
      <w:bookmarkStart w:id="4781" w:name="_Toc328130881"/>
      <w:bookmarkStart w:id="4782" w:name="_Toc328131374"/>
      <w:bookmarkStart w:id="4783" w:name="_Toc331496265"/>
      <w:bookmarkStart w:id="4784" w:name="_Toc331512579"/>
      <w:bookmarkStart w:id="4785" w:name="_Toc331513072"/>
      <w:bookmarkStart w:id="4786" w:name="_Toc331513565"/>
      <w:bookmarkStart w:id="4787" w:name="_Toc334442043"/>
      <w:bookmarkStart w:id="4788" w:name="_Toc336263275"/>
      <w:bookmarkStart w:id="4789" w:name="_Toc339636819"/>
      <w:bookmarkStart w:id="4790" w:name="_Toc339637312"/>
      <w:bookmarkStart w:id="4791" w:name="_Toc342308948"/>
      <w:bookmarkStart w:id="4792" w:name="_Toc342319730"/>
      <w:bookmarkStart w:id="4793" w:name="_Toc342636745"/>
      <w:bookmarkStart w:id="4794" w:name="_Toc343240521"/>
      <w:r>
        <w:rPr>
          <w:rStyle w:val="CharDivNo"/>
        </w:rPr>
        <w:t>Chapter LIV</w:t>
      </w:r>
      <w:r>
        <w:rPr>
          <w:snapToGrid w:val="0"/>
        </w:rPr>
        <w:t> — </w:t>
      </w:r>
      <w:r>
        <w:rPr>
          <w:rStyle w:val="CharDivText"/>
        </w:rPr>
        <w:t>Fraudulent debtors</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p>
    <w:p>
      <w:pPr>
        <w:pStyle w:val="Ednotesection"/>
        <w:keepNext/>
        <w:keepLines/>
      </w:pPr>
      <w:r>
        <w:t>[</w:t>
      </w:r>
      <w:r>
        <w:rPr>
          <w:b/>
        </w:rPr>
        <w:t>515</w:t>
      </w:r>
      <w:r>
        <w:rPr>
          <w:b/>
        </w:rPr>
        <w:noBreakHyphen/>
        <w:t>526.</w:t>
      </w:r>
      <w:r>
        <w:tab/>
        <w:t>Deleted by No. 51 of 1992 s. 11.]</w:t>
      </w:r>
    </w:p>
    <w:p>
      <w:pPr>
        <w:pStyle w:val="Heading5"/>
        <w:rPr>
          <w:snapToGrid w:val="0"/>
        </w:rPr>
      </w:pPr>
      <w:bookmarkStart w:id="4795" w:name="_Toc343240522"/>
      <w:bookmarkStart w:id="4796" w:name="_Toc342636746"/>
      <w:r>
        <w:rPr>
          <w:rStyle w:val="CharSectno"/>
        </w:rPr>
        <w:t>527</w:t>
      </w:r>
      <w:r>
        <w:rPr>
          <w:snapToGrid w:val="0"/>
        </w:rPr>
        <w:t>.</w:t>
      </w:r>
      <w:r>
        <w:rPr>
          <w:snapToGrid w:val="0"/>
        </w:rPr>
        <w:tab/>
        <w:t>Fraudulent dealing by judgment debtors</w:t>
      </w:r>
      <w:bookmarkEnd w:id="4795"/>
      <w:bookmarkEnd w:id="479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797" w:name="_Toc189539658"/>
      <w:bookmarkStart w:id="4798" w:name="_Toc193099996"/>
      <w:bookmarkStart w:id="4799" w:name="_Toc196196279"/>
      <w:bookmarkStart w:id="4800" w:name="_Toc196732244"/>
      <w:bookmarkStart w:id="4801" w:name="_Toc201741135"/>
      <w:bookmarkStart w:id="4802" w:name="_Toc202763185"/>
      <w:bookmarkStart w:id="4803" w:name="_Toc203538803"/>
      <w:bookmarkStart w:id="4804" w:name="_Toc205192459"/>
      <w:bookmarkStart w:id="4805" w:name="_Toc205280343"/>
      <w:bookmarkStart w:id="4806" w:name="_Toc207614352"/>
      <w:bookmarkStart w:id="4807" w:name="_Toc207615733"/>
      <w:bookmarkStart w:id="4808" w:name="_Toc207689062"/>
      <w:bookmarkStart w:id="4809" w:name="_Toc209329098"/>
      <w:bookmarkStart w:id="4810" w:name="_Toc209338734"/>
      <w:bookmarkStart w:id="4811" w:name="_Toc209503958"/>
      <w:bookmarkStart w:id="4812" w:name="_Toc211654202"/>
      <w:bookmarkStart w:id="4813" w:name="_Toc233779049"/>
      <w:bookmarkStart w:id="4814" w:name="_Toc241052721"/>
      <w:bookmarkStart w:id="4815" w:name="_Toc241382232"/>
      <w:bookmarkStart w:id="4816" w:name="_Toc241382700"/>
      <w:bookmarkStart w:id="4817" w:name="_Toc247948063"/>
      <w:bookmarkStart w:id="4818" w:name="_Toc248824959"/>
      <w:bookmarkStart w:id="4819" w:name="_Toc249936540"/>
      <w:bookmarkStart w:id="4820" w:name="_Toc252185417"/>
      <w:bookmarkStart w:id="4821" w:name="_Toc253057904"/>
      <w:bookmarkStart w:id="4822" w:name="_Toc253126012"/>
      <w:bookmarkStart w:id="4823" w:name="_Toc254101166"/>
      <w:bookmarkStart w:id="4824" w:name="_Toc254101644"/>
      <w:bookmarkStart w:id="4825" w:name="_Toc254105262"/>
      <w:bookmarkStart w:id="4826" w:name="_Toc254175262"/>
      <w:bookmarkStart w:id="4827" w:name="_Toc254184985"/>
      <w:bookmarkStart w:id="4828" w:name="_Toc254612781"/>
      <w:bookmarkStart w:id="4829" w:name="_Toc255891476"/>
      <w:bookmarkStart w:id="4830" w:name="_Toc256091338"/>
      <w:bookmarkStart w:id="4831" w:name="_Toc266359637"/>
      <w:bookmarkStart w:id="4832" w:name="_Toc266364097"/>
      <w:bookmarkStart w:id="4833" w:name="_Toc270592728"/>
      <w:bookmarkStart w:id="4834" w:name="_Toc270600283"/>
      <w:bookmarkStart w:id="4835" w:name="_Toc273448424"/>
      <w:bookmarkStart w:id="4836" w:name="_Toc273511895"/>
      <w:bookmarkStart w:id="4837" w:name="_Toc274901534"/>
      <w:bookmarkStart w:id="4838" w:name="_Toc275947844"/>
      <w:bookmarkStart w:id="4839" w:name="_Toc292116508"/>
      <w:bookmarkStart w:id="4840" w:name="_Toc307402293"/>
      <w:bookmarkStart w:id="4841" w:name="_Toc307402779"/>
      <w:bookmarkStart w:id="4842" w:name="_Toc319589758"/>
      <w:bookmarkStart w:id="4843" w:name="_Toc319595800"/>
      <w:bookmarkStart w:id="4844" w:name="_Toc322680128"/>
      <w:bookmarkStart w:id="4845" w:name="_Toc322681302"/>
      <w:bookmarkStart w:id="4846" w:name="_Toc325546088"/>
      <w:bookmarkStart w:id="4847" w:name="_Toc325548310"/>
      <w:bookmarkStart w:id="4848" w:name="_Toc325548803"/>
      <w:bookmarkStart w:id="4849" w:name="_Toc325639169"/>
      <w:bookmarkStart w:id="4850" w:name="_Toc325711242"/>
      <w:bookmarkStart w:id="4851" w:name="_Toc328130883"/>
      <w:bookmarkStart w:id="4852" w:name="_Toc328131376"/>
      <w:bookmarkStart w:id="4853" w:name="_Toc331496267"/>
      <w:bookmarkStart w:id="4854" w:name="_Toc331512581"/>
      <w:bookmarkStart w:id="4855" w:name="_Toc331513074"/>
      <w:bookmarkStart w:id="4856" w:name="_Toc331513567"/>
      <w:bookmarkStart w:id="4857" w:name="_Toc334442045"/>
      <w:bookmarkStart w:id="4858" w:name="_Toc336263277"/>
      <w:bookmarkStart w:id="4859" w:name="_Toc339636821"/>
      <w:bookmarkStart w:id="4860" w:name="_Toc339637314"/>
      <w:bookmarkStart w:id="4861" w:name="_Toc342308950"/>
      <w:bookmarkStart w:id="4862" w:name="_Toc342319732"/>
      <w:bookmarkStart w:id="4863" w:name="_Toc342636747"/>
      <w:bookmarkStart w:id="4864" w:name="_Toc343240523"/>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pPr>
        <w:pStyle w:val="Heading5"/>
        <w:rPr>
          <w:snapToGrid w:val="0"/>
        </w:rPr>
      </w:pPr>
      <w:bookmarkStart w:id="4865" w:name="_Toc343240524"/>
      <w:bookmarkStart w:id="4866" w:name="_Toc342636748"/>
      <w:r>
        <w:rPr>
          <w:rStyle w:val="CharSectno"/>
        </w:rPr>
        <w:t>529</w:t>
      </w:r>
      <w:r>
        <w:rPr>
          <w:snapToGrid w:val="0"/>
        </w:rPr>
        <w:t>.</w:t>
      </w:r>
      <w:r>
        <w:rPr>
          <w:snapToGrid w:val="0"/>
        </w:rPr>
        <w:tab/>
        <w:t>Receipt or solicitation of secret commission by an agent</w:t>
      </w:r>
      <w:bookmarkEnd w:id="4865"/>
      <w:bookmarkEnd w:id="486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867" w:name="_Toc343240525"/>
      <w:bookmarkStart w:id="4868" w:name="_Toc342636749"/>
      <w:r>
        <w:rPr>
          <w:rStyle w:val="CharSectno"/>
        </w:rPr>
        <w:t>530</w:t>
      </w:r>
      <w:r>
        <w:rPr>
          <w:snapToGrid w:val="0"/>
        </w:rPr>
        <w:t>.</w:t>
      </w:r>
      <w:r>
        <w:rPr>
          <w:snapToGrid w:val="0"/>
        </w:rPr>
        <w:tab/>
        <w:t>Gift or offer of secret commission to an agent</w:t>
      </w:r>
      <w:bookmarkEnd w:id="4867"/>
      <w:bookmarkEnd w:id="486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869" w:name="_Toc343240526"/>
      <w:bookmarkStart w:id="4870" w:name="_Toc342636750"/>
      <w:r>
        <w:rPr>
          <w:rStyle w:val="CharSectno"/>
        </w:rPr>
        <w:t>531</w:t>
      </w:r>
      <w:r>
        <w:rPr>
          <w:snapToGrid w:val="0"/>
        </w:rPr>
        <w:t>.</w:t>
      </w:r>
      <w:r>
        <w:rPr>
          <w:snapToGrid w:val="0"/>
        </w:rPr>
        <w:tab/>
        <w:t>Secret gifts to parent etc. of agent deemed gifts to agent</w:t>
      </w:r>
      <w:bookmarkEnd w:id="4869"/>
      <w:bookmarkEnd w:id="487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871" w:name="_Toc343240527"/>
      <w:bookmarkStart w:id="4872" w:name="_Toc342636751"/>
      <w:r>
        <w:rPr>
          <w:rStyle w:val="CharSectno"/>
        </w:rPr>
        <w:t>532</w:t>
      </w:r>
      <w:r>
        <w:rPr>
          <w:snapToGrid w:val="0"/>
        </w:rPr>
        <w:t>.</w:t>
      </w:r>
      <w:r>
        <w:rPr>
          <w:snapToGrid w:val="0"/>
        </w:rPr>
        <w:tab/>
        <w:t>Giving to agent false or misleading receipt or account</w:t>
      </w:r>
      <w:bookmarkEnd w:id="4871"/>
      <w:bookmarkEnd w:id="487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873" w:name="_Toc343240528"/>
      <w:bookmarkStart w:id="4874" w:name="_Toc342636752"/>
      <w:r>
        <w:rPr>
          <w:rStyle w:val="CharSectno"/>
        </w:rPr>
        <w:t>533</w:t>
      </w:r>
      <w:r>
        <w:rPr>
          <w:snapToGrid w:val="0"/>
        </w:rPr>
        <w:t>.</w:t>
      </w:r>
      <w:r>
        <w:rPr>
          <w:snapToGrid w:val="0"/>
        </w:rPr>
        <w:tab/>
        <w:t>Gift or receipt of secret commission in return for advice given</w:t>
      </w:r>
      <w:bookmarkEnd w:id="4873"/>
      <w:bookmarkEnd w:id="487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875" w:name="_Toc343240529"/>
      <w:bookmarkStart w:id="4876" w:name="_Toc342636753"/>
      <w:r>
        <w:rPr>
          <w:rStyle w:val="CharSectno"/>
        </w:rPr>
        <w:t>534</w:t>
      </w:r>
      <w:r>
        <w:rPr>
          <w:snapToGrid w:val="0"/>
        </w:rPr>
        <w:t>.</w:t>
      </w:r>
      <w:r>
        <w:rPr>
          <w:snapToGrid w:val="0"/>
        </w:rPr>
        <w:tab/>
        <w:t>Offer or solicitation of secret commission in return for advice given</w:t>
      </w:r>
      <w:bookmarkEnd w:id="4875"/>
      <w:bookmarkEnd w:id="4876"/>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877" w:name="_Toc343240530"/>
      <w:bookmarkStart w:id="4878" w:name="_Toc342636754"/>
      <w:r>
        <w:rPr>
          <w:rStyle w:val="CharSectno"/>
        </w:rPr>
        <w:t>535</w:t>
      </w:r>
      <w:r>
        <w:rPr>
          <w:snapToGrid w:val="0"/>
        </w:rPr>
        <w:t>.</w:t>
      </w:r>
      <w:r>
        <w:rPr>
          <w:snapToGrid w:val="0"/>
        </w:rPr>
        <w:tab/>
        <w:t>Secret commission to trustee in return for substituted appointment</w:t>
      </w:r>
      <w:bookmarkEnd w:id="4877"/>
      <w:bookmarkEnd w:id="487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879" w:name="_Toc343240531"/>
      <w:bookmarkStart w:id="4880" w:name="_Toc34263675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879"/>
      <w:bookmarkEnd w:id="488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881" w:name="_Toc343240532"/>
      <w:bookmarkStart w:id="4882" w:name="_Toc342636756"/>
      <w:r>
        <w:rPr>
          <w:rStyle w:val="CharSectno"/>
        </w:rPr>
        <w:t>537</w:t>
      </w:r>
      <w:r>
        <w:rPr>
          <w:snapToGrid w:val="0"/>
        </w:rPr>
        <w:t>.</w:t>
      </w:r>
      <w:r>
        <w:rPr>
          <w:snapToGrid w:val="0"/>
        </w:rPr>
        <w:tab/>
        <w:t>Liability of directors etc. acting without authority</w:t>
      </w:r>
      <w:bookmarkEnd w:id="4881"/>
      <w:bookmarkEnd w:id="488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883" w:name="_Toc343240533"/>
      <w:bookmarkStart w:id="4884" w:name="_Toc34263675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883"/>
      <w:bookmarkEnd w:id="488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885" w:name="_Toc343240534"/>
      <w:bookmarkStart w:id="4886" w:name="_Toc342636758"/>
      <w:r>
        <w:rPr>
          <w:rStyle w:val="CharSectno"/>
        </w:rPr>
        <w:t>539</w:t>
      </w:r>
      <w:r>
        <w:rPr>
          <w:snapToGrid w:val="0"/>
        </w:rPr>
        <w:t>.</w:t>
      </w:r>
      <w:r>
        <w:rPr>
          <w:snapToGrid w:val="0"/>
        </w:rPr>
        <w:tab/>
        <w:t>Court may order withdrawal of trifling or technical cases</w:t>
      </w:r>
      <w:bookmarkEnd w:id="4885"/>
      <w:bookmarkEnd w:id="488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887" w:name="_Toc343240535"/>
      <w:bookmarkStart w:id="4888" w:name="_Toc342636759"/>
      <w:r>
        <w:rPr>
          <w:rStyle w:val="CharSectno"/>
        </w:rPr>
        <w:t>540</w:t>
      </w:r>
      <w:r>
        <w:rPr>
          <w:snapToGrid w:val="0"/>
        </w:rPr>
        <w:t>.</w:t>
      </w:r>
      <w:r>
        <w:rPr>
          <w:snapToGrid w:val="0"/>
        </w:rPr>
        <w:tab/>
        <w:t>Protection of witness giving answers criminating himself</w:t>
      </w:r>
      <w:bookmarkEnd w:id="4887"/>
      <w:bookmarkEnd w:id="488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889" w:name="_Toc343240536"/>
      <w:bookmarkStart w:id="4890" w:name="_Toc342636760"/>
      <w:r>
        <w:rPr>
          <w:rStyle w:val="CharSectno"/>
        </w:rPr>
        <w:t>541</w:t>
      </w:r>
      <w:r>
        <w:rPr>
          <w:snapToGrid w:val="0"/>
        </w:rPr>
        <w:t>.</w:t>
      </w:r>
      <w:r>
        <w:rPr>
          <w:snapToGrid w:val="0"/>
        </w:rPr>
        <w:tab/>
        <w:t>Stay of proceedings against such witness</w:t>
      </w:r>
      <w:bookmarkEnd w:id="4889"/>
      <w:bookmarkEnd w:id="489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891" w:name="_Toc343240537"/>
      <w:bookmarkStart w:id="4892" w:name="_Toc342636761"/>
      <w:r>
        <w:rPr>
          <w:rStyle w:val="CharSectno"/>
        </w:rPr>
        <w:t>542</w:t>
      </w:r>
      <w:r>
        <w:rPr>
          <w:snapToGrid w:val="0"/>
        </w:rPr>
        <w:t>.</w:t>
      </w:r>
      <w:r>
        <w:rPr>
          <w:snapToGrid w:val="0"/>
        </w:rPr>
        <w:tab/>
        <w:t>Custom of itself no defence</w:t>
      </w:r>
      <w:bookmarkEnd w:id="4891"/>
      <w:bookmarkEnd w:id="489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893" w:name="_Toc343240538"/>
      <w:bookmarkStart w:id="4894" w:name="_Toc342636762"/>
      <w:r>
        <w:rPr>
          <w:rStyle w:val="CharSectno"/>
        </w:rPr>
        <w:t>543</w:t>
      </w:r>
      <w:r>
        <w:rPr>
          <w:snapToGrid w:val="0"/>
        </w:rPr>
        <w:t>.</w:t>
      </w:r>
      <w:r>
        <w:rPr>
          <w:snapToGrid w:val="0"/>
        </w:rPr>
        <w:tab/>
        <w:t>Burden of proof that gift not secret commission</w:t>
      </w:r>
      <w:bookmarkEnd w:id="4893"/>
      <w:bookmarkEnd w:id="4894"/>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895" w:name="_Toc343240539"/>
      <w:bookmarkStart w:id="4896" w:name="_Toc342636763"/>
      <w:r>
        <w:rPr>
          <w:rStyle w:val="CharSectno"/>
        </w:rPr>
        <w:t>546</w:t>
      </w:r>
      <w:r>
        <w:rPr>
          <w:snapToGrid w:val="0"/>
        </w:rPr>
        <w:t>.</w:t>
      </w:r>
      <w:r>
        <w:rPr>
          <w:snapToGrid w:val="0"/>
        </w:rPr>
        <w:tab/>
        <w:t>Terms used</w:t>
      </w:r>
      <w:bookmarkEnd w:id="4895"/>
      <w:bookmarkEnd w:id="4896"/>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897" w:name="_Toc189539675"/>
      <w:bookmarkStart w:id="4898" w:name="_Toc193100013"/>
      <w:bookmarkStart w:id="4899" w:name="_Toc196196296"/>
      <w:bookmarkStart w:id="4900" w:name="_Toc196732261"/>
      <w:bookmarkStart w:id="4901" w:name="_Toc201741152"/>
      <w:bookmarkStart w:id="4902" w:name="_Toc202763202"/>
      <w:bookmarkStart w:id="4903" w:name="_Toc203538820"/>
      <w:bookmarkStart w:id="4904" w:name="_Toc205192476"/>
      <w:bookmarkStart w:id="4905" w:name="_Toc205280360"/>
      <w:bookmarkStart w:id="4906" w:name="_Toc207614369"/>
      <w:bookmarkStart w:id="4907" w:name="_Toc207615750"/>
      <w:bookmarkStart w:id="4908" w:name="_Toc207689079"/>
      <w:bookmarkStart w:id="4909" w:name="_Toc209329115"/>
      <w:bookmarkStart w:id="4910" w:name="_Toc209338751"/>
      <w:bookmarkStart w:id="4911" w:name="_Toc209503975"/>
      <w:bookmarkStart w:id="4912" w:name="_Toc211654219"/>
      <w:bookmarkStart w:id="4913" w:name="_Toc233779066"/>
      <w:bookmarkStart w:id="4914" w:name="_Toc241052738"/>
      <w:bookmarkStart w:id="4915" w:name="_Toc241382249"/>
      <w:bookmarkStart w:id="4916" w:name="_Toc241382717"/>
      <w:bookmarkStart w:id="4917" w:name="_Toc247948080"/>
      <w:bookmarkStart w:id="4918" w:name="_Toc248824976"/>
      <w:bookmarkStart w:id="4919" w:name="_Toc249936557"/>
      <w:bookmarkStart w:id="4920" w:name="_Toc252185434"/>
      <w:bookmarkStart w:id="4921" w:name="_Toc253057921"/>
      <w:bookmarkStart w:id="4922" w:name="_Toc253126029"/>
      <w:bookmarkStart w:id="4923" w:name="_Toc254101183"/>
      <w:bookmarkStart w:id="4924" w:name="_Toc254101661"/>
      <w:bookmarkStart w:id="4925" w:name="_Toc254105279"/>
      <w:bookmarkStart w:id="4926" w:name="_Toc254175279"/>
      <w:bookmarkStart w:id="4927" w:name="_Toc254185002"/>
      <w:bookmarkStart w:id="4928" w:name="_Toc254612798"/>
      <w:bookmarkStart w:id="4929" w:name="_Toc255891493"/>
      <w:bookmarkStart w:id="4930" w:name="_Toc256091355"/>
      <w:bookmarkStart w:id="4931" w:name="_Toc266359654"/>
      <w:bookmarkStart w:id="4932" w:name="_Toc266364114"/>
      <w:bookmarkStart w:id="4933" w:name="_Toc270592745"/>
      <w:bookmarkStart w:id="4934" w:name="_Toc270600300"/>
      <w:bookmarkStart w:id="4935" w:name="_Toc273448441"/>
      <w:bookmarkStart w:id="4936" w:name="_Toc273511912"/>
      <w:bookmarkStart w:id="4937" w:name="_Toc274901551"/>
      <w:bookmarkStart w:id="4938" w:name="_Toc275947861"/>
      <w:bookmarkStart w:id="4939" w:name="_Toc292116525"/>
      <w:bookmarkStart w:id="4940" w:name="_Toc307402310"/>
      <w:bookmarkStart w:id="4941" w:name="_Toc307402796"/>
      <w:bookmarkStart w:id="4942" w:name="_Toc319589775"/>
      <w:bookmarkStart w:id="4943" w:name="_Toc319595817"/>
      <w:bookmarkStart w:id="4944" w:name="_Toc322680145"/>
      <w:bookmarkStart w:id="4945" w:name="_Toc322681319"/>
      <w:bookmarkStart w:id="4946" w:name="_Toc325546105"/>
      <w:bookmarkStart w:id="4947" w:name="_Toc325548327"/>
      <w:bookmarkStart w:id="4948" w:name="_Toc325548820"/>
      <w:bookmarkStart w:id="4949" w:name="_Toc325639186"/>
      <w:bookmarkStart w:id="4950" w:name="_Toc325711259"/>
      <w:bookmarkStart w:id="4951" w:name="_Toc328130900"/>
      <w:bookmarkStart w:id="4952" w:name="_Toc328131393"/>
      <w:bookmarkStart w:id="4953" w:name="_Toc331496284"/>
      <w:bookmarkStart w:id="4954" w:name="_Toc331512598"/>
      <w:bookmarkStart w:id="4955" w:name="_Toc331513091"/>
      <w:bookmarkStart w:id="4956" w:name="_Toc331513584"/>
      <w:bookmarkStart w:id="4957" w:name="_Toc334442062"/>
      <w:bookmarkStart w:id="4958" w:name="_Toc336263294"/>
      <w:bookmarkStart w:id="4959" w:name="_Toc339636838"/>
      <w:bookmarkStart w:id="4960" w:name="_Toc339637331"/>
      <w:bookmarkStart w:id="4961" w:name="_Toc342308967"/>
      <w:bookmarkStart w:id="4962" w:name="_Toc342319749"/>
      <w:bookmarkStart w:id="4963" w:name="_Toc342636764"/>
      <w:bookmarkStart w:id="4964" w:name="_Toc343240540"/>
      <w:r>
        <w:rPr>
          <w:rStyle w:val="CharDivNo"/>
        </w:rPr>
        <w:t>Chapter LVI</w:t>
      </w:r>
      <w:r>
        <w:rPr>
          <w:snapToGrid w:val="0"/>
        </w:rPr>
        <w:t> — </w:t>
      </w:r>
      <w:r>
        <w:rPr>
          <w:rStyle w:val="CharDivText"/>
        </w:rPr>
        <w:t>Other offences</w:t>
      </w:r>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Heading5"/>
        <w:spacing w:before="180"/>
        <w:rPr>
          <w:snapToGrid w:val="0"/>
        </w:rPr>
      </w:pPr>
      <w:bookmarkStart w:id="4965" w:name="_Toc343240541"/>
      <w:bookmarkStart w:id="4966" w:name="_Toc342636765"/>
      <w:r>
        <w:rPr>
          <w:rStyle w:val="CharSectno"/>
        </w:rPr>
        <w:t>547</w:t>
      </w:r>
      <w:r>
        <w:rPr>
          <w:snapToGrid w:val="0"/>
        </w:rPr>
        <w:t>.</w:t>
      </w:r>
      <w:r>
        <w:rPr>
          <w:snapToGrid w:val="0"/>
        </w:rPr>
        <w:tab/>
        <w:t>Concealment by officers of companies on reduction of capital</w:t>
      </w:r>
      <w:bookmarkEnd w:id="4965"/>
      <w:bookmarkEnd w:id="496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967" w:name="_Toc343240542"/>
      <w:bookmarkStart w:id="4968" w:name="_Toc342636766"/>
      <w:r>
        <w:rPr>
          <w:rStyle w:val="CharSectno"/>
        </w:rPr>
        <w:t>548</w:t>
      </w:r>
      <w:r>
        <w:rPr>
          <w:snapToGrid w:val="0"/>
        </w:rPr>
        <w:t>.</w:t>
      </w:r>
      <w:r>
        <w:rPr>
          <w:snapToGrid w:val="0"/>
        </w:rPr>
        <w:tab/>
        <w:t>Falsification of books of companies</w:t>
      </w:r>
      <w:bookmarkEnd w:id="4967"/>
      <w:bookmarkEnd w:id="4968"/>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969" w:name="_Toc343240543"/>
      <w:bookmarkStart w:id="4970" w:name="_Toc342636767"/>
      <w:r>
        <w:rPr>
          <w:rStyle w:val="CharSectno"/>
        </w:rPr>
        <w:t>549</w:t>
      </w:r>
      <w:r>
        <w:rPr>
          <w:snapToGrid w:val="0"/>
        </w:rPr>
        <w:t>.</w:t>
      </w:r>
      <w:r>
        <w:rPr>
          <w:snapToGrid w:val="0"/>
        </w:rPr>
        <w:tab/>
        <w:t>Mixing uncertified with certified articles</w:t>
      </w:r>
      <w:bookmarkEnd w:id="4969"/>
      <w:bookmarkEnd w:id="497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971" w:name="_Toc189539679"/>
      <w:bookmarkStart w:id="4972" w:name="_Toc193100017"/>
      <w:bookmarkStart w:id="4973" w:name="_Toc196196300"/>
      <w:bookmarkStart w:id="4974" w:name="_Toc196732265"/>
      <w:bookmarkStart w:id="4975" w:name="_Toc201741156"/>
      <w:bookmarkStart w:id="4976" w:name="_Toc202763206"/>
      <w:bookmarkStart w:id="4977" w:name="_Toc203538824"/>
      <w:bookmarkStart w:id="4978" w:name="_Toc205192480"/>
      <w:bookmarkStart w:id="4979" w:name="_Toc205280364"/>
      <w:bookmarkStart w:id="4980" w:name="_Toc207614373"/>
      <w:bookmarkStart w:id="4981" w:name="_Toc207615754"/>
      <w:bookmarkStart w:id="4982" w:name="_Toc207689083"/>
      <w:bookmarkStart w:id="4983" w:name="_Toc209329119"/>
      <w:bookmarkStart w:id="4984" w:name="_Toc209338755"/>
      <w:bookmarkStart w:id="4985" w:name="_Toc209503979"/>
      <w:bookmarkStart w:id="4986" w:name="_Toc211654223"/>
      <w:bookmarkStart w:id="4987" w:name="_Toc233779070"/>
      <w:bookmarkStart w:id="4988" w:name="_Toc241052742"/>
      <w:bookmarkStart w:id="4989" w:name="_Toc241382253"/>
      <w:bookmarkStart w:id="4990" w:name="_Toc241382721"/>
      <w:bookmarkStart w:id="4991" w:name="_Toc247948084"/>
      <w:bookmarkStart w:id="4992" w:name="_Toc248824980"/>
      <w:bookmarkStart w:id="4993" w:name="_Toc249936561"/>
      <w:bookmarkStart w:id="4994" w:name="_Toc252185438"/>
      <w:bookmarkStart w:id="4995" w:name="_Toc253057925"/>
      <w:bookmarkStart w:id="4996" w:name="_Toc253126033"/>
      <w:bookmarkStart w:id="4997" w:name="_Toc254101187"/>
      <w:bookmarkStart w:id="4998" w:name="_Toc254101665"/>
      <w:bookmarkStart w:id="4999" w:name="_Toc254105283"/>
      <w:bookmarkStart w:id="5000" w:name="_Toc254175283"/>
      <w:bookmarkStart w:id="5001" w:name="_Toc254185006"/>
      <w:bookmarkStart w:id="5002" w:name="_Toc254612802"/>
      <w:bookmarkStart w:id="5003" w:name="_Toc255891497"/>
      <w:bookmarkStart w:id="5004" w:name="_Toc256091359"/>
      <w:bookmarkStart w:id="5005" w:name="_Toc266359658"/>
      <w:bookmarkStart w:id="5006" w:name="_Toc266364118"/>
      <w:bookmarkStart w:id="5007" w:name="_Toc270592749"/>
      <w:bookmarkStart w:id="5008" w:name="_Toc270600304"/>
      <w:bookmarkStart w:id="5009" w:name="_Toc273448445"/>
      <w:bookmarkStart w:id="5010" w:name="_Toc273511916"/>
      <w:bookmarkStart w:id="5011" w:name="_Toc274901555"/>
      <w:bookmarkStart w:id="5012" w:name="_Toc275947865"/>
      <w:bookmarkStart w:id="5013" w:name="_Toc292116529"/>
      <w:bookmarkStart w:id="5014" w:name="_Toc307402314"/>
      <w:bookmarkStart w:id="5015" w:name="_Toc307402800"/>
      <w:bookmarkStart w:id="5016" w:name="_Toc319589779"/>
      <w:bookmarkStart w:id="5017" w:name="_Toc319595821"/>
      <w:bookmarkStart w:id="5018" w:name="_Toc322680149"/>
      <w:bookmarkStart w:id="5019" w:name="_Toc322681323"/>
      <w:bookmarkStart w:id="5020" w:name="_Toc325546109"/>
      <w:bookmarkStart w:id="5021" w:name="_Toc325548331"/>
      <w:bookmarkStart w:id="5022" w:name="_Toc325548824"/>
      <w:bookmarkStart w:id="5023" w:name="_Toc325639190"/>
      <w:bookmarkStart w:id="5024" w:name="_Toc325711263"/>
      <w:bookmarkStart w:id="5025" w:name="_Toc328130904"/>
      <w:bookmarkStart w:id="5026" w:name="_Toc328131397"/>
      <w:bookmarkStart w:id="5027" w:name="_Toc331496288"/>
      <w:bookmarkStart w:id="5028" w:name="_Toc331512602"/>
      <w:bookmarkStart w:id="5029" w:name="_Toc331513095"/>
      <w:bookmarkStart w:id="5030" w:name="_Toc331513588"/>
      <w:bookmarkStart w:id="5031" w:name="_Toc334442066"/>
      <w:bookmarkStart w:id="5032" w:name="_Toc336263298"/>
      <w:bookmarkStart w:id="5033" w:name="_Toc339636842"/>
      <w:bookmarkStart w:id="5034" w:name="_Toc339637335"/>
      <w:bookmarkStart w:id="5035" w:name="_Toc342308971"/>
      <w:bookmarkStart w:id="5036" w:name="_Toc342319753"/>
      <w:bookmarkStart w:id="5037" w:name="_Toc342636768"/>
      <w:bookmarkStart w:id="5038" w:name="_Toc343240544"/>
      <w:r>
        <w:rPr>
          <w:rStyle w:val="CharPartNo"/>
        </w:rPr>
        <w:t>Part VII</w:t>
      </w:r>
      <w:r>
        <w:t> — </w:t>
      </w:r>
      <w:r>
        <w:rPr>
          <w:rStyle w:val="CharPartText"/>
          <w:spacing w:val="-4"/>
        </w:rPr>
        <w:t>Preparation to commit offences: Conspiracy: Accessories after the fact</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pPr>
        <w:pStyle w:val="Heading3"/>
        <w:rPr>
          <w:snapToGrid w:val="0"/>
        </w:rPr>
      </w:pPr>
      <w:bookmarkStart w:id="5039" w:name="_Toc189539680"/>
      <w:bookmarkStart w:id="5040" w:name="_Toc193100018"/>
      <w:bookmarkStart w:id="5041" w:name="_Toc196196301"/>
      <w:bookmarkStart w:id="5042" w:name="_Toc196732266"/>
      <w:bookmarkStart w:id="5043" w:name="_Toc201741157"/>
      <w:bookmarkStart w:id="5044" w:name="_Toc202763207"/>
      <w:bookmarkStart w:id="5045" w:name="_Toc203538825"/>
      <w:bookmarkStart w:id="5046" w:name="_Toc205192481"/>
      <w:bookmarkStart w:id="5047" w:name="_Toc205280365"/>
      <w:bookmarkStart w:id="5048" w:name="_Toc207614374"/>
      <w:bookmarkStart w:id="5049" w:name="_Toc207615755"/>
      <w:bookmarkStart w:id="5050" w:name="_Toc207689084"/>
      <w:bookmarkStart w:id="5051" w:name="_Toc209329120"/>
      <w:bookmarkStart w:id="5052" w:name="_Toc209338756"/>
      <w:bookmarkStart w:id="5053" w:name="_Toc209503980"/>
      <w:bookmarkStart w:id="5054" w:name="_Toc211654224"/>
      <w:bookmarkStart w:id="5055" w:name="_Toc233779071"/>
      <w:bookmarkStart w:id="5056" w:name="_Toc241052743"/>
      <w:bookmarkStart w:id="5057" w:name="_Toc241382254"/>
      <w:bookmarkStart w:id="5058" w:name="_Toc241382722"/>
      <w:bookmarkStart w:id="5059" w:name="_Toc247948085"/>
      <w:bookmarkStart w:id="5060" w:name="_Toc248824981"/>
      <w:bookmarkStart w:id="5061" w:name="_Toc249936562"/>
      <w:bookmarkStart w:id="5062" w:name="_Toc252185439"/>
      <w:bookmarkStart w:id="5063" w:name="_Toc253057926"/>
      <w:bookmarkStart w:id="5064" w:name="_Toc253126034"/>
      <w:bookmarkStart w:id="5065" w:name="_Toc254101188"/>
      <w:bookmarkStart w:id="5066" w:name="_Toc254101666"/>
      <w:bookmarkStart w:id="5067" w:name="_Toc254105284"/>
      <w:bookmarkStart w:id="5068" w:name="_Toc254175284"/>
      <w:bookmarkStart w:id="5069" w:name="_Toc254185007"/>
      <w:bookmarkStart w:id="5070" w:name="_Toc254612803"/>
      <w:bookmarkStart w:id="5071" w:name="_Toc255891498"/>
      <w:bookmarkStart w:id="5072" w:name="_Toc256091360"/>
      <w:bookmarkStart w:id="5073" w:name="_Toc266359659"/>
      <w:bookmarkStart w:id="5074" w:name="_Toc266364119"/>
      <w:bookmarkStart w:id="5075" w:name="_Toc270592750"/>
      <w:bookmarkStart w:id="5076" w:name="_Toc270600305"/>
      <w:bookmarkStart w:id="5077" w:name="_Toc273448446"/>
      <w:bookmarkStart w:id="5078" w:name="_Toc273511917"/>
      <w:bookmarkStart w:id="5079" w:name="_Toc274901556"/>
      <w:bookmarkStart w:id="5080" w:name="_Toc275947866"/>
      <w:bookmarkStart w:id="5081" w:name="_Toc292116530"/>
      <w:bookmarkStart w:id="5082" w:name="_Toc307402315"/>
      <w:bookmarkStart w:id="5083" w:name="_Toc307402801"/>
      <w:bookmarkStart w:id="5084" w:name="_Toc319589780"/>
      <w:bookmarkStart w:id="5085" w:name="_Toc319595822"/>
      <w:bookmarkStart w:id="5086" w:name="_Toc322680150"/>
      <w:bookmarkStart w:id="5087" w:name="_Toc322681324"/>
      <w:bookmarkStart w:id="5088" w:name="_Toc325546110"/>
      <w:bookmarkStart w:id="5089" w:name="_Toc325548332"/>
      <w:bookmarkStart w:id="5090" w:name="_Toc325548825"/>
      <w:bookmarkStart w:id="5091" w:name="_Toc325639191"/>
      <w:bookmarkStart w:id="5092" w:name="_Toc325711264"/>
      <w:bookmarkStart w:id="5093" w:name="_Toc328130905"/>
      <w:bookmarkStart w:id="5094" w:name="_Toc328131398"/>
      <w:bookmarkStart w:id="5095" w:name="_Toc331496289"/>
      <w:bookmarkStart w:id="5096" w:name="_Toc331512603"/>
      <w:bookmarkStart w:id="5097" w:name="_Toc331513096"/>
      <w:bookmarkStart w:id="5098" w:name="_Toc331513589"/>
      <w:bookmarkStart w:id="5099" w:name="_Toc334442067"/>
      <w:bookmarkStart w:id="5100" w:name="_Toc336263299"/>
      <w:bookmarkStart w:id="5101" w:name="_Toc339636843"/>
      <w:bookmarkStart w:id="5102" w:name="_Toc339637336"/>
      <w:bookmarkStart w:id="5103" w:name="_Toc342308972"/>
      <w:bookmarkStart w:id="5104" w:name="_Toc342319754"/>
      <w:bookmarkStart w:id="5105" w:name="_Toc342636769"/>
      <w:bookmarkStart w:id="5106" w:name="_Toc343240545"/>
      <w:r>
        <w:rPr>
          <w:rStyle w:val="CharDivNo"/>
        </w:rPr>
        <w:t>Chapter LVII</w:t>
      </w:r>
      <w:r>
        <w:rPr>
          <w:snapToGrid w:val="0"/>
        </w:rPr>
        <w:t> — </w:t>
      </w:r>
      <w:r>
        <w:rPr>
          <w:rStyle w:val="CharDivText"/>
        </w:rPr>
        <w:t>Attempts and preparation to commit offences</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Heading5"/>
      </w:pPr>
      <w:bookmarkStart w:id="5107" w:name="_Toc343240546"/>
      <w:bookmarkStart w:id="5108" w:name="_Toc342636770"/>
      <w:r>
        <w:rPr>
          <w:rStyle w:val="CharSectno"/>
        </w:rPr>
        <w:t>552</w:t>
      </w:r>
      <w:r>
        <w:t>.</w:t>
      </w:r>
      <w:r>
        <w:tab/>
        <w:t>Attempts to commit indictable offences</w:t>
      </w:r>
      <w:bookmarkEnd w:id="5107"/>
      <w:bookmarkEnd w:id="510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109" w:name="_Toc343240547"/>
      <w:bookmarkStart w:id="5110" w:name="_Toc342636771"/>
      <w:r>
        <w:rPr>
          <w:rStyle w:val="CharSectno"/>
        </w:rPr>
        <w:t>553</w:t>
      </w:r>
      <w:r>
        <w:t>.</w:t>
      </w:r>
      <w:r>
        <w:tab/>
        <w:t>Incitement to commit indictable offences</w:t>
      </w:r>
      <w:bookmarkEnd w:id="5109"/>
      <w:bookmarkEnd w:id="511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5111" w:name="_Toc343240548"/>
      <w:bookmarkStart w:id="5112" w:name="_Toc342636772"/>
      <w:r>
        <w:rPr>
          <w:rStyle w:val="CharSectno"/>
        </w:rPr>
        <w:t>555A</w:t>
      </w:r>
      <w:r>
        <w:rPr>
          <w:snapToGrid w:val="0"/>
        </w:rPr>
        <w:t>.</w:t>
      </w:r>
      <w:r>
        <w:rPr>
          <w:snapToGrid w:val="0"/>
        </w:rPr>
        <w:tab/>
        <w:t>Attempts and incitement to commit simple offences under this Code</w:t>
      </w:r>
      <w:bookmarkEnd w:id="5111"/>
      <w:bookmarkEnd w:id="511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113" w:name="_Toc343240549"/>
      <w:bookmarkStart w:id="5114" w:name="_Toc342636773"/>
      <w:r>
        <w:rPr>
          <w:rStyle w:val="CharSectno"/>
        </w:rPr>
        <w:t>556</w:t>
      </w:r>
      <w:r>
        <w:rPr>
          <w:snapToGrid w:val="0"/>
        </w:rPr>
        <w:t>.</w:t>
      </w:r>
      <w:r>
        <w:rPr>
          <w:snapToGrid w:val="0"/>
        </w:rPr>
        <w:tab/>
        <w:t>Attempts to procure commission of criminal acts</w:t>
      </w:r>
      <w:bookmarkEnd w:id="5113"/>
      <w:bookmarkEnd w:id="511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115" w:name="_Toc343240550"/>
      <w:bookmarkStart w:id="5116" w:name="_Toc342636774"/>
      <w:r>
        <w:rPr>
          <w:rStyle w:val="CharSectno"/>
        </w:rPr>
        <w:t>557</w:t>
      </w:r>
      <w:r>
        <w:rPr>
          <w:snapToGrid w:val="0"/>
        </w:rPr>
        <w:t>.</w:t>
      </w:r>
      <w:r>
        <w:rPr>
          <w:snapToGrid w:val="0"/>
        </w:rPr>
        <w:tab/>
        <w:t>Making or possession of explosives under suspicious circumstances</w:t>
      </w:r>
      <w:bookmarkEnd w:id="5115"/>
      <w:bookmarkEnd w:id="511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117" w:name="_Toc189539686"/>
      <w:bookmarkStart w:id="5118" w:name="_Toc193100024"/>
      <w:bookmarkStart w:id="5119" w:name="_Toc196196307"/>
      <w:bookmarkStart w:id="5120" w:name="_Toc196732272"/>
      <w:bookmarkStart w:id="5121" w:name="_Toc201741163"/>
      <w:bookmarkStart w:id="5122" w:name="_Toc202763213"/>
      <w:bookmarkStart w:id="5123" w:name="_Toc203538831"/>
      <w:bookmarkStart w:id="5124" w:name="_Toc205192487"/>
      <w:bookmarkStart w:id="5125" w:name="_Toc205280371"/>
      <w:bookmarkStart w:id="5126" w:name="_Toc207614380"/>
      <w:bookmarkStart w:id="5127" w:name="_Toc207615761"/>
      <w:bookmarkStart w:id="5128" w:name="_Toc207689090"/>
      <w:bookmarkStart w:id="5129" w:name="_Toc209329126"/>
      <w:bookmarkStart w:id="5130" w:name="_Toc209338762"/>
      <w:bookmarkStart w:id="5131" w:name="_Toc209503986"/>
      <w:bookmarkStart w:id="5132" w:name="_Toc211654230"/>
      <w:bookmarkStart w:id="5133" w:name="_Toc233779077"/>
      <w:bookmarkStart w:id="5134" w:name="_Toc241052749"/>
      <w:bookmarkStart w:id="5135" w:name="_Toc241382260"/>
      <w:bookmarkStart w:id="5136" w:name="_Toc241382728"/>
      <w:bookmarkStart w:id="5137" w:name="_Toc247948091"/>
      <w:bookmarkStart w:id="5138" w:name="_Toc248824987"/>
      <w:bookmarkStart w:id="5139" w:name="_Toc249936568"/>
      <w:bookmarkStart w:id="5140" w:name="_Toc252185445"/>
      <w:bookmarkStart w:id="5141" w:name="_Toc253057932"/>
      <w:bookmarkStart w:id="5142" w:name="_Toc253126040"/>
      <w:bookmarkStart w:id="5143" w:name="_Toc254101194"/>
      <w:bookmarkStart w:id="5144" w:name="_Toc254101672"/>
      <w:bookmarkStart w:id="5145" w:name="_Toc254105290"/>
      <w:bookmarkStart w:id="5146" w:name="_Toc254175290"/>
      <w:bookmarkStart w:id="5147" w:name="_Toc254185013"/>
      <w:bookmarkStart w:id="5148" w:name="_Toc254612809"/>
      <w:bookmarkStart w:id="5149" w:name="_Toc255891504"/>
      <w:bookmarkStart w:id="5150" w:name="_Toc256091366"/>
      <w:bookmarkStart w:id="5151" w:name="_Toc266359665"/>
      <w:bookmarkStart w:id="5152" w:name="_Toc266364125"/>
      <w:bookmarkStart w:id="5153" w:name="_Toc270592756"/>
      <w:bookmarkStart w:id="5154" w:name="_Toc270600311"/>
      <w:bookmarkStart w:id="5155" w:name="_Toc273448452"/>
      <w:bookmarkStart w:id="5156" w:name="_Toc273511923"/>
      <w:bookmarkStart w:id="5157" w:name="_Toc274901562"/>
      <w:bookmarkStart w:id="5158" w:name="_Toc275947872"/>
      <w:bookmarkStart w:id="5159" w:name="_Toc292116536"/>
      <w:bookmarkStart w:id="5160" w:name="_Toc307402321"/>
      <w:bookmarkStart w:id="5161" w:name="_Toc307402807"/>
      <w:bookmarkStart w:id="5162" w:name="_Toc319589786"/>
      <w:bookmarkStart w:id="5163" w:name="_Toc319595828"/>
      <w:bookmarkStart w:id="5164" w:name="_Toc322680156"/>
      <w:bookmarkStart w:id="5165" w:name="_Toc322681330"/>
      <w:bookmarkStart w:id="5166" w:name="_Toc325546116"/>
      <w:bookmarkStart w:id="5167" w:name="_Toc325548338"/>
      <w:bookmarkStart w:id="5168" w:name="_Toc325548831"/>
      <w:bookmarkStart w:id="5169" w:name="_Toc325639197"/>
      <w:bookmarkStart w:id="5170" w:name="_Toc325711270"/>
      <w:bookmarkStart w:id="5171" w:name="_Toc328130911"/>
      <w:bookmarkStart w:id="5172" w:name="_Toc328131404"/>
      <w:bookmarkStart w:id="5173" w:name="_Toc331496295"/>
      <w:bookmarkStart w:id="5174" w:name="_Toc331512609"/>
      <w:bookmarkStart w:id="5175" w:name="_Toc331513102"/>
      <w:bookmarkStart w:id="5176" w:name="_Toc331513595"/>
      <w:bookmarkStart w:id="5177" w:name="_Toc334442073"/>
      <w:bookmarkStart w:id="5178" w:name="_Toc336263305"/>
      <w:bookmarkStart w:id="5179" w:name="_Toc339636849"/>
      <w:bookmarkStart w:id="5180" w:name="_Toc339637342"/>
      <w:bookmarkStart w:id="5181" w:name="_Toc342308978"/>
      <w:bookmarkStart w:id="5182" w:name="_Toc342319760"/>
      <w:bookmarkStart w:id="5183" w:name="_Toc342636775"/>
      <w:bookmarkStart w:id="5184" w:name="_Toc343240551"/>
      <w:r>
        <w:rPr>
          <w:rStyle w:val="CharDivNo"/>
        </w:rPr>
        <w:t>Chapter LVIIA</w:t>
      </w:r>
      <w:r>
        <w:t> — </w:t>
      </w:r>
      <w:r>
        <w:rPr>
          <w:rStyle w:val="CharDivText"/>
        </w:rPr>
        <w:t>Offences to do with preparing to commit offences</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Footnoteheading"/>
      </w:pPr>
      <w:r>
        <w:tab/>
        <w:t>[Heading inserted by No. 70 of 2004 s. 33.]</w:t>
      </w:r>
    </w:p>
    <w:p>
      <w:pPr>
        <w:pStyle w:val="Heading5"/>
        <w:spacing w:before="180"/>
      </w:pPr>
      <w:bookmarkStart w:id="5185" w:name="_Toc343240552"/>
      <w:bookmarkStart w:id="5186" w:name="_Toc342636776"/>
      <w:r>
        <w:rPr>
          <w:rStyle w:val="CharSectno"/>
        </w:rPr>
        <w:t>557A</w:t>
      </w:r>
      <w:r>
        <w:t>.</w:t>
      </w:r>
      <w:r>
        <w:tab/>
        <w:t>Presumptions</w:t>
      </w:r>
      <w:bookmarkEnd w:id="5185"/>
      <w:bookmarkEnd w:id="518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5187" w:name="_Toc343240553"/>
      <w:bookmarkStart w:id="5188" w:name="_Toc342636777"/>
      <w:r>
        <w:rPr>
          <w:rStyle w:val="CharSectno"/>
        </w:rPr>
        <w:t>557C</w:t>
      </w:r>
      <w:r>
        <w:t>.</w:t>
      </w:r>
      <w:r>
        <w:tab/>
        <w:t>Forfeiture</w:t>
      </w:r>
      <w:bookmarkEnd w:id="5187"/>
      <w:bookmarkEnd w:id="518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189" w:name="_Toc343240554"/>
      <w:bookmarkStart w:id="5190" w:name="_Toc342636778"/>
      <w:r>
        <w:rPr>
          <w:rStyle w:val="CharSectno"/>
        </w:rPr>
        <w:t>557D</w:t>
      </w:r>
      <w:r>
        <w:t>.</w:t>
      </w:r>
      <w:r>
        <w:tab/>
        <w:t>Possessing stupefying or overpowering drug or thing</w:t>
      </w:r>
      <w:bookmarkEnd w:id="5189"/>
      <w:bookmarkEnd w:id="519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5191" w:name="_Toc343240555"/>
      <w:bookmarkStart w:id="5192" w:name="_Toc342636779"/>
      <w:r>
        <w:rPr>
          <w:rStyle w:val="CharSectno"/>
        </w:rPr>
        <w:t>557E</w:t>
      </w:r>
      <w:r>
        <w:t>.</w:t>
      </w:r>
      <w:r>
        <w:tab/>
        <w:t>Possessing things to assist unlawful entry to places</w:t>
      </w:r>
      <w:bookmarkEnd w:id="5191"/>
      <w:bookmarkEnd w:id="519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5193" w:name="_Toc343240556"/>
      <w:bookmarkStart w:id="5194" w:name="_Toc342636780"/>
      <w:r>
        <w:rPr>
          <w:rStyle w:val="CharSectno"/>
        </w:rPr>
        <w:t>557F</w:t>
      </w:r>
      <w:r>
        <w:t>.</w:t>
      </w:r>
      <w:r>
        <w:tab/>
        <w:t>Possessing things to assist unlawful use of conveyances</w:t>
      </w:r>
      <w:bookmarkEnd w:id="5193"/>
      <w:bookmarkEnd w:id="519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5195" w:name="_Toc343240557"/>
      <w:bookmarkStart w:id="5196" w:name="_Toc342636781"/>
      <w:r>
        <w:rPr>
          <w:rStyle w:val="CharSectno"/>
        </w:rPr>
        <w:t>557G</w:t>
      </w:r>
      <w:r>
        <w:t>.</w:t>
      </w:r>
      <w:r>
        <w:tab/>
        <w:t>Possessing things for applying graffiti</w:t>
      </w:r>
      <w:bookmarkEnd w:id="5195"/>
      <w:bookmarkEnd w:id="519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5197" w:name="_Toc343240558"/>
      <w:bookmarkStart w:id="5198" w:name="_Toc342636782"/>
      <w:r>
        <w:rPr>
          <w:rStyle w:val="CharSectno"/>
        </w:rPr>
        <w:t>557H</w:t>
      </w:r>
      <w:r>
        <w:t>.</w:t>
      </w:r>
      <w:r>
        <w:tab/>
        <w:t>Possessing a disguise</w:t>
      </w:r>
      <w:bookmarkEnd w:id="5197"/>
      <w:bookmarkEnd w:id="519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5199" w:name="_Toc343240559"/>
      <w:bookmarkStart w:id="5200" w:name="_Toc342636783"/>
      <w:r>
        <w:rPr>
          <w:rStyle w:val="CharSectno"/>
        </w:rPr>
        <w:t>557I</w:t>
      </w:r>
      <w:r>
        <w:t>.</w:t>
      </w:r>
      <w:r>
        <w:tab/>
        <w:t>Possessing bulletproof clothing</w:t>
      </w:r>
      <w:bookmarkEnd w:id="5199"/>
      <w:bookmarkEnd w:id="520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201" w:name="_Toc343240560"/>
      <w:bookmarkStart w:id="5202" w:name="_Toc342636784"/>
      <w:r>
        <w:rPr>
          <w:rStyle w:val="CharSectno"/>
        </w:rPr>
        <w:t>557J</w:t>
      </w:r>
      <w:r>
        <w:t>.</w:t>
      </w:r>
      <w:r>
        <w:tab/>
        <w:t>Declared drug traffickers, consorting by</w:t>
      </w:r>
      <w:bookmarkEnd w:id="5201"/>
      <w:bookmarkEnd w:id="520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203" w:name="_Toc343240561"/>
      <w:bookmarkStart w:id="5204" w:name="_Toc342636785"/>
      <w:r>
        <w:rPr>
          <w:rStyle w:val="CharSectno"/>
        </w:rPr>
        <w:t>557K</w:t>
      </w:r>
      <w:r>
        <w:t>.</w:t>
      </w:r>
      <w:r>
        <w:tab/>
        <w:t>Child sex offenders, offences by</w:t>
      </w:r>
      <w:bookmarkEnd w:id="5203"/>
      <w:bookmarkEnd w:id="520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5205" w:name="_Toc189539697"/>
      <w:bookmarkStart w:id="5206" w:name="_Toc193100035"/>
      <w:bookmarkStart w:id="5207" w:name="_Toc196196318"/>
      <w:bookmarkStart w:id="5208" w:name="_Toc196732283"/>
      <w:bookmarkStart w:id="5209" w:name="_Toc201741174"/>
      <w:bookmarkStart w:id="5210" w:name="_Toc202763224"/>
      <w:bookmarkStart w:id="5211" w:name="_Toc203538842"/>
      <w:bookmarkStart w:id="5212" w:name="_Toc205192498"/>
      <w:bookmarkStart w:id="5213" w:name="_Toc205280382"/>
      <w:bookmarkStart w:id="5214" w:name="_Toc207614391"/>
      <w:bookmarkStart w:id="5215" w:name="_Toc207615772"/>
      <w:bookmarkStart w:id="5216" w:name="_Toc207689101"/>
      <w:bookmarkStart w:id="5217" w:name="_Toc209329137"/>
      <w:bookmarkStart w:id="5218" w:name="_Toc209338773"/>
      <w:bookmarkStart w:id="5219" w:name="_Toc209503997"/>
      <w:bookmarkStart w:id="5220" w:name="_Toc211654241"/>
      <w:bookmarkStart w:id="5221" w:name="_Toc233779088"/>
      <w:bookmarkStart w:id="5222" w:name="_Toc241052760"/>
      <w:bookmarkStart w:id="5223" w:name="_Toc241382271"/>
      <w:bookmarkStart w:id="5224" w:name="_Toc241382739"/>
      <w:bookmarkStart w:id="5225" w:name="_Toc247948102"/>
      <w:bookmarkStart w:id="5226" w:name="_Toc248824998"/>
      <w:bookmarkStart w:id="5227" w:name="_Toc249936579"/>
      <w:bookmarkStart w:id="5228" w:name="_Toc252185456"/>
      <w:bookmarkStart w:id="5229" w:name="_Toc253057943"/>
      <w:bookmarkStart w:id="5230" w:name="_Toc253126051"/>
      <w:bookmarkStart w:id="5231" w:name="_Toc254101205"/>
      <w:bookmarkStart w:id="5232" w:name="_Toc254101683"/>
      <w:bookmarkStart w:id="5233" w:name="_Toc254105301"/>
      <w:bookmarkStart w:id="5234" w:name="_Toc254175301"/>
      <w:bookmarkStart w:id="5235" w:name="_Toc254185024"/>
      <w:bookmarkStart w:id="5236" w:name="_Toc254612820"/>
      <w:bookmarkStart w:id="5237" w:name="_Toc255891515"/>
      <w:bookmarkStart w:id="5238" w:name="_Toc256091377"/>
      <w:bookmarkStart w:id="5239" w:name="_Toc266359676"/>
      <w:bookmarkStart w:id="5240" w:name="_Toc266364136"/>
      <w:bookmarkStart w:id="5241" w:name="_Toc270592767"/>
      <w:bookmarkStart w:id="5242" w:name="_Toc270600322"/>
      <w:bookmarkStart w:id="5243" w:name="_Toc273448463"/>
      <w:bookmarkStart w:id="5244" w:name="_Toc273511934"/>
      <w:bookmarkStart w:id="5245" w:name="_Toc274901573"/>
      <w:bookmarkStart w:id="5246" w:name="_Toc275947883"/>
      <w:bookmarkStart w:id="5247" w:name="_Toc292116547"/>
      <w:bookmarkStart w:id="5248" w:name="_Toc307402332"/>
      <w:bookmarkStart w:id="5249" w:name="_Toc307402818"/>
      <w:bookmarkStart w:id="5250" w:name="_Toc319589797"/>
      <w:bookmarkStart w:id="5251" w:name="_Toc319595839"/>
      <w:bookmarkStart w:id="5252" w:name="_Toc322680167"/>
      <w:bookmarkStart w:id="5253" w:name="_Toc322681341"/>
      <w:bookmarkStart w:id="5254" w:name="_Toc325546127"/>
      <w:bookmarkStart w:id="5255" w:name="_Toc325548349"/>
      <w:bookmarkStart w:id="5256" w:name="_Toc325548842"/>
      <w:bookmarkStart w:id="5257" w:name="_Toc325639208"/>
      <w:bookmarkStart w:id="5258" w:name="_Toc325711281"/>
      <w:bookmarkStart w:id="5259" w:name="_Toc328130922"/>
      <w:bookmarkStart w:id="5260" w:name="_Toc328131415"/>
      <w:bookmarkStart w:id="5261" w:name="_Toc331496306"/>
      <w:bookmarkStart w:id="5262" w:name="_Toc331512620"/>
      <w:bookmarkStart w:id="5263" w:name="_Toc331513113"/>
      <w:bookmarkStart w:id="5264" w:name="_Toc331513606"/>
      <w:bookmarkStart w:id="5265" w:name="_Toc334442084"/>
      <w:bookmarkStart w:id="5266" w:name="_Toc336263316"/>
      <w:bookmarkStart w:id="5267" w:name="_Toc339636860"/>
      <w:bookmarkStart w:id="5268" w:name="_Toc339637353"/>
      <w:bookmarkStart w:id="5269" w:name="_Toc342308989"/>
      <w:bookmarkStart w:id="5270" w:name="_Toc342319771"/>
      <w:bookmarkStart w:id="5271" w:name="_Toc342636786"/>
      <w:bookmarkStart w:id="5272" w:name="_Toc343240562"/>
      <w:r>
        <w:rPr>
          <w:rStyle w:val="CharDivNo"/>
        </w:rPr>
        <w:t>Chapter LVIII</w:t>
      </w:r>
      <w:r>
        <w:rPr>
          <w:snapToGrid w:val="0"/>
        </w:rPr>
        <w:t> — </w:t>
      </w:r>
      <w:r>
        <w:rPr>
          <w:rStyle w:val="CharDivText"/>
        </w:rPr>
        <w:t>Conspiracy</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p>
    <w:p>
      <w:pPr>
        <w:pStyle w:val="Heading5"/>
      </w:pPr>
      <w:bookmarkStart w:id="5273" w:name="_Toc343240563"/>
      <w:bookmarkStart w:id="5274" w:name="_Toc342636787"/>
      <w:r>
        <w:rPr>
          <w:rStyle w:val="CharSectno"/>
        </w:rPr>
        <w:t>558</w:t>
      </w:r>
      <w:r>
        <w:t>.</w:t>
      </w:r>
      <w:r>
        <w:tab/>
        <w:t>Conspiracy to commit indictable offence</w:t>
      </w:r>
      <w:bookmarkEnd w:id="5273"/>
      <w:bookmarkEnd w:id="527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5275" w:name="_Toc343240564"/>
      <w:bookmarkStart w:id="5276" w:name="_Toc342636788"/>
      <w:r>
        <w:rPr>
          <w:rStyle w:val="CharSectno"/>
        </w:rPr>
        <w:t>560</w:t>
      </w:r>
      <w:r>
        <w:rPr>
          <w:snapToGrid w:val="0"/>
        </w:rPr>
        <w:t>.</w:t>
      </w:r>
      <w:r>
        <w:rPr>
          <w:snapToGrid w:val="0"/>
        </w:rPr>
        <w:tab/>
        <w:t>Conspiracy to commit simple offence</w:t>
      </w:r>
      <w:bookmarkEnd w:id="5275"/>
      <w:bookmarkEnd w:id="527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5277" w:name="_Toc189539700"/>
      <w:bookmarkStart w:id="5278" w:name="_Toc193100038"/>
      <w:bookmarkStart w:id="5279" w:name="_Toc196196321"/>
      <w:bookmarkStart w:id="5280" w:name="_Toc196732286"/>
      <w:bookmarkStart w:id="5281" w:name="_Toc201741177"/>
      <w:bookmarkStart w:id="5282" w:name="_Toc202763227"/>
      <w:bookmarkStart w:id="5283" w:name="_Toc203538845"/>
      <w:bookmarkStart w:id="5284" w:name="_Toc205192501"/>
      <w:bookmarkStart w:id="5285" w:name="_Toc205280385"/>
      <w:bookmarkStart w:id="5286" w:name="_Toc207614394"/>
      <w:bookmarkStart w:id="5287" w:name="_Toc207615775"/>
      <w:bookmarkStart w:id="5288" w:name="_Toc207689104"/>
      <w:bookmarkStart w:id="5289" w:name="_Toc209329140"/>
      <w:bookmarkStart w:id="5290" w:name="_Toc209338776"/>
      <w:bookmarkStart w:id="5291" w:name="_Toc209504000"/>
      <w:bookmarkStart w:id="5292" w:name="_Toc211654244"/>
      <w:bookmarkStart w:id="5293" w:name="_Toc233779091"/>
      <w:bookmarkStart w:id="5294" w:name="_Toc241052763"/>
      <w:bookmarkStart w:id="5295" w:name="_Toc241382274"/>
      <w:bookmarkStart w:id="5296" w:name="_Toc241382742"/>
      <w:bookmarkStart w:id="5297" w:name="_Toc247948105"/>
      <w:bookmarkStart w:id="5298" w:name="_Toc248825001"/>
      <w:bookmarkStart w:id="5299" w:name="_Toc249936582"/>
      <w:bookmarkStart w:id="5300" w:name="_Toc252185459"/>
      <w:bookmarkStart w:id="5301" w:name="_Toc253057946"/>
      <w:bookmarkStart w:id="5302" w:name="_Toc253126054"/>
      <w:bookmarkStart w:id="5303" w:name="_Toc254101208"/>
      <w:bookmarkStart w:id="5304" w:name="_Toc254101686"/>
      <w:bookmarkStart w:id="5305" w:name="_Toc254105304"/>
      <w:bookmarkStart w:id="5306" w:name="_Toc254175304"/>
      <w:bookmarkStart w:id="5307" w:name="_Toc254185027"/>
      <w:bookmarkStart w:id="5308" w:name="_Toc254612823"/>
      <w:bookmarkStart w:id="5309" w:name="_Toc255891518"/>
      <w:bookmarkStart w:id="5310" w:name="_Toc256091380"/>
      <w:bookmarkStart w:id="5311" w:name="_Toc266359679"/>
      <w:bookmarkStart w:id="5312" w:name="_Toc266364139"/>
      <w:bookmarkStart w:id="5313" w:name="_Toc270592770"/>
      <w:bookmarkStart w:id="5314" w:name="_Toc270600325"/>
      <w:bookmarkStart w:id="5315" w:name="_Toc273448466"/>
      <w:bookmarkStart w:id="5316" w:name="_Toc273511937"/>
      <w:bookmarkStart w:id="5317" w:name="_Toc274901576"/>
      <w:bookmarkStart w:id="5318" w:name="_Toc275947886"/>
      <w:bookmarkStart w:id="5319" w:name="_Toc292116550"/>
      <w:bookmarkStart w:id="5320" w:name="_Toc307402335"/>
      <w:bookmarkStart w:id="5321" w:name="_Toc307402821"/>
      <w:bookmarkStart w:id="5322" w:name="_Toc319589800"/>
      <w:bookmarkStart w:id="5323" w:name="_Toc319595842"/>
      <w:bookmarkStart w:id="5324" w:name="_Toc322680170"/>
      <w:bookmarkStart w:id="5325" w:name="_Toc322681344"/>
      <w:bookmarkStart w:id="5326" w:name="_Toc325546130"/>
      <w:bookmarkStart w:id="5327" w:name="_Toc325548352"/>
      <w:bookmarkStart w:id="5328" w:name="_Toc325548845"/>
      <w:bookmarkStart w:id="5329" w:name="_Toc325639211"/>
      <w:bookmarkStart w:id="5330" w:name="_Toc325711284"/>
      <w:bookmarkStart w:id="5331" w:name="_Toc328130925"/>
      <w:bookmarkStart w:id="5332" w:name="_Toc328131418"/>
      <w:bookmarkStart w:id="5333" w:name="_Toc331496309"/>
      <w:bookmarkStart w:id="5334" w:name="_Toc331512623"/>
      <w:bookmarkStart w:id="5335" w:name="_Toc331513116"/>
      <w:bookmarkStart w:id="5336" w:name="_Toc331513609"/>
      <w:bookmarkStart w:id="5337" w:name="_Toc334442087"/>
      <w:bookmarkStart w:id="5338" w:name="_Toc336263319"/>
      <w:bookmarkStart w:id="5339" w:name="_Toc339636863"/>
      <w:bookmarkStart w:id="5340" w:name="_Toc339637356"/>
      <w:bookmarkStart w:id="5341" w:name="_Toc342308992"/>
      <w:bookmarkStart w:id="5342" w:name="_Toc342319774"/>
      <w:bookmarkStart w:id="5343" w:name="_Toc342636789"/>
      <w:bookmarkStart w:id="5344" w:name="_Toc343240565"/>
      <w:r>
        <w:rPr>
          <w:rStyle w:val="CharDivNo"/>
        </w:rPr>
        <w:t>Chapter LIX</w:t>
      </w:r>
      <w:r>
        <w:rPr>
          <w:snapToGrid w:val="0"/>
        </w:rPr>
        <w:t> — </w:t>
      </w:r>
      <w:r>
        <w:rPr>
          <w:rStyle w:val="CharDivText"/>
        </w:rPr>
        <w:t>Accessories after the fact and property laundering</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p>
    <w:p>
      <w:pPr>
        <w:pStyle w:val="Footnoteheading"/>
        <w:keepNext/>
        <w:keepLines/>
      </w:pPr>
      <w:r>
        <w:tab/>
        <w:t>[Heading amended by No. 15 of 1992 s. 10.]</w:t>
      </w:r>
    </w:p>
    <w:p>
      <w:pPr>
        <w:pStyle w:val="Heading5"/>
      </w:pPr>
      <w:bookmarkStart w:id="5345" w:name="_Toc343240566"/>
      <w:bookmarkStart w:id="5346" w:name="_Toc342636790"/>
      <w:r>
        <w:rPr>
          <w:rStyle w:val="CharSectno"/>
        </w:rPr>
        <w:t>562</w:t>
      </w:r>
      <w:r>
        <w:t>.</w:t>
      </w:r>
      <w:r>
        <w:tab/>
        <w:t>Accessories after the fact to indictable offence</w:t>
      </w:r>
      <w:bookmarkEnd w:id="5345"/>
      <w:bookmarkEnd w:id="534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5347" w:name="_Toc343240567"/>
      <w:bookmarkStart w:id="5348" w:name="_Toc342636791"/>
      <w:r>
        <w:rPr>
          <w:rStyle w:val="CharSectno"/>
        </w:rPr>
        <w:t>563A</w:t>
      </w:r>
      <w:r>
        <w:rPr>
          <w:snapToGrid w:val="0"/>
        </w:rPr>
        <w:t>.</w:t>
      </w:r>
      <w:r>
        <w:rPr>
          <w:snapToGrid w:val="0"/>
        </w:rPr>
        <w:tab/>
        <w:t>Property laundering</w:t>
      </w:r>
      <w:bookmarkEnd w:id="5347"/>
      <w:bookmarkEnd w:id="534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5349" w:name="_Toc343240568"/>
      <w:bookmarkStart w:id="5350" w:name="_Toc342636792"/>
      <w:r>
        <w:rPr>
          <w:rStyle w:val="CharSectno"/>
        </w:rPr>
        <w:t>563B</w:t>
      </w:r>
      <w:r>
        <w:t>.</w:t>
      </w:r>
      <w:r>
        <w:tab/>
        <w:t>Dealing with property used in connection with an offence</w:t>
      </w:r>
      <w:bookmarkEnd w:id="5349"/>
      <w:bookmarkEnd w:id="535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5351" w:name="_Toc189539704"/>
      <w:bookmarkStart w:id="5352" w:name="_Toc193100042"/>
      <w:bookmarkStart w:id="5353" w:name="_Toc196196325"/>
      <w:bookmarkStart w:id="5354" w:name="_Toc196732290"/>
      <w:bookmarkStart w:id="5355" w:name="_Toc201741181"/>
      <w:bookmarkStart w:id="5356" w:name="_Toc202763231"/>
      <w:bookmarkStart w:id="5357" w:name="_Toc203538849"/>
      <w:bookmarkStart w:id="5358" w:name="_Toc205192505"/>
      <w:bookmarkStart w:id="5359" w:name="_Toc205280389"/>
      <w:bookmarkStart w:id="5360" w:name="_Toc207614398"/>
      <w:bookmarkStart w:id="5361" w:name="_Toc207615779"/>
      <w:bookmarkStart w:id="5362" w:name="_Toc207689108"/>
      <w:bookmarkStart w:id="5363" w:name="_Toc209329144"/>
      <w:bookmarkStart w:id="5364" w:name="_Toc209338780"/>
      <w:bookmarkStart w:id="5365" w:name="_Toc209504004"/>
    </w:p>
    <w:p>
      <w:pPr>
        <w:pStyle w:val="Heading2"/>
      </w:pPr>
      <w:bookmarkStart w:id="5366" w:name="_Toc211654248"/>
      <w:bookmarkStart w:id="5367" w:name="_Toc233779095"/>
      <w:bookmarkStart w:id="5368" w:name="_Toc241052767"/>
      <w:bookmarkStart w:id="5369" w:name="_Toc241382278"/>
      <w:bookmarkStart w:id="5370" w:name="_Toc241382746"/>
      <w:bookmarkStart w:id="5371" w:name="_Toc247948109"/>
      <w:bookmarkStart w:id="5372" w:name="_Toc248825005"/>
      <w:bookmarkStart w:id="5373" w:name="_Toc249936586"/>
      <w:bookmarkStart w:id="5374" w:name="_Toc252185463"/>
      <w:bookmarkStart w:id="5375" w:name="_Toc253057950"/>
      <w:bookmarkStart w:id="5376" w:name="_Toc253126058"/>
      <w:bookmarkStart w:id="5377" w:name="_Toc254101212"/>
      <w:bookmarkStart w:id="5378" w:name="_Toc254101690"/>
      <w:bookmarkStart w:id="5379" w:name="_Toc254105308"/>
      <w:bookmarkStart w:id="5380" w:name="_Toc254175308"/>
      <w:bookmarkStart w:id="5381" w:name="_Toc254185031"/>
      <w:bookmarkStart w:id="5382" w:name="_Toc254612827"/>
      <w:bookmarkStart w:id="5383" w:name="_Toc255891522"/>
      <w:bookmarkStart w:id="5384" w:name="_Toc256091384"/>
      <w:bookmarkStart w:id="5385" w:name="_Toc266359683"/>
      <w:bookmarkStart w:id="5386" w:name="_Toc266364143"/>
      <w:bookmarkStart w:id="5387" w:name="_Toc270592774"/>
      <w:bookmarkStart w:id="5388" w:name="_Toc270600329"/>
      <w:bookmarkStart w:id="5389" w:name="_Toc273448470"/>
      <w:bookmarkStart w:id="5390" w:name="_Toc273511941"/>
      <w:bookmarkStart w:id="5391" w:name="_Toc274901580"/>
      <w:bookmarkStart w:id="5392" w:name="_Toc275947890"/>
      <w:bookmarkStart w:id="5393" w:name="_Toc292116554"/>
      <w:bookmarkStart w:id="5394" w:name="_Toc307402339"/>
      <w:bookmarkStart w:id="5395" w:name="_Toc307402825"/>
      <w:bookmarkStart w:id="5396" w:name="_Toc319589804"/>
      <w:bookmarkStart w:id="5397" w:name="_Toc319595846"/>
      <w:bookmarkStart w:id="5398" w:name="_Toc322680174"/>
      <w:bookmarkStart w:id="5399" w:name="_Toc322681348"/>
      <w:bookmarkStart w:id="5400" w:name="_Toc325546134"/>
      <w:bookmarkStart w:id="5401" w:name="_Toc325548356"/>
      <w:bookmarkStart w:id="5402" w:name="_Toc325548849"/>
      <w:bookmarkStart w:id="5403" w:name="_Toc325639215"/>
      <w:bookmarkStart w:id="5404" w:name="_Toc325711288"/>
      <w:bookmarkStart w:id="5405" w:name="_Toc328130929"/>
      <w:bookmarkStart w:id="5406" w:name="_Toc328131422"/>
      <w:bookmarkStart w:id="5407" w:name="_Toc331496313"/>
      <w:bookmarkStart w:id="5408" w:name="_Toc331512627"/>
      <w:bookmarkStart w:id="5409" w:name="_Toc331513120"/>
      <w:bookmarkStart w:id="5410" w:name="_Toc331513613"/>
      <w:bookmarkStart w:id="5411" w:name="_Toc334442091"/>
      <w:bookmarkStart w:id="5412" w:name="_Toc336263323"/>
      <w:bookmarkStart w:id="5413" w:name="_Toc339636867"/>
      <w:bookmarkStart w:id="5414" w:name="_Toc339637360"/>
      <w:bookmarkStart w:id="5415" w:name="_Toc342308996"/>
      <w:bookmarkStart w:id="5416" w:name="_Toc342319778"/>
      <w:bookmarkStart w:id="5417" w:name="_Toc342636793"/>
      <w:bookmarkStart w:id="5418" w:name="_Toc343240569"/>
      <w:r>
        <w:rPr>
          <w:rStyle w:val="CharPartNo"/>
        </w:rPr>
        <w:t>Part VIII</w:t>
      </w:r>
      <w:r>
        <w:t> —</w:t>
      </w:r>
      <w:r>
        <w:rPr>
          <w:b w:val="0"/>
        </w:rPr>
        <w:t> </w:t>
      </w:r>
      <w:r>
        <w:rPr>
          <w:rStyle w:val="CharPartText"/>
        </w:rPr>
        <w:t>Miscellaneous</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419" w:name="_Toc189539705"/>
      <w:bookmarkStart w:id="5420" w:name="_Toc193100043"/>
      <w:bookmarkStart w:id="5421" w:name="_Toc196196326"/>
      <w:bookmarkStart w:id="5422" w:name="_Toc196732291"/>
      <w:bookmarkStart w:id="5423" w:name="_Toc201741182"/>
      <w:bookmarkStart w:id="5424" w:name="_Toc202763232"/>
      <w:bookmarkStart w:id="5425" w:name="_Toc203538850"/>
      <w:bookmarkStart w:id="5426" w:name="_Toc205192506"/>
      <w:bookmarkStart w:id="5427" w:name="_Toc205280390"/>
      <w:bookmarkStart w:id="5428" w:name="_Toc207614399"/>
      <w:bookmarkStart w:id="5429" w:name="_Toc207615780"/>
      <w:bookmarkStart w:id="5430" w:name="_Toc207689109"/>
      <w:bookmarkStart w:id="5431" w:name="_Toc209329145"/>
      <w:bookmarkStart w:id="5432" w:name="_Toc209338781"/>
      <w:bookmarkStart w:id="5433" w:name="_Toc209504005"/>
      <w:bookmarkStart w:id="5434" w:name="_Toc211654249"/>
      <w:bookmarkStart w:id="5435" w:name="_Toc233779096"/>
      <w:bookmarkStart w:id="5436" w:name="_Toc241052768"/>
      <w:bookmarkStart w:id="5437" w:name="_Toc241382279"/>
      <w:bookmarkStart w:id="5438" w:name="_Toc241382747"/>
      <w:bookmarkStart w:id="5439" w:name="_Toc247948110"/>
      <w:bookmarkStart w:id="5440" w:name="_Toc248825006"/>
      <w:bookmarkStart w:id="5441" w:name="_Toc249936587"/>
      <w:bookmarkStart w:id="5442" w:name="_Toc252185464"/>
      <w:bookmarkStart w:id="5443" w:name="_Toc253057951"/>
      <w:bookmarkStart w:id="5444" w:name="_Toc253126059"/>
      <w:bookmarkStart w:id="5445" w:name="_Toc254101213"/>
      <w:bookmarkStart w:id="5446" w:name="_Toc254101691"/>
      <w:bookmarkStart w:id="5447" w:name="_Toc254105309"/>
      <w:bookmarkStart w:id="5448" w:name="_Toc254175309"/>
      <w:bookmarkStart w:id="5449" w:name="_Toc254185032"/>
      <w:bookmarkStart w:id="5450" w:name="_Toc254612828"/>
      <w:bookmarkStart w:id="5451" w:name="_Toc255891523"/>
      <w:bookmarkStart w:id="5452" w:name="_Toc256091385"/>
      <w:bookmarkStart w:id="5453" w:name="_Toc266359684"/>
      <w:bookmarkStart w:id="5454" w:name="_Toc266364144"/>
      <w:bookmarkStart w:id="5455" w:name="_Toc270592775"/>
      <w:bookmarkStart w:id="5456" w:name="_Toc270600330"/>
      <w:bookmarkStart w:id="5457" w:name="_Toc273448471"/>
      <w:bookmarkStart w:id="5458" w:name="_Toc273511942"/>
      <w:bookmarkStart w:id="5459" w:name="_Toc274901581"/>
      <w:bookmarkStart w:id="5460" w:name="_Toc275947891"/>
      <w:bookmarkStart w:id="5461" w:name="_Toc292116555"/>
      <w:bookmarkStart w:id="5462" w:name="_Toc307402340"/>
      <w:bookmarkStart w:id="5463" w:name="_Toc307402826"/>
      <w:bookmarkStart w:id="5464" w:name="_Toc319589805"/>
      <w:bookmarkStart w:id="5465" w:name="_Toc319595847"/>
      <w:bookmarkStart w:id="5466" w:name="_Toc322680175"/>
      <w:bookmarkStart w:id="5467" w:name="_Toc322681349"/>
      <w:bookmarkStart w:id="5468" w:name="_Toc325546135"/>
      <w:bookmarkStart w:id="5469" w:name="_Toc325548357"/>
      <w:bookmarkStart w:id="5470" w:name="_Toc325548850"/>
      <w:bookmarkStart w:id="5471" w:name="_Toc325639216"/>
      <w:bookmarkStart w:id="5472" w:name="_Toc325711289"/>
      <w:bookmarkStart w:id="5473" w:name="_Toc328130930"/>
      <w:bookmarkStart w:id="5474" w:name="_Toc328131423"/>
      <w:bookmarkStart w:id="5475" w:name="_Toc331496314"/>
      <w:bookmarkStart w:id="5476" w:name="_Toc331512628"/>
      <w:bookmarkStart w:id="5477" w:name="_Toc331513121"/>
      <w:bookmarkStart w:id="5478" w:name="_Toc331513614"/>
      <w:bookmarkStart w:id="5479" w:name="_Toc334442092"/>
      <w:bookmarkStart w:id="5480" w:name="_Toc336263324"/>
      <w:bookmarkStart w:id="5481" w:name="_Toc339636868"/>
      <w:bookmarkStart w:id="5482" w:name="_Toc339637361"/>
      <w:bookmarkStart w:id="5483" w:name="_Toc342308997"/>
      <w:bookmarkStart w:id="5484" w:name="_Toc342319779"/>
      <w:bookmarkStart w:id="5485" w:name="_Toc342636794"/>
      <w:bookmarkStart w:id="5486" w:name="_Toc343240570"/>
      <w:r>
        <w:rPr>
          <w:rStyle w:val="CharDivNo"/>
        </w:rPr>
        <w:t>Chapter LXXIV</w:t>
      </w:r>
      <w:r>
        <w:rPr>
          <w:snapToGrid w:val="0"/>
        </w:rPr>
        <w:t> — </w:t>
      </w:r>
      <w:r>
        <w:rPr>
          <w:rStyle w:val="CharDivText"/>
        </w:rPr>
        <w:t>Miscellaneous provisions</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p>
    <w:p>
      <w:pPr>
        <w:pStyle w:val="Heading5"/>
        <w:spacing w:before="160"/>
      </w:pPr>
      <w:bookmarkStart w:id="5487" w:name="_Toc343240571"/>
      <w:bookmarkStart w:id="5488" w:name="_Toc342636795"/>
      <w:r>
        <w:rPr>
          <w:rStyle w:val="CharSectno"/>
        </w:rPr>
        <w:t>730</w:t>
      </w:r>
      <w:r>
        <w:t>.</w:t>
      </w:r>
      <w:r>
        <w:tab/>
        <w:t>Forfeitures, escheats etc. abolished</w:t>
      </w:r>
      <w:bookmarkEnd w:id="5487"/>
      <w:bookmarkEnd w:id="548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5489" w:name="_Toc343240572"/>
      <w:bookmarkStart w:id="5490" w:name="_Toc342636796"/>
      <w:r>
        <w:rPr>
          <w:rStyle w:val="CharSectno"/>
        </w:rPr>
        <w:t>731</w:t>
      </w:r>
      <w:r>
        <w:t>.</w:t>
      </w:r>
      <w:r>
        <w:tab/>
        <w:t>Forfeiture etc. of property used to commit offences</w:t>
      </w:r>
      <w:bookmarkEnd w:id="5489"/>
      <w:bookmarkEnd w:id="5490"/>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5491" w:name="_Toc343240573"/>
      <w:bookmarkStart w:id="5492" w:name="_Toc342636797"/>
      <w:r>
        <w:rPr>
          <w:rStyle w:val="CharSectno"/>
        </w:rPr>
        <w:t>737</w:t>
      </w:r>
      <w:r>
        <w:rPr>
          <w:snapToGrid w:val="0"/>
        </w:rPr>
        <w:t>.</w:t>
      </w:r>
      <w:r>
        <w:rPr>
          <w:snapToGrid w:val="0"/>
        </w:rPr>
        <w:tab/>
        <w:t>Saving of civil remedies</w:t>
      </w:r>
      <w:bookmarkEnd w:id="5491"/>
      <w:bookmarkEnd w:id="549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493" w:name="_Toc343240574"/>
      <w:bookmarkStart w:id="5494" w:name="_Toc342636798"/>
      <w:r>
        <w:rPr>
          <w:rStyle w:val="CharSectno"/>
        </w:rPr>
        <w:t>738</w:t>
      </w:r>
      <w:r>
        <w:rPr>
          <w:snapToGrid w:val="0"/>
        </w:rPr>
        <w:t>.</w:t>
      </w:r>
      <w:r>
        <w:rPr>
          <w:snapToGrid w:val="0"/>
        </w:rPr>
        <w:tab/>
        <w:t>Incriminating answers and discovery</w:t>
      </w:r>
      <w:bookmarkEnd w:id="5493"/>
      <w:bookmarkEnd w:id="549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5495" w:name="_Toc205180688"/>
      <w:bookmarkStart w:id="5496" w:name="_Toc343240575"/>
      <w:bookmarkStart w:id="5497" w:name="_Toc342636799"/>
      <w:r>
        <w:rPr>
          <w:rStyle w:val="CharSectno"/>
        </w:rPr>
        <w:t>739</w:t>
      </w:r>
      <w:r>
        <w:t>.</w:t>
      </w:r>
      <w:r>
        <w:tab/>
        <w:t>Review of law of homicide</w:t>
      </w:r>
      <w:bookmarkEnd w:id="5495"/>
      <w:bookmarkEnd w:id="5496"/>
      <w:bookmarkEnd w:id="549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5498" w:name="_Toc240168136"/>
      <w:bookmarkStart w:id="5499" w:name="_Toc240777259"/>
      <w:bookmarkStart w:id="5500" w:name="_Toc241311494"/>
      <w:bookmarkStart w:id="5501" w:name="_Toc241373964"/>
      <w:bookmarkStart w:id="5502" w:name="_Toc241380087"/>
      <w:bookmarkStart w:id="5503" w:name="_Toc343240576"/>
      <w:bookmarkStart w:id="5504" w:name="_Toc342636800"/>
      <w:bookmarkStart w:id="5505" w:name="_Toc205180689"/>
      <w:r>
        <w:rPr>
          <w:rStyle w:val="CharSectno"/>
        </w:rPr>
        <w:t>740A</w:t>
      </w:r>
      <w:r>
        <w:t>.</w:t>
      </w:r>
      <w:r>
        <w:tab/>
      </w:r>
      <w:bookmarkEnd w:id="5498"/>
      <w:r>
        <w:t>Review of certain amendments to s. 297 and 318</w:t>
      </w:r>
      <w:bookmarkEnd w:id="5499"/>
      <w:bookmarkEnd w:id="5500"/>
      <w:bookmarkEnd w:id="5501"/>
      <w:bookmarkEnd w:id="5502"/>
      <w:bookmarkEnd w:id="5503"/>
      <w:bookmarkEnd w:id="5504"/>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5506" w:name="_Toc343240577"/>
      <w:bookmarkStart w:id="5507" w:name="_Toc342636801"/>
      <w:r>
        <w:rPr>
          <w:rStyle w:val="CharSectno"/>
        </w:rPr>
        <w:t>740</w:t>
      </w:r>
      <w:r>
        <w:t>.</w:t>
      </w:r>
      <w:r>
        <w:tab/>
        <w:t>Transitional provisions</w:t>
      </w:r>
      <w:bookmarkEnd w:id="5505"/>
      <w:r>
        <w:t xml:space="preserve"> (Sch. 1)</w:t>
      </w:r>
      <w:bookmarkEnd w:id="5506"/>
      <w:bookmarkEnd w:id="550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550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5509" w:name="_Toc205192513"/>
      <w:bookmarkStart w:id="5510" w:name="_Toc205280397"/>
      <w:bookmarkStart w:id="5511" w:name="_Toc207614406"/>
      <w:bookmarkStart w:id="5512" w:name="_Toc207615787"/>
      <w:bookmarkStart w:id="5513" w:name="_Toc207689116"/>
      <w:bookmarkStart w:id="5514" w:name="_Toc209329152"/>
      <w:bookmarkStart w:id="5515" w:name="_Toc209338788"/>
      <w:bookmarkStart w:id="5516" w:name="_Toc209504012"/>
      <w:bookmarkStart w:id="5517" w:name="_Toc211654256"/>
      <w:bookmarkStart w:id="5518" w:name="_Toc233779103"/>
      <w:bookmarkStart w:id="5519" w:name="_Toc241052775"/>
      <w:bookmarkStart w:id="5520" w:name="_Toc241382287"/>
      <w:bookmarkStart w:id="5521" w:name="_Toc241382755"/>
      <w:bookmarkStart w:id="5522" w:name="_Toc247948118"/>
      <w:bookmarkStart w:id="5523" w:name="_Toc248825014"/>
      <w:bookmarkStart w:id="5524" w:name="_Toc249936595"/>
      <w:bookmarkStart w:id="5525" w:name="_Toc252185472"/>
      <w:bookmarkStart w:id="5526" w:name="_Toc253057959"/>
      <w:bookmarkStart w:id="5527" w:name="_Toc253126067"/>
      <w:bookmarkStart w:id="5528" w:name="_Toc254101221"/>
      <w:bookmarkStart w:id="5529" w:name="_Toc254101699"/>
      <w:bookmarkStart w:id="5530" w:name="_Toc254105317"/>
      <w:bookmarkStart w:id="5531" w:name="_Toc254175317"/>
      <w:bookmarkStart w:id="5532" w:name="_Toc254185040"/>
      <w:bookmarkStart w:id="5533" w:name="_Toc254612836"/>
      <w:bookmarkStart w:id="5534" w:name="_Toc255891531"/>
      <w:bookmarkStart w:id="5535" w:name="_Toc256091393"/>
      <w:bookmarkStart w:id="5536" w:name="_Toc266359692"/>
      <w:bookmarkStart w:id="5537" w:name="_Toc266364152"/>
      <w:bookmarkStart w:id="5538" w:name="_Toc270592783"/>
      <w:bookmarkStart w:id="5539" w:name="_Toc270600338"/>
      <w:bookmarkStart w:id="5540" w:name="_Toc273448479"/>
      <w:bookmarkStart w:id="5541" w:name="_Toc273511950"/>
      <w:bookmarkStart w:id="5542" w:name="_Toc274901589"/>
      <w:bookmarkStart w:id="5543" w:name="_Toc275947899"/>
      <w:bookmarkStart w:id="5544" w:name="_Toc292116563"/>
      <w:bookmarkStart w:id="5545" w:name="_Toc307402348"/>
      <w:bookmarkStart w:id="5546" w:name="_Toc307402834"/>
      <w:bookmarkStart w:id="5547" w:name="_Toc319589813"/>
      <w:bookmarkStart w:id="5548" w:name="_Toc319595855"/>
      <w:bookmarkStart w:id="5549" w:name="_Toc322680183"/>
      <w:bookmarkStart w:id="5550" w:name="_Toc322681357"/>
      <w:bookmarkStart w:id="5551" w:name="_Toc325546143"/>
      <w:bookmarkStart w:id="5552" w:name="_Toc325548365"/>
      <w:bookmarkStart w:id="5553" w:name="_Toc325548858"/>
      <w:bookmarkStart w:id="5554" w:name="_Toc325639224"/>
      <w:bookmarkStart w:id="5555" w:name="_Toc325711297"/>
      <w:bookmarkStart w:id="5556" w:name="_Toc328130938"/>
      <w:bookmarkStart w:id="5557" w:name="_Toc328131431"/>
      <w:bookmarkStart w:id="5558" w:name="_Toc331496322"/>
      <w:bookmarkStart w:id="5559" w:name="_Toc331512636"/>
      <w:bookmarkStart w:id="5560" w:name="_Toc331513129"/>
      <w:bookmarkStart w:id="5561" w:name="_Toc331513622"/>
      <w:bookmarkStart w:id="5562" w:name="_Toc334442100"/>
      <w:bookmarkStart w:id="5563" w:name="_Toc336263332"/>
      <w:bookmarkStart w:id="5564" w:name="_Toc339636876"/>
      <w:bookmarkStart w:id="5565" w:name="_Toc339637369"/>
      <w:bookmarkStart w:id="5566" w:name="_Toc342309005"/>
      <w:bookmarkStart w:id="5567" w:name="_Toc342319787"/>
      <w:bookmarkStart w:id="5568" w:name="_Toc342636802"/>
      <w:bookmarkStart w:id="5569" w:name="_Toc343240578"/>
      <w:r>
        <w:rPr>
          <w:rStyle w:val="CharSchNo"/>
        </w:rPr>
        <w:t>Schedule 1</w:t>
      </w:r>
      <w:r>
        <w:t> — </w:t>
      </w:r>
      <w:r>
        <w:rPr>
          <w:rStyle w:val="CharSchText"/>
        </w:rPr>
        <w:t>Transitional provisions</w:t>
      </w:r>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p>
      <w:pPr>
        <w:pStyle w:val="yShoulderClause"/>
      </w:pPr>
      <w:r>
        <w:t>[s. 740]</w:t>
      </w:r>
    </w:p>
    <w:p>
      <w:pPr>
        <w:pStyle w:val="yFootnoteheading"/>
      </w:pPr>
      <w:r>
        <w:tab/>
        <w:t>[Heading inserted by No. 29 of 2008 s. 17.]</w:t>
      </w:r>
    </w:p>
    <w:p>
      <w:pPr>
        <w:pStyle w:val="yHeading5"/>
        <w:spacing w:before="200"/>
      </w:pPr>
      <w:bookmarkStart w:id="5570" w:name="_Toc343240579"/>
      <w:bookmarkStart w:id="5571" w:name="_Toc342636803"/>
      <w:bookmarkStart w:id="5572" w:name="_Toc205180691"/>
      <w:r>
        <w:rPr>
          <w:rStyle w:val="CharSClsNo"/>
        </w:rPr>
        <w:t>1</w:t>
      </w:r>
      <w:r>
        <w:t>.</w:t>
      </w:r>
      <w:r>
        <w:rPr>
          <w:b w:val="0"/>
        </w:rPr>
        <w:tab/>
      </w:r>
      <w:r>
        <w:t>Terms used</w:t>
      </w:r>
      <w:bookmarkEnd w:id="5570"/>
      <w:bookmarkEnd w:id="5571"/>
      <w:r>
        <w:t xml:space="preserve"> </w:t>
      </w:r>
      <w:bookmarkEnd w:id="5572"/>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573" w:name="_Toc205180692"/>
      <w:bookmarkStart w:id="5574" w:name="_Toc343240580"/>
      <w:bookmarkStart w:id="5575" w:name="_Toc342636804"/>
      <w:r>
        <w:rPr>
          <w:rStyle w:val="CharSClsNo"/>
        </w:rPr>
        <w:t>2</w:t>
      </w:r>
      <w:r>
        <w:t>.</w:t>
      </w:r>
      <w:r>
        <w:rPr>
          <w:b w:val="0"/>
        </w:rPr>
        <w:tab/>
      </w:r>
      <w:r>
        <w:t>Acts or omissions committed before commencement</w:t>
      </w:r>
      <w:bookmarkEnd w:id="5573"/>
      <w:bookmarkEnd w:id="5574"/>
      <w:bookmarkEnd w:id="557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5576" w:name="_Toc205180693"/>
      <w:r>
        <w:tab/>
        <w:t>[Clause 2 inserted by No. 29 of 2008 s. 17.]</w:t>
      </w:r>
    </w:p>
    <w:p>
      <w:pPr>
        <w:pStyle w:val="yHeading5"/>
        <w:keepNext w:val="0"/>
        <w:keepLines w:val="0"/>
        <w:spacing w:before="200"/>
      </w:pPr>
      <w:bookmarkStart w:id="5577" w:name="_Toc343240581"/>
      <w:bookmarkStart w:id="5578" w:name="_Toc342636805"/>
      <w:r>
        <w:rPr>
          <w:rStyle w:val="CharSClsNo"/>
        </w:rPr>
        <w:t>3</w:t>
      </w:r>
      <w:r>
        <w:t>.</w:t>
      </w:r>
      <w:r>
        <w:rPr>
          <w:b w:val="0"/>
        </w:rPr>
        <w:tab/>
      </w:r>
      <w:r>
        <w:t>Offenders serving life term at commencement</w:t>
      </w:r>
      <w:bookmarkEnd w:id="5576"/>
      <w:bookmarkEnd w:id="5577"/>
      <w:bookmarkEnd w:id="557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5579" w:name="_Toc189539710"/>
      <w:bookmarkStart w:id="5580" w:name="_Toc193100048"/>
      <w:bookmarkStart w:id="5581" w:name="_Toc196196331"/>
      <w:bookmarkStart w:id="5582" w:name="_Toc196732296"/>
      <w:bookmarkStart w:id="5583" w:name="_Toc201741187"/>
      <w:bookmarkStart w:id="5584" w:name="_Toc202763237"/>
      <w:bookmarkStart w:id="5585"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5586" w:name="_Toc205192517"/>
      <w:bookmarkStart w:id="5587" w:name="_Toc205280401"/>
      <w:bookmarkStart w:id="5588" w:name="_Toc207614410"/>
      <w:bookmarkStart w:id="5589" w:name="_Toc207615791"/>
      <w:bookmarkStart w:id="5590" w:name="_Toc207689120"/>
      <w:bookmarkStart w:id="5591" w:name="_Toc209329156"/>
      <w:bookmarkStart w:id="5592" w:name="_Toc209338792"/>
      <w:bookmarkStart w:id="5593" w:name="_Toc209504016"/>
      <w:bookmarkStart w:id="5594" w:name="_Toc211654260"/>
      <w:bookmarkStart w:id="5595" w:name="_Toc233779107"/>
      <w:bookmarkStart w:id="5596" w:name="_Toc241052779"/>
      <w:bookmarkStart w:id="5597" w:name="_Toc241382291"/>
      <w:bookmarkStart w:id="5598" w:name="_Toc241382759"/>
      <w:bookmarkStart w:id="5599" w:name="_Toc247948122"/>
      <w:bookmarkStart w:id="5600" w:name="_Toc248825018"/>
      <w:bookmarkStart w:id="5601" w:name="_Toc249936599"/>
      <w:bookmarkStart w:id="5602" w:name="_Toc252185476"/>
      <w:bookmarkStart w:id="5603" w:name="_Toc253057963"/>
      <w:bookmarkStart w:id="5604" w:name="_Toc253126071"/>
      <w:bookmarkStart w:id="5605" w:name="_Toc254101225"/>
      <w:bookmarkStart w:id="5606" w:name="_Toc254101703"/>
      <w:bookmarkStart w:id="5607" w:name="_Toc254105321"/>
      <w:bookmarkStart w:id="5608" w:name="_Toc254175321"/>
      <w:bookmarkStart w:id="5609" w:name="_Toc254185044"/>
      <w:bookmarkStart w:id="5610" w:name="_Toc254612840"/>
      <w:bookmarkStart w:id="5611" w:name="_Toc255891535"/>
      <w:bookmarkStart w:id="5612" w:name="_Toc256091397"/>
      <w:bookmarkStart w:id="5613" w:name="_Toc266359696"/>
      <w:bookmarkStart w:id="5614" w:name="_Toc266364156"/>
      <w:bookmarkStart w:id="5615" w:name="_Toc270592787"/>
      <w:bookmarkStart w:id="5616" w:name="_Toc270600342"/>
      <w:bookmarkStart w:id="5617" w:name="_Toc273448483"/>
      <w:bookmarkStart w:id="5618" w:name="_Toc273511954"/>
      <w:bookmarkStart w:id="5619" w:name="_Toc274901593"/>
      <w:bookmarkStart w:id="5620" w:name="_Toc275947903"/>
      <w:bookmarkStart w:id="5621" w:name="_Toc292116567"/>
      <w:bookmarkStart w:id="5622" w:name="_Toc307402352"/>
      <w:bookmarkStart w:id="5623" w:name="_Toc307402838"/>
      <w:bookmarkStart w:id="5624" w:name="_Toc319589817"/>
      <w:bookmarkStart w:id="5625" w:name="_Toc319595859"/>
      <w:bookmarkStart w:id="5626" w:name="_Toc322680187"/>
      <w:bookmarkStart w:id="5627" w:name="_Toc322681361"/>
      <w:bookmarkStart w:id="5628" w:name="_Toc325546147"/>
      <w:bookmarkStart w:id="5629" w:name="_Toc325548369"/>
      <w:bookmarkStart w:id="5630" w:name="_Toc325548862"/>
      <w:bookmarkStart w:id="5631" w:name="_Toc325639228"/>
      <w:bookmarkStart w:id="5632" w:name="_Toc325711301"/>
      <w:bookmarkStart w:id="5633" w:name="_Toc328130942"/>
      <w:bookmarkStart w:id="5634" w:name="_Toc328131435"/>
      <w:bookmarkStart w:id="5635" w:name="_Toc331496326"/>
      <w:bookmarkStart w:id="5636" w:name="_Toc331512640"/>
      <w:bookmarkStart w:id="5637" w:name="_Toc331513133"/>
      <w:bookmarkStart w:id="5638" w:name="_Toc331513626"/>
      <w:bookmarkStart w:id="5639" w:name="_Toc334442104"/>
      <w:bookmarkStart w:id="5640" w:name="_Toc336263336"/>
      <w:bookmarkStart w:id="5641" w:name="_Toc339636880"/>
      <w:bookmarkStart w:id="5642" w:name="_Toc339637373"/>
      <w:bookmarkStart w:id="5643" w:name="_Toc342309009"/>
      <w:bookmarkStart w:id="5644" w:name="_Toc342319791"/>
      <w:bookmarkStart w:id="5645" w:name="_Toc342636806"/>
      <w:bookmarkStart w:id="5646" w:name="_Toc343240582"/>
      <w:r>
        <w:t>Notes</w:t>
      </w:r>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5647" w:name="_Toc343240583"/>
      <w:bookmarkStart w:id="5648" w:name="_Toc342636807"/>
      <w:r>
        <w:rPr>
          <w:snapToGrid w:val="0"/>
        </w:rPr>
        <w:t>Compilation table</w:t>
      </w:r>
      <w:bookmarkEnd w:id="5647"/>
      <w:bookmarkEnd w:id="5648"/>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Pr>
          <w:p>
            <w:pPr>
              <w:pStyle w:val="nTable"/>
              <w:spacing w:before="50" w:after="50"/>
              <w:rPr>
                <w:sz w:val="19"/>
                <w:szCs w:val="19"/>
              </w:rPr>
            </w:pPr>
            <w:r>
              <w:rPr>
                <w:snapToGrid w:val="0"/>
                <w:sz w:val="19"/>
                <w:lang w:val="en-US"/>
              </w:rPr>
              <w:t>11 of 2012</w:t>
            </w:r>
          </w:p>
        </w:tc>
        <w:tc>
          <w:tcPr>
            <w:tcW w:w="1134" w:type="dxa"/>
            <w:gridSpan w:val="2"/>
          </w:tcPr>
          <w:p>
            <w:pPr>
              <w:pStyle w:val="nTable"/>
              <w:spacing w:before="50" w:after="50"/>
              <w:rPr>
                <w:sz w:val="19"/>
                <w:szCs w:val="19"/>
              </w:rPr>
            </w:pPr>
            <w:r>
              <w:rPr>
                <w:sz w:val="19"/>
              </w:rPr>
              <w:t>20 Jun 2012</w:t>
            </w:r>
          </w:p>
        </w:tc>
        <w:tc>
          <w:tcPr>
            <w:tcW w:w="2563" w:type="dxa"/>
            <w:gridSpan w:val="2"/>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325" w:type="dxa"/>
          </w:tcPr>
          <w:p>
            <w:pPr>
              <w:pStyle w:val="nTable"/>
              <w:spacing w:before="50" w:after="5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20" w:type="dxa"/>
          </w:tcPr>
          <w:p>
            <w:pPr>
              <w:pStyle w:val="nTable"/>
              <w:spacing w:before="50" w:after="50"/>
              <w:rPr>
                <w:snapToGrid w:val="0"/>
                <w:sz w:val="19"/>
                <w:lang w:val="en-US"/>
              </w:rPr>
            </w:pPr>
            <w:r>
              <w:rPr>
                <w:snapToGrid w:val="0"/>
                <w:sz w:val="19"/>
                <w:lang w:val="en-US"/>
              </w:rPr>
              <w:t>22 of 2012</w:t>
            </w:r>
          </w:p>
        </w:tc>
        <w:tc>
          <w:tcPr>
            <w:tcW w:w="1134" w:type="dxa"/>
            <w:gridSpan w:val="2"/>
          </w:tcPr>
          <w:p>
            <w:pPr>
              <w:pStyle w:val="nTable"/>
              <w:spacing w:before="50" w:after="50"/>
              <w:rPr>
                <w:sz w:val="19"/>
              </w:rPr>
            </w:pPr>
            <w:r>
              <w:rPr>
                <w:sz w:val="19"/>
              </w:rPr>
              <w:t>29 Aug 2012</w:t>
            </w:r>
          </w:p>
        </w:tc>
        <w:tc>
          <w:tcPr>
            <w:tcW w:w="2563" w:type="dxa"/>
            <w:gridSpan w:val="2"/>
          </w:tcPr>
          <w:p>
            <w:pPr>
              <w:pStyle w:val="nTable"/>
              <w:spacing w:before="50" w:after="5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ins w:id="5649" w:author="svcMRProcess" w:date="2018-08-28T03:03:00Z"/>
        </w:trPr>
        <w:tc>
          <w:tcPr>
            <w:tcW w:w="2325" w:type="dxa"/>
            <w:tcBorders>
              <w:bottom w:val="single" w:sz="4" w:space="0" w:color="auto"/>
            </w:tcBorders>
          </w:tcPr>
          <w:p>
            <w:pPr>
              <w:pStyle w:val="nTable"/>
              <w:spacing w:before="50" w:after="50"/>
              <w:rPr>
                <w:ins w:id="5650" w:author="svcMRProcess" w:date="2018-08-28T03:03:00Z"/>
                <w:i/>
                <w:snapToGrid w:val="0"/>
                <w:sz w:val="19"/>
                <w:szCs w:val="19"/>
              </w:rPr>
            </w:pPr>
            <w:ins w:id="5651" w:author="svcMRProcess" w:date="2018-08-28T03:03:00Z">
              <w:r>
                <w:rPr>
                  <w:i/>
                  <w:snapToGrid w:val="0"/>
                  <w:sz w:val="19"/>
                  <w:szCs w:val="19"/>
                </w:rPr>
                <w:t xml:space="preserve">Criminal Law Amendment (Out-of-Control Gatherings) Act 2012 </w:t>
              </w:r>
              <w:r>
                <w:rPr>
                  <w:snapToGrid w:val="0"/>
                  <w:sz w:val="19"/>
                  <w:szCs w:val="19"/>
                </w:rPr>
                <w:t>Pt. 2</w:t>
              </w:r>
            </w:ins>
          </w:p>
        </w:tc>
        <w:tc>
          <w:tcPr>
            <w:tcW w:w="1120" w:type="dxa"/>
            <w:tcBorders>
              <w:bottom w:val="single" w:sz="4" w:space="0" w:color="auto"/>
            </w:tcBorders>
          </w:tcPr>
          <w:p>
            <w:pPr>
              <w:pStyle w:val="nTable"/>
              <w:spacing w:before="50" w:after="50"/>
              <w:rPr>
                <w:ins w:id="5652" w:author="svcMRProcess" w:date="2018-08-28T03:03:00Z"/>
                <w:snapToGrid w:val="0"/>
                <w:sz w:val="19"/>
                <w:lang w:val="en-US"/>
              </w:rPr>
            </w:pPr>
            <w:ins w:id="5653" w:author="svcMRProcess" w:date="2018-08-28T03:03:00Z">
              <w:r>
                <w:rPr>
                  <w:snapToGrid w:val="0"/>
                  <w:sz w:val="19"/>
                  <w:lang w:val="en-US"/>
                </w:rPr>
                <w:t>56 of 2012</w:t>
              </w:r>
            </w:ins>
          </w:p>
        </w:tc>
        <w:tc>
          <w:tcPr>
            <w:tcW w:w="1134" w:type="dxa"/>
            <w:gridSpan w:val="2"/>
            <w:tcBorders>
              <w:bottom w:val="single" w:sz="4" w:space="0" w:color="auto"/>
            </w:tcBorders>
          </w:tcPr>
          <w:p>
            <w:pPr>
              <w:pStyle w:val="nTable"/>
              <w:spacing w:before="50" w:after="50"/>
              <w:rPr>
                <w:ins w:id="5654" w:author="svcMRProcess" w:date="2018-08-28T03:03:00Z"/>
                <w:sz w:val="19"/>
              </w:rPr>
            </w:pPr>
            <w:ins w:id="5655" w:author="svcMRProcess" w:date="2018-08-28T03:03:00Z">
              <w:r>
                <w:rPr>
                  <w:sz w:val="19"/>
                </w:rPr>
                <w:t>6 Dec 2012</w:t>
              </w:r>
            </w:ins>
          </w:p>
        </w:tc>
        <w:tc>
          <w:tcPr>
            <w:tcW w:w="2563" w:type="dxa"/>
            <w:gridSpan w:val="2"/>
            <w:tcBorders>
              <w:bottom w:val="single" w:sz="4" w:space="0" w:color="auto"/>
            </w:tcBorders>
          </w:tcPr>
          <w:p>
            <w:pPr>
              <w:pStyle w:val="nTable"/>
              <w:spacing w:before="50" w:after="50"/>
              <w:rPr>
                <w:ins w:id="5656" w:author="svcMRProcess" w:date="2018-08-28T03:03:00Z"/>
                <w:snapToGrid w:val="0"/>
                <w:sz w:val="19"/>
                <w:lang w:val="en-US"/>
              </w:rPr>
            </w:pPr>
            <w:ins w:id="5657" w:author="svcMRProcess" w:date="2018-08-28T03:03:00Z">
              <w:r>
                <w:rPr>
                  <w:snapToGrid w:val="0"/>
                  <w:sz w:val="19"/>
                  <w:lang w:val="en-US"/>
                </w:rPr>
                <w:t xml:space="preserve">15 Dec 2012 (see s. 2(b) and </w:t>
              </w:r>
              <w:r>
                <w:rPr>
                  <w:i/>
                  <w:snapToGrid w:val="0"/>
                  <w:sz w:val="19"/>
                  <w:lang w:val="en-US"/>
                </w:rPr>
                <w:t>Gazette</w:t>
              </w:r>
              <w:r>
                <w:rPr>
                  <w:snapToGrid w:val="0"/>
                  <w:sz w:val="19"/>
                  <w:lang w:val="en-US"/>
                </w:rPr>
                <w:t xml:space="preserve"> 14 Dec 2012 p. 6196)</w:t>
              </w:r>
            </w:ins>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5658" w:name="_Hlt507390729"/>
      <w:bookmarkEnd w:id="56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59" w:name="_Toc343240584"/>
      <w:bookmarkStart w:id="5660" w:name="_Toc342636808"/>
      <w:r>
        <w:t>Provisions that have not come into operation</w:t>
      </w:r>
      <w:bookmarkEnd w:id="5659"/>
      <w:bookmarkEnd w:id="56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36</w:t>
            </w:r>
          </w:p>
        </w:tc>
        <w:tc>
          <w:tcPr>
            <w:tcW w:w="1134" w:type="dxa"/>
            <w:tcBorders>
              <w:bottom w:val="single" w:sz="4" w:space="0" w:color="auto"/>
            </w:tcBorders>
          </w:tcPr>
          <w:p>
            <w:pPr>
              <w:pStyle w:val="nTable"/>
              <w:spacing w:after="40"/>
              <w:rPr>
                <w:snapToGrid w:val="0"/>
                <w:sz w:val="19"/>
                <w:szCs w:val="19"/>
                <w:lang w:val="en-US"/>
              </w:rPr>
            </w:pPr>
            <w:r>
              <w:rPr>
                <w:snapToGrid w:val="0"/>
                <w:sz w:val="19"/>
                <w:szCs w:val="19"/>
                <w:lang w:val="en-US"/>
              </w:rPr>
              <w:t>49 of 2012</w:t>
            </w:r>
          </w:p>
        </w:tc>
        <w:tc>
          <w:tcPr>
            <w:tcW w:w="1134" w:type="dxa"/>
            <w:tcBorders>
              <w:bottom w:val="single" w:sz="4" w:space="0" w:color="auto"/>
            </w:tcBorders>
          </w:tcPr>
          <w:p>
            <w:pPr>
              <w:pStyle w:val="nTable"/>
              <w:spacing w:after="40"/>
              <w:rPr>
                <w:sz w:val="19"/>
                <w:szCs w:val="19"/>
              </w:rPr>
            </w:pPr>
            <w:r>
              <w:rPr>
                <w:sz w:val="19"/>
                <w:szCs w:val="19"/>
              </w:rPr>
              <w:t>29 Nov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del w:id="5661" w:author="svcMRProcess" w:date="2018-08-28T03:03:00Z"/>
        </w:trPr>
        <w:tc>
          <w:tcPr>
            <w:tcW w:w="2268" w:type="dxa"/>
            <w:tcBorders>
              <w:bottom w:val="single" w:sz="4" w:space="0" w:color="auto"/>
            </w:tcBorders>
          </w:tcPr>
          <w:p>
            <w:pPr>
              <w:pStyle w:val="nTable"/>
              <w:spacing w:after="40"/>
              <w:rPr>
                <w:del w:id="5662" w:author="svcMRProcess" w:date="2018-08-28T03:03:00Z"/>
                <w:snapToGrid w:val="0"/>
                <w:sz w:val="19"/>
                <w:szCs w:val="19"/>
              </w:rPr>
            </w:pPr>
            <w:del w:id="5663" w:author="svcMRProcess" w:date="2018-08-28T03:03:00Z">
              <w:r>
                <w:rPr>
                  <w:i/>
                  <w:snapToGrid w:val="0"/>
                  <w:sz w:val="19"/>
                  <w:szCs w:val="19"/>
                </w:rPr>
                <w:delText>Criminal Law Amendment (Out-of-Control Gatherings) Act 2012</w:delText>
              </w:r>
              <w:r>
                <w:rPr>
                  <w:snapToGrid w:val="0"/>
                  <w:sz w:val="19"/>
                  <w:szCs w:val="19"/>
                </w:rPr>
                <w:delText xml:space="preserve"> Pt. 2</w:delText>
              </w:r>
              <w:r>
                <w:rPr>
                  <w:snapToGrid w:val="0"/>
                  <w:sz w:val="19"/>
                  <w:szCs w:val="19"/>
                  <w:vertAlign w:val="superscript"/>
                </w:rPr>
                <w:delText> 32</w:delText>
              </w:r>
            </w:del>
          </w:p>
        </w:tc>
        <w:tc>
          <w:tcPr>
            <w:tcW w:w="1134" w:type="dxa"/>
            <w:tcBorders>
              <w:bottom w:val="single" w:sz="4" w:space="0" w:color="auto"/>
            </w:tcBorders>
          </w:tcPr>
          <w:p>
            <w:pPr>
              <w:pStyle w:val="nTable"/>
              <w:spacing w:after="40"/>
              <w:rPr>
                <w:del w:id="5664" w:author="svcMRProcess" w:date="2018-08-28T03:03:00Z"/>
                <w:snapToGrid w:val="0"/>
                <w:sz w:val="19"/>
                <w:szCs w:val="19"/>
                <w:lang w:val="en-US"/>
              </w:rPr>
            </w:pPr>
            <w:del w:id="5665" w:author="svcMRProcess" w:date="2018-08-28T03:03:00Z">
              <w:r>
                <w:rPr>
                  <w:snapToGrid w:val="0"/>
                  <w:sz w:val="19"/>
                  <w:szCs w:val="19"/>
                  <w:lang w:val="en-US"/>
                </w:rPr>
                <w:delText>56 of 2012</w:delText>
              </w:r>
            </w:del>
          </w:p>
        </w:tc>
        <w:tc>
          <w:tcPr>
            <w:tcW w:w="1134" w:type="dxa"/>
            <w:tcBorders>
              <w:bottom w:val="single" w:sz="4" w:space="0" w:color="auto"/>
            </w:tcBorders>
          </w:tcPr>
          <w:p>
            <w:pPr>
              <w:pStyle w:val="nTable"/>
              <w:spacing w:after="40"/>
              <w:rPr>
                <w:del w:id="5666" w:author="svcMRProcess" w:date="2018-08-28T03:03:00Z"/>
                <w:sz w:val="19"/>
                <w:szCs w:val="19"/>
              </w:rPr>
            </w:pPr>
            <w:del w:id="5667" w:author="svcMRProcess" w:date="2018-08-28T03:03:00Z">
              <w:r>
                <w:rPr>
                  <w:sz w:val="19"/>
                  <w:szCs w:val="19"/>
                </w:rPr>
                <w:delText>6 Dec 2012</w:delText>
              </w:r>
            </w:del>
          </w:p>
        </w:tc>
        <w:tc>
          <w:tcPr>
            <w:tcW w:w="2552" w:type="dxa"/>
            <w:tcBorders>
              <w:bottom w:val="single" w:sz="4" w:space="0" w:color="auto"/>
            </w:tcBorders>
          </w:tcPr>
          <w:p>
            <w:pPr>
              <w:pStyle w:val="nTable"/>
              <w:spacing w:after="40"/>
              <w:rPr>
                <w:del w:id="5668" w:author="svcMRProcess" w:date="2018-08-28T03:03:00Z"/>
                <w:snapToGrid w:val="0"/>
                <w:sz w:val="19"/>
                <w:szCs w:val="19"/>
                <w:lang w:val="en-US"/>
              </w:rPr>
            </w:pPr>
            <w:del w:id="5669" w:author="svcMRProcess" w:date="2018-08-28T03:03:00Z">
              <w:r>
                <w:rPr>
                  <w:snapToGrid w:val="0"/>
                  <w:sz w:val="19"/>
                  <w:szCs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670" w:name="_Toc195343642"/>
      <w:r>
        <w:rPr>
          <w:rStyle w:val="CharSectno"/>
        </w:rPr>
        <w:t>30</w:t>
      </w:r>
      <w:r>
        <w:t>.</w:t>
      </w:r>
      <w:r>
        <w:tab/>
      </w:r>
      <w:r>
        <w:rPr>
          <w:i/>
          <w:iCs/>
        </w:rPr>
        <w:t>The Criminal Code</w:t>
      </w:r>
      <w:r>
        <w:t xml:space="preserve"> amended</w:t>
      </w:r>
      <w:bookmarkEnd w:id="567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del w:id="5671" w:author="svcMRProcess" w:date="2018-08-28T03:03:00Z"/>
          <w:snapToGrid w:val="0"/>
        </w:rPr>
      </w:pPr>
      <w:del w:id="5672" w:author="svcMRProcess" w:date="2018-08-28T03:03:00Z">
        <w:r>
          <w:rPr>
            <w:snapToGrid w:val="0"/>
            <w:vertAlign w:val="superscript"/>
          </w:rPr>
          <w:delText>32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Amendment (Out-of-Control Gatherings) Act 2012</w:delText>
        </w:r>
        <w:r>
          <w:rPr>
            <w:snapToGrid w:val="0"/>
          </w:rPr>
          <w:delText xml:space="preserve"> Pt. 2 had not come into operation.  It reads as follows:</w:delText>
        </w:r>
      </w:del>
    </w:p>
    <w:p>
      <w:pPr>
        <w:pStyle w:val="BlankOpen"/>
        <w:rPr>
          <w:del w:id="5673" w:author="svcMRProcess" w:date="2018-08-28T03:03:00Z"/>
          <w:snapToGrid w:val="0"/>
        </w:rPr>
      </w:pPr>
    </w:p>
    <w:p>
      <w:pPr>
        <w:pStyle w:val="nzHeading2"/>
        <w:rPr>
          <w:del w:id="5674" w:author="svcMRProcess" w:date="2018-08-28T03:03:00Z"/>
        </w:rPr>
      </w:pPr>
      <w:bookmarkStart w:id="5675" w:name="_Toc333230234"/>
      <w:bookmarkStart w:id="5676" w:name="_Toc333230249"/>
      <w:bookmarkStart w:id="5677" w:name="_Toc333231316"/>
      <w:bookmarkStart w:id="5678" w:name="_Toc333325783"/>
      <w:bookmarkStart w:id="5679" w:name="_Toc333334341"/>
      <w:bookmarkStart w:id="5680" w:name="_Toc333334790"/>
      <w:bookmarkStart w:id="5681" w:name="_Toc333334850"/>
      <w:bookmarkStart w:id="5682" w:name="_Toc333334931"/>
      <w:bookmarkStart w:id="5683" w:name="_Toc333388924"/>
      <w:bookmarkStart w:id="5684" w:name="_Toc333392060"/>
      <w:bookmarkStart w:id="5685" w:name="_Toc333393565"/>
      <w:bookmarkStart w:id="5686" w:name="_Toc333394073"/>
      <w:bookmarkStart w:id="5687" w:name="_Toc333395692"/>
      <w:bookmarkStart w:id="5688" w:name="_Toc333397242"/>
      <w:bookmarkStart w:id="5689" w:name="_Toc333398925"/>
      <w:bookmarkStart w:id="5690" w:name="_Toc333398983"/>
      <w:bookmarkStart w:id="5691" w:name="_Toc333399012"/>
      <w:bookmarkStart w:id="5692" w:name="_Toc333399824"/>
      <w:bookmarkStart w:id="5693" w:name="_Toc333419061"/>
      <w:bookmarkStart w:id="5694" w:name="_Toc333419593"/>
      <w:bookmarkStart w:id="5695" w:name="_Toc333420092"/>
      <w:bookmarkStart w:id="5696" w:name="_Toc333420142"/>
      <w:bookmarkStart w:id="5697" w:name="_Toc333420214"/>
      <w:bookmarkStart w:id="5698" w:name="_Toc333483637"/>
      <w:bookmarkStart w:id="5699" w:name="_Toc333484039"/>
      <w:bookmarkStart w:id="5700" w:name="_Toc333484453"/>
      <w:bookmarkStart w:id="5701" w:name="_Toc333484716"/>
      <w:bookmarkStart w:id="5702" w:name="_Toc333490000"/>
      <w:bookmarkStart w:id="5703" w:name="_Toc333492677"/>
      <w:bookmarkStart w:id="5704" w:name="_Toc333494619"/>
      <w:bookmarkStart w:id="5705" w:name="_Toc333494640"/>
      <w:bookmarkStart w:id="5706" w:name="_Toc333498811"/>
      <w:bookmarkStart w:id="5707" w:name="_Toc333500087"/>
      <w:bookmarkStart w:id="5708" w:name="_Toc333500320"/>
      <w:bookmarkStart w:id="5709" w:name="_Toc333500345"/>
      <w:bookmarkStart w:id="5710" w:name="_Toc333502515"/>
      <w:bookmarkStart w:id="5711" w:name="_Toc333502849"/>
      <w:bookmarkStart w:id="5712" w:name="_Toc333564327"/>
      <w:bookmarkStart w:id="5713" w:name="_Toc333564382"/>
      <w:bookmarkStart w:id="5714" w:name="_Toc333564403"/>
      <w:bookmarkStart w:id="5715" w:name="_Toc333564424"/>
      <w:bookmarkStart w:id="5716" w:name="_Toc333564475"/>
      <w:bookmarkStart w:id="5717" w:name="_Toc333938548"/>
      <w:bookmarkStart w:id="5718" w:name="_Toc333938683"/>
      <w:bookmarkStart w:id="5719" w:name="_Toc333938701"/>
      <w:bookmarkStart w:id="5720" w:name="_Toc333938959"/>
      <w:bookmarkStart w:id="5721" w:name="_Toc333939366"/>
      <w:bookmarkStart w:id="5722" w:name="_Toc333940192"/>
      <w:bookmarkStart w:id="5723" w:name="_Toc333993630"/>
      <w:bookmarkStart w:id="5724" w:name="_Toc333993920"/>
      <w:bookmarkStart w:id="5725" w:name="_Toc333994002"/>
      <w:bookmarkStart w:id="5726" w:name="_Toc333994062"/>
      <w:bookmarkStart w:id="5727" w:name="_Toc333994141"/>
      <w:bookmarkStart w:id="5728" w:name="_Toc333996878"/>
      <w:bookmarkStart w:id="5729" w:name="_Toc333997109"/>
      <w:bookmarkStart w:id="5730" w:name="_Toc333998094"/>
      <w:bookmarkStart w:id="5731" w:name="_Toc334008032"/>
      <w:bookmarkStart w:id="5732" w:name="_Toc334008177"/>
      <w:bookmarkStart w:id="5733" w:name="_Toc334008345"/>
      <w:bookmarkStart w:id="5734" w:name="_Toc334010989"/>
      <w:bookmarkStart w:id="5735" w:name="_Toc334011058"/>
      <w:bookmarkStart w:id="5736" w:name="_Toc334011388"/>
      <w:bookmarkStart w:id="5737" w:name="_Toc334011440"/>
      <w:bookmarkStart w:id="5738" w:name="_Toc334011549"/>
      <w:bookmarkStart w:id="5739" w:name="_Toc334011664"/>
      <w:bookmarkStart w:id="5740" w:name="_Toc334014501"/>
      <w:bookmarkStart w:id="5741" w:name="_Toc334015009"/>
      <w:bookmarkStart w:id="5742" w:name="_Toc334015073"/>
      <w:bookmarkStart w:id="5743" w:name="_Toc334015103"/>
      <w:bookmarkStart w:id="5744" w:name="_Toc334015144"/>
      <w:bookmarkStart w:id="5745" w:name="_Toc334015658"/>
      <w:bookmarkStart w:id="5746" w:name="_Toc334015732"/>
      <w:bookmarkStart w:id="5747" w:name="_Toc334015751"/>
      <w:bookmarkStart w:id="5748" w:name="_Toc334015796"/>
      <w:bookmarkStart w:id="5749" w:name="_Toc334016107"/>
      <w:bookmarkStart w:id="5750" w:name="_Toc334016126"/>
      <w:bookmarkStart w:id="5751" w:name="_Toc334017332"/>
      <w:bookmarkStart w:id="5752" w:name="_Toc334017671"/>
      <w:bookmarkStart w:id="5753" w:name="_Toc334017756"/>
      <w:bookmarkStart w:id="5754" w:name="_Toc334020553"/>
      <w:bookmarkStart w:id="5755" w:name="_Toc334020669"/>
      <w:bookmarkStart w:id="5756" w:name="_Toc334020704"/>
      <w:bookmarkStart w:id="5757" w:name="_Toc334020799"/>
      <w:bookmarkStart w:id="5758" w:name="_Toc334020853"/>
      <w:bookmarkStart w:id="5759" w:name="_Toc334020977"/>
      <w:bookmarkStart w:id="5760" w:name="_Toc334021449"/>
      <w:bookmarkStart w:id="5761" w:name="_Toc334021474"/>
      <w:bookmarkStart w:id="5762" w:name="_Toc334021660"/>
      <w:bookmarkStart w:id="5763" w:name="_Toc334198148"/>
      <w:bookmarkStart w:id="5764" w:name="_Toc334198166"/>
      <w:bookmarkStart w:id="5765" w:name="_Toc334424377"/>
      <w:bookmarkStart w:id="5766" w:name="_Toc334424401"/>
      <w:bookmarkStart w:id="5767" w:name="_Toc334424665"/>
      <w:bookmarkStart w:id="5768" w:name="_Toc334424695"/>
      <w:bookmarkStart w:id="5769" w:name="_Toc334427692"/>
      <w:bookmarkStart w:id="5770" w:name="_Toc334428481"/>
      <w:bookmarkStart w:id="5771" w:name="_Toc334428564"/>
      <w:bookmarkStart w:id="5772" w:name="_Toc334428602"/>
      <w:bookmarkStart w:id="5773" w:name="_Toc334429595"/>
      <w:bookmarkStart w:id="5774" w:name="_Toc334429621"/>
      <w:bookmarkStart w:id="5775" w:name="_Toc334429639"/>
      <w:bookmarkStart w:id="5776" w:name="_Toc334433813"/>
      <w:bookmarkStart w:id="5777" w:name="_Toc334434787"/>
      <w:bookmarkStart w:id="5778" w:name="_Toc334435343"/>
      <w:bookmarkStart w:id="5779" w:name="_Toc334435616"/>
      <w:bookmarkStart w:id="5780" w:name="_Toc334435634"/>
      <w:bookmarkStart w:id="5781" w:name="_Toc334436888"/>
      <w:bookmarkStart w:id="5782" w:name="_Toc334436906"/>
      <w:bookmarkStart w:id="5783" w:name="_Toc334437219"/>
      <w:bookmarkStart w:id="5784" w:name="_Toc334437239"/>
      <w:bookmarkStart w:id="5785" w:name="_Toc334437257"/>
      <w:bookmarkStart w:id="5786" w:name="_Toc334437496"/>
      <w:bookmarkStart w:id="5787" w:name="_Toc335736778"/>
      <w:bookmarkStart w:id="5788" w:name="_Toc335736796"/>
      <w:bookmarkStart w:id="5789" w:name="_Toc336327583"/>
      <w:bookmarkStart w:id="5790" w:name="_Toc336328535"/>
      <w:bookmarkStart w:id="5791" w:name="_Toc341948082"/>
      <w:bookmarkStart w:id="5792" w:name="_Toc341948100"/>
      <w:del w:id="5793" w:author="svcMRProcess" w:date="2018-08-28T03:03:00Z">
        <w:r>
          <w:rPr>
            <w:rStyle w:val="CharPartNo"/>
          </w:rPr>
          <w:delText>Part 2</w:delText>
        </w:r>
        <w:r>
          <w:rPr>
            <w:rStyle w:val="CharDivNo"/>
          </w:rPr>
          <w:delText> </w:delText>
        </w:r>
        <w:r>
          <w:delText>—</w:delText>
        </w:r>
        <w:r>
          <w:rPr>
            <w:rStyle w:val="CharDivText"/>
          </w:rPr>
          <w:delText> </w:delText>
        </w:r>
        <w:r>
          <w:rPr>
            <w:rStyle w:val="CharPartText"/>
            <w:i/>
          </w:rPr>
          <w:delText>The Criminal Code</w:delText>
        </w:r>
        <w:r>
          <w:rPr>
            <w:rStyle w:val="CharPartText"/>
          </w:rPr>
          <w:delText xml:space="preserve"> amended</w:delText>
        </w:r>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del>
    </w:p>
    <w:p>
      <w:pPr>
        <w:pStyle w:val="nzHeading5"/>
        <w:rPr>
          <w:del w:id="5794" w:author="svcMRProcess" w:date="2018-08-28T03:03:00Z"/>
        </w:rPr>
      </w:pPr>
      <w:bookmarkStart w:id="5795" w:name="_Toc341948101"/>
      <w:del w:id="5796" w:author="svcMRProcess" w:date="2018-08-28T03:03:00Z">
        <w:r>
          <w:rPr>
            <w:rStyle w:val="CharSectno"/>
          </w:rPr>
          <w:delText>3</w:delText>
        </w:r>
        <w:r>
          <w:delText>.</w:delText>
        </w:r>
        <w:r>
          <w:tab/>
          <w:delText>Act amended</w:delText>
        </w:r>
        <w:bookmarkEnd w:id="5795"/>
      </w:del>
    </w:p>
    <w:p>
      <w:pPr>
        <w:pStyle w:val="nzSubsection"/>
        <w:rPr>
          <w:del w:id="5797" w:author="svcMRProcess" w:date="2018-08-28T03:03:00Z"/>
        </w:rPr>
      </w:pPr>
      <w:del w:id="5798" w:author="svcMRProcess" w:date="2018-08-28T03:03:00Z">
        <w:r>
          <w:tab/>
        </w:r>
        <w:r>
          <w:tab/>
          <w:delText xml:space="preserve">This Part amends </w:delText>
        </w:r>
        <w:r>
          <w:rPr>
            <w:i/>
          </w:rPr>
          <w:delText>The Criminal Code</w:delText>
        </w:r>
        <w:r>
          <w:delText>.</w:delText>
        </w:r>
      </w:del>
    </w:p>
    <w:p>
      <w:pPr>
        <w:pStyle w:val="nzHeading5"/>
        <w:rPr>
          <w:del w:id="5799" w:author="svcMRProcess" w:date="2018-08-28T03:03:00Z"/>
        </w:rPr>
      </w:pPr>
      <w:bookmarkStart w:id="5800" w:name="_Toc341948102"/>
      <w:del w:id="5801" w:author="svcMRProcess" w:date="2018-08-28T03:03:00Z">
        <w:r>
          <w:rPr>
            <w:rStyle w:val="CharSectno"/>
          </w:rPr>
          <w:delText>4</w:delText>
        </w:r>
        <w:r>
          <w:delText>.</w:delText>
        </w:r>
        <w:r>
          <w:tab/>
          <w:delText>Sections 75A and 75B inserted</w:delText>
        </w:r>
        <w:bookmarkEnd w:id="5800"/>
      </w:del>
    </w:p>
    <w:p>
      <w:pPr>
        <w:pStyle w:val="nzSubsection"/>
        <w:rPr>
          <w:del w:id="5802" w:author="svcMRProcess" w:date="2018-08-28T03:03:00Z"/>
        </w:rPr>
      </w:pPr>
      <w:del w:id="5803" w:author="svcMRProcess" w:date="2018-08-28T03:03:00Z">
        <w:r>
          <w:tab/>
        </w:r>
        <w:r>
          <w:tab/>
          <w:delText>At the end of Part II Chapter IX insert:</w:delText>
        </w:r>
      </w:del>
    </w:p>
    <w:p>
      <w:pPr>
        <w:pStyle w:val="BlankOpen"/>
        <w:rPr>
          <w:del w:id="5804" w:author="svcMRProcess" w:date="2018-08-28T03:03:00Z"/>
        </w:rPr>
      </w:pPr>
    </w:p>
    <w:p>
      <w:pPr>
        <w:pStyle w:val="nzHeading5"/>
        <w:rPr>
          <w:del w:id="5805" w:author="svcMRProcess" w:date="2018-08-28T03:03:00Z"/>
        </w:rPr>
      </w:pPr>
      <w:bookmarkStart w:id="5806" w:name="_Toc341948103"/>
      <w:del w:id="5807" w:author="svcMRProcess" w:date="2018-08-28T03:03:00Z">
        <w:r>
          <w:delText>75A.</w:delText>
        </w:r>
        <w:r>
          <w:tab/>
          <w:delText>Term used: out</w:delText>
        </w:r>
        <w:r>
          <w:noBreakHyphen/>
          <w:delText>of</w:delText>
        </w:r>
        <w:r>
          <w:noBreakHyphen/>
          <w:delText>control gathering</w:delText>
        </w:r>
        <w:bookmarkEnd w:id="5806"/>
      </w:del>
    </w:p>
    <w:p>
      <w:pPr>
        <w:pStyle w:val="nzSubsection"/>
        <w:rPr>
          <w:del w:id="5808" w:author="svcMRProcess" w:date="2018-08-28T03:03:00Z"/>
        </w:rPr>
      </w:pPr>
      <w:del w:id="5809" w:author="svcMRProcess" w:date="2018-08-28T03:03:00Z">
        <w:r>
          <w:tab/>
          <w:delText>(1)</w:delText>
        </w:r>
        <w:r>
          <w:tab/>
          <w:delText xml:space="preserve">For the purposes of section 75B, a gathering of persons in a place or vehicle is an </w:delText>
        </w:r>
        <w:r>
          <w:rPr>
            <w:rStyle w:val="CharDefText"/>
          </w:rPr>
          <w:delText>out</w:delText>
        </w:r>
        <w:r>
          <w:rPr>
            <w:rStyle w:val="CharDefText"/>
          </w:rPr>
          <w:noBreakHyphen/>
          <w:delText>of</w:delText>
        </w:r>
        <w:r>
          <w:rPr>
            <w:rStyle w:val="CharDefText"/>
          </w:rPr>
          <w:noBreakHyphen/>
          <w:delText>control gathering</w:delText>
        </w:r>
        <w:r>
          <w:delText xml:space="preserve"> if — </w:delText>
        </w:r>
      </w:del>
    </w:p>
    <w:p>
      <w:pPr>
        <w:pStyle w:val="nzIndenta"/>
        <w:rPr>
          <w:del w:id="5810" w:author="svcMRProcess" w:date="2018-08-28T03:03:00Z"/>
        </w:rPr>
      </w:pPr>
      <w:del w:id="5811" w:author="svcMRProcess" w:date="2018-08-28T03:03:00Z">
        <w:r>
          <w:tab/>
          <w:delText>(a)</w:delText>
        </w:r>
        <w:r>
          <w:tab/>
          <w:delText>the gathering is a gathering of 12 or more persons; and</w:delText>
        </w:r>
      </w:del>
    </w:p>
    <w:p>
      <w:pPr>
        <w:pStyle w:val="nzIndenta"/>
        <w:rPr>
          <w:del w:id="5812" w:author="svcMRProcess" w:date="2018-08-28T03:03:00Z"/>
        </w:rPr>
      </w:pPr>
      <w:del w:id="5813" w:author="svcMRProcess" w:date="2018-08-28T03:03:00Z">
        <w:r>
          <w:tab/>
          <w:delText>(b)</w:delText>
        </w:r>
        <w:r>
          <w:tab/>
          <w:delText xml:space="preserve">2 or more persons associated with the gathering engage in conduct of any of the following kinds — </w:delText>
        </w:r>
      </w:del>
    </w:p>
    <w:p>
      <w:pPr>
        <w:pStyle w:val="nzIndenti"/>
        <w:rPr>
          <w:del w:id="5814" w:author="svcMRProcess" w:date="2018-08-28T03:03:00Z"/>
        </w:rPr>
      </w:pPr>
      <w:del w:id="5815" w:author="svcMRProcess" w:date="2018-08-28T03:03:00Z">
        <w:r>
          <w:tab/>
          <w:delText>(i)</w:delText>
        </w:r>
        <w:r>
          <w:tab/>
          <w:delText>trespassing on a place (as defined in section 70A(1));</w:delText>
        </w:r>
      </w:del>
    </w:p>
    <w:p>
      <w:pPr>
        <w:pStyle w:val="nzIndenti"/>
        <w:rPr>
          <w:del w:id="5816" w:author="svcMRProcess" w:date="2018-08-28T03:03:00Z"/>
        </w:rPr>
      </w:pPr>
      <w:del w:id="5817" w:author="svcMRProcess" w:date="2018-08-28T03:03:00Z">
        <w:r>
          <w:tab/>
          <w:delText>(ii)</w:delText>
        </w:r>
        <w:r>
          <w:tab/>
          <w:delText>behaving in a disorderly manner (as defined in section 74A(1));</w:delText>
        </w:r>
      </w:del>
    </w:p>
    <w:p>
      <w:pPr>
        <w:pStyle w:val="nzIndenti"/>
        <w:rPr>
          <w:del w:id="5818" w:author="svcMRProcess" w:date="2018-08-28T03:03:00Z"/>
        </w:rPr>
      </w:pPr>
      <w:del w:id="5819" w:author="svcMRProcess" w:date="2018-08-28T03:03:00Z">
        <w:r>
          <w:tab/>
          <w:delText>(iii)</w:delText>
        </w:r>
        <w:r>
          <w:tab/>
          <w:delText>unlawfully destroying or damaging property or threatening to do so;</w:delText>
        </w:r>
      </w:del>
    </w:p>
    <w:p>
      <w:pPr>
        <w:pStyle w:val="nzIndenti"/>
        <w:rPr>
          <w:del w:id="5820" w:author="svcMRProcess" w:date="2018-08-28T03:03:00Z"/>
        </w:rPr>
      </w:pPr>
      <w:del w:id="5821" w:author="svcMRProcess" w:date="2018-08-28T03:03:00Z">
        <w:r>
          <w:tab/>
          <w:delText>(iv)</w:delText>
        </w:r>
        <w:r>
          <w:tab/>
          <w:delText>assaulting or threatening to assault another person or taking part in a fight;</w:delText>
        </w:r>
      </w:del>
    </w:p>
    <w:p>
      <w:pPr>
        <w:pStyle w:val="nzIndenti"/>
        <w:rPr>
          <w:del w:id="5822" w:author="svcMRProcess" w:date="2018-08-28T03:03:00Z"/>
        </w:rPr>
      </w:pPr>
      <w:del w:id="5823" w:author="svcMRProcess" w:date="2018-08-28T03:03:00Z">
        <w:r>
          <w:tab/>
          <w:delText>(v)</w:delText>
        </w:r>
        <w:r>
          <w:tab/>
          <w:delText>doing an obscene act or indecent act in a public place or in the sight of any person who is in a public place;</w:delText>
        </w:r>
      </w:del>
    </w:p>
    <w:p>
      <w:pPr>
        <w:pStyle w:val="nzIndenti"/>
        <w:rPr>
          <w:del w:id="5824" w:author="svcMRProcess" w:date="2018-08-28T03:03:00Z"/>
        </w:rPr>
      </w:pPr>
      <w:del w:id="5825" w:author="svcMRProcess" w:date="2018-08-28T03:03:00Z">
        <w:r>
          <w:tab/>
          <w:delText>(vi)</w:delText>
        </w:r>
        <w:r>
          <w:tab/>
          <w:delText xml:space="preserve">emitting, or causing to be emitted, unreasonable noise (as defined in the </w:delText>
        </w:r>
        <w:r>
          <w:rPr>
            <w:i/>
          </w:rPr>
          <w:delText>Environmental Protection Act 1986</w:delText>
        </w:r>
        <w:r>
          <w:delText xml:space="preserve"> section 3(1));</w:delText>
        </w:r>
      </w:del>
    </w:p>
    <w:p>
      <w:pPr>
        <w:pStyle w:val="nzIndenti"/>
        <w:rPr>
          <w:del w:id="5826" w:author="svcMRProcess" w:date="2018-08-28T03:03:00Z"/>
        </w:rPr>
      </w:pPr>
      <w:del w:id="5827" w:author="svcMRProcess" w:date="2018-08-28T03:03:00Z">
        <w:r>
          <w:tab/>
          <w:delText>(vii)</w:delText>
        </w:r>
        <w:r>
          <w:tab/>
          <w:delText xml:space="preserve">driving a motor vehicle so as to cause excessive noise or smoke in contravention of the </w:delText>
        </w:r>
        <w:r>
          <w:rPr>
            <w:i/>
          </w:rPr>
          <w:delText>Road Traffic Act 1974</w:delText>
        </w:r>
        <w:r>
          <w:delText xml:space="preserve"> section 62A;</w:delText>
        </w:r>
      </w:del>
    </w:p>
    <w:p>
      <w:pPr>
        <w:pStyle w:val="nzIndenti"/>
        <w:rPr>
          <w:del w:id="5828" w:author="svcMRProcess" w:date="2018-08-28T03:03:00Z"/>
        </w:rPr>
      </w:pPr>
      <w:del w:id="5829" w:author="svcMRProcess" w:date="2018-08-28T03:03:00Z">
        <w:r>
          <w:tab/>
          <w:delText>(viii)</w:delText>
        </w:r>
        <w:r>
          <w:tab/>
          <w:delText>unlawfully lighting fires or unlawfully using fireworks;</w:delText>
        </w:r>
      </w:del>
    </w:p>
    <w:p>
      <w:pPr>
        <w:pStyle w:val="nzIndenti"/>
        <w:rPr>
          <w:del w:id="5830" w:author="svcMRProcess" w:date="2018-08-28T03:03:00Z"/>
        </w:rPr>
      </w:pPr>
      <w:del w:id="5831" w:author="svcMRProcess" w:date="2018-08-28T03:03:00Z">
        <w:r>
          <w:tab/>
          <w:delText>(ix)</w:delText>
        </w:r>
        <w:r>
          <w:tab/>
          <w:delText>throwing any object or releasing any material or thing in a manner that is likely to endanger the life, health or safety of any person;</w:delText>
        </w:r>
      </w:del>
    </w:p>
    <w:p>
      <w:pPr>
        <w:pStyle w:val="nzIndenti"/>
        <w:rPr>
          <w:del w:id="5832" w:author="svcMRProcess" w:date="2018-08-28T03:03:00Z"/>
        </w:rPr>
      </w:pPr>
      <w:del w:id="5833" w:author="svcMRProcess" w:date="2018-08-28T03:03:00Z">
        <w:r>
          <w:tab/>
          <w:delText>(x)</w:delText>
        </w:r>
        <w:r>
          <w:tab/>
          <w:delText>causing an obstruction to traffic or to the movement of pedestrians;</w:delText>
        </w:r>
      </w:del>
    </w:p>
    <w:p>
      <w:pPr>
        <w:pStyle w:val="nzIndenti"/>
        <w:rPr>
          <w:del w:id="5834" w:author="svcMRProcess" w:date="2018-08-28T03:03:00Z"/>
        </w:rPr>
      </w:pPr>
      <w:del w:id="5835" w:author="svcMRProcess" w:date="2018-08-28T03:03:00Z">
        <w:r>
          <w:tab/>
          <w:delText>(xi)</w:delText>
        </w:r>
        <w:r>
          <w:tab/>
          <w:delText>depositing litter or breaking glass or other material;</w:delText>
        </w:r>
      </w:del>
    </w:p>
    <w:p>
      <w:pPr>
        <w:pStyle w:val="nzIndenti"/>
        <w:rPr>
          <w:del w:id="5836" w:author="svcMRProcess" w:date="2018-08-28T03:03:00Z"/>
        </w:rPr>
      </w:pPr>
      <w:del w:id="5837" w:author="svcMRProcess" w:date="2018-08-28T03:03:00Z">
        <w:r>
          <w:tab/>
          <w:delText>(xii)</w:delText>
        </w:r>
        <w:r>
          <w:tab/>
          <w:delText xml:space="preserve">contravening the </w:delText>
        </w:r>
        <w:r>
          <w:rPr>
            <w:i/>
          </w:rPr>
          <w:delText>Liquor Control Act 1988</w:delText>
        </w:r>
        <w:r>
          <w:delText xml:space="preserve"> or the </w:delText>
        </w:r>
        <w:r>
          <w:rPr>
            <w:i/>
          </w:rPr>
          <w:delText>Misuse of Drugs Act 1981</w:delText>
        </w:r>
        <w:r>
          <w:delText>;</w:delText>
        </w:r>
      </w:del>
    </w:p>
    <w:p>
      <w:pPr>
        <w:pStyle w:val="nzIndenti"/>
        <w:rPr>
          <w:del w:id="5838" w:author="svcMRProcess" w:date="2018-08-28T03:03:00Z"/>
        </w:rPr>
      </w:pPr>
      <w:del w:id="5839" w:author="svcMRProcess" w:date="2018-08-28T03:03:00Z">
        <w:r>
          <w:tab/>
          <w:delText>(xiii)</w:delText>
        </w:r>
        <w:r>
          <w:tab/>
          <w:delText>being intoxicated by liquor or an intoxicant (as defined in section 206(1)) in a public place;</w:delText>
        </w:r>
      </w:del>
    </w:p>
    <w:p>
      <w:pPr>
        <w:pStyle w:val="nzIndenti"/>
        <w:rPr>
          <w:del w:id="5840" w:author="svcMRProcess" w:date="2018-08-28T03:03:00Z"/>
        </w:rPr>
      </w:pPr>
      <w:del w:id="5841" w:author="svcMRProcess" w:date="2018-08-28T03:03:00Z">
        <w:r>
          <w:tab/>
          <w:delText>(xiv)</w:delText>
        </w:r>
        <w:r>
          <w:tab/>
          <w:delText>any other conduct prescribed by the regulations;</w:delText>
        </w:r>
      </w:del>
    </w:p>
    <w:p>
      <w:pPr>
        <w:pStyle w:val="nzIndenta"/>
        <w:rPr>
          <w:del w:id="5842" w:author="svcMRProcess" w:date="2018-08-28T03:03:00Z"/>
        </w:rPr>
      </w:pPr>
      <w:del w:id="5843" w:author="svcMRProcess" w:date="2018-08-28T03:03:00Z">
        <w:r>
          <w:tab/>
        </w:r>
        <w:r>
          <w:tab/>
          <w:delText>and</w:delText>
        </w:r>
      </w:del>
    </w:p>
    <w:p>
      <w:pPr>
        <w:pStyle w:val="nzIndenta"/>
        <w:rPr>
          <w:del w:id="5844" w:author="svcMRProcess" w:date="2018-08-28T03:03:00Z"/>
        </w:rPr>
      </w:pPr>
      <w:del w:id="5845" w:author="svcMRProcess" w:date="2018-08-28T03:03:00Z">
        <w:r>
          <w:tab/>
          <w:delText>(c)</w:delText>
        </w:r>
        <w:r>
          <w:tab/>
          <w:delText xml:space="preserve">the gathering, or the conduct of persons associated with the gathering (taken together), causes or is likely to cause — </w:delText>
        </w:r>
      </w:del>
    </w:p>
    <w:p>
      <w:pPr>
        <w:pStyle w:val="nzIndenti"/>
        <w:rPr>
          <w:del w:id="5846" w:author="svcMRProcess" w:date="2018-08-28T03:03:00Z"/>
        </w:rPr>
      </w:pPr>
      <w:del w:id="5847" w:author="svcMRProcess" w:date="2018-08-28T03:03:00Z">
        <w:r>
          <w:tab/>
          <w:delText>(i)</w:delText>
        </w:r>
        <w:r>
          <w:tab/>
          <w:delText>fear or alarm to any person who is not associated with the gathering; or</w:delText>
        </w:r>
      </w:del>
    </w:p>
    <w:p>
      <w:pPr>
        <w:pStyle w:val="nzIndenti"/>
        <w:rPr>
          <w:del w:id="5848" w:author="svcMRProcess" w:date="2018-08-28T03:03:00Z"/>
        </w:rPr>
      </w:pPr>
      <w:del w:id="5849" w:author="svcMRProcess" w:date="2018-08-28T03:03:00Z">
        <w:r>
          <w:tab/>
          <w:delText>(ii)</w:delText>
        </w:r>
        <w:r>
          <w:tab/>
          <w:delText>a substantial interference with the lawful activities of any person; or</w:delText>
        </w:r>
      </w:del>
    </w:p>
    <w:p>
      <w:pPr>
        <w:pStyle w:val="nzIndenti"/>
        <w:rPr>
          <w:del w:id="5850" w:author="svcMRProcess" w:date="2018-08-28T03:03:00Z"/>
        </w:rPr>
      </w:pPr>
      <w:del w:id="5851" w:author="svcMRProcess" w:date="2018-08-28T03:03:00Z">
        <w:r>
          <w:tab/>
          <w:delText>(iii)</w:delText>
        </w:r>
        <w:r>
          <w:tab/>
          <w:delText>a substantial interference with the peaceful passage through, or enjoyment of, a place by any person who has lawful access to that place;</w:delText>
        </w:r>
      </w:del>
    </w:p>
    <w:p>
      <w:pPr>
        <w:pStyle w:val="nzIndenta"/>
        <w:rPr>
          <w:del w:id="5852" w:author="svcMRProcess" w:date="2018-08-28T03:03:00Z"/>
        </w:rPr>
      </w:pPr>
      <w:del w:id="5853" w:author="svcMRProcess" w:date="2018-08-28T03:03:00Z">
        <w:r>
          <w:tab/>
        </w:r>
        <w:r>
          <w:tab/>
          <w:delText>and</w:delText>
        </w:r>
      </w:del>
    </w:p>
    <w:p>
      <w:pPr>
        <w:pStyle w:val="nzIndenta"/>
        <w:rPr>
          <w:del w:id="5854" w:author="svcMRProcess" w:date="2018-08-28T03:03:00Z"/>
        </w:rPr>
      </w:pPr>
      <w:del w:id="5855" w:author="svcMRProcess" w:date="2018-08-28T03:03:00Z">
        <w:r>
          <w:tab/>
          <w:delText>(d)</w:delText>
        </w:r>
        <w:r>
          <w:tab/>
          <w:delText>the gathering is not excluded under subsection (3).</w:delText>
        </w:r>
      </w:del>
    </w:p>
    <w:p>
      <w:pPr>
        <w:pStyle w:val="nzSubsection"/>
        <w:rPr>
          <w:del w:id="5856" w:author="svcMRProcess" w:date="2018-08-28T03:03:00Z"/>
        </w:rPr>
      </w:pPr>
      <w:del w:id="5857" w:author="svcMRProcess" w:date="2018-08-28T03:03:00Z">
        <w:r>
          <w:tab/>
          <w:delText>(2)</w:delText>
        </w:r>
        <w:r>
          <w:tab/>
          <w:delText xml:space="preserve">In subsection (1) — </w:delText>
        </w:r>
      </w:del>
    </w:p>
    <w:p>
      <w:pPr>
        <w:pStyle w:val="nzDefstart"/>
        <w:rPr>
          <w:del w:id="5858" w:author="svcMRProcess" w:date="2018-08-28T03:03:00Z"/>
        </w:rPr>
      </w:pPr>
      <w:del w:id="5859" w:author="svcMRProcess" w:date="2018-08-28T03:03:00Z">
        <w:r>
          <w:tab/>
        </w:r>
        <w:r>
          <w:rPr>
            <w:rStyle w:val="CharDefText"/>
          </w:rPr>
          <w:delText>vehicle</w:delText>
        </w:r>
        <w:r>
          <w:delText xml:space="preserve"> has the meaning given in the </w:delText>
        </w:r>
        <w:r>
          <w:rPr>
            <w:i/>
          </w:rPr>
          <w:delText>Criminal Investigation Act 2006</w:delText>
        </w:r>
        <w:r>
          <w:delText xml:space="preserve"> section 3(1).</w:delText>
        </w:r>
      </w:del>
    </w:p>
    <w:p>
      <w:pPr>
        <w:pStyle w:val="nzSubsection"/>
        <w:rPr>
          <w:del w:id="5860" w:author="svcMRProcess" w:date="2018-08-28T03:03:00Z"/>
        </w:rPr>
      </w:pPr>
      <w:del w:id="5861" w:author="svcMRProcess" w:date="2018-08-28T03:03:00Z">
        <w:r>
          <w:tab/>
          <w:delText>(3)</w:delText>
        </w:r>
        <w:r>
          <w:tab/>
          <w:delText xml:space="preserve">For the purposes of subsection (1)(d), a gathering of any of the following kinds is excluded — </w:delText>
        </w:r>
      </w:del>
    </w:p>
    <w:p>
      <w:pPr>
        <w:pStyle w:val="nzIndenta"/>
        <w:rPr>
          <w:del w:id="5862" w:author="svcMRProcess" w:date="2018-08-28T03:03:00Z"/>
        </w:rPr>
      </w:pPr>
      <w:del w:id="5863" w:author="svcMRProcess" w:date="2018-08-28T03:03:00Z">
        <w:r>
          <w:tab/>
          <w:delText>(a)</w:delText>
        </w:r>
        <w:r>
          <w:tab/>
          <w:delText>a gathering on licensed premises;</w:delText>
        </w:r>
      </w:del>
    </w:p>
    <w:p>
      <w:pPr>
        <w:pStyle w:val="nzIndenta"/>
        <w:rPr>
          <w:del w:id="5864" w:author="svcMRProcess" w:date="2018-08-28T03:03:00Z"/>
        </w:rPr>
      </w:pPr>
      <w:del w:id="5865" w:author="svcMRProcess" w:date="2018-08-28T03:03:00Z">
        <w:r>
          <w:tab/>
          <w:delText>(b)</w:delText>
        </w:r>
        <w:r>
          <w:tab/>
          <w:delText xml:space="preserve">a public meeting or procession for which a permit under the </w:delText>
        </w:r>
        <w:r>
          <w:rPr>
            <w:i/>
          </w:rPr>
          <w:delText>Public Order in Streets Act 1984</w:delText>
        </w:r>
        <w:r>
          <w:delText xml:space="preserve"> has been issued;</w:delText>
        </w:r>
      </w:del>
    </w:p>
    <w:p>
      <w:pPr>
        <w:pStyle w:val="nzIndenta"/>
        <w:rPr>
          <w:del w:id="5866" w:author="svcMRProcess" w:date="2018-08-28T03:03:00Z"/>
        </w:rPr>
      </w:pPr>
      <w:del w:id="5867" w:author="svcMRProcess" w:date="2018-08-28T03:03:00Z">
        <w:r>
          <w:tab/>
          <w:delText>(c)</w:delText>
        </w:r>
        <w:r>
          <w:tab/>
          <w:delText>a gathering that is primarily for the purposes of political advocacy, protest or industrial action;</w:delText>
        </w:r>
      </w:del>
    </w:p>
    <w:p>
      <w:pPr>
        <w:pStyle w:val="nzIndenta"/>
        <w:rPr>
          <w:del w:id="5868" w:author="svcMRProcess" w:date="2018-08-28T03:03:00Z"/>
        </w:rPr>
      </w:pPr>
      <w:del w:id="5869" w:author="svcMRProcess" w:date="2018-08-28T03:03:00Z">
        <w:r>
          <w:tab/>
          <w:delText>(d)</w:delText>
        </w:r>
        <w:r>
          <w:tab/>
          <w:delText>a gathering of a kind prescribed by the regulations.</w:delText>
        </w:r>
      </w:del>
    </w:p>
    <w:p>
      <w:pPr>
        <w:pStyle w:val="nzSubsection"/>
        <w:rPr>
          <w:del w:id="5870" w:author="svcMRProcess" w:date="2018-08-28T03:03:00Z"/>
        </w:rPr>
      </w:pPr>
      <w:del w:id="5871" w:author="svcMRProcess" w:date="2018-08-28T03:03:00Z">
        <w:r>
          <w:tab/>
          <w:delText>(4)</w:delText>
        </w:r>
        <w:r>
          <w:tab/>
          <w:delText xml:space="preserve">In subsection (3) — </w:delText>
        </w:r>
      </w:del>
    </w:p>
    <w:p>
      <w:pPr>
        <w:pStyle w:val="nzDefstart"/>
        <w:rPr>
          <w:del w:id="5872" w:author="svcMRProcess" w:date="2018-08-28T03:03:00Z"/>
        </w:rPr>
      </w:pPr>
      <w:del w:id="5873" w:author="svcMRProcess" w:date="2018-08-28T03:03:00Z">
        <w:r>
          <w:tab/>
        </w:r>
        <w:r>
          <w:rPr>
            <w:rStyle w:val="CharDefText"/>
          </w:rPr>
          <w:delText>licensed premises</w:delText>
        </w:r>
        <w:r>
          <w:delText xml:space="preserve"> has the meaning given in the </w:delText>
        </w:r>
        <w:r>
          <w:rPr>
            <w:i/>
          </w:rPr>
          <w:delText>Liquor Control Act 1988</w:delText>
        </w:r>
        <w:r>
          <w:delText xml:space="preserve"> section 3(1), but does not include premises to which an occasional licence granted under section 59 of that Act relates.</w:delText>
        </w:r>
      </w:del>
    </w:p>
    <w:p>
      <w:pPr>
        <w:pStyle w:val="nzSubsection"/>
        <w:rPr>
          <w:del w:id="5874" w:author="svcMRProcess" w:date="2018-08-28T03:03:00Z"/>
        </w:rPr>
      </w:pPr>
      <w:del w:id="5875" w:author="svcMRProcess" w:date="2018-08-28T03:03:00Z">
        <w:r>
          <w:tab/>
          <w:delText>(5)</w:delText>
        </w:r>
        <w:r>
          <w:tab/>
          <w:delText xml:space="preserve">For the purposes of subsection (1), a person is </w:delText>
        </w:r>
        <w:r>
          <w:rPr>
            <w:rStyle w:val="CharDefText"/>
            <w:b w:val="0"/>
            <w:i w:val="0"/>
          </w:rPr>
          <w:delText>associated</w:delText>
        </w:r>
        <w:r>
          <w:delText xml:space="preserve"> with a gathering if the person — </w:delText>
        </w:r>
      </w:del>
    </w:p>
    <w:p>
      <w:pPr>
        <w:pStyle w:val="nzIndenta"/>
        <w:rPr>
          <w:del w:id="5876" w:author="svcMRProcess" w:date="2018-08-28T03:03:00Z"/>
        </w:rPr>
      </w:pPr>
      <w:del w:id="5877" w:author="svcMRProcess" w:date="2018-08-28T03:03:00Z">
        <w:r>
          <w:tab/>
          <w:delText>(a)</w:delText>
        </w:r>
        <w:r>
          <w:tab/>
          <w:delText>is attending the gathering; or</w:delText>
        </w:r>
      </w:del>
    </w:p>
    <w:p>
      <w:pPr>
        <w:pStyle w:val="nzIndenta"/>
        <w:rPr>
          <w:del w:id="5878" w:author="svcMRProcess" w:date="2018-08-28T03:03:00Z"/>
        </w:rPr>
      </w:pPr>
      <w:del w:id="5879" w:author="svcMRProcess" w:date="2018-08-28T03:03:00Z">
        <w:r>
          <w:tab/>
          <w:delText>(b)</w:delText>
        </w:r>
        <w:r>
          <w:tab/>
          <w:delText>is in the vicinity of the gathering and has attended or is proposing to attend the gathering.</w:delText>
        </w:r>
      </w:del>
    </w:p>
    <w:p>
      <w:pPr>
        <w:pStyle w:val="nzHeading5"/>
        <w:rPr>
          <w:del w:id="5880" w:author="svcMRProcess" w:date="2018-08-28T03:03:00Z"/>
        </w:rPr>
      </w:pPr>
      <w:bookmarkStart w:id="5881" w:name="_Toc341948104"/>
      <w:del w:id="5882" w:author="svcMRProcess" w:date="2018-08-28T03:03:00Z">
        <w:r>
          <w:delText>75B.</w:delText>
        </w:r>
        <w:r>
          <w:tab/>
          <w:delText>Organising out</w:delText>
        </w:r>
        <w:r>
          <w:noBreakHyphen/>
          <w:delText>of</w:delText>
        </w:r>
        <w:r>
          <w:noBreakHyphen/>
          <w:delText>control gathering</w:delText>
        </w:r>
        <w:bookmarkEnd w:id="5881"/>
      </w:del>
    </w:p>
    <w:p>
      <w:pPr>
        <w:pStyle w:val="nzSubsection"/>
        <w:rPr>
          <w:del w:id="5883" w:author="svcMRProcess" w:date="2018-08-28T03:03:00Z"/>
        </w:rPr>
      </w:pPr>
      <w:del w:id="5884" w:author="svcMRProcess" w:date="2018-08-28T03:03:00Z">
        <w:r>
          <w:tab/>
          <w:delText>(1)</w:delText>
        </w:r>
        <w:r>
          <w:tab/>
          <w:delText xml:space="preserve">In this section — </w:delText>
        </w:r>
      </w:del>
    </w:p>
    <w:p>
      <w:pPr>
        <w:pStyle w:val="nzDefstart"/>
        <w:rPr>
          <w:del w:id="5885" w:author="svcMRProcess" w:date="2018-08-28T03:03:00Z"/>
        </w:rPr>
      </w:pPr>
      <w:del w:id="5886" w:author="svcMRProcess" w:date="2018-08-28T03:03:00Z">
        <w:r>
          <w:tab/>
        </w:r>
        <w:r>
          <w:rPr>
            <w:rStyle w:val="CharDefText"/>
          </w:rPr>
          <w:delText>organise</w:delText>
        </w:r>
        <w:r>
          <w:delText>, in relation to a gathering, means to have a substantial involvement in arranging, managing, advertising or promoting the gathering (whether or not any other organisers of the gathering know of or consent to that involvement);</w:delText>
        </w:r>
      </w:del>
    </w:p>
    <w:p>
      <w:pPr>
        <w:pStyle w:val="nzDefstart"/>
        <w:rPr>
          <w:del w:id="5887" w:author="svcMRProcess" w:date="2018-08-28T03:03:00Z"/>
        </w:rPr>
      </w:pPr>
      <w:del w:id="5888" w:author="svcMRProcess" w:date="2018-08-28T03:03:00Z">
        <w:r>
          <w:tab/>
        </w:r>
        <w:r>
          <w:rPr>
            <w:rStyle w:val="CharDefText"/>
          </w:rPr>
          <w:delText>responsible adult</w:delText>
        </w:r>
        <w:r>
          <w:delText>, in relation to a child, means a parent, guardian or other person having responsibility for the day</w:delText>
        </w:r>
        <w:r>
          <w:noBreakHyphen/>
          <w:delText>to</w:delText>
        </w:r>
        <w:r>
          <w:noBreakHyphen/>
          <w:delText>day care of the child but does not include a person who the regulations provide is not a responsible adult.</w:delText>
        </w:r>
      </w:del>
    </w:p>
    <w:p>
      <w:pPr>
        <w:pStyle w:val="nzSubsection"/>
        <w:rPr>
          <w:del w:id="5889" w:author="svcMRProcess" w:date="2018-08-28T03:03:00Z"/>
        </w:rPr>
      </w:pPr>
      <w:del w:id="5890" w:author="svcMRProcess" w:date="2018-08-28T03:03:00Z">
        <w:r>
          <w:tab/>
          <w:delText>(2)</w:delText>
        </w:r>
        <w:r>
          <w:tab/>
          <w:delText xml:space="preserve">A person — </w:delText>
        </w:r>
      </w:del>
    </w:p>
    <w:p>
      <w:pPr>
        <w:pStyle w:val="nzIndenta"/>
        <w:rPr>
          <w:del w:id="5891" w:author="svcMRProcess" w:date="2018-08-28T03:03:00Z"/>
        </w:rPr>
      </w:pPr>
      <w:del w:id="5892" w:author="svcMRProcess" w:date="2018-08-28T03:03:00Z">
        <w:r>
          <w:tab/>
          <w:delText>(a)</w:delText>
        </w:r>
        <w:r>
          <w:tab/>
          <w:delText>who organises a gathering that becomes an out</w:delText>
        </w:r>
        <w:r>
          <w:noBreakHyphen/>
          <w:delText>of</w:delText>
        </w:r>
        <w:r>
          <w:noBreakHyphen/>
          <w:delText>control gathering; or</w:delText>
        </w:r>
      </w:del>
    </w:p>
    <w:p>
      <w:pPr>
        <w:pStyle w:val="nzIndenta"/>
        <w:rPr>
          <w:del w:id="5893" w:author="svcMRProcess" w:date="2018-08-28T03:03:00Z"/>
        </w:rPr>
      </w:pPr>
      <w:del w:id="5894" w:author="svcMRProcess" w:date="2018-08-28T03:03:00Z">
        <w:r>
          <w:tab/>
          <w:delText>(b)</w:delText>
        </w:r>
        <w:r>
          <w:tab/>
          <w:delText xml:space="preserve">who — </w:delText>
        </w:r>
      </w:del>
    </w:p>
    <w:p>
      <w:pPr>
        <w:pStyle w:val="nzIndenti"/>
        <w:rPr>
          <w:del w:id="5895" w:author="svcMRProcess" w:date="2018-08-28T03:03:00Z"/>
        </w:rPr>
      </w:pPr>
      <w:del w:id="5896" w:author="svcMRProcess" w:date="2018-08-28T03:03:00Z">
        <w:r>
          <w:tab/>
          <w:delText>(i)</w:delText>
        </w:r>
        <w:r>
          <w:tab/>
          <w:delText>is a responsible adult in relation to a child who organises a gathering that becomes an out</w:delText>
        </w:r>
        <w:r>
          <w:noBreakHyphen/>
          <w:delText>of</w:delText>
        </w:r>
        <w:r>
          <w:noBreakHyphen/>
          <w:delText>control gathering; and</w:delText>
        </w:r>
      </w:del>
    </w:p>
    <w:p>
      <w:pPr>
        <w:pStyle w:val="nzIndenti"/>
        <w:rPr>
          <w:del w:id="5897" w:author="svcMRProcess" w:date="2018-08-28T03:03:00Z"/>
        </w:rPr>
      </w:pPr>
      <w:del w:id="5898" w:author="svcMRProcess" w:date="2018-08-28T03:03:00Z">
        <w:r>
          <w:tab/>
          <w:delText>(ii)</w:delText>
        </w:r>
        <w:r>
          <w:tab/>
          <w:delText>gives the child permission to organise the gathering or permits the gathering to occur,</w:delText>
        </w:r>
      </w:del>
    </w:p>
    <w:p>
      <w:pPr>
        <w:pStyle w:val="nzSubsection"/>
        <w:rPr>
          <w:del w:id="5899" w:author="svcMRProcess" w:date="2018-08-28T03:03:00Z"/>
        </w:rPr>
      </w:pPr>
      <w:del w:id="5900" w:author="svcMRProcess" w:date="2018-08-28T03:03:00Z">
        <w:r>
          <w:tab/>
        </w:r>
        <w:r>
          <w:tab/>
          <w:delText>is guilty of an offence and is liable to imprisonment for 12 months and a fine of $12 000.</w:delText>
        </w:r>
      </w:del>
    </w:p>
    <w:p>
      <w:pPr>
        <w:pStyle w:val="nzSubsection"/>
        <w:rPr>
          <w:del w:id="5901" w:author="svcMRProcess" w:date="2018-08-28T03:03:00Z"/>
        </w:rPr>
      </w:pPr>
      <w:del w:id="5902" w:author="svcMRProcess" w:date="2018-08-28T03:03:00Z">
        <w:r>
          <w:tab/>
          <w:delText>(3)</w:delText>
        </w:r>
        <w:r>
          <w:tab/>
          <w:delText>It is a defence to a charge under subsection (2) to prove the accused person took such steps (if any) as were reasonable in the circumstances to ensure that the gathering did not become an out</w:delText>
        </w:r>
        <w:r>
          <w:noBreakHyphen/>
          <w:delText>of</w:delText>
        </w:r>
        <w:r>
          <w:noBreakHyphen/>
          <w:delText>control gathering.</w:delText>
        </w:r>
      </w:del>
    </w:p>
    <w:p>
      <w:pPr>
        <w:pStyle w:val="nzSubsection"/>
        <w:rPr>
          <w:del w:id="5903" w:author="svcMRProcess" w:date="2018-08-28T03:03:00Z"/>
        </w:rPr>
      </w:pPr>
      <w:del w:id="5904" w:author="svcMRProcess" w:date="2018-08-28T03:03:00Z">
        <w:r>
          <w:tab/>
          <w:delText>(4)</w:delText>
        </w:r>
        <w:r>
          <w:tab/>
          <w:delText>Without limiting subsection (3), the following are examples of steps that could be taken to ensure that a gathering does not become an out</w:delText>
        </w:r>
        <w:r>
          <w:noBreakHyphen/>
          <w:delText>of</w:delText>
        </w:r>
        <w:r>
          <w:noBreakHyphen/>
          <w:delText xml:space="preserve">control gathering — </w:delText>
        </w:r>
      </w:del>
    </w:p>
    <w:p>
      <w:pPr>
        <w:pStyle w:val="nzIndenta"/>
        <w:rPr>
          <w:del w:id="5905" w:author="svcMRProcess" w:date="2018-08-28T03:03:00Z"/>
        </w:rPr>
      </w:pPr>
      <w:del w:id="5906" w:author="svcMRProcess" w:date="2018-08-28T03:03:00Z">
        <w:r>
          <w:tab/>
          <w:delText>(a)</w:delText>
        </w:r>
        <w:r>
          <w:tab/>
          <w:delText>engaging persons to provide security services at the gathering;</w:delText>
        </w:r>
      </w:del>
    </w:p>
    <w:p>
      <w:pPr>
        <w:pStyle w:val="nzIndenta"/>
        <w:rPr>
          <w:del w:id="5907" w:author="svcMRProcess" w:date="2018-08-28T03:03:00Z"/>
        </w:rPr>
      </w:pPr>
      <w:del w:id="5908" w:author="svcMRProcess" w:date="2018-08-28T03:03:00Z">
        <w:r>
          <w:tab/>
          <w:delText>(b)</w:delText>
        </w:r>
        <w:r>
          <w:tab/>
          <w:delText>organising the gathering in a manner that indicates that only persons invited to the gathering may attend;</w:delText>
        </w:r>
      </w:del>
    </w:p>
    <w:p>
      <w:pPr>
        <w:pStyle w:val="nzIndenta"/>
        <w:rPr>
          <w:del w:id="5909" w:author="svcMRProcess" w:date="2018-08-28T03:03:00Z"/>
        </w:rPr>
      </w:pPr>
      <w:del w:id="5910" w:author="svcMRProcess" w:date="2018-08-28T03:03:00Z">
        <w:r>
          <w:tab/>
          <w:delText>(c)</w:delText>
        </w:r>
        <w:r>
          <w:tab/>
          <w:delText>giving notice of the gathering to the Commissioner of Police in a manner approved by the Commissioner of Police;</w:delText>
        </w:r>
      </w:del>
    </w:p>
    <w:p>
      <w:pPr>
        <w:pStyle w:val="nzIndenta"/>
        <w:rPr>
          <w:del w:id="5911" w:author="svcMRProcess" w:date="2018-08-28T03:03:00Z"/>
        </w:rPr>
      </w:pPr>
      <w:del w:id="5912" w:author="svcMRProcess" w:date="2018-08-28T03:03:00Z">
        <w:r>
          <w:tab/>
          <w:delText>(d)</w:delText>
        </w:r>
        <w:r>
          <w:tab/>
          <w:delText xml:space="preserve">taking steps to request the attendance of police officers at the gathering as soon as practicable after becoming aware that — </w:delText>
        </w:r>
      </w:del>
    </w:p>
    <w:p>
      <w:pPr>
        <w:pStyle w:val="nzIndenti"/>
        <w:rPr>
          <w:del w:id="5913" w:author="svcMRProcess" w:date="2018-08-28T03:03:00Z"/>
        </w:rPr>
      </w:pPr>
      <w:del w:id="5914" w:author="svcMRProcess" w:date="2018-08-28T03:03:00Z">
        <w:r>
          <w:tab/>
          <w:delText>(i)</w:delText>
        </w:r>
        <w:r>
          <w:tab/>
          <w:delText>the gathering is likely to become an out</w:delText>
        </w:r>
        <w:r>
          <w:noBreakHyphen/>
          <w:delText>of</w:delText>
        </w:r>
        <w:r>
          <w:noBreakHyphen/>
          <w:delText>control gathering; or</w:delText>
        </w:r>
      </w:del>
    </w:p>
    <w:p>
      <w:pPr>
        <w:pStyle w:val="nzIndenti"/>
        <w:rPr>
          <w:del w:id="5915" w:author="svcMRProcess" w:date="2018-08-28T03:03:00Z"/>
        </w:rPr>
      </w:pPr>
      <w:del w:id="5916" w:author="svcMRProcess" w:date="2018-08-28T03:03:00Z">
        <w:r>
          <w:tab/>
          <w:delText>(ii)</w:delText>
        </w:r>
        <w:r>
          <w:tab/>
          <w:delText>any person is trespassing on a place where the gathering is occurring.</w:delText>
        </w:r>
      </w:del>
    </w:p>
    <w:p>
      <w:pPr>
        <w:pStyle w:val="nzSubsection"/>
        <w:rPr>
          <w:del w:id="5917" w:author="svcMRProcess" w:date="2018-08-28T03:03:00Z"/>
        </w:rPr>
      </w:pPr>
      <w:del w:id="5918" w:author="svcMRProcess" w:date="2018-08-28T03:03:00Z">
        <w:r>
          <w:tab/>
          <w:delText>(5)</w:delText>
        </w:r>
        <w:r>
          <w:tab/>
          <w:delText>A court convicting a person of an offence under subsection (2) may order the person to pay some or all of the reasonable expenses of or incidental to any action that was reasonably taken by police officers in responding to the out</w:delText>
        </w:r>
        <w:r>
          <w:noBreakHyphen/>
          <w:delText>of</w:delText>
        </w:r>
        <w:r>
          <w:noBreakHyphen/>
          <w:delText>control gathering.</w:delText>
        </w:r>
      </w:del>
    </w:p>
    <w:p>
      <w:pPr>
        <w:pStyle w:val="nzSubsection"/>
        <w:rPr>
          <w:del w:id="5919" w:author="svcMRProcess" w:date="2018-08-28T03:03:00Z"/>
        </w:rPr>
      </w:pPr>
      <w:del w:id="5920" w:author="svcMRProcess" w:date="2018-08-28T03:03:00Z">
        <w:r>
          <w:tab/>
          <w:delText>(6)</w:delText>
        </w:r>
        <w:r>
          <w:tab/>
          <w:delText>The order must specify that the amount is to be paid to the Commissioner of Police.</w:delText>
        </w:r>
      </w:del>
    </w:p>
    <w:p>
      <w:pPr>
        <w:pStyle w:val="nzSubsection"/>
        <w:rPr>
          <w:del w:id="5921" w:author="svcMRProcess" w:date="2018-08-28T03:03:00Z"/>
        </w:rPr>
      </w:pPr>
      <w:del w:id="5922" w:author="svcMRProcess" w:date="2018-08-28T03:03:00Z">
        <w:r>
          <w:tab/>
          <w:delText>(7)</w:delText>
        </w:r>
        <w:r>
          <w:tab/>
          <w:delText xml:space="preserve">The </w:delText>
        </w:r>
        <w:r>
          <w:rPr>
            <w:i/>
          </w:rPr>
          <w:delText>Sentencing Act 1995</w:delText>
        </w:r>
        <w:r>
          <w:delText xml:space="preserve"> Part 16 applies to and in respect of an order made under subsection (5) as if it were a compensation order made under that Part.</w:delText>
        </w:r>
      </w:del>
    </w:p>
    <w:p>
      <w:pPr>
        <w:pStyle w:val="BlankClose"/>
        <w:rPr>
          <w:del w:id="5923" w:author="svcMRProcess" w:date="2018-08-28T03:03:00Z"/>
        </w:rPr>
      </w:pPr>
    </w:p>
    <w:p>
      <w:pPr>
        <w:pStyle w:val="BlankClose"/>
        <w:rPr>
          <w:del w:id="5924" w:author="svcMRProcess" w:date="2018-08-28T03:03:00Z"/>
        </w:rPr>
      </w:pPr>
    </w:p>
    <w:p>
      <w:pPr>
        <w:pStyle w:val="nSubsection"/>
        <w:keepNext/>
        <w:keepLines/>
        <w:rPr>
          <w:ins w:id="5925" w:author="svcMRProcess" w:date="2018-08-28T03:03:00Z"/>
        </w:rPr>
      </w:pPr>
      <w:ins w:id="5926" w:author="svcMRProcess" w:date="2018-08-28T03:03:00Z">
        <w:r>
          <w:rPr>
            <w:snapToGrid w:val="0"/>
            <w:vertAlign w:val="superscript"/>
          </w:rPr>
          <w:t>32</w:t>
        </w:r>
        <w:r>
          <w:rPr>
            <w:snapToGrid w:val="0"/>
            <w:vertAlign w:val="superscript"/>
          </w:rPr>
          <w:tab/>
        </w:r>
        <w:r>
          <w:t>Footnote</w:t>
        </w:r>
        <w:r>
          <w:rPr>
            <w:snapToGrid w:val="0"/>
          </w:rPr>
          <w:t xml:space="preserve"> no longer applicable.</w:t>
        </w:r>
      </w:ins>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927" w:name="_Toc471793483"/>
      <w:bookmarkStart w:id="5928" w:name="_Toc512746196"/>
      <w:bookmarkStart w:id="5929" w:name="_Toc515958177"/>
      <w:bookmarkStart w:id="5930" w:name="_Toc25483173"/>
      <w:bookmarkStart w:id="5931" w:name="_Toc110755738"/>
      <w:bookmarkStart w:id="5932" w:name="_Toc290915310"/>
      <w:bookmarkStart w:id="5933"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927"/>
      <w:bookmarkEnd w:id="5928"/>
      <w:bookmarkEnd w:id="5929"/>
      <w:bookmarkEnd w:id="5930"/>
      <w:bookmarkEnd w:id="5931"/>
      <w:bookmarkEnd w:id="5932"/>
      <w:bookmarkEnd w:id="5933"/>
    </w:p>
    <w:p>
      <w:pPr>
        <w:pStyle w:val="nzSubsection"/>
      </w:pPr>
      <w:r>
        <w:tab/>
      </w:r>
      <w:r>
        <w:tab/>
        <w:t xml:space="preserve">This Act amends </w:t>
      </w:r>
      <w:r>
        <w:rPr>
          <w:i/>
        </w:rPr>
        <w:t>The Criminal Code</w:t>
      </w:r>
      <w:r>
        <w:t>.</w:t>
      </w:r>
    </w:p>
    <w:p>
      <w:pPr>
        <w:pStyle w:val="nzHeading5"/>
      </w:pPr>
      <w:bookmarkStart w:id="5934" w:name="_Toc290915311"/>
      <w:bookmarkStart w:id="5935" w:name="_Toc292112585"/>
      <w:r>
        <w:rPr>
          <w:rStyle w:val="CharSectno"/>
        </w:rPr>
        <w:t>4</w:t>
      </w:r>
      <w:r>
        <w:t>.</w:t>
      </w:r>
      <w:r>
        <w:tab/>
        <w:t>Chapter LXXIII inserted</w:t>
      </w:r>
      <w:bookmarkEnd w:id="5934"/>
      <w:bookmarkEnd w:id="5935"/>
    </w:p>
    <w:p>
      <w:pPr>
        <w:pStyle w:val="nzSubsection"/>
      </w:pPr>
      <w:r>
        <w:tab/>
      </w:r>
      <w:r>
        <w:tab/>
        <w:t>At the beginning of Part VIII insert:</w:t>
      </w:r>
    </w:p>
    <w:p>
      <w:pPr>
        <w:pStyle w:val="BlankOpen"/>
      </w:pPr>
    </w:p>
    <w:p>
      <w:pPr>
        <w:pStyle w:val="nzHeading2"/>
      </w:pPr>
      <w:bookmarkStart w:id="5936" w:name="_Toc244412138"/>
      <w:bookmarkStart w:id="5937" w:name="_Toc244412632"/>
      <w:bookmarkStart w:id="5938" w:name="_Toc244426780"/>
      <w:bookmarkStart w:id="5939" w:name="_Toc244427485"/>
      <w:bookmarkStart w:id="5940" w:name="_Toc244661756"/>
      <w:bookmarkStart w:id="5941" w:name="_Toc244668469"/>
      <w:bookmarkStart w:id="5942" w:name="_Toc245028046"/>
      <w:bookmarkStart w:id="5943" w:name="_Toc249155858"/>
      <w:bookmarkStart w:id="5944" w:name="_Toc249953328"/>
      <w:bookmarkStart w:id="5945" w:name="_Toc251829914"/>
      <w:bookmarkStart w:id="5946" w:name="_Toc261597035"/>
      <w:bookmarkStart w:id="5947" w:name="_Toc261597740"/>
      <w:bookmarkStart w:id="5948" w:name="_Toc266696771"/>
      <w:bookmarkStart w:id="5949" w:name="_Toc266696848"/>
      <w:bookmarkStart w:id="5950" w:name="_Toc269806178"/>
      <w:bookmarkStart w:id="5951" w:name="_Toc269813074"/>
      <w:bookmarkStart w:id="5952" w:name="_Toc288485958"/>
      <w:bookmarkStart w:id="5953" w:name="_Toc290915312"/>
      <w:bookmarkStart w:id="5954" w:name="_Toc292112586"/>
      <w:r>
        <w:t>Chapter LXXIII</w:t>
      </w:r>
      <w:r>
        <w:rPr>
          <w:b w:val="0"/>
        </w:rPr>
        <w:t> </w:t>
      </w:r>
      <w:r>
        <w:t>—</w:t>
      </w:r>
      <w:r>
        <w:rPr>
          <w:b w:val="0"/>
        </w:rPr>
        <w:t> </w:t>
      </w:r>
      <w:r>
        <w:t>Infringement notices</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p>
    <w:p>
      <w:pPr>
        <w:pStyle w:val="nzHeading5"/>
      </w:pPr>
      <w:bookmarkStart w:id="5955" w:name="_Toc290915313"/>
      <w:bookmarkStart w:id="5956" w:name="_Toc292112587"/>
      <w:r>
        <w:t>720.</w:t>
      </w:r>
      <w:r>
        <w:tab/>
        <w:t>Term used: CP Act</w:t>
      </w:r>
      <w:bookmarkEnd w:id="5955"/>
      <w:bookmarkEnd w:id="5956"/>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957" w:name="_Toc290915314"/>
      <w:bookmarkStart w:id="5958" w:name="_Toc292112588"/>
      <w:r>
        <w:t>721.</w:t>
      </w:r>
      <w:r>
        <w:tab/>
        <w:t>Regulations to allow infringement notices to be issued for Code offences</w:t>
      </w:r>
      <w:bookmarkEnd w:id="5957"/>
      <w:bookmarkEnd w:id="5958"/>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959" w:name="_Toc290915315"/>
      <w:bookmarkStart w:id="5960" w:name="_Toc292112589"/>
      <w:r>
        <w:t>722.</w:t>
      </w:r>
      <w:r>
        <w:tab/>
        <w:t xml:space="preserve">Alleged offenders taken to be charged suspects for purposes of </w:t>
      </w:r>
      <w:r>
        <w:rPr>
          <w:i/>
        </w:rPr>
        <w:t>Criminal Investigation (Identifying People) Act 2002</w:t>
      </w:r>
      <w:bookmarkEnd w:id="5959"/>
      <w:bookmarkEnd w:id="5960"/>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961" w:name="_Toc290915316"/>
      <w:bookmarkStart w:id="5962" w:name="_Toc292112590"/>
      <w:r>
        <w:t>723.</w:t>
      </w:r>
      <w:r>
        <w:tab/>
        <w:t>Monitoring of Chapter by Ombudsman</w:t>
      </w:r>
      <w:bookmarkEnd w:id="5961"/>
      <w:bookmarkEnd w:id="5962"/>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963" w:name="_Toc309642067"/>
      <w:bookmarkStart w:id="5964" w:name="_Toc309642370"/>
      <w:bookmarkStart w:id="5965" w:name="_Toc309642673"/>
      <w:bookmarkStart w:id="5966" w:name="_Toc309644227"/>
      <w:bookmarkStart w:id="5967" w:name="_Toc323891189"/>
      <w:bookmarkStart w:id="5968" w:name="_Toc323891492"/>
      <w:bookmarkStart w:id="5969" w:name="_Toc324163907"/>
      <w:bookmarkStart w:id="5970" w:name="_Toc324164210"/>
      <w:bookmarkStart w:id="5971" w:name="_Toc324168557"/>
      <w:bookmarkStart w:id="5972" w:name="_Toc324168860"/>
      <w:bookmarkStart w:id="5973" w:name="_Toc324169288"/>
      <w:bookmarkStart w:id="5974" w:name="_Toc324169591"/>
      <w:bookmarkStart w:id="5975" w:name="_Toc325379713"/>
      <w:bookmarkStart w:id="5976" w:name="_Toc325381361"/>
      <w:bookmarkStart w:id="5977" w:name="_Toc325381664"/>
      <w:bookmarkStart w:id="5978" w:name="_Toc325381967"/>
      <w:r>
        <w:rPr>
          <w:rStyle w:val="CharDivNo"/>
        </w:rPr>
        <w:t>Division 50</w:t>
      </w:r>
      <w:r>
        <w:t> — </w:t>
      </w:r>
      <w:r>
        <w:rPr>
          <w:rStyle w:val="CharDivText"/>
          <w:i/>
          <w:iCs/>
        </w:rPr>
        <w:t>The Criminal Code</w:t>
      </w:r>
      <w:r>
        <w:rPr>
          <w:rStyle w:val="CharDivText"/>
        </w:rPr>
        <w:t> amended</w:t>
      </w:r>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p>
    <w:p>
      <w:pPr>
        <w:pStyle w:val="nzHeading5"/>
        <w:rPr>
          <w:snapToGrid w:val="0"/>
        </w:rPr>
      </w:pPr>
      <w:bookmarkStart w:id="5979" w:name="_Toc325381665"/>
      <w:bookmarkStart w:id="5980" w:name="_Toc325381968"/>
      <w:r>
        <w:rPr>
          <w:rStyle w:val="CharSectno"/>
        </w:rPr>
        <w:t>182</w:t>
      </w:r>
      <w:r>
        <w:rPr>
          <w:snapToGrid w:val="0"/>
        </w:rPr>
        <w:t>.</w:t>
      </w:r>
      <w:r>
        <w:rPr>
          <w:snapToGrid w:val="0"/>
        </w:rPr>
        <w:tab/>
        <w:t>Act amended</w:t>
      </w:r>
      <w:bookmarkEnd w:id="5979"/>
      <w:bookmarkEnd w:id="5980"/>
    </w:p>
    <w:p>
      <w:pPr>
        <w:pStyle w:val="nzSubsection"/>
      </w:pPr>
      <w:r>
        <w:tab/>
      </w:r>
      <w:r>
        <w:tab/>
        <w:t xml:space="preserve">This Division amends </w:t>
      </w:r>
      <w:r>
        <w:rPr>
          <w:i/>
        </w:rPr>
        <w:t>The Criminal Code</w:t>
      </w:r>
      <w:r>
        <w:t>.</w:t>
      </w:r>
    </w:p>
    <w:p>
      <w:pPr>
        <w:pStyle w:val="nzHeading5"/>
      </w:pPr>
      <w:bookmarkStart w:id="5981" w:name="_Toc325381666"/>
      <w:bookmarkStart w:id="5982" w:name="_Toc325381969"/>
      <w:r>
        <w:rPr>
          <w:rStyle w:val="CharSectno"/>
        </w:rPr>
        <w:t>183</w:t>
      </w:r>
      <w:r>
        <w:t>.</w:t>
      </w:r>
      <w:r>
        <w:tab/>
        <w:t>Section 1 amended</w:t>
      </w:r>
      <w:bookmarkEnd w:id="5981"/>
      <w:bookmarkEnd w:id="5982"/>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983" w:name="_Toc325381667"/>
      <w:bookmarkStart w:id="5984" w:name="_Toc325381970"/>
      <w:r>
        <w:rPr>
          <w:rStyle w:val="CharSectno"/>
        </w:rPr>
        <w:t>184</w:t>
      </w:r>
      <w:r>
        <w:t>.</w:t>
      </w:r>
      <w:r>
        <w:tab/>
        <w:t>Section 297 amended</w:t>
      </w:r>
      <w:bookmarkEnd w:id="5983"/>
      <w:bookmarkEnd w:id="5984"/>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985" w:name="_Toc325381668"/>
      <w:bookmarkStart w:id="5986" w:name="_Toc325381971"/>
      <w:r>
        <w:rPr>
          <w:rStyle w:val="CharSectno"/>
        </w:rPr>
        <w:t>185</w:t>
      </w:r>
      <w:r>
        <w:t>.</w:t>
      </w:r>
      <w:r>
        <w:tab/>
        <w:t>Section 318 amended</w:t>
      </w:r>
      <w:bookmarkEnd w:id="5985"/>
      <w:bookmarkEnd w:id="5986"/>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keepLines/>
        <w:spacing w:before="0"/>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5987" w:name="_Toc341102705"/>
      <w:r>
        <w:rPr>
          <w:rStyle w:val="CharSectno"/>
        </w:rPr>
        <w:t>173</w:t>
      </w:r>
      <w:r>
        <w:t>.</w:t>
      </w:r>
      <w:r>
        <w:tab/>
      </w:r>
      <w:r>
        <w:rPr>
          <w:i/>
        </w:rPr>
        <w:t>The Criminal Code</w:t>
      </w:r>
      <w:r>
        <w:t xml:space="preserve"> amended</w:t>
      </w:r>
      <w:bookmarkEnd w:id="5987"/>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5988" w:name="_Toc302392446"/>
      <w:bookmarkStart w:id="5989" w:name="_Toc302392707"/>
      <w:bookmarkStart w:id="5990" w:name="_Toc302455422"/>
      <w:bookmarkStart w:id="5991" w:name="_Toc302457436"/>
      <w:bookmarkStart w:id="5992" w:name="_Toc302458465"/>
      <w:bookmarkStart w:id="5993" w:name="_Toc302459802"/>
      <w:bookmarkStart w:id="5994" w:name="_Toc302460063"/>
      <w:bookmarkStart w:id="5995" w:name="_Toc302460324"/>
      <w:bookmarkStart w:id="5996" w:name="_Toc302461416"/>
      <w:bookmarkStart w:id="5997" w:name="_Toc302566495"/>
      <w:bookmarkStart w:id="5998" w:name="_Toc302568322"/>
      <w:bookmarkStart w:id="5999" w:name="_Toc302568851"/>
      <w:bookmarkStart w:id="6000" w:name="_Toc302574781"/>
      <w:bookmarkStart w:id="6001" w:name="_Toc302575853"/>
      <w:bookmarkStart w:id="6002" w:name="_Toc302576266"/>
      <w:bookmarkStart w:id="6003" w:name="_Toc302629550"/>
      <w:bookmarkStart w:id="6004" w:name="_Toc302629811"/>
      <w:bookmarkStart w:id="6005" w:name="_Toc302633566"/>
      <w:bookmarkStart w:id="6006" w:name="_Toc302635096"/>
      <w:bookmarkStart w:id="6007" w:name="_Toc302635357"/>
      <w:bookmarkStart w:id="6008" w:name="_Toc302635971"/>
      <w:bookmarkStart w:id="6009" w:name="_Toc302636544"/>
      <w:bookmarkStart w:id="6010" w:name="_Toc302637010"/>
      <w:bookmarkStart w:id="6011" w:name="_Toc303175410"/>
      <w:bookmarkStart w:id="6012" w:name="_Toc303176525"/>
      <w:bookmarkStart w:id="6013" w:name="_Toc303254326"/>
      <w:bookmarkStart w:id="6014" w:name="_Toc303254587"/>
      <w:bookmarkStart w:id="6015" w:name="_Toc303254848"/>
      <w:bookmarkStart w:id="6016" w:name="_Toc303332324"/>
      <w:bookmarkStart w:id="6017" w:name="_Toc303334357"/>
      <w:bookmarkStart w:id="6018" w:name="_Toc303334617"/>
      <w:bookmarkStart w:id="6019" w:name="_Toc303343186"/>
      <w:bookmarkStart w:id="6020" w:name="_Toc303343445"/>
      <w:bookmarkStart w:id="6021" w:name="_Toc303344985"/>
      <w:bookmarkStart w:id="6022" w:name="_Toc303347459"/>
      <w:bookmarkStart w:id="6023" w:name="_Toc303347994"/>
      <w:bookmarkStart w:id="6024" w:name="_Toc303947663"/>
      <w:bookmarkStart w:id="6025" w:name="_Toc303952164"/>
      <w:bookmarkStart w:id="6026" w:name="_Toc303952423"/>
      <w:bookmarkStart w:id="6027" w:name="_Toc303952943"/>
      <w:bookmarkStart w:id="6028" w:name="_Toc303953201"/>
      <w:bookmarkStart w:id="6029" w:name="_Toc303953459"/>
      <w:bookmarkStart w:id="6030" w:name="_Toc303953717"/>
      <w:bookmarkStart w:id="6031" w:name="_Toc303953975"/>
      <w:bookmarkStart w:id="6032" w:name="_Toc303954233"/>
      <w:bookmarkStart w:id="6033" w:name="_Toc303954493"/>
      <w:bookmarkStart w:id="6034" w:name="_Toc304276933"/>
      <w:bookmarkStart w:id="6035" w:name="_Toc304280410"/>
      <w:bookmarkStart w:id="6036" w:name="_Toc304284294"/>
      <w:bookmarkStart w:id="6037" w:name="_Toc304296464"/>
      <w:bookmarkStart w:id="6038" w:name="_Toc304297296"/>
      <w:bookmarkStart w:id="6039" w:name="_Toc304301010"/>
      <w:bookmarkStart w:id="6040" w:name="_Toc304378511"/>
      <w:bookmarkStart w:id="6041" w:name="_Toc304385263"/>
      <w:bookmarkStart w:id="6042" w:name="_Toc304386157"/>
      <w:bookmarkStart w:id="6043" w:name="_Toc304386452"/>
      <w:bookmarkStart w:id="6044" w:name="_Toc306002513"/>
      <w:bookmarkStart w:id="6045" w:name="_Toc306002771"/>
      <w:bookmarkStart w:id="6046" w:name="_Toc306004159"/>
      <w:bookmarkStart w:id="6047" w:name="_Toc306008637"/>
      <w:bookmarkStart w:id="6048" w:name="_Toc306009714"/>
      <w:bookmarkStart w:id="6049" w:name="_Toc306010703"/>
      <w:bookmarkStart w:id="6050" w:name="_Toc306010965"/>
      <w:bookmarkStart w:id="6051" w:name="_Toc306011227"/>
      <w:bookmarkStart w:id="6052" w:name="_Toc309112959"/>
      <w:bookmarkStart w:id="6053" w:name="_Toc309113221"/>
      <w:bookmarkStart w:id="6054" w:name="_Toc309115487"/>
      <w:bookmarkStart w:id="6055" w:name="_Toc309115749"/>
      <w:bookmarkStart w:id="6056" w:name="_Toc309116050"/>
      <w:bookmarkStart w:id="6057" w:name="_Toc309376032"/>
      <w:bookmarkStart w:id="6058" w:name="_Toc309379660"/>
      <w:bookmarkStart w:id="6059" w:name="_Toc309394266"/>
      <w:bookmarkStart w:id="6060" w:name="_Toc309394529"/>
      <w:bookmarkStart w:id="6061" w:name="_Toc320106977"/>
      <w:bookmarkStart w:id="6062" w:name="_Toc320107672"/>
      <w:bookmarkStart w:id="6063" w:name="_Toc320108058"/>
      <w:bookmarkStart w:id="6064" w:name="_Toc320176682"/>
      <w:bookmarkStart w:id="6065" w:name="_Toc340751518"/>
      <w:bookmarkStart w:id="6066" w:name="_Toc340751781"/>
      <w:bookmarkStart w:id="6067" w:name="_Toc340752044"/>
      <w:bookmarkStart w:id="6068" w:name="_Toc340752307"/>
      <w:bookmarkStart w:id="6069" w:name="_Toc341102443"/>
      <w:bookmarkStart w:id="6070" w:name="_Toc341102706"/>
      <w:r>
        <w:t>Chapter XXVIA — Facilitating activities of criminal organisations</w:t>
      </w:r>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p>
    <w:p>
      <w:pPr>
        <w:pStyle w:val="nzHeading5"/>
      </w:pPr>
      <w:bookmarkStart w:id="6071" w:name="_Toc341102707"/>
      <w:r>
        <w:t>221C.</w:t>
      </w:r>
      <w:r>
        <w:tab/>
        <w:t>Terms used</w:t>
      </w:r>
      <w:bookmarkEnd w:id="6071"/>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6072" w:name="_Toc341102708"/>
      <w:r>
        <w:t>221D.</w:t>
      </w:r>
      <w:r>
        <w:tab/>
        <w:t>Term used: criminal organisation</w:t>
      </w:r>
      <w:bookmarkEnd w:id="6072"/>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6073" w:name="_Toc341102709"/>
      <w:r>
        <w:t>221E.</w:t>
      </w:r>
      <w:r>
        <w:tab/>
        <w:t>Participating in activities of criminal organisation</w:t>
      </w:r>
      <w:bookmarkEnd w:id="6073"/>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6074" w:name="_Toc341102710"/>
      <w:r>
        <w:t>221F.</w:t>
      </w:r>
      <w:r>
        <w:tab/>
        <w:t>Instructing commission of offence for benefit of criminal organisation</w:t>
      </w:r>
      <w:bookmarkEnd w:id="6074"/>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6075" w:name="_Toc253057967"/>
      <w:bookmarkStart w:id="6076" w:name="_Toc253126075"/>
      <w:bookmarkStart w:id="6077" w:name="_Toc254101229"/>
      <w:bookmarkStart w:id="6078" w:name="_Toc254101707"/>
      <w:bookmarkStart w:id="6079" w:name="_Toc254105325"/>
      <w:bookmarkStart w:id="6080" w:name="_Toc254175325"/>
      <w:bookmarkStart w:id="6081" w:name="_Toc254185048"/>
      <w:bookmarkStart w:id="6082" w:name="_Toc254612844"/>
      <w:bookmarkStart w:id="6083" w:name="_Toc273448487"/>
      <w:bookmarkStart w:id="6084" w:name="_Toc273511958"/>
      <w:bookmarkStart w:id="6085" w:name="_Toc274901597"/>
      <w:bookmarkStart w:id="6086" w:name="_Toc275947907"/>
      <w:bookmarkStart w:id="6087" w:name="_Toc292116571"/>
      <w:bookmarkStart w:id="6088" w:name="_Toc307402356"/>
      <w:bookmarkStart w:id="6089" w:name="_Toc307402842"/>
      <w:bookmarkStart w:id="6090" w:name="_Toc319589821"/>
      <w:bookmarkStart w:id="6091" w:name="_Toc319595863"/>
      <w:bookmarkStart w:id="6092" w:name="_Toc322680191"/>
      <w:bookmarkStart w:id="6093" w:name="_Toc322681365"/>
      <w:bookmarkStart w:id="6094" w:name="_Toc325546151"/>
      <w:bookmarkStart w:id="6095" w:name="_Toc325548373"/>
      <w:bookmarkStart w:id="6096" w:name="_Toc325548866"/>
      <w:bookmarkStart w:id="6097" w:name="_Toc325639232"/>
      <w:bookmarkStart w:id="6098" w:name="_Toc325711305"/>
      <w:bookmarkStart w:id="6099" w:name="_Toc328130946"/>
      <w:bookmarkStart w:id="6100" w:name="_Toc328131439"/>
      <w:bookmarkStart w:id="6101" w:name="_Toc331496330"/>
      <w:bookmarkStart w:id="6102" w:name="_Toc331512644"/>
      <w:bookmarkStart w:id="6103" w:name="_Toc331513137"/>
      <w:bookmarkStart w:id="6104" w:name="_Toc331513630"/>
      <w:bookmarkStart w:id="6105" w:name="_Toc334442108"/>
      <w:bookmarkStart w:id="6106" w:name="_Toc336263340"/>
      <w:bookmarkStart w:id="6107" w:name="_Toc339636884"/>
      <w:bookmarkStart w:id="6108" w:name="_Toc339637377"/>
      <w:bookmarkStart w:id="6109" w:name="_Toc342309013"/>
      <w:bookmarkStart w:id="6110" w:name="_Toc342319795"/>
      <w:bookmarkStart w:id="6111" w:name="_Toc342636810"/>
      <w:bookmarkStart w:id="6112" w:name="_Toc343240586"/>
      <w:r>
        <w:t>Index to Reprint 1</w:t>
      </w:r>
      <w:bookmarkEnd w:id="6075"/>
      <w:bookmarkEnd w:id="6076"/>
      <w:bookmarkEnd w:id="6077"/>
      <w:bookmarkEnd w:id="6078"/>
      <w:bookmarkEnd w:id="6079"/>
      <w:bookmarkEnd w:id="6080"/>
      <w:bookmarkEnd w:id="6081"/>
      <w:bookmarkEnd w:id="6082"/>
      <w:r>
        <w:t>6</w:t>
      </w:r>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6113" w:name="OLE_LINK1"/>
            <w:r>
              <w:rPr>
                <w:sz w:val="18"/>
              </w:rPr>
              <w:t>Child exploitation material</w:t>
            </w:r>
            <w:bookmarkEnd w:id="6113"/>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59"/>
    <w:docVar w:name="WAFER_20151210104859" w:val="RemoveTrackChanges"/>
    <w:docVar w:name="WAFER_20151210104859_GUID" w:val="a107a4a3-8bdd-4331-90ed-d98a4616df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92246</Words>
  <Characters>426180</Characters>
  <Application>Microsoft Office Word</Application>
  <DocSecurity>0</DocSecurity>
  <Lines>15220</Lines>
  <Paragraphs>10800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16-n0-02 - 16-o0-02</dc:title>
  <dc:subject/>
  <dc:creator/>
  <cp:keywords/>
  <dc:description/>
  <cp:lastModifiedBy>svcMRProcess</cp:lastModifiedBy>
  <cp:revision>2</cp:revision>
  <cp:lastPrinted>2010-10-15T06:03:00Z</cp:lastPrinted>
  <dcterms:created xsi:type="dcterms:W3CDTF">2018-08-27T19:03:00Z</dcterms:created>
  <dcterms:modified xsi:type="dcterms:W3CDTF">2018-08-27T19:03:00Z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20121215</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16-n0-02</vt:lpwstr>
  </property>
  <property fmtid="{D5CDD505-2E9C-101B-9397-08002B2CF9AE}" pid="9" name="FromAsAtDate">
    <vt:lpwstr>06 Dec 2012</vt:lpwstr>
  </property>
  <property fmtid="{D5CDD505-2E9C-101B-9397-08002B2CF9AE}" pid="10" name="ToSuffix">
    <vt:lpwstr>16-o0-02</vt:lpwstr>
  </property>
  <property fmtid="{D5CDD505-2E9C-101B-9397-08002B2CF9AE}" pid="11" name="ToAsAtDate">
    <vt:lpwstr>15 Dec 2012</vt:lpwstr>
  </property>
</Properties>
</file>