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2012</w:t>
      </w:r>
      <w:r>
        <w:fldChar w:fldCharType="end"/>
      </w:r>
      <w:r>
        <w:t xml:space="preserve">, </w:t>
      </w:r>
      <w:r>
        <w:fldChar w:fldCharType="begin"/>
      </w:r>
      <w:r>
        <w:instrText xml:space="preserve"> DocProperty FromSuffix </w:instrText>
      </w:r>
      <w:r>
        <w:fldChar w:fldCharType="separate"/>
      </w:r>
      <w:r>
        <w:t>15-e0-01</w:t>
      </w:r>
      <w:r>
        <w:fldChar w:fldCharType="end"/>
      </w:r>
      <w:r>
        <w:t>] and [</w:t>
      </w:r>
      <w:r>
        <w:fldChar w:fldCharType="begin"/>
      </w:r>
      <w:r>
        <w:instrText xml:space="preserve"> DocProperty ToAsAtDate</w:instrText>
      </w:r>
      <w:r>
        <w:fldChar w:fldCharType="separate"/>
      </w:r>
      <w:r>
        <w:t>11 Jan 2013</w:t>
      </w:r>
      <w:r>
        <w:fldChar w:fldCharType="end"/>
      </w:r>
      <w:r>
        <w:t xml:space="preserve">, </w:t>
      </w:r>
      <w:r>
        <w:fldChar w:fldCharType="begin"/>
      </w:r>
      <w:r>
        <w:instrText xml:space="preserve"> DocProperty ToSuffix</w:instrText>
      </w:r>
      <w:r>
        <w:fldChar w:fldCharType="separate"/>
      </w:r>
      <w:r>
        <w:t>16-a0-02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0:10:00Z"/>
        </w:trPr>
        <w:tc>
          <w:tcPr>
            <w:tcW w:w="2434" w:type="dxa"/>
            <w:vMerge w:val="restart"/>
          </w:tcPr>
          <w:p>
            <w:pPr>
              <w:rPr>
                <w:ins w:id="1" w:author="svcMRProcess" w:date="2020-02-15T10:10:00Z"/>
              </w:rPr>
            </w:pPr>
          </w:p>
        </w:tc>
        <w:tc>
          <w:tcPr>
            <w:tcW w:w="2434" w:type="dxa"/>
            <w:vMerge w:val="restart"/>
          </w:tcPr>
          <w:p>
            <w:pPr>
              <w:jc w:val="center"/>
              <w:rPr>
                <w:ins w:id="2" w:author="svcMRProcess" w:date="2020-02-15T10:10:00Z"/>
              </w:rPr>
            </w:pPr>
            <w:ins w:id="3" w:author="svcMRProcess" w:date="2020-02-15T10:10:00Z">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20-02-15T10:10:00Z"/>
              </w:rPr>
            </w:pPr>
            <w:ins w:id="5" w:author="svcMRProcess" w:date="2020-02-15T10:10:00Z">
              <w:r>
                <w:rPr>
                  <w:b/>
                  <w:sz w:val="22"/>
                </w:rPr>
                <w:t xml:space="preserve">Reprinted under the </w:t>
              </w:r>
              <w:r>
                <w:rPr>
                  <w:b/>
                  <w:i/>
                  <w:sz w:val="22"/>
                </w:rPr>
                <w:t>Reprints Act 1984</w:t>
              </w:r>
              <w:r>
                <w:rPr>
                  <w:b/>
                  <w:sz w:val="22"/>
                </w:rPr>
                <w:t xml:space="preserve"> as</w:t>
              </w:r>
            </w:ins>
          </w:p>
        </w:tc>
      </w:tr>
      <w:tr>
        <w:trPr>
          <w:cantSplit/>
          <w:ins w:id="6" w:author="svcMRProcess" w:date="2020-02-15T10:10:00Z"/>
        </w:trPr>
        <w:tc>
          <w:tcPr>
            <w:tcW w:w="2434" w:type="dxa"/>
            <w:vMerge/>
          </w:tcPr>
          <w:p>
            <w:pPr>
              <w:rPr>
                <w:ins w:id="7" w:author="svcMRProcess" w:date="2020-02-15T10:10:00Z"/>
              </w:rPr>
            </w:pPr>
          </w:p>
        </w:tc>
        <w:tc>
          <w:tcPr>
            <w:tcW w:w="2434" w:type="dxa"/>
            <w:vMerge/>
          </w:tcPr>
          <w:p>
            <w:pPr>
              <w:jc w:val="center"/>
              <w:rPr>
                <w:ins w:id="8" w:author="svcMRProcess" w:date="2020-02-15T10:10:00Z"/>
              </w:rPr>
            </w:pPr>
          </w:p>
        </w:tc>
        <w:tc>
          <w:tcPr>
            <w:tcW w:w="2434" w:type="dxa"/>
          </w:tcPr>
          <w:p>
            <w:pPr>
              <w:keepNext/>
              <w:rPr>
                <w:ins w:id="9" w:author="svcMRProcess" w:date="2020-02-15T10:10:00Z"/>
                <w:b/>
                <w:sz w:val="22"/>
              </w:rPr>
            </w:pPr>
            <w:ins w:id="10" w:author="svcMRProcess" w:date="2020-02-15T10:10:00Z">
              <w:r>
                <w:rPr>
                  <w:b/>
                  <w:sz w:val="22"/>
                </w:rPr>
                <w:t>at 11</w:t>
              </w:r>
              <w:r>
                <w:rPr>
                  <w:b/>
                  <w:snapToGrid w:val="0"/>
                  <w:sz w:val="22"/>
                </w:rPr>
                <w:t xml:space="preserve"> January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240"/>
      </w:pPr>
      <w:r>
        <w:t>Electoral Act 1907</w:t>
      </w:r>
    </w:p>
    <w:p>
      <w:pPr>
        <w:pStyle w:val="LongTitle"/>
        <w:outlineLvl w:val="0"/>
      </w:pPr>
      <w:r>
        <w:t>A</w:t>
      </w:r>
      <w:bookmarkStart w:id="11" w:name="_GoBack"/>
      <w:bookmarkEnd w:id="11"/>
      <w:r>
        <w:t xml:space="preserve">n Act to regulate </w:t>
      </w:r>
      <w:del w:id="12" w:author="svcMRProcess" w:date="2020-02-15T10:10:00Z">
        <w:r>
          <w:delText>Parliamentary</w:delText>
        </w:r>
      </w:del>
      <w:ins w:id="13" w:author="svcMRProcess" w:date="2020-02-15T10:10:00Z">
        <w:r>
          <w:t>parliamentary</w:t>
        </w:r>
      </w:ins>
      <w:r>
        <w:t xml:space="preserve"> elections and for related purposes.</w:t>
      </w:r>
    </w:p>
    <w:p>
      <w:pPr>
        <w:pStyle w:val="Footnotelongtitle"/>
      </w:pPr>
      <w:r>
        <w:tab/>
        <w:t>[Long title amended by No. 64 of 2006 s. 12.]</w:t>
      </w:r>
    </w:p>
    <w:p>
      <w:pPr>
        <w:pStyle w:val="Heading2"/>
        <w:keepNext w:val="0"/>
      </w:pPr>
      <w:bookmarkStart w:id="14" w:name="_Toc377546386"/>
      <w:bookmarkStart w:id="15" w:name="_Toc72574035"/>
      <w:bookmarkStart w:id="16" w:name="_Toc72896866"/>
      <w:bookmarkStart w:id="17" w:name="_Toc89515754"/>
      <w:bookmarkStart w:id="18" w:name="_Toc97025566"/>
      <w:bookmarkStart w:id="19" w:name="_Toc102288529"/>
      <w:bookmarkStart w:id="20" w:name="_Toc102871773"/>
      <w:bookmarkStart w:id="21" w:name="_Toc104362899"/>
      <w:bookmarkStart w:id="22" w:name="_Toc104363260"/>
      <w:bookmarkStart w:id="23" w:name="_Toc104615540"/>
      <w:bookmarkStart w:id="24" w:name="_Toc104615901"/>
      <w:bookmarkStart w:id="25" w:name="_Toc109440807"/>
      <w:bookmarkStart w:id="26" w:name="_Toc113076791"/>
      <w:bookmarkStart w:id="27" w:name="_Toc113687458"/>
      <w:bookmarkStart w:id="28" w:name="_Toc113847197"/>
      <w:bookmarkStart w:id="29" w:name="_Toc113853074"/>
      <w:bookmarkStart w:id="30" w:name="_Toc115598512"/>
      <w:bookmarkStart w:id="31" w:name="_Toc115598870"/>
      <w:bookmarkStart w:id="32" w:name="_Toc128391995"/>
      <w:bookmarkStart w:id="33" w:name="_Toc129061662"/>
      <w:bookmarkStart w:id="34" w:name="_Toc149726212"/>
      <w:bookmarkStart w:id="35" w:name="_Toc149729050"/>
      <w:bookmarkStart w:id="36" w:name="_Toc153682025"/>
      <w:bookmarkStart w:id="37" w:name="_Toc156292094"/>
      <w:bookmarkStart w:id="38" w:name="_Toc157850438"/>
      <w:bookmarkStart w:id="39" w:name="_Toc160600545"/>
      <w:bookmarkStart w:id="40" w:name="_Toc179880256"/>
      <w:bookmarkStart w:id="41" w:name="_Toc179960638"/>
      <w:bookmarkStart w:id="42" w:name="_Toc183580870"/>
      <w:bookmarkStart w:id="43" w:name="_Toc183946386"/>
      <w:bookmarkStart w:id="44" w:name="_Toc183946948"/>
      <w:bookmarkStart w:id="45" w:name="_Toc184007224"/>
      <w:bookmarkStart w:id="46" w:name="_Toc184444610"/>
      <w:bookmarkStart w:id="47" w:name="_Toc184459586"/>
      <w:bookmarkStart w:id="48" w:name="_Toc185907545"/>
      <w:bookmarkStart w:id="49" w:name="_Toc202765640"/>
      <w:bookmarkStart w:id="50" w:name="_Toc202766019"/>
      <w:bookmarkStart w:id="51" w:name="_Toc203215039"/>
      <w:bookmarkStart w:id="52" w:name="_Toc203275265"/>
      <w:bookmarkStart w:id="53" w:name="_Toc205285772"/>
      <w:bookmarkStart w:id="54" w:name="_Toc230680959"/>
      <w:bookmarkStart w:id="55" w:name="_Toc241052201"/>
      <w:bookmarkStart w:id="56" w:name="_Toc242070078"/>
      <w:bookmarkStart w:id="57" w:name="_Toc242076150"/>
      <w:bookmarkStart w:id="58" w:name="_Toc242084394"/>
      <w:bookmarkStart w:id="59" w:name="_Toc259697587"/>
      <w:bookmarkStart w:id="60" w:name="_Toc259704450"/>
      <w:bookmarkStart w:id="61" w:name="_Toc261862510"/>
      <w:bookmarkStart w:id="62" w:name="_Toc266697275"/>
      <w:bookmarkStart w:id="63" w:name="_Toc266782458"/>
      <w:bookmarkStart w:id="64" w:name="_Toc267571949"/>
      <w:bookmarkStart w:id="65" w:name="_Toc267572399"/>
      <w:bookmarkStart w:id="66" w:name="_Toc267577613"/>
      <w:bookmarkStart w:id="67" w:name="_Toc268768795"/>
      <w:bookmarkStart w:id="68" w:name="_Toc312146137"/>
      <w:bookmarkStart w:id="69" w:name="_Toc339981927"/>
      <w:bookmarkStart w:id="70" w:name="_Toc342401656"/>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del w:id="71" w:author="svcMRProcess" w:date="2020-02-15T10:10:00Z">
        <w:r>
          <w:rPr>
            <w:rStyle w:val="CharPartText"/>
          </w:rPr>
          <w:delText xml:space="preserve"> </w:delText>
        </w:r>
      </w:del>
    </w:p>
    <w:p>
      <w:pPr>
        <w:pStyle w:val="Heading5"/>
        <w:spacing w:before="180"/>
        <w:rPr>
          <w:snapToGrid w:val="0"/>
        </w:rPr>
      </w:pPr>
      <w:bookmarkStart w:id="72" w:name="_Toc377546387"/>
      <w:bookmarkStart w:id="73" w:name="_Toc498763735"/>
      <w:bookmarkStart w:id="74" w:name="_Toc51564894"/>
      <w:bookmarkStart w:id="75" w:name="_Toc342401657"/>
      <w:r>
        <w:rPr>
          <w:rStyle w:val="CharSectno"/>
        </w:rPr>
        <w:t>1</w:t>
      </w:r>
      <w:r>
        <w:rPr>
          <w:snapToGrid w:val="0"/>
        </w:rPr>
        <w:t>.</w:t>
      </w:r>
      <w:r>
        <w:rPr>
          <w:snapToGrid w:val="0"/>
        </w:rPr>
        <w:tab/>
        <w:t>Short title</w:t>
      </w:r>
      <w:bookmarkEnd w:id="72"/>
      <w:bookmarkEnd w:id="73"/>
      <w:bookmarkEnd w:id="74"/>
      <w:bookmarkEnd w:id="75"/>
      <w:del w:id="76" w:author="svcMRProcess" w:date="2020-02-15T10:10: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77" w:name="_Toc377546388"/>
      <w:bookmarkStart w:id="78" w:name="_Toc498763736"/>
      <w:bookmarkStart w:id="79" w:name="_Toc51564895"/>
      <w:bookmarkStart w:id="80" w:name="_Toc342401658"/>
      <w:r>
        <w:rPr>
          <w:rStyle w:val="CharSectno"/>
        </w:rPr>
        <w:t>2</w:t>
      </w:r>
      <w:r>
        <w:rPr>
          <w:snapToGrid w:val="0"/>
        </w:rPr>
        <w:t>.</w:t>
      </w:r>
      <w:r>
        <w:rPr>
          <w:snapToGrid w:val="0"/>
        </w:rPr>
        <w:tab/>
        <w:t>Commencement</w:t>
      </w:r>
      <w:bookmarkEnd w:id="77"/>
      <w:bookmarkEnd w:id="78"/>
      <w:bookmarkEnd w:id="79"/>
      <w:bookmarkEnd w:id="80"/>
      <w:del w:id="81" w:author="svcMRProcess" w:date="2020-02-15T10:10:00Z">
        <w:r>
          <w:rPr>
            <w:snapToGrid w:val="0"/>
          </w:rPr>
          <w:delText xml:space="preserve"> </w:delText>
        </w:r>
      </w:del>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82" w:name="_Toc498763737"/>
      <w:bookmarkStart w:id="83" w:name="_Toc51564896"/>
      <w:bookmarkStart w:id="84" w:name="_Toc377546389"/>
      <w:bookmarkStart w:id="85" w:name="_Toc342401659"/>
      <w:r>
        <w:rPr>
          <w:rStyle w:val="CharSectno"/>
        </w:rPr>
        <w:t>4</w:t>
      </w:r>
      <w:r>
        <w:rPr>
          <w:snapToGrid w:val="0"/>
        </w:rPr>
        <w:t>.</w:t>
      </w:r>
      <w:r>
        <w:rPr>
          <w:snapToGrid w:val="0"/>
        </w:rPr>
        <w:tab/>
      </w:r>
      <w:bookmarkEnd w:id="82"/>
      <w:bookmarkEnd w:id="83"/>
      <w:r>
        <w:rPr>
          <w:snapToGrid w:val="0"/>
        </w:rPr>
        <w:t>Terms used</w:t>
      </w:r>
      <w:bookmarkEnd w:id="84"/>
      <w:bookmarkEnd w:id="85"/>
    </w:p>
    <w:p>
      <w:pPr>
        <w:pStyle w:val="Subsection"/>
        <w:spacing w:before="120"/>
        <w:rPr>
          <w:snapToGrid w:val="0"/>
        </w:rPr>
      </w:pPr>
      <w:r>
        <w:rPr>
          <w:snapToGrid w:val="0"/>
        </w:rPr>
        <w:tab/>
        <w:t>(1)</w:t>
      </w:r>
      <w:r>
        <w:rPr>
          <w:snapToGrid w:val="0"/>
        </w:rPr>
        <w:tab/>
        <w:t>In this Act, unless the contrary intention appears —</w:t>
      </w:r>
      <w:del w:id="86" w:author="svcMRProcess" w:date="2020-02-15T10:10:00Z">
        <w:r>
          <w:rPr>
            <w:snapToGrid w:val="0"/>
          </w:rPr>
          <w:delText> </w:delText>
        </w:r>
      </w:del>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del w:id="87" w:author="svcMRProcess" w:date="2020-02-15T10:10:00Z">
        <w:r>
          <w:delText xml:space="preserve"> </w:delText>
        </w:r>
      </w:del>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ins w:id="88" w:author="svcMRProcess" w:date="2020-02-15T10:10:00Z">
        <w:r>
          <w:rPr>
            <w:vertAlign w:val="superscript"/>
          </w:rPr>
          <w:t> 2</w:t>
        </w:r>
      </w:ins>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lastRenderedPageBreak/>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del w:id="89" w:author="svcMRProcess" w:date="2020-02-15T10:10:00Z">
        <w:r>
          <w:delText> </w:delText>
        </w:r>
      </w:del>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lastRenderedPageBreak/>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del w:id="90" w:author="svcMRProcess" w:date="2020-02-15T10:10:00Z">
        <w:r>
          <w:delText xml:space="preserve"> </w:delText>
        </w:r>
      </w:del>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del w:id="91" w:author="svcMRProcess" w:date="2020-02-15T10:10:00Z">
        <w:r>
          <w:delText xml:space="preserve"> </w:delText>
        </w:r>
      </w:del>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del w:id="92" w:author="svcMRProcess" w:date="2020-02-15T10:10:00Z">
        <w:r>
          <w:delText xml:space="preserve"> </w:delText>
        </w:r>
      </w:del>
    </w:p>
    <w:p>
      <w:pPr>
        <w:pStyle w:val="Defsubpara"/>
        <w:spacing w:before="60"/>
      </w:pPr>
      <w:r>
        <w:tab/>
        <w:t>(i)</w:t>
      </w:r>
      <w:r>
        <w:tab/>
        <w:t>is organised on a basis that includes this State and another State or Territory or other States or Territories;</w:t>
      </w:r>
      <w:ins w:id="93" w:author="svcMRProcess" w:date="2020-02-15T10:10:00Z">
        <w:r>
          <w:t xml:space="preserve"> and</w:t>
        </w:r>
      </w:ins>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ins w:id="94" w:author="svcMRProcess" w:date="2020-02-15T10:10:00Z">
        <w:r>
          <w:rPr>
            <w:vertAlign w:val="superscript"/>
          </w:rPr>
          <w:t> 2</w:t>
        </w:r>
      </w:ins>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ins w:id="95" w:author="svcMRProcess" w:date="2020-02-15T10:10:00Z">
        <w:r>
          <w:rPr>
            <w:vertAlign w:val="superscript"/>
          </w:rPr>
          <w:t> 2</w:t>
        </w:r>
      </w:ins>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del w:id="96" w:author="svcMRProcess" w:date="2020-02-15T10:10:00Z">
        <w:r>
          <w:delText xml:space="preserve"> </w:delText>
        </w:r>
      </w:del>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del w:id="97" w:author="svcMRProcess" w:date="2020-02-15T10:10:00Z">
        <w:r>
          <w:delText> </w:delText>
        </w:r>
      </w:del>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del w:id="98" w:author="svcMRProcess" w:date="2020-02-15T10:10:00Z">
        <w:r>
          <w:delText xml:space="preserve"> </w:delText>
        </w:r>
      </w:del>
    </w:p>
    <w:p>
      <w:pPr>
        <w:pStyle w:val="Heading2"/>
      </w:pPr>
      <w:bookmarkStart w:id="99" w:name="_Toc377546390"/>
      <w:bookmarkStart w:id="100" w:name="_Toc72574039"/>
      <w:bookmarkStart w:id="101" w:name="_Toc72896870"/>
      <w:bookmarkStart w:id="102" w:name="_Toc89515758"/>
      <w:bookmarkStart w:id="103" w:name="_Toc97025570"/>
      <w:bookmarkStart w:id="104" w:name="_Toc102288533"/>
      <w:bookmarkStart w:id="105" w:name="_Toc102871777"/>
      <w:bookmarkStart w:id="106" w:name="_Toc104362903"/>
      <w:bookmarkStart w:id="107" w:name="_Toc104363264"/>
      <w:bookmarkStart w:id="108" w:name="_Toc104615544"/>
      <w:bookmarkStart w:id="109" w:name="_Toc104615905"/>
      <w:bookmarkStart w:id="110" w:name="_Toc109440811"/>
      <w:bookmarkStart w:id="111" w:name="_Toc113076795"/>
      <w:bookmarkStart w:id="112" w:name="_Toc113687462"/>
      <w:bookmarkStart w:id="113" w:name="_Toc113847201"/>
      <w:bookmarkStart w:id="114" w:name="_Toc113853078"/>
      <w:bookmarkStart w:id="115" w:name="_Toc115598516"/>
      <w:bookmarkStart w:id="116" w:name="_Toc115598874"/>
      <w:bookmarkStart w:id="117" w:name="_Toc128391999"/>
      <w:bookmarkStart w:id="118" w:name="_Toc129061666"/>
      <w:bookmarkStart w:id="119" w:name="_Toc149726216"/>
      <w:bookmarkStart w:id="120" w:name="_Toc149729054"/>
      <w:bookmarkStart w:id="121" w:name="_Toc153682029"/>
      <w:bookmarkStart w:id="122" w:name="_Toc156292098"/>
      <w:bookmarkStart w:id="123" w:name="_Toc157850442"/>
      <w:bookmarkStart w:id="124" w:name="_Toc160600549"/>
      <w:bookmarkStart w:id="125" w:name="_Toc179880260"/>
      <w:bookmarkStart w:id="126" w:name="_Toc179960642"/>
      <w:bookmarkStart w:id="127" w:name="_Toc183580874"/>
      <w:bookmarkStart w:id="128" w:name="_Toc183946390"/>
      <w:bookmarkStart w:id="129" w:name="_Toc183946952"/>
      <w:bookmarkStart w:id="130" w:name="_Toc184007228"/>
      <w:bookmarkStart w:id="131" w:name="_Toc184444614"/>
      <w:bookmarkStart w:id="132" w:name="_Toc184459590"/>
      <w:bookmarkStart w:id="133" w:name="_Toc185907549"/>
      <w:bookmarkStart w:id="134" w:name="_Toc202765644"/>
      <w:bookmarkStart w:id="135" w:name="_Toc202766023"/>
      <w:bookmarkStart w:id="136" w:name="_Toc203215043"/>
      <w:bookmarkStart w:id="137" w:name="_Toc203275269"/>
      <w:bookmarkStart w:id="138" w:name="_Toc205285776"/>
      <w:bookmarkStart w:id="139" w:name="_Toc230680963"/>
      <w:bookmarkStart w:id="140" w:name="_Toc241052205"/>
      <w:bookmarkStart w:id="141" w:name="_Toc242070082"/>
      <w:bookmarkStart w:id="142" w:name="_Toc242076154"/>
      <w:bookmarkStart w:id="143" w:name="_Toc242084398"/>
      <w:bookmarkStart w:id="144" w:name="_Toc259697591"/>
      <w:bookmarkStart w:id="145" w:name="_Toc259704454"/>
      <w:bookmarkStart w:id="146" w:name="_Toc261862514"/>
      <w:bookmarkStart w:id="147" w:name="_Toc266697279"/>
      <w:bookmarkStart w:id="148" w:name="_Toc266782462"/>
      <w:bookmarkStart w:id="149" w:name="_Toc267571953"/>
      <w:bookmarkStart w:id="150" w:name="_Toc267572403"/>
      <w:bookmarkStart w:id="151" w:name="_Toc267577617"/>
      <w:bookmarkStart w:id="152" w:name="_Toc268768799"/>
      <w:bookmarkStart w:id="153" w:name="_Toc312146141"/>
      <w:bookmarkStart w:id="154" w:name="_Toc339981931"/>
      <w:bookmarkStart w:id="155" w:name="_Toc342401660"/>
      <w:r>
        <w:rPr>
          <w:rStyle w:val="CharPartNo"/>
        </w:rPr>
        <w:t>Part II</w:t>
      </w:r>
      <w:r>
        <w:rPr>
          <w:rStyle w:val="CharDivNo"/>
        </w:rPr>
        <w:t> </w:t>
      </w:r>
      <w:r>
        <w:t>—</w:t>
      </w:r>
      <w:r>
        <w:rPr>
          <w:rStyle w:val="CharDivText"/>
        </w:rPr>
        <w:t> </w:t>
      </w:r>
      <w:r>
        <w:rPr>
          <w:rStyle w:val="CharPartText"/>
        </w:rPr>
        <w:t>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del w:id="156" w:author="svcMRProcess" w:date="2020-02-15T10:10:00Z">
        <w:r>
          <w:rPr>
            <w:rStyle w:val="CharPartText"/>
          </w:rPr>
          <w:delText xml:space="preserve"> </w:delText>
        </w:r>
      </w:del>
    </w:p>
    <w:p>
      <w:pPr>
        <w:pStyle w:val="Heading5"/>
        <w:rPr>
          <w:snapToGrid w:val="0"/>
        </w:rPr>
      </w:pPr>
      <w:bookmarkStart w:id="157" w:name="_Toc498763738"/>
      <w:bookmarkStart w:id="158" w:name="_Toc51564897"/>
      <w:bookmarkStart w:id="159" w:name="_Toc342401661"/>
      <w:bookmarkStart w:id="160" w:name="_Toc377546391"/>
      <w:r>
        <w:rPr>
          <w:rStyle w:val="CharSectno"/>
        </w:rPr>
        <w:t>4A</w:t>
      </w:r>
      <w:r>
        <w:rPr>
          <w:snapToGrid w:val="0"/>
        </w:rPr>
        <w:t>.</w:t>
      </w:r>
      <w:del w:id="161" w:author="svcMRProcess" w:date="2020-02-15T10:10:00Z">
        <w:r>
          <w:rPr>
            <w:snapToGrid w:val="0"/>
          </w:rPr>
          <w:delText xml:space="preserve"> </w:delText>
        </w:r>
      </w:del>
      <w:r>
        <w:rPr>
          <w:snapToGrid w:val="0"/>
        </w:rPr>
        <w:tab/>
        <w:t>Western Australian Electoral Commission</w:t>
      </w:r>
      <w:bookmarkEnd w:id="157"/>
      <w:bookmarkEnd w:id="158"/>
      <w:bookmarkEnd w:id="159"/>
      <w:del w:id="162" w:author="svcMRProcess" w:date="2020-02-15T10:10:00Z">
        <w:r>
          <w:rPr>
            <w:snapToGrid w:val="0"/>
          </w:rPr>
          <w:delText xml:space="preserve"> </w:delText>
        </w:r>
      </w:del>
      <w:ins w:id="163" w:author="svcMRProcess" w:date="2020-02-15T10:10:00Z">
        <w:r>
          <w:rPr>
            <w:snapToGrid w:val="0"/>
          </w:rPr>
          <w:t>, nature of</w:t>
        </w:r>
      </w:ins>
      <w:bookmarkEnd w:id="160"/>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del w:id="164" w:author="svcMRProcess" w:date="2020-02-15T10:10:00Z">
        <w:r>
          <w:delText xml:space="preserve"> </w:delText>
        </w:r>
      </w:del>
    </w:p>
    <w:p>
      <w:pPr>
        <w:pStyle w:val="Heading5"/>
        <w:rPr>
          <w:snapToGrid w:val="0"/>
        </w:rPr>
      </w:pPr>
      <w:bookmarkStart w:id="165" w:name="_Toc498763739"/>
      <w:bookmarkStart w:id="166" w:name="_Toc51564898"/>
      <w:bookmarkStart w:id="167" w:name="_Toc342401662"/>
      <w:bookmarkStart w:id="168" w:name="_Toc377546392"/>
      <w:r>
        <w:rPr>
          <w:rStyle w:val="CharSectno"/>
        </w:rPr>
        <w:t>5</w:t>
      </w:r>
      <w:r>
        <w:rPr>
          <w:snapToGrid w:val="0"/>
        </w:rPr>
        <w:t>.</w:t>
      </w:r>
      <w:r>
        <w:rPr>
          <w:snapToGrid w:val="0"/>
        </w:rPr>
        <w:tab/>
        <w:t>Electoral Commissioner</w:t>
      </w:r>
      <w:bookmarkEnd w:id="165"/>
      <w:bookmarkEnd w:id="166"/>
      <w:bookmarkEnd w:id="167"/>
      <w:del w:id="169" w:author="svcMRProcess" w:date="2020-02-15T10:10:00Z">
        <w:r>
          <w:rPr>
            <w:snapToGrid w:val="0"/>
          </w:rPr>
          <w:delText xml:space="preserve"> </w:delText>
        </w:r>
      </w:del>
      <w:ins w:id="170" w:author="svcMRProcess" w:date="2020-02-15T10:10:00Z">
        <w:r>
          <w:rPr>
            <w:snapToGrid w:val="0"/>
          </w:rPr>
          <w:t>, office of established</w:t>
        </w:r>
      </w:ins>
      <w:bookmarkEnd w:id="168"/>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del w:id="171" w:author="svcMRProcess" w:date="2020-02-15T10:10:00Z">
        <w:r>
          <w:delText xml:space="preserve"> </w:delText>
        </w:r>
      </w:del>
    </w:p>
    <w:p>
      <w:pPr>
        <w:pStyle w:val="Heading5"/>
        <w:rPr>
          <w:snapToGrid w:val="0"/>
        </w:rPr>
      </w:pPr>
      <w:bookmarkStart w:id="172" w:name="_Toc498763740"/>
      <w:bookmarkStart w:id="173" w:name="_Toc51564899"/>
      <w:bookmarkStart w:id="174" w:name="_Toc342401663"/>
      <w:bookmarkStart w:id="175" w:name="_Toc377546393"/>
      <w:r>
        <w:rPr>
          <w:rStyle w:val="CharSectno"/>
        </w:rPr>
        <w:t>5A</w:t>
      </w:r>
      <w:r>
        <w:rPr>
          <w:snapToGrid w:val="0"/>
        </w:rPr>
        <w:t>.</w:t>
      </w:r>
      <w:del w:id="176" w:author="svcMRProcess" w:date="2020-02-15T10:10:00Z">
        <w:r>
          <w:rPr>
            <w:snapToGrid w:val="0"/>
          </w:rPr>
          <w:delText xml:space="preserve"> </w:delText>
        </w:r>
      </w:del>
      <w:r>
        <w:rPr>
          <w:snapToGrid w:val="0"/>
        </w:rPr>
        <w:tab/>
        <w:t>Deputy Electoral Commissioner</w:t>
      </w:r>
      <w:bookmarkEnd w:id="172"/>
      <w:bookmarkEnd w:id="173"/>
      <w:bookmarkEnd w:id="174"/>
      <w:del w:id="177" w:author="svcMRProcess" w:date="2020-02-15T10:10:00Z">
        <w:r>
          <w:rPr>
            <w:snapToGrid w:val="0"/>
          </w:rPr>
          <w:delText xml:space="preserve"> </w:delText>
        </w:r>
      </w:del>
      <w:ins w:id="178" w:author="svcMRProcess" w:date="2020-02-15T10:10:00Z">
        <w:r>
          <w:rPr>
            <w:snapToGrid w:val="0"/>
          </w:rPr>
          <w:t>, office of established</w:t>
        </w:r>
      </w:ins>
      <w:bookmarkEnd w:id="175"/>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del w:id="179" w:author="svcMRProcess" w:date="2020-02-15T10:10:00Z">
        <w:r>
          <w:delText xml:space="preserve"> </w:delText>
        </w:r>
      </w:del>
    </w:p>
    <w:p>
      <w:pPr>
        <w:pStyle w:val="Heading5"/>
        <w:rPr>
          <w:snapToGrid w:val="0"/>
        </w:rPr>
      </w:pPr>
      <w:bookmarkStart w:id="180" w:name="_Toc498763741"/>
      <w:bookmarkStart w:id="181" w:name="_Toc51564900"/>
      <w:bookmarkStart w:id="182" w:name="_Toc342401664"/>
      <w:bookmarkStart w:id="183" w:name="_Toc377546394"/>
      <w:r>
        <w:rPr>
          <w:rStyle w:val="CharSectno"/>
        </w:rPr>
        <w:t>5B</w:t>
      </w:r>
      <w:r>
        <w:rPr>
          <w:snapToGrid w:val="0"/>
        </w:rPr>
        <w:t>.</w:t>
      </w:r>
      <w:del w:id="184" w:author="svcMRProcess" w:date="2020-02-15T10:10:00Z">
        <w:r>
          <w:rPr>
            <w:snapToGrid w:val="0"/>
          </w:rPr>
          <w:delText xml:space="preserve"> </w:delText>
        </w:r>
        <w:r>
          <w:rPr>
            <w:snapToGrid w:val="0"/>
          </w:rPr>
          <w:tab/>
          <w:delText xml:space="preserve">Appointment, terms and conditions etc. of </w:delText>
        </w:r>
      </w:del>
      <w:ins w:id="185" w:author="svcMRProcess" w:date="2020-02-15T10:10:00Z">
        <w:r>
          <w:rPr>
            <w:snapToGrid w:val="0"/>
          </w:rPr>
          <w:tab/>
        </w:r>
      </w:ins>
      <w:r>
        <w:rPr>
          <w:snapToGrid w:val="0"/>
        </w:rPr>
        <w:t>Electoral Commissioner and Deputy Electoral Commissioner</w:t>
      </w:r>
      <w:bookmarkEnd w:id="180"/>
      <w:bookmarkEnd w:id="181"/>
      <w:bookmarkEnd w:id="182"/>
      <w:del w:id="186" w:author="svcMRProcess" w:date="2020-02-15T10:10:00Z">
        <w:r>
          <w:rPr>
            <w:snapToGrid w:val="0"/>
          </w:rPr>
          <w:delText xml:space="preserve"> </w:delText>
        </w:r>
      </w:del>
      <w:ins w:id="187" w:author="svcMRProcess" w:date="2020-02-15T10:10:00Z">
        <w:r>
          <w:rPr>
            <w:snapToGrid w:val="0"/>
          </w:rPr>
          <w:t>, appointment etc. of</w:t>
        </w:r>
      </w:ins>
      <w:bookmarkEnd w:id="183"/>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 xml:space="preserve">Before making a recommendation under subsection (2) the Premier shall consult with the </w:t>
      </w:r>
      <w:del w:id="188" w:author="svcMRProcess" w:date="2020-02-15T10:10:00Z">
        <w:r>
          <w:rPr>
            <w:snapToGrid w:val="0"/>
          </w:rPr>
          <w:delText>Parliamentary</w:delText>
        </w:r>
      </w:del>
      <w:ins w:id="189" w:author="svcMRProcess" w:date="2020-02-15T10:10:00Z">
        <w:r>
          <w:rPr>
            <w:snapToGrid w:val="0"/>
          </w:rPr>
          <w:t>parliamentary</w:t>
        </w:r>
      </w:ins>
      <w:r>
        <w:rPr>
          <w:snapToGrid w:val="0"/>
        </w:rPr>
        <w:t xml:space="preserve">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del w:id="190" w:author="svcMRProcess" w:date="2020-02-15T10:10:00Z">
        <w:r>
          <w:delText xml:space="preserve"> </w:delText>
        </w:r>
      </w:del>
    </w:p>
    <w:p>
      <w:pPr>
        <w:pStyle w:val="Heading5"/>
        <w:spacing w:before="240"/>
        <w:rPr>
          <w:snapToGrid w:val="0"/>
        </w:rPr>
      </w:pPr>
      <w:bookmarkStart w:id="191" w:name="_Toc498763742"/>
      <w:bookmarkStart w:id="192" w:name="_Toc51564901"/>
      <w:bookmarkStart w:id="193" w:name="_Toc342401665"/>
      <w:bookmarkStart w:id="194" w:name="_Toc377546395"/>
      <w:r>
        <w:rPr>
          <w:rStyle w:val="CharSectno"/>
        </w:rPr>
        <w:t>5C</w:t>
      </w:r>
      <w:r>
        <w:rPr>
          <w:snapToGrid w:val="0"/>
        </w:rPr>
        <w:t>.</w:t>
      </w:r>
      <w:del w:id="195" w:author="svcMRProcess" w:date="2020-02-15T10:10:00Z">
        <w:r>
          <w:rPr>
            <w:snapToGrid w:val="0"/>
          </w:rPr>
          <w:delText xml:space="preserve"> </w:delText>
        </w:r>
        <w:r>
          <w:rPr>
            <w:snapToGrid w:val="0"/>
          </w:rPr>
          <w:tab/>
          <w:delText xml:space="preserve">Removal or suspension of </w:delText>
        </w:r>
      </w:del>
      <w:ins w:id="196" w:author="svcMRProcess" w:date="2020-02-15T10:10:00Z">
        <w:r>
          <w:rPr>
            <w:snapToGrid w:val="0"/>
          </w:rPr>
          <w:tab/>
        </w:r>
      </w:ins>
      <w:r>
        <w:rPr>
          <w:snapToGrid w:val="0"/>
        </w:rPr>
        <w:t>Electoral Commissioner or Deputy Electoral Commissioner</w:t>
      </w:r>
      <w:bookmarkEnd w:id="191"/>
      <w:bookmarkEnd w:id="192"/>
      <w:bookmarkEnd w:id="193"/>
      <w:del w:id="197" w:author="svcMRProcess" w:date="2020-02-15T10:10:00Z">
        <w:r>
          <w:rPr>
            <w:snapToGrid w:val="0"/>
          </w:rPr>
          <w:delText xml:space="preserve"> </w:delText>
        </w:r>
      </w:del>
      <w:ins w:id="198" w:author="svcMRProcess" w:date="2020-02-15T10:10:00Z">
        <w:r>
          <w:rPr>
            <w:snapToGrid w:val="0"/>
          </w:rPr>
          <w:t>, suspension or removal of</w:t>
        </w:r>
      </w:ins>
      <w:bookmarkEnd w:id="19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del w:id="199" w:author="svcMRProcess" w:date="2020-02-15T10:10:00Z">
        <w:r>
          <w:rPr>
            <w:snapToGrid w:val="0"/>
          </w:rPr>
          <w:delText> </w:delText>
        </w:r>
      </w:del>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del w:id="200" w:author="svcMRProcess" w:date="2020-02-15T10:10:00Z">
        <w:r>
          <w:rPr>
            <w:snapToGrid w:val="0"/>
          </w:rPr>
          <w:delText> </w:delText>
        </w:r>
      </w:del>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del w:id="201" w:author="svcMRProcess" w:date="2020-02-15T10:10:00Z">
        <w:r>
          <w:delText xml:space="preserve"> </w:delText>
        </w:r>
      </w:del>
    </w:p>
    <w:p>
      <w:pPr>
        <w:pStyle w:val="Heading5"/>
        <w:rPr>
          <w:snapToGrid w:val="0"/>
        </w:rPr>
      </w:pPr>
      <w:bookmarkStart w:id="202" w:name="_Toc498763743"/>
      <w:bookmarkStart w:id="203" w:name="_Toc51564902"/>
      <w:bookmarkStart w:id="204" w:name="_Toc342401666"/>
      <w:bookmarkStart w:id="205" w:name="_Toc377546396"/>
      <w:r>
        <w:rPr>
          <w:rStyle w:val="CharSectno"/>
        </w:rPr>
        <w:t>5D</w:t>
      </w:r>
      <w:r>
        <w:rPr>
          <w:snapToGrid w:val="0"/>
        </w:rPr>
        <w:t>.</w:t>
      </w:r>
      <w:del w:id="206" w:author="svcMRProcess" w:date="2020-02-15T10:10:00Z">
        <w:r>
          <w:rPr>
            <w:snapToGrid w:val="0"/>
          </w:rPr>
          <w:delText xml:space="preserve"> </w:delText>
        </w:r>
      </w:del>
      <w:r>
        <w:rPr>
          <w:snapToGrid w:val="0"/>
        </w:rPr>
        <w:tab/>
        <w:t xml:space="preserve">Acting </w:t>
      </w:r>
      <w:del w:id="207" w:author="svcMRProcess" w:date="2020-02-15T10:10:00Z">
        <w:r>
          <w:rPr>
            <w:snapToGrid w:val="0"/>
          </w:rPr>
          <w:delText>appointments</w:delText>
        </w:r>
        <w:bookmarkEnd w:id="202"/>
        <w:bookmarkEnd w:id="203"/>
        <w:bookmarkEnd w:id="204"/>
        <w:r>
          <w:rPr>
            <w:snapToGrid w:val="0"/>
          </w:rPr>
          <w:delText xml:space="preserve"> </w:delText>
        </w:r>
      </w:del>
      <w:ins w:id="208" w:author="svcMRProcess" w:date="2020-02-15T10:10:00Z">
        <w:r>
          <w:rPr>
            <w:snapToGrid w:val="0"/>
          </w:rPr>
          <w:t>Electoral Commissioner etc., appointment of</w:t>
        </w:r>
      </w:ins>
      <w:bookmarkEnd w:id="205"/>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del w:id="209" w:author="svcMRProcess" w:date="2020-02-15T10:10:00Z">
        <w:r>
          <w:rPr>
            <w:snapToGrid w:val="0"/>
          </w:rPr>
          <w:delText> </w:delText>
        </w:r>
      </w:del>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 xml:space="preserve">Before making a recommendation under subsection (1) the Premier shall consult with the </w:t>
      </w:r>
      <w:del w:id="210" w:author="svcMRProcess" w:date="2020-02-15T10:10:00Z">
        <w:r>
          <w:rPr>
            <w:snapToGrid w:val="0"/>
          </w:rPr>
          <w:delText>Parliamentary</w:delText>
        </w:r>
      </w:del>
      <w:ins w:id="211" w:author="svcMRProcess" w:date="2020-02-15T10:10:00Z">
        <w:r>
          <w:rPr>
            <w:snapToGrid w:val="0"/>
          </w:rPr>
          <w:t>parliamentary</w:t>
        </w:r>
      </w:ins>
      <w:r>
        <w:rPr>
          <w:snapToGrid w:val="0"/>
        </w:rPr>
        <w:t xml:space="preserve"> leader of each party in the Parliament.</w:t>
      </w:r>
    </w:p>
    <w:p>
      <w:pPr>
        <w:pStyle w:val="Subsection"/>
        <w:rPr>
          <w:snapToGrid w:val="0"/>
        </w:rPr>
      </w:pPr>
      <w:r>
        <w:rPr>
          <w:snapToGrid w:val="0"/>
        </w:rPr>
        <w:tab/>
        <w:t>(3)</w:t>
      </w:r>
      <w:r>
        <w:rPr>
          <w:snapToGrid w:val="0"/>
        </w:rPr>
        <w:tab/>
        <w:t>While the Acting Electoral Commissioner is so acting —</w:t>
      </w:r>
      <w:del w:id="212" w:author="svcMRProcess" w:date="2020-02-15T10:10:00Z">
        <w:r>
          <w:rPr>
            <w:snapToGrid w:val="0"/>
          </w:rPr>
          <w:delText> </w:delText>
        </w:r>
      </w:del>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del w:id="213" w:author="svcMRProcess" w:date="2020-02-15T10:10:00Z">
        <w:r>
          <w:delText xml:space="preserve"> </w:delText>
        </w:r>
      </w:del>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w:t>
      </w:r>
      <w:del w:id="214" w:author="svcMRProcess" w:date="2020-02-15T10:10:00Z">
        <w:r>
          <w:rPr>
            <w:snapToGrid w:val="0"/>
          </w:rPr>
          <w:delText>Parliamentary</w:delText>
        </w:r>
      </w:del>
      <w:ins w:id="215" w:author="svcMRProcess" w:date="2020-02-15T10:10:00Z">
        <w:r>
          <w:rPr>
            <w:snapToGrid w:val="0"/>
          </w:rPr>
          <w:t>parliamentary</w:t>
        </w:r>
      </w:ins>
      <w:r>
        <w:rPr>
          <w:snapToGrid w:val="0"/>
        </w:rPr>
        <w:t xml:space="preserve"> leader of each party in the Parliament.</w:t>
      </w:r>
    </w:p>
    <w:p>
      <w:pPr>
        <w:pStyle w:val="Subsection"/>
        <w:keepNext/>
      </w:pPr>
      <w:r>
        <w:tab/>
        <w:t>(6)</w:t>
      </w:r>
      <w:r>
        <w:tab/>
        <w:t>While the Acting Deputy Electoral Commissioner is so acting —</w:t>
      </w:r>
      <w:del w:id="216" w:author="svcMRProcess" w:date="2020-02-15T10:10:00Z">
        <w:r>
          <w:delText xml:space="preserve"> </w:delText>
        </w:r>
      </w:del>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del w:id="217" w:author="svcMRProcess" w:date="2020-02-15T10:10:00Z">
        <w:r>
          <w:delText xml:space="preserve"> </w:delText>
        </w:r>
      </w:del>
    </w:p>
    <w:p>
      <w:pPr>
        <w:pStyle w:val="Heading5"/>
        <w:rPr>
          <w:snapToGrid w:val="0"/>
        </w:rPr>
      </w:pPr>
      <w:bookmarkStart w:id="218" w:name="_Toc498763744"/>
      <w:bookmarkStart w:id="219" w:name="_Toc51564903"/>
      <w:bookmarkStart w:id="220" w:name="_Toc342401667"/>
      <w:bookmarkStart w:id="221" w:name="_Toc377546397"/>
      <w:r>
        <w:rPr>
          <w:rStyle w:val="CharSectno"/>
        </w:rPr>
        <w:t>5E</w:t>
      </w:r>
      <w:r>
        <w:rPr>
          <w:snapToGrid w:val="0"/>
        </w:rPr>
        <w:t>.</w:t>
      </w:r>
      <w:del w:id="222" w:author="svcMRProcess" w:date="2020-02-15T10:10:00Z">
        <w:r>
          <w:rPr>
            <w:snapToGrid w:val="0"/>
          </w:rPr>
          <w:delText xml:space="preserve"> </w:delText>
        </w:r>
        <w:r>
          <w:rPr>
            <w:snapToGrid w:val="0"/>
          </w:rPr>
          <w:tab/>
          <w:delText xml:space="preserve">Supplementary provisions as to </w:delText>
        </w:r>
      </w:del>
      <w:ins w:id="223" w:author="svcMRProcess" w:date="2020-02-15T10:10:00Z">
        <w:r>
          <w:rPr>
            <w:snapToGrid w:val="0"/>
          </w:rPr>
          <w:tab/>
        </w:r>
      </w:ins>
      <w:r>
        <w:rPr>
          <w:snapToGrid w:val="0"/>
        </w:rPr>
        <w:t>Electoral Commissioner</w:t>
      </w:r>
      <w:del w:id="224" w:author="svcMRProcess" w:date="2020-02-15T10:10:00Z">
        <w:r>
          <w:rPr>
            <w:snapToGrid w:val="0"/>
          </w:rPr>
          <w:delText>, Deputy Electoral Commissioner and Acting Electoral Commissioner</w:delText>
        </w:r>
        <w:bookmarkEnd w:id="218"/>
        <w:bookmarkEnd w:id="219"/>
        <w:bookmarkEnd w:id="220"/>
        <w:r>
          <w:rPr>
            <w:snapToGrid w:val="0"/>
          </w:rPr>
          <w:delText xml:space="preserve"> </w:delText>
        </w:r>
      </w:del>
      <w:ins w:id="225" w:author="svcMRProcess" w:date="2020-02-15T10:10:00Z">
        <w:r>
          <w:rPr>
            <w:snapToGrid w:val="0"/>
          </w:rPr>
          <w:t xml:space="preserve"> etc., other provisions as to</w:t>
        </w:r>
      </w:ins>
      <w:bookmarkEnd w:id="221"/>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w:t>
      </w:r>
      <w:del w:id="226" w:author="svcMRProcess" w:date="2020-02-15T10:10:00Z">
        <w:r>
          <w:rPr>
            <w:snapToGrid w:val="0"/>
            <w:vertAlign w:val="superscript"/>
          </w:rPr>
          <w:delText>2</w:delText>
        </w:r>
      </w:del>
      <w:ins w:id="227" w:author="svcMRProcess" w:date="2020-02-15T10:10:00Z">
        <w:r>
          <w:rPr>
            <w:snapToGrid w:val="0"/>
            <w:vertAlign w:val="superscript"/>
          </w:rPr>
          <w:t>3</w:t>
        </w:r>
      </w:ins>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del w:id="228" w:author="svcMRProcess" w:date="2020-02-15T10:10:00Z">
        <w:r>
          <w:delText xml:space="preserve"> </w:delText>
        </w:r>
      </w:del>
    </w:p>
    <w:p>
      <w:pPr>
        <w:pStyle w:val="Heading5"/>
        <w:rPr>
          <w:snapToGrid w:val="0"/>
        </w:rPr>
      </w:pPr>
      <w:bookmarkStart w:id="229" w:name="_Toc498763745"/>
      <w:bookmarkStart w:id="230" w:name="_Toc51564904"/>
      <w:bookmarkStart w:id="231" w:name="_Toc342401668"/>
      <w:bookmarkStart w:id="232" w:name="_Toc377546398"/>
      <w:r>
        <w:rPr>
          <w:rStyle w:val="CharSectno"/>
        </w:rPr>
        <w:t>5F</w:t>
      </w:r>
      <w:r>
        <w:rPr>
          <w:snapToGrid w:val="0"/>
        </w:rPr>
        <w:t>.</w:t>
      </w:r>
      <w:del w:id="233" w:author="svcMRProcess" w:date="2020-02-15T10:10:00Z">
        <w:r>
          <w:rPr>
            <w:snapToGrid w:val="0"/>
          </w:rPr>
          <w:delText xml:space="preserve"> </w:delText>
        </w:r>
        <w:r>
          <w:rPr>
            <w:snapToGrid w:val="0"/>
          </w:rPr>
          <w:tab/>
          <w:delText xml:space="preserve">Functions of </w:delText>
        </w:r>
      </w:del>
      <w:ins w:id="234" w:author="svcMRProcess" w:date="2020-02-15T10:10:00Z">
        <w:r>
          <w:rPr>
            <w:snapToGrid w:val="0"/>
          </w:rPr>
          <w:tab/>
        </w:r>
      </w:ins>
      <w:r>
        <w:rPr>
          <w:snapToGrid w:val="0"/>
        </w:rPr>
        <w:t>Electoral Commissioner</w:t>
      </w:r>
      <w:bookmarkEnd w:id="229"/>
      <w:bookmarkEnd w:id="230"/>
      <w:bookmarkEnd w:id="231"/>
      <w:del w:id="235" w:author="svcMRProcess" w:date="2020-02-15T10:10:00Z">
        <w:r>
          <w:rPr>
            <w:snapToGrid w:val="0"/>
          </w:rPr>
          <w:delText xml:space="preserve"> </w:delText>
        </w:r>
      </w:del>
      <w:ins w:id="236" w:author="svcMRProcess" w:date="2020-02-15T10:10:00Z">
        <w:r>
          <w:rPr>
            <w:snapToGrid w:val="0"/>
          </w:rPr>
          <w:t>, functions of</w:t>
        </w:r>
      </w:ins>
      <w:bookmarkEnd w:id="232"/>
    </w:p>
    <w:p>
      <w:pPr>
        <w:pStyle w:val="Subsection"/>
        <w:rPr>
          <w:snapToGrid w:val="0"/>
        </w:rPr>
      </w:pPr>
      <w:r>
        <w:rPr>
          <w:snapToGrid w:val="0"/>
        </w:rPr>
        <w:tab/>
        <w:t>(1)</w:t>
      </w:r>
      <w:r>
        <w:rPr>
          <w:snapToGrid w:val="0"/>
        </w:rPr>
        <w:tab/>
        <w:t>The Electoral Commissioner —</w:t>
      </w:r>
      <w:del w:id="237" w:author="svcMRProcess" w:date="2020-02-15T10:10:00Z">
        <w:r>
          <w:rPr>
            <w:snapToGrid w:val="0"/>
          </w:rPr>
          <w:delText> </w:delText>
        </w:r>
      </w:del>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 xml:space="preserve">shall promote public awareness of electoral and </w:t>
      </w:r>
      <w:del w:id="238" w:author="svcMRProcess" w:date="2020-02-15T10:10:00Z">
        <w:r>
          <w:rPr>
            <w:snapToGrid w:val="0"/>
          </w:rPr>
          <w:delText>Parliamentary</w:delText>
        </w:r>
      </w:del>
      <w:ins w:id="239" w:author="svcMRProcess" w:date="2020-02-15T10:10:00Z">
        <w:r>
          <w:rPr>
            <w:snapToGrid w:val="0"/>
          </w:rPr>
          <w:t>parliamentary</w:t>
        </w:r>
      </w:ins>
      <w:r>
        <w:rPr>
          <w:snapToGrid w:val="0"/>
        </w:rPr>
        <w:t xml:space="preserve">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del w:id="240" w:author="svcMRProcess" w:date="2020-02-15T10:10:00Z">
        <w:r>
          <w:delText xml:space="preserve"> </w:delText>
        </w:r>
      </w:del>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del w:id="241" w:author="svcMRProcess" w:date="2020-02-15T10:10:00Z">
        <w:r>
          <w:delText xml:space="preserve"> </w:delText>
        </w:r>
      </w:del>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del w:id="242" w:author="svcMRProcess" w:date="2020-02-15T10:10:00Z">
        <w:r>
          <w:delText xml:space="preserve"> </w:delText>
        </w:r>
      </w:del>
    </w:p>
    <w:p>
      <w:pPr>
        <w:pStyle w:val="Heading5"/>
        <w:rPr>
          <w:snapToGrid w:val="0"/>
        </w:rPr>
      </w:pPr>
      <w:bookmarkStart w:id="243" w:name="_Toc498763746"/>
      <w:bookmarkStart w:id="244" w:name="_Toc51564905"/>
      <w:bookmarkStart w:id="245" w:name="_Toc342401669"/>
      <w:bookmarkStart w:id="246" w:name="_Toc377546399"/>
      <w:r>
        <w:rPr>
          <w:rStyle w:val="CharSectno"/>
        </w:rPr>
        <w:t>5G</w:t>
      </w:r>
      <w:r>
        <w:rPr>
          <w:snapToGrid w:val="0"/>
        </w:rPr>
        <w:t>.</w:t>
      </w:r>
      <w:del w:id="247" w:author="svcMRProcess" w:date="2020-02-15T10:10:00Z">
        <w:r>
          <w:rPr>
            <w:snapToGrid w:val="0"/>
          </w:rPr>
          <w:delText xml:space="preserve"> </w:delText>
        </w:r>
        <w:r>
          <w:rPr>
            <w:snapToGrid w:val="0"/>
          </w:rPr>
          <w:tab/>
          <w:delText xml:space="preserve">Delegation by </w:delText>
        </w:r>
      </w:del>
      <w:ins w:id="248" w:author="svcMRProcess" w:date="2020-02-15T10:10:00Z">
        <w:r>
          <w:rPr>
            <w:snapToGrid w:val="0"/>
          </w:rPr>
          <w:tab/>
        </w:r>
      </w:ins>
      <w:r>
        <w:rPr>
          <w:snapToGrid w:val="0"/>
        </w:rPr>
        <w:t>Electoral Commissioner</w:t>
      </w:r>
      <w:bookmarkEnd w:id="243"/>
      <w:bookmarkEnd w:id="244"/>
      <w:bookmarkEnd w:id="245"/>
      <w:del w:id="249" w:author="svcMRProcess" w:date="2020-02-15T10:10:00Z">
        <w:r>
          <w:rPr>
            <w:snapToGrid w:val="0"/>
          </w:rPr>
          <w:delText xml:space="preserve"> </w:delText>
        </w:r>
      </w:del>
      <w:ins w:id="250" w:author="svcMRProcess" w:date="2020-02-15T10:10:00Z">
        <w:r>
          <w:rPr>
            <w:snapToGrid w:val="0"/>
          </w:rPr>
          <w:t>, delegation by</w:t>
        </w:r>
      </w:ins>
      <w:bookmarkEnd w:id="246"/>
    </w:p>
    <w:p>
      <w:pPr>
        <w:pStyle w:val="Subsection"/>
        <w:rPr>
          <w:snapToGrid w:val="0"/>
        </w:rPr>
      </w:pPr>
      <w:r>
        <w:rPr>
          <w:snapToGrid w:val="0"/>
        </w:rPr>
        <w:tab/>
        <w:t>(1)</w:t>
      </w:r>
      <w:r>
        <w:rPr>
          <w:snapToGrid w:val="0"/>
        </w:rPr>
        <w:tab/>
        <w:t>The Electoral Commissioner may —</w:t>
      </w:r>
      <w:del w:id="251" w:author="svcMRProcess" w:date="2020-02-15T10:10:00Z">
        <w:r>
          <w:rPr>
            <w:snapToGrid w:val="0"/>
          </w:rPr>
          <w:delText> </w:delText>
        </w:r>
      </w:del>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del w:id="252" w:author="svcMRProcess" w:date="2020-02-15T10:10:00Z">
        <w:r>
          <w:rPr>
            <w:snapToGrid w:val="0"/>
          </w:rPr>
          <w:delText xml:space="preserve"> </w:delText>
        </w:r>
      </w:del>
    </w:p>
    <w:p>
      <w:pPr>
        <w:pStyle w:val="Subsection"/>
        <w:rPr>
          <w:snapToGrid w:val="0"/>
        </w:rPr>
      </w:pPr>
      <w:r>
        <w:rPr>
          <w:snapToGrid w:val="0"/>
        </w:rPr>
        <w:tab/>
      </w:r>
      <w:r>
        <w:rPr>
          <w:snapToGrid w:val="0"/>
        </w:rPr>
        <w:tab/>
        <w:t>delegate to the Deputy Electoral Commissioner —</w:t>
      </w:r>
      <w:del w:id="253" w:author="svcMRProcess" w:date="2020-02-15T10:10:00Z">
        <w:r>
          <w:rPr>
            <w:snapToGrid w:val="0"/>
          </w:rPr>
          <w:delText> </w:delText>
        </w:r>
      </w:del>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del w:id="254" w:author="svcMRProcess" w:date="2020-02-15T10:10:00Z">
        <w:r>
          <w:delText xml:space="preserve"> </w:delText>
        </w:r>
      </w:del>
    </w:p>
    <w:p>
      <w:pPr>
        <w:pStyle w:val="Heading5"/>
        <w:rPr>
          <w:snapToGrid w:val="0"/>
        </w:rPr>
      </w:pPr>
      <w:bookmarkStart w:id="255" w:name="_Toc498763747"/>
      <w:bookmarkStart w:id="256" w:name="_Toc51564906"/>
      <w:bookmarkStart w:id="257" w:name="_Toc342401670"/>
      <w:bookmarkStart w:id="258" w:name="_Toc377546400"/>
      <w:r>
        <w:rPr>
          <w:rStyle w:val="CharSectno"/>
        </w:rPr>
        <w:t>5H</w:t>
      </w:r>
      <w:r>
        <w:rPr>
          <w:snapToGrid w:val="0"/>
        </w:rPr>
        <w:t>.</w:t>
      </w:r>
      <w:del w:id="259" w:author="svcMRProcess" w:date="2020-02-15T10:10:00Z">
        <w:r>
          <w:rPr>
            <w:snapToGrid w:val="0"/>
          </w:rPr>
          <w:delText xml:space="preserve"> </w:delText>
        </w:r>
        <w:r>
          <w:rPr>
            <w:snapToGrid w:val="0"/>
          </w:rPr>
          <w:tab/>
          <w:delText xml:space="preserve">Functions of </w:delText>
        </w:r>
      </w:del>
      <w:ins w:id="260" w:author="svcMRProcess" w:date="2020-02-15T10:10:00Z">
        <w:r>
          <w:rPr>
            <w:snapToGrid w:val="0"/>
          </w:rPr>
          <w:tab/>
        </w:r>
      </w:ins>
      <w:r>
        <w:rPr>
          <w:snapToGrid w:val="0"/>
        </w:rPr>
        <w:t>Deputy Electoral Commissioner</w:t>
      </w:r>
      <w:bookmarkEnd w:id="255"/>
      <w:bookmarkEnd w:id="256"/>
      <w:bookmarkEnd w:id="257"/>
      <w:del w:id="261" w:author="svcMRProcess" w:date="2020-02-15T10:10:00Z">
        <w:r>
          <w:rPr>
            <w:snapToGrid w:val="0"/>
          </w:rPr>
          <w:delText xml:space="preserve"> </w:delText>
        </w:r>
      </w:del>
      <w:ins w:id="262" w:author="svcMRProcess" w:date="2020-02-15T10:10:00Z">
        <w:r>
          <w:rPr>
            <w:snapToGrid w:val="0"/>
          </w:rPr>
          <w:t>, functions of</w:t>
        </w:r>
      </w:ins>
      <w:bookmarkEnd w:id="258"/>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del w:id="263" w:author="svcMRProcess" w:date="2020-02-15T10:10:00Z">
        <w:r>
          <w:rPr>
            <w:snapToGrid w:val="0"/>
          </w:rPr>
          <w:delText> </w:delText>
        </w:r>
      </w:del>
    </w:p>
    <w:p>
      <w:pPr>
        <w:pStyle w:val="Indenta"/>
        <w:rPr>
          <w:snapToGrid w:val="0"/>
        </w:rPr>
      </w:pPr>
      <w:r>
        <w:rPr>
          <w:snapToGrid w:val="0"/>
        </w:rPr>
        <w:tab/>
        <w:t>(a)</w:t>
      </w:r>
      <w:r>
        <w:rPr>
          <w:snapToGrid w:val="0"/>
        </w:rPr>
        <w:tab/>
        <w:t>the Electoral Commissioner is absent from duty for any reason or is absent from the State;</w:t>
      </w:r>
      <w:ins w:id="264" w:author="svcMRProcess" w:date="2020-02-15T10:10:00Z">
        <w:r>
          <w:rPr>
            <w:snapToGrid w:val="0"/>
          </w:rPr>
          <w:t xml:space="preserve"> or</w:t>
        </w:r>
      </w:ins>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del w:id="265" w:author="svcMRProcess" w:date="2020-02-15T10:10:00Z">
        <w:r>
          <w:rPr>
            <w:snapToGrid w:val="0"/>
          </w:rPr>
          <w:delText> </w:delText>
        </w:r>
      </w:del>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del w:id="266" w:author="svcMRProcess" w:date="2020-02-15T10:10:00Z">
        <w:r>
          <w:delText xml:space="preserve"> </w:delText>
        </w:r>
      </w:del>
    </w:p>
    <w:p>
      <w:pPr>
        <w:pStyle w:val="Heading5"/>
        <w:rPr>
          <w:snapToGrid w:val="0"/>
        </w:rPr>
      </w:pPr>
      <w:bookmarkStart w:id="267" w:name="_Toc498763748"/>
      <w:bookmarkStart w:id="268" w:name="_Toc51564907"/>
      <w:bookmarkStart w:id="269" w:name="_Toc342401671"/>
      <w:bookmarkStart w:id="270" w:name="_Toc377546401"/>
      <w:r>
        <w:rPr>
          <w:rStyle w:val="CharSectno"/>
        </w:rPr>
        <w:t>6</w:t>
      </w:r>
      <w:r>
        <w:rPr>
          <w:snapToGrid w:val="0"/>
        </w:rPr>
        <w:t>.</w:t>
      </w:r>
      <w:r>
        <w:rPr>
          <w:snapToGrid w:val="0"/>
        </w:rPr>
        <w:tab/>
        <w:t>Enrolment officers and returning officers</w:t>
      </w:r>
      <w:bookmarkEnd w:id="267"/>
      <w:bookmarkEnd w:id="268"/>
      <w:bookmarkEnd w:id="269"/>
      <w:del w:id="271" w:author="svcMRProcess" w:date="2020-02-15T10:10:00Z">
        <w:r>
          <w:rPr>
            <w:snapToGrid w:val="0"/>
          </w:rPr>
          <w:delText xml:space="preserve"> </w:delText>
        </w:r>
      </w:del>
      <w:ins w:id="272" w:author="svcMRProcess" w:date="2020-02-15T10:10:00Z">
        <w:r>
          <w:rPr>
            <w:snapToGrid w:val="0"/>
          </w:rPr>
          <w:t>, appointment of</w:t>
        </w:r>
      </w:ins>
      <w:bookmarkEnd w:id="270"/>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del w:id="273" w:author="svcMRProcess" w:date="2020-02-15T10:10:00Z">
        <w:r>
          <w:delText xml:space="preserve"> </w:delText>
        </w:r>
      </w:del>
    </w:p>
    <w:p>
      <w:pPr>
        <w:pStyle w:val="Heading5"/>
        <w:rPr>
          <w:del w:id="274" w:author="svcMRProcess" w:date="2020-02-15T10:10:00Z"/>
          <w:snapToGrid w:val="0"/>
        </w:rPr>
      </w:pPr>
      <w:bookmarkStart w:id="275" w:name="_Toc498763749"/>
      <w:bookmarkStart w:id="276" w:name="_Toc51564908"/>
      <w:bookmarkStart w:id="277" w:name="_Toc342401672"/>
      <w:bookmarkStart w:id="278" w:name="_Toc377546402"/>
      <w:del w:id="279" w:author="svcMRProcess" w:date="2020-02-15T10:10:00Z">
        <w:r>
          <w:rPr>
            <w:rStyle w:val="CharSectno"/>
          </w:rPr>
          <w:delText>7</w:delText>
        </w:r>
        <w:r>
          <w:rPr>
            <w:snapToGrid w:val="0"/>
          </w:rPr>
          <w:delText>.</w:delText>
        </w:r>
        <w:r>
          <w:rPr>
            <w:snapToGrid w:val="0"/>
          </w:rPr>
          <w:tab/>
          <w:delText>Substitutes</w:delText>
        </w:r>
        <w:bookmarkEnd w:id="275"/>
        <w:bookmarkEnd w:id="276"/>
        <w:bookmarkEnd w:id="277"/>
        <w:r>
          <w:rPr>
            <w:snapToGrid w:val="0"/>
          </w:rPr>
          <w:delText xml:space="preserve"> </w:delText>
        </w:r>
      </w:del>
    </w:p>
    <w:p>
      <w:pPr>
        <w:pStyle w:val="Heading5"/>
        <w:rPr>
          <w:ins w:id="280" w:author="svcMRProcess" w:date="2020-02-15T10:10:00Z"/>
          <w:snapToGrid w:val="0"/>
        </w:rPr>
      </w:pPr>
      <w:ins w:id="281" w:author="svcMRProcess" w:date="2020-02-15T10:10:00Z">
        <w:r>
          <w:rPr>
            <w:rStyle w:val="CharSectno"/>
          </w:rPr>
          <w:t>7</w:t>
        </w:r>
        <w:r>
          <w:rPr>
            <w:snapToGrid w:val="0"/>
          </w:rPr>
          <w:t>.</w:t>
        </w:r>
        <w:r>
          <w:rPr>
            <w:snapToGrid w:val="0"/>
          </w:rPr>
          <w:tab/>
          <w:t>Substitute for returning officer, appointment of</w:t>
        </w:r>
        <w:bookmarkEnd w:id="278"/>
      </w:ins>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del w:id="282" w:author="svcMRProcess" w:date="2020-02-15T10:10:00Z">
        <w:r>
          <w:delText xml:space="preserve"> </w:delText>
        </w:r>
      </w:del>
    </w:p>
    <w:p>
      <w:pPr>
        <w:pStyle w:val="Ednotesection"/>
        <w:ind w:left="890" w:hanging="890"/>
      </w:pPr>
      <w:r>
        <w:t>[</w:t>
      </w:r>
      <w:r>
        <w:rPr>
          <w:b/>
        </w:rPr>
        <w:t>8.</w:t>
      </w:r>
      <w:r>
        <w:tab/>
        <w:t>Deleted by No. 36 of 2000 s. 28(1).]</w:t>
      </w:r>
    </w:p>
    <w:p>
      <w:pPr>
        <w:pStyle w:val="Heading5"/>
        <w:rPr>
          <w:snapToGrid w:val="0"/>
        </w:rPr>
      </w:pPr>
      <w:bookmarkStart w:id="283" w:name="_Toc498763750"/>
      <w:bookmarkStart w:id="284" w:name="_Toc51564909"/>
      <w:bookmarkStart w:id="285" w:name="_Toc342401673"/>
      <w:bookmarkStart w:id="286" w:name="_Toc377546403"/>
      <w:r>
        <w:rPr>
          <w:rStyle w:val="CharSectno"/>
        </w:rPr>
        <w:t>9</w:t>
      </w:r>
      <w:r>
        <w:rPr>
          <w:snapToGrid w:val="0"/>
        </w:rPr>
        <w:t>.</w:t>
      </w:r>
      <w:r>
        <w:rPr>
          <w:snapToGrid w:val="0"/>
        </w:rPr>
        <w:tab/>
        <w:t>Returning officers</w:t>
      </w:r>
      <w:bookmarkEnd w:id="283"/>
      <w:bookmarkEnd w:id="284"/>
      <w:bookmarkEnd w:id="285"/>
      <w:del w:id="287" w:author="svcMRProcess" w:date="2020-02-15T10:10:00Z">
        <w:r>
          <w:rPr>
            <w:snapToGrid w:val="0"/>
          </w:rPr>
          <w:delText xml:space="preserve"> </w:delText>
        </w:r>
      </w:del>
      <w:ins w:id="288" w:author="svcMRProcess" w:date="2020-02-15T10:10:00Z">
        <w:r>
          <w:rPr>
            <w:snapToGrid w:val="0"/>
          </w:rPr>
          <w:t>, number of</w:t>
        </w:r>
      </w:ins>
      <w:bookmarkEnd w:id="286"/>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del w:id="289" w:author="svcMRProcess" w:date="2020-02-15T10:10:00Z">
        <w:r>
          <w:delText xml:space="preserve"> </w:delText>
        </w:r>
      </w:del>
    </w:p>
    <w:p>
      <w:pPr>
        <w:pStyle w:val="Heading5"/>
        <w:spacing w:before="240"/>
        <w:rPr>
          <w:snapToGrid w:val="0"/>
        </w:rPr>
      </w:pPr>
      <w:bookmarkStart w:id="290" w:name="_Toc498763751"/>
      <w:bookmarkStart w:id="291" w:name="_Toc51564910"/>
      <w:bookmarkStart w:id="292" w:name="_Toc342401674"/>
      <w:bookmarkStart w:id="293" w:name="_Toc377546404"/>
      <w:r>
        <w:rPr>
          <w:rStyle w:val="CharSectno"/>
        </w:rPr>
        <w:t>10</w:t>
      </w:r>
      <w:r>
        <w:rPr>
          <w:snapToGrid w:val="0"/>
        </w:rPr>
        <w:t>.</w:t>
      </w:r>
      <w:r>
        <w:rPr>
          <w:snapToGrid w:val="0"/>
        </w:rPr>
        <w:tab/>
      </w:r>
      <w:del w:id="294" w:author="svcMRProcess" w:date="2020-02-15T10:10:00Z">
        <w:r>
          <w:rPr>
            <w:snapToGrid w:val="0"/>
          </w:rPr>
          <w:delText>Deputy</w:delText>
        </w:r>
      </w:del>
      <w:ins w:id="295" w:author="svcMRProcess" w:date="2020-02-15T10:10:00Z">
        <w:r>
          <w:rPr>
            <w:snapToGrid w:val="0"/>
          </w:rPr>
          <w:t>Returning officer for district is deputy</w:t>
        </w:r>
      </w:ins>
      <w:r>
        <w:rPr>
          <w:snapToGrid w:val="0"/>
        </w:rPr>
        <w:t xml:space="preserve"> returning </w:t>
      </w:r>
      <w:del w:id="296" w:author="svcMRProcess" w:date="2020-02-15T10:10:00Z">
        <w:r>
          <w:rPr>
            <w:snapToGrid w:val="0"/>
          </w:rPr>
          <w:delText>officers</w:delText>
        </w:r>
        <w:bookmarkEnd w:id="290"/>
        <w:bookmarkEnd w:id="291"/>
        <w:bookmarkEnd w:id="292"/>
        <w:r>
          <w:rPr>
            <w:snapToGrid w:val="0"/>
          </w:rPr>
          <w:delText xml:space="preserve"> </w:delText>
        </w:r>
      </w:del>
      <w:ins w:id="297" w:author="svcMRProcess" w:date="2020-02-15T10:10:00Z">
        <w:r>
          <w:rPr>
            <w:snapToGrid w:val="0"/>
          </w:rPr>
          <w:t>officer for region</w:t>
        </w:r>
      </w:ins>
      <w:bookmarkEnd w:id="293"/>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del w:id="298" w:author="svcMRProcess" w:date="2020-02-15T10:10:00Z">
        <w:r>
          <w:delText xml:space="preserve"> </w:delText>
        </w:r>
      </w:del>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del w:id="299" w:author="svcMRProcess" w:date="2020-02-15T10:10:00Z">
        <w:r>
          <w:delText xml:space="preserve"> </w:delText>
        </w:r>
      </w:del>
    </w:p>
    <w:p>
      <w:pPr>
        <w:pStyle w:val="Heading5"/>
        <w:spacing w:before="240"/>
        <w:rPr>
          <w:snapToGrid w:val="0"/>
        </w:rPr>
      </w:pPr>
      <w:bookmarkStart w:id="300" w:name="_Toc498763752"/>
      <w:bookmarkStart w:id="301" w:name="_Toc51564911"/>
      <w:bookmarkStart w:id="302" w:name="_Toc342401675"/>
      <w:bookmarkStart w:id="303" w:name="_Toc377546405"/>
      <w:r>
        <w:rPr>
          <w:rStyle w:val="CharSectno"/>
        </w:rPr>
        <w:t>13</w:t>
      </w:r>
      <w:r>
        <w:rPr>
          <w:snapToGrid w:val="0"/>
        </w:rPr>
        <w:t>.</w:t>
      </w:r>
      <w:r>
        <w:rPr>
          <w:snapToGrid w:val="0"/>
        </w:rPr>
        <w:tab/>
      </w:r>
      <w:del w:id="304" w:author="svcMRProcess" w:date="2020-02-15T10:10:00Z">
        <w:r>
          <w:rPr>
            <w:snapToGrid w:val="0"/>
          </w:rPr>
          <w:delText>Resignation of returning</w:delText>
        </w:r>
      </w:del>
      <w:ins w:id="305" w:author="svcMRProcess" w:date="2020-02-15T10:10:00Z">
        <w:r>
          <w:rPr>
            <w:snapToGrid w:val="0"/>
          </w:rPr>
          <w:t>Returning</w:t>
        </w:r>
      </w:ins>
      <w:r>
        <w:rPr>
          <w:snapToGrid w:val="0"/>
        </w:rPr>
        <w:t xml:space="preserve"> officer </w:t>
      </w:r>
      <w:ins w:id="306" w:author="svcMRProcess" w:date="2020-02-15T10:10:00Z">
        <w:r>
          <w:rPr>
            <w:snapToGrid w:val="0"/>
          </w:rPr>
          <w:t xml:space="preserve">resigning </w:t>
        </w:r>
      </w:ins>
      <w:r>
        <w:rPr>
          <w:snapToGrid w:val="0"/>
        </w:rPr>
        <w:t>after issue of writ</w:t>
      </w:r>
      <w:bookmarkEnd w:id="300"/>
      <w:bookmarkEnd w:id="301"/>
      <w:bookmarkEnd w:id="302"/>
      <w:del w:id="307" w:author="svcMRProcess" w:date="2020-02-15T10:10:00Z">
        <w:r>
          <w:rPr>
            <w:snapToGrid w:val="0"/>
          </w:rPr>
          <w:delText xml:space="preserve"> </w:delText>
        </w:r>
      </w:del>
      <w:ins w:id="308" w:author="svcMRProcess" w:date="2020-02-15T10:10:00Z">
        <w:r>
          <w:rPr>
            <w:snapToGrid w:val="0"/>
          </w:rPr>
          <w:t>, duty of</w:t>
        </w:r>
      </w:ins>
      <w:bookmarkEnd w:id="303"/>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del w:id="309" w:author="svcMRProcess" w:date="2020-02-15T10:10:00Z">
        <w:r>
          <w:delText xml:space="preserve"> </w:delText>
        </w:r>
      </w:del>
    </w:p>
    <w:p>
      <w:pPr>
        <w:pStyle w:val="Heading5"/>
        <w:spacing w:before="240"/>
        <w:rPr>
          <w:snapToGrid w:val="0"/>
        </w:rPr>
      </w:pPr>
      <w:bookmarkStart w:id="310" w:name="_Toc498763753"/>
      <w:bookmarkStart w:id="311" w:name="_Toc51564912"/>
      <w:bookmarkStart w:id="312" w:name="_Toc342401676"/>
      <w:bookmarkStart w:id="313" w:name="_Toc377546406"/>
      <w:r>
        <w:rPr>
          <w:rStyle w:val="CharSectno"/>
        </w:rPr>
        <w:t>14</w:t>
      </w:r>
      <w:r>
        <w:rPr>
          <w:snapToGrid w:val="0"/>
        </w:rPr>
        <w:t>.</w:t>
      </w:r>
      <w:r>
        <w:rPr>
          <w:snapToGrid w:val="0"/>
        </w:rPr>
        <w:tab/>
      </w:r>
      <w:del w:id="314" w:author="svcMRProcess" w:date="2020-02-15T10:10:00Z">
        <w:r>
          <w:rPr>
            <w:snapToGrid w:val="0"/>
          </w:rPr>
          <w:delText>Death, resignation or removal of returning</w:delText>
        </w:r>
      </w:del>
      <w:ins w:id="315" w:author="svcMRProcess" w:date="2020-02-15T10:10:00Z">
        <w:r>
          <w:rPr>
            <w:snapToGrid w:val="0"/>
          </w:rPr>
          <w:t>Returning</w:t>
        </w:r>
      </w:ins>
      <w:r>
        <w:rPr>
          <w:snapToGrid w:val="0"/>
        </w:rPr>
        <w:t xml:space="preserve"> officer </w:t>
      </w:r>
      <w:ins w:id="316" w:author="svcMRProcess" w:date="2020-02-15T10:10:00Z">
        <w:r>
          <w:rPr>
            <w:snapToGrid w:val="0"/>
          </w:rPr>
          <w:t xml:space="preserve">dying etc. </w:t>
        </w:r>
      </w:ins>
      <w:r>
        <w:rPr>
          <w:snapToGrid w:val="0"/>
        </w:rPr>
        <w:t>after issue of writ</w:t>
      </w:r>
      <w:bookmarkEnd w:id="310"/>
      <w:bookmarkEnd w:id="311"/>
      <w:bookmarkEnd w:id="312"/>
      <w:del w:id="317" w:author="svcMRProcess" w:date="2020-02-15T10:10:00Z">
        <w:r>
          <w:rPr>
            <w:snapToGrid w:val="0"/>
          </w:rPr>
          <w:delText xml:space="preserve"> </w:delText>
        </w:r>
      </w:del>
      <w:ins w:id="318" w:author="svcMRProcess" w:date="2020-02-15T10:10:00Z">
        <w:r>
          <w:rPr>
            <w:snapToGrid w:val="0"/>
          </w:rPr>
          <w:t>, consequences of</w:t>
        </w:r>
      </w:ins>
      <w:bookmarkEnd w:id="313"/>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del w:id="319" w:author="svcMRProcess" w:date="2020-02-15T10:10:00Z">
        <w:r>
          <w:delText xml:space="preserve"> </w:delText>
        </w:r>
      </w:del>
    </w:p>
    <w:p>
      <w:pPr>
        <w:pStyle w:val="Heading5"/>
        <w:rPr>
          <w:snapToGrid w:val="0"/>
        </w:rPr>
      </w:pPr>
      <w:bookmarkStart w:id="320" w:name="_Toc498763754"/>
      <w:bookmarkStart w:id="321" w:name="_Toc51564913"/>
      <w:bookmarkStart w:id="322" w:name="_Toc342401677"/>
      <w:bookmarkStart w:id="323" w:name="_Toc377546407"/>
      <w:r>
        <w:rPr>
          <w:rStyle w:val="CharSectno"/>
        </w:rPr>
        <w:t>15</w:t>
      </w:r>
      <w:r>
        <w:rPr>
          <w:snapToGrid w:val="0"/>
        </w:rPr>
        <w:t>.</w:t>
      </w:r>
      <w:r>
        <w:rPr>
          <w:snapToGrid w:val="0"/>
        </w:rPr>
        <w:tab/>
        <w:t>Temporary assistan</w:t>
      </w:r>
      <w:bookmarkEnd w:id="320"/>
      <w:r>
        <w:rPr>
          <w:snapToGrid w:val="0"/>
        </w:rPr>
        <w:t>ts</w:t>
      </w:r>
      <w:bookmarkEnd w:id="321"/>
      <w:bookmarkEnd w:id="322"/>
      <w:del w:id="324" w:author="svcMRProcess" w:date="2020-02-15T10:10:00Z">
        <w:r>
          <w:rPr>
            <w:snapToGrid w:val="0"/>
          </w:rPr>
          <w:delText xml:space="preserve"> </w:delText>
        </w:r>
      </w:del>
      <w:ins w:id="325" w:author="svcMRProcess" w:date="2020-02-15T10:10:00Z">
        <w:r>
          <w:rPr>
            <w:snapToGrid w:val="0"/>
          </w:rPr>
          <w:t>, appointment of</w:t>
        </w:r>
      </w:ins>
      <w:bookmarkEnd w:id="323"/>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del w:id="326" w:author="svcMRProcess" w:date="2020-02-15T10:10:00Z">
        <w:r>
          <w:delText xml:space="preserve"> </w:delText>
        </w:r>
      </w:del>
    </w:p>
    <w:p>
      <w:pPr>
        <w:pStyle w:val="Heading5"/>
        <w:rPr>
          <w:del w:id="327" w:author="svcMRProcess" w:date="2020-02-15T10:10:00Z"/>
          <w:snapToGrid w:val="0"/>
        </w:rPr>
      </w:pPr>
      <w:bookmarkStart w:id="328" w:name="_Toc498763755"/>
      <w:bookmarkStart w:id="329" w:name="_Toc51564914"/>
      <w:bookmarkStart w:id="330" w:name="_Toc342401678"/>
      <w:bookmarkStart w:id="331" w:name="_Toc377546408"/>
      <w:del w:id="332" w:author="svcMRProcess" w:date="2020-02-15T10:10:00Z">
        <w:r>
          <w:rPr>
            <w:rStyle w:val="CharSectno"/>
          </w:rPr>
          <w:delText>15A</w:delText>
        </w:r>
        <w:r>
          <w:rPr>
            <w:snapToGrid w:val="0"/>
          </w:rPr>
          <w:delText xml:space="preserve">. </w:delText>
        </w:r>
        <w:r>
          <w:rPr>
            <w:snapToGrid w:val="0"/>
          </w:rPr>
          <w:tab/>
          <w:delText>Declarations by officers</w:delText>
        </w:r>
        <w:bookmarkEnd w:id="328"/>
        <w:bookmarkEnd w:id="329"/>
        <w:bookmarkEnd w:id="330"/>
        <w:r>
          <w:rPr>
            <w:snapToGrid w:val="0"/>
          </w:rPr>
          <w:delText xml:space="preserve"> </w:delText>
        </w:r>
      </w:del>
    </w:p>
    <w:p>
      <w:pPr>
        <w:pStyle w:val="Heading5"/>
        <w:rPr>
          <w:ins w:id="333" w:author="svcMRProcess" w:date="2020-02-15T10:10:00Z"/>
          <w:snapToGrid w:val="0"/>
        </w:rPr>
      </w:pPr>
      <w:ins w:id="334" w:author="svcMRProcess" w:date="2020-02-15T10:10:00Z">
        <w:r>
          <w:rPr>
            <w:rStyle w:val="CharSectno"/>
          </w:rPr>
          <w:t>15A</w:t>
        </w:r>
        <w:r>
          <w:rPr>
            <w:snapToGrid w:val="0"/>
          </w:rPr>
          <w:t>.</w:t>
        </w:r>
        <w:r>
          <w:rPr>
            <w:snapToGrid w:val="0"/>
          </w:rPr>
          <w:tab/>
          <w:t>Officers to make declaration before acting etc.</w:t>
        </w:r>
        <w:bookmarkEnd w:id="331"/>
      </w:ins>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del w:id="335" w:author="svcMRProcess" w:date="2020-02-15T10:10:00Z">
        <w:r>
          <w:delText xml:space="preserve"> </w:delText>
        </w:r>
      </w:del>
    </w:p>
    <w:p>
      <w:pPr>
        <w:pStyle w:val="Heading5"/>
        <w:rPr>
          <w:del w:id="336" w:author="svcMRProcess" w:date="2020-02-15T10:10:00Z"/>
          <w:snapToGrid w:val="0"/>
        </w:rPr>
      </w:pPr>
      <w:bookmarkStart w:id="337" w:name="_Toc498763756"/>
      <w:bookmarkStart w:id="338" w:name="_Toc51564915"/>
      <w:bookmarkStart w:id="339" w:name="_Toc342401679"/>
      <w:bookmarkStart w:id="340" w:name="_Toc377546409"/>
      <w:del w:id="341" w:author="svcMRProcess" w:date="2020-02-15T10:10:00Z">
        <w:r>
          <w:rPr>
            <w:rStyle w:val="CharSectno"/>
          </w:rPr>
          <w:delText>16</w:delText>
        </w:r>
        <w:r>
          <w:rPr>
            <w:snapToGrid w:val="0"/>
          </w:rPr>
          <w:delText>.</w:delText>
        </w:r>
        <w:r>
          <w:rPr>
            <w:snapToGrid w:val="0"/>
          </w:rPr>
          <w:tab/>
          <w:delText>Disqualification of officers</w:delText>
        </w:r>
        <w:bookmarkEnd w:id="337"/>
        <w:bookmarkEnd w:id="338"/>
        <w:bookmarkEnd w:id="339"/>
        <w:r>
          <w:rPr>
            <w:snapToGrid w:val="0"/>
          </w:rPr>
          <w:delText xml:space="preserve"> </w:delText>
        </w:r>
      </w:del>
    </w:p>
    <w:p>
      <w:pPr>
        <w:pStyle w:val="Heading5"/>
        <w:rPr>
          <w:ins w:id="342" w:author="svcMRProcess" w:date="2020-02-15T10:10:00Z"/>
          <w:snapToGrid w:val="0"/>
        </w:rPr>
      </w:pPr>
      <w:ins w:id="343" w:author="svcMRProcess" w:date="2020-02-15T10:10:00Z">
        <w:r>
          <w:rPr>
            <w:rStyle w:val="CharSectno"/>
          </w:rPr>
          <w:t>16</w:t>
        </w:r>
        <w:r>
          <w:rPr>
            <w:snapToGrid w:val="0"/>
          </w:rPr>
          <w:t>.</w:t>
        </w:r>
        <w:r>
          <w:rPr>
            <w:snapToGrid w:val="0"/>
          </w:rPr>
          <w:tab/>
          <w:t>People not eligible to be officer etc.</w:t>
        </w:r>
        <w:bookmarkEnd w:id="340"/>
      </w:ins>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44" w:name="_Toc377546410"/>
      <w:bookmarkStart w:id="345" w:name="_Toc104362923"/>
      <w:bookmarkStart w:id="346" w:name="_Toc104363284"/>
      <w:bookmarkStart w:id="347" w:name="_Toc104615564"/>
      <w:bookmarkStart w:id="348" w:name="_Toc104615925"/>
      <w:bookmarkStart w:id="349" w:name="_Toc109440831"/>
      <w:bookmarkStart w:id="350" w:name="_Toc113076815"/>
      <w:bookmarkStart w:id="351" w:name="_Toc113687482"/>
      <w:bookmarkStart w:id="352" w:name="_Toc113847221"/>
      <w:bookmarkStart w:id="353" w:name="_Toc113853098"/>
      <w:bookmarkStart w:id="354" w:name="_Toc115598536"/>
      <w:bookmarkStart w:id="355" w:name="_Toc115598894"/>
      <w:bookmarkStart w:id="356" w:name="_Toc128392019"/>
      <w:bookmarkStart w:id="357" w:name="_Toc129061686"/>
      <w:bookmarkStart w:id="358" w:name="_Toc149726236"/>
      <w:bookmarkStart w:id="359" w:name="_Toc149729074"/>
      <w:bookmarkStart w:id="360" w:name="_Toc153682049"/>
      <w:bookmarkStart w:id="361" w:name="_Toc156292118"/>
      <w:bookmarkStart w:id="362" w:name="_Toc157850462"/>
      <w:bookmarkStart w:id="363" w:name="_Toc160600569"/>
      <w:bookmarkStart w:id="364" w:name="_Toc179880280"/>
      <w:bookmarkStart w:id="365" w:name="_Toc179960662"/>
      <w:bookmarkStart w:id="366" w:name="_Toc183580894"/>
      <w:bookmarkStart w:id="367" w:name="_Toc183946410"/>
      <w:bookmarkStart w:id="368" w:name="_Toc183946972"/>
      <w:bookmarkStart w:id="369" w:name="_Toc184007248"/>
      <w:bookmarkStart w:id="370" w:name="_Toc184444634"/>
      <w:bookmarkStart w:id="371" w:name="_Toc184459610"/>
      <w:bookmarkStart w:id="372" w:name="_Toc185907569"/>
      <w:bookmarkStart w:id="373" w:name="_Toc202765664"/>
      <w:bookmarkStart w:id="374" w:name="_Toc202766043"/>
      <w:bookmarkStart w:id="375" w:name="_Toc203215063"/>
      <w:bookmarkStart w:id="376" w:name="_Toc203275289"/>
      <w:bookmarkStart w:id="377" w:name="_Toc205285796"/>
      <w:bookmarkStart w:id="378" w:name="_Toc230680983"/>
      <w:bookmarkStart w:id="379" w:name="_Toc241052225"/>
      <w:bookmarkStart w:id="380" w:name="_Toc242070102"/>
      <w:bookmarkStart w:id="381" w:name="_Toc242076174"/>
      <w:bookmarkStart w:id="382" w:name="_Toc242084418"/>
      <w:bookmarkStart w:id="383" w:name="_Toc259697611"/>
      <w:bookmarkStart w:id="384" w:name="_Toc259704474"/>
      <w:bookmarkStart w:id="385" w:name="_Toc261862534"/>
      <w:bookmarkStart w:id="386" w:name="_Toc266697299"/>
      <w:bookmarkStart w:id="387" w:name="_Toc266782482"/>
      <w:bookmarkStart w:id="388" w:name="_Toc267571973"/>
      <w:bookmarkStart w:id="389" w:name="_Toc267572423"/>
      <w:bookmarkStart w:id="390" w:name="_Toc267577637"/>
      <w:bookmarkStart w:id="391" w:name="_Toc268768819"/>
      <w:bookmarkStart w:id="392" w:name="_Toc312146161"/>
      <w:bookmarkStart w:id="393" w:name="_Toc339981951"/>
      <w:bookmarkStart w:id="394" w:name="_Toc342401680"/>
      <w:bookmarkStart w:id="395" w:name="_Toc72574059"/>
      <w:bookmarkStart w:id="396" w:name="_Toc72896890"/>
      <w:bookmarkStart w:id="397" w:name="_Toc89515778"/>
      <w:bookmarkStart w:id="398" w:name="_Toc97025590"/>
      <w:bookmarkStart w:id="399" w:name="_Toc102288553"/>
      <w:bookmarkStart w:id="400" w:name="_Toc102871797"/>
      <w:r>
        <w:rPr>
          <w:rStyle w:val="CharPartNo"/>
        </w:rPr>
        <w:t>Part IIA</w:t>
      </w:r>
      <w:r>
        <w:t> — </w:t>
      </w:r>
      <w:r>
        <w:rPr>
          <w:rStyle w:val="CharPartText"/>
        </w:rPr>
        <w:t>Representation in Parliament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tabs>
          <w:tab w:val="left" w:pos="851"/>
        </w:tabs>
      </w:pPr>
      <w:r>
        <w:tab/>
        <w:t>[Heading inserted by No. 1 of 2005 s. 4.]</w:t>
      </w:r>
      <w:del w:id="401" w:author="svcMRProcess" w:date="2020-02-15T10:10:00Z">
        <w:r>
          <w:delText xml:space="preserve"> </w:delText>
        </w:r>
      </w:del>
    </w:p>
    <w:p>
      <w:pPr>
        <w:pStyle w:val="Heading3"/>
      </w:pPr>
      <w:bookmarkStart w:id="402" w:name="_Toc377546411"/>
      <w:bookmarkStart w:id="403" w:name="_Toc104362924"/>
      <w:bookmarkStart w:id="404" w:name="_Toc104363285"/>
      <w:bookmarkStart w:id="405" w:name="_Toc104615565"/>
      <w:bookmarkStart w:id="406" w:name="_Toc104615926"/>
      <w:bookmarkStart w:id="407" w:name="_Toc109440832"/>
      <w:bookmarkStart w:id="408" w:name="_Toc113076816"/>
      <w:bookmarkStart w:id="409" w:name="_Toc113687483"/>
      <w:bookmarkStart w:id="410" w:name="_Toc113847222"/>
      <w:bookmarkStart w:id="411" w:name="_Toc113853099"/>
      <w:bookmarkStart w:id="412" w:name="_Toc115598537"/>
      <w:bookmarkStart w:id="413" w:name="_Toc115598895"/>
      <w:bookmarkStart w:id="414" w:name="_Toc128392020"/>
      <w:bookmarkStart w:id="415" w:name="_Toc129061687"/>
      <w:bookmarkStart w:id="416" w:name="_Toc149726237"/>
      <w:bookmarkStart w:id="417" w:name="_Toc149729075"/>
      <w:bookmarkStart w:id="418" w:name="_Toc153682050"/>
      <w:bookmarkStart w:id="419" w:name="_Toc156292119"/>
      <w:bookmarkStart w:id="420" w:name="_Toc157850463"/>
      <w:bookmarkStart w:id="421" w:name="_Toc160600570"/>
      <w:bookmarkStart w:id="422" w:name="_Toc179880281"/>
      <w:bookmarkStart w:id="423" w:name="_Toc179960663"/>
      <w:bookmarkStart w:id="424" w:name="_Toc183580895"/>
      <w:bookmarkStart w:id="425" w:name="_Toc183946411"/>
      <w:bookmarkStart w:id="426" w:name="_Toc183946973"/>
      <w:bookmarkStart w:id="427" w:name="_Toc184007249"/>
      <w:bookmarkStart w:id="428" w:name="_Toc184444635"/>
      <w:bookmarkStart w:id="429" w:name="_Toc184459611"/>
      <w:bookmarkStart w:id="430" w:name="_Toc185907570"/>
      <w:bookmarkStart w:id="431" w:name="_Toc202765665"/>
      <w:bookmarkStart w:id="432" w:name="_Toc202766044"/>
      <w:bookmarkStart w:id="433" w:name="_Toc203215064"/>
      <w:bookmarkStart w:id="434" w:name="_Toc203275290"/>
      <w:bookmarkStart w:id="435" w:name="_Toc205285797"/>
      <w:bookmarkStart w:id="436" w:name="_Toc230680984"/>
      <w:bookmarkStart w:id="437" w:name="_Toc241052226"/>
      <w:bookmarkStart w:id="438" w:name="_Toc242070103"/>
      <w:bookmarkStart w:id="439" w:name="_Toc242076175"/>
      <w:bookmarkStart w:id="440" w:name="_Toc242084419"/>
      <w:bookmarkStart w:id="441" w:name="_Toc259697612"/>
      <w:bookmarkStart w:id="442" w:name="_Toc259704475"/>
      <w:bookmarkStart w:id="443" w:name="_Toc261862535"/>
      <w:bookmarkStart w:id="444" w:name="_Toc266697300"/>
      <w:bookmarkStart w:id="445" w:name="_Toc266782483"/>
      <w:bookmarkStart w:id="446" w:name="_Toc267571974"/>
      <w:bookmarkStart w:id="447" w:name="_Toc267572424"/>
      <w:bookmarkStart w:id="448" w:name="_Toc267577638"/>
      <w:bookmarkStart w:id="449" w:name="_Toc268768820"/>
      <w:bookmarkStart w:id="450" w:name="_Toc312146162"/>
      <w:bookmarkStart w:id="451" w:name="_Toc339981952"/>
      <w:bookmarkStart w:id="452" w:name="_Toc342401681"/>
      <w:r>
        <w:rPr>
          <w:rStyle w:val="CharDivNo"/>
        </w:rPr>
        <w:t>Division 1</w:t>
      </w:r>
      <w:r>
        <w:t> — </w:t>
      </w:r>
      <w:r>
        <w:rPr>
          <w:rStyle w:val="CharDivText"/>
        </w:rPr>
        <w:t>Preliminary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by No. 1 of 2005 s. 4.]</w:t>
      </w:r>
      <w:del w:id="453" w:author="svcMRProcess" w:date="2020-02-15T10:10:00Z">
        <w:r>
          <w:delText xml:space="preserve"> </w:delText>
        </w:r>
      </w:del>
    </w:p>
    <w:p>
      <w:pPr>
        <w:pStyle w:val="Heading5"/>
      </w:pPr>
      <w:bookmarkStart w:id="454" w:name="_Toc377546412"/>
      <w:bookmarkStart w:id="455" w:name="_Toc342401682"/>
      <w:r>
        <w:rPr>
          <w:rStyle w:val="CharSectno"/>
        </w:rPr>
        <w:t>16A</w:t>
      </w:r>
      <w:r>
        <w:t>.</w:t>
      </w:r>
      <w:r>
        <w:tab/>
        <w:t>Terms used</w:t>
      </w:r>
      <w:bookmarkEnd w:id="454"/>
      <w:bookmarkEnd w:id="455"/>
    </w:p>
    <w:p>
      <w:pPr>
        <w:pStyle w:val="Subsection"/>
      </w:pPr>
      <w:r>
        <w:tab/>
      </w:r>
      <w:r>
        <w:tab/>
        <w:t>In this Part —</w:t>
      </w:r>
      <w:del w:id="456" w:author="svcMRProcess" w:date="2020-02-15T10:10:00Z">
        <w:r>
          <w:delText xml:space="preserve"> </w:delText>
        </w:r>
      </w:del>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w:t>
      </w:r>
      <w:del w:id="457" w:author="svcMRProcess" w:date="2020-02-15T10:10:00Z">
        <w:r>
          <w:delText xml:space="preserve"> </w:delText>
        </w:r>
      </w:del>
    </w:p>
    <w:p>
      <w:pPr>
        <w:pStyle w:val="Heading5"/>
      </w:pPr>
      <w:bookmarkStart w:id="458" w:name="_Toc342401683"/>
      <w:bookmarkStart w:id="459" w:name="_Toc377546413"/>
      <w:r>
        <w:rPr>
          <w:rStyle w:val="CharSectno"/>
        </w:rPr>
        <w:t>16B</w:t>
      </w:r>
      <w:r>
        <w:t>.</w:t>
      </w:r>
      <w:r>
        <w:tab/>
        <w:t>Electoral Distribution Commissioners</w:t>
      </w:r>
      <w:bookmarkEnd w:id="458"/>
      <w:ins w:id="460" w:author="svcMRProcess" w:date="2020-02-15T10:10:00Z">
        <w:r>
          <w:t>, appointment of etc.</w:t>
        </w:r>
      </w:ins>
      <w:bookmarkEnd w:id="459"/>
    </w:p>
    <w:p>
      <w:pPr>
        <w:pStyle w:val="Subsection"/>
      </w:pPr>
      <w:r>
        <w:tab/>
        <w:t>(1)</w:t>
      </w:r>
      <w:r>
        <w:tab/>
        <w:t>For the purposes of this Part there shall be 3 Electoral Distribution Commissioners of whom —</w:t>
      </w:r>
      <w:del w:id="461" w:author="svcMRProcess" w:date="2020-02-15T10:10:00Z">
        <w:r>
          <w:delText xml:space="preserve"> </w:delText>
        </w:r>
      </w:del>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w:t>
      </w:r>
      <w:del w:id="462" w:author="svcMRProcess" w:date="2020-02-15T10:10:00Z">
        <w:r>
          <w:delText xml:space="preserve"> </w:delText>
        </w:r>
      </w:del>
    </w:p>
    <w:p>
      <w:pPr>
        <w:pStyle w:val="Heading3"/>
      </w:pPr>
      <w:bookmarkStart w:id="463" w:name="_Toc377546414"/>
      <w:bookmarkStart w:id="464" w:name="_Toc104362927"/>
      <w:bookmarkStart w:id="465" w:name="_Toc104363288"/>
      <w:bookmarkStart w:id="466" w:name="_Toc104615568"/>
      <w:bookmarkStart w:id="467" w:name="_Toc104615929"/>
      <w:bookmarkStart w:id="468" w:name="_Toc109440835"/>
      <w:bookmarkStart w:id="469" w:name="_Toc113076819"/>
      <w:bookmarkStart w:id="470" w:name="_Toc113687486"/>
      <w:bookmarkStart w:id="471" w:name="_Toc113847225"/>
      <w:bookmarkStart w:id="472" w:name="_Toc113853102"/>
      <w:bookmarkStart w:id="473" w:name="_Toc115598540"/>
      <w:bookmarkStart w:id="474" w:name="_Toc115598898"/>
      <w:bookmarkStart w:id="475" w:name="_Toc128392023"/>
      <w:bookmarkStart w:id="476" w:name="_Toc129061690"/>
      <w:bookmarkStart w:id="477" w:name="_Toc149726240"/>
      <w:bookmarkStart w:id="478" w:name="_Toc149729078"/>
      <w:bookmarkStart w:id="479" w:name="_Toc153682053"/>
      <w:bookmarkStart w:id="480" w:name="_Toc156292122"/>
      <w:bookmarkStart w:id="481" w:name="_Toc157850466"/>
      <w:bookmarkStart w:id="482" w:name="_Toc160600573"/>
      <w:bookmarkStart w:id="483" w:name="_Toc179880284"/>
      <w:bookmarkStart w:id="484" w:name="_Toc179960666"/>
      <w:bookmarkStart w:id="485" w:name="_Toc183580898"/>
      <w:bookmarkStart w:id="486" w:name="_Toc183946414"/>
      <w:bookmarkStart w:id="487" w:name="_Toc183946976"/>
      <w:bookmarkStart w:id="488" w:name="_Toc184007252"/>
      <w:bookmarkStart w:id="489" w:name="_Toc184444638"/>
      <w:bookmarkStart w:id="490" w:name="_Toc184459614"/>
      <w:bookmarkStart w:id="491" w:name="_Toc185907573"/>
      <w:bookmarkStart w:id="492" w:name="_Toc202765668"/>
      <w:bookmarkStart w:id="493" w:name="_Toc202766047"/>
      <w:bookmarkStart w:id="494" w:name="_Toc203215067"/>
      <w:bookmarkStart w:id="495" w:name="_Toc203275293"/>
      <w:bookmarkStart w:id="496" w:name="_Toc205285800"/>
      <w:bookmarkStart w:id="497" w:name="_Toc230680987"/>
      <w:bookmarkStart w:id="498" w:name="_Toc241052229"/>
      <w:bookmarkStart w:id="499" w:name="_Toc242070106"/>
      <w:bookmarkStart w:id="500" w:name="_Toc242076178"/>
      <w:bookmarkStart w:id="501" w:name="_Toc242084422"/>
      <w:bookmarkStart w:id="502" w:name="_Toc259697615"/>
      <w:bookmarkStart w:id="503" w:name="_Toc259704478"/>
      <w:bookmarkStart w:id="504" w:name="_Toc261862538"/>
      <w:bookmarkStart w:id="505" w:name="_Toc266697303"/>
      <w:bookmarkStart w:id="506" w:name="_Toc266782486"/>
      <w:bookmarkStart w:id="507" w:name="_Toc267571977"/>
      <w:bookmarkStart w:id="508" w:name="_Toc267572427"/>
      <w:bookmarkStart w:id="509" w:name="_Toc267577641"/>
      <w:bookmarkStart w:id="510" w:name="_Toc268768823"/>
      <w:bookmarkStart w:id="511" w:name="_Toc312146165"/>
      <w:bookmarkStart w:id="512" w:name="_Toc339981955"/>
      <w:bookmarkStart w:id="513" w:name="_Toc342401684"/>
      <w:r>
        <w:rPr>
          <w:rStyle w:val="CharDivNo"/>
        </w:rPr>
        <w:t>Division 2</w:t>
      </w:r>
      <w:r>
        <w:t xml:space="preserve"> — </w:t>
      </w:r>
      <w:r>
        <w:rPr>
          <w:rStyle w:val="CharDivText"/>
        </w:rPr>
        <w:t>Districts, regions and representation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tabs>
          <w:tab w:val="left" w:pos="851"/>
        </w:tabs>
      </w:pPr>
      <w:r>
        <w:tab/>
        <w:t>[Heading inserted by No. 1 of 2005 s. 4.]</w:t>
      </w:r>
      <w:del w:id="514" w:author="svcMRProcess" w:date="2020-02-15T10:10:00Z">
        <w:r>
          <w:delText xml:space="preserve"> </w:delText>
        </w:r>
      </w:del>
    </w:p>
    <w:p>
      <w:pPr>
        <w:pStyle w:val="Heading5"/>
      </w:pPr>
      <w:bookmarkStart w:id="515" w:name="_Toc342401685"/>
      <w:bookmarkStart w:id="516" w:name="_Toc377546415"/>
      <w:r>
        <w:rPr>
          <w:rStyle w:val="CharSectno"/>
        </w:rPr>
        <w:t>16C</w:t>
      </w:r>
      <w:r>
        <w:t>.</w:t>
      </w:r>
      <w:r>
        <w:tab/>
        <w:t>Electoral districts</w:t>
      </w:r>
      <w:ins w:id="517" w:author="svcMRProcess" w:date="2020-02-15T10:10:00Z">
        <w:r>
          <w:t>, number of</w:t>
        </w:r>
      </w:ins>
      <w:r>
        <w:t xml:space="preserve"> and </w:t>
      </w:r>
      <w:del w:id="518" w:author="svcMRProcess" w:date="2020-02-15T10:10:00Z">
        <w:r>
          <w:delText>representation</w:delText>
        </w:r>
      </w:del>
      <w:bookmarkEnd w:id="515"/>
      <w:ins w:id="519" w:author="svcMRProcess" w:date="2020-02-15T10:10:00Z">
        <w:r>
          <w:t>MLAs for</w:t>
        </w:r>
      </w:ins>
      <w:bookmarkEnd w:id="51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del w:id="520" w:author="svcMRProcess" w:date="2020-02-15T10:10:00Z">
        <w:r>
          <w:delText xml:space="preserve"> </w:delText>
        </w:r>
      </w:del>
    </w:p>
    <w:p>
      <w:pPr>
        <w:pStyle w:val="Heading5"/>
      </w:pPr>
      <w:bookmarkStart w:id="521" w:name="_Toc342401686"/>
      <w:bookmarkStart w:id="522" w:name="_Toc377546416"/>
      <w:r>
        <w:rPr>
          <w:rStyle w:val="CharSectno"/>
        </w:rPr>
        <w:t>16D</w:t>
      </w:r>
      <w:r>
        <w:t>.</w:t>
      </w:r>
      <w:r>
        <w:tab/>
        <w:t>Electoral regions</w:t>
      </w:r>
      <w:ins w:id="523" w:author="svcMRProcess" w:date="2020-02-15T10:10:00Z">
        <w:r>
          <w:t>, number of</w:t>
        </w:r>
      </w:ins>
      <w:r>
        <w:t xml:space="preserve"> and </w:t>
      </w:r>
      <w:del w:id="524" w:author="svcMRProcess" w:date="2020-02-15T10:10:00Z">
        <w:r>
          <w:delText>representation</w:delText>
        </w:r>
      </w:del>
      <w:bookmarkEnd w:id="521"/>
      <w:ins w:id="525" w:author="svcMRProcess" w:date="2020-02-15T10:10:00Z">
        <w:r>
          <w:t>MLCs for</w:t>
        </w:r>
      </w:ins>
      <w:bookmarkEnd w:id="522"/>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del w:id="526" w:author="svcMRProcess" w:date="2020-02-15T10:10:00Z">
        <w:r>
          <w:delText xml:space="preserve"> </w:delText>
        </w:r>
      </w:del>
    </w:p>
    <w:p>
      <w:pPr>
        <w:pStyle w:val="Heading3"/>
      </w:pPr>
      <w:bookmarkStart w:id="527" w:name="_Toc377546417"/>
      <w:bookmarkStart w:id="528" w:name="_Toc104362930"/>
      <w:bookmarkStart w:id="529" w:name="_Toc104363291"/>
      <w:bookmarkStart w:id="530" w:name="_Toc104615571"/>
      <w:bookmarkStart w:id="531" w:name="_Toc104615932"/>
      <w:bookmarkStart w:id="532" w:name="_Toc109440838"/>
      <w:bookmarkStart w:id="533" w:name="_Toc113076822"/>
      <w:bookmarkStart w:id="534" w:name="_Toc113687489"/>
      <w:bookmarkStart w:id="535" w:name="_Toc113847228"/>
      <w:bookmarkStart w:id="536" w:name="_Toc113853105"/>
      <w:bookmarkStart w:id="537" w:name="_Toc115598543"/>
      <w:bookmarkStart w:id="538" w:name="_Toc115598901"/>
      <w:bookmarkStart w:id="539" w:name="_Toc128392026"/>
      <w:bookmarkStart w:id="540" w:name="_Toc129061693"/>
      <w:bookmarkStart w:id="541" w:name="_Toc149726243"/>
      <w:bookmarkStart w:id="542" w:name="_Toc149729081"/>
      <w:bookmarkStart w:id="543" w:name="_Toc153682056"/>
      <w:bookmarkStart w:id="544" w:name="_Toc156292125"/>
      <w:bookmarkStart w:id="545" w:name="_Toc157850469"/>
      <w:bookmarkStart w:id="546" w:name="_Toc160600576"/>
      <w:bookmarkStart w:id="547" w:name="_Toc179880287"/>
      <w:bookmarkStart w:id="548" w:name="_Toc179960669"/>
      <w:bookmarkStart w:id="549" w:name="_Toc183580901"/>
      <w:bookmarkStart w:id="550" w:name="_Toc183946417"/>
      <w:bookmarkStart w:id="551" w:name="_Toc183946979"/>
      <w:bookmarkStart w:id="552" w:name="_Toc184007255"/>
      <w:bookmarkStart w:id="553" w:name="_Toc184444641"/>
      <w:bookmarkStart w:id="554" w:name="_Toc184459617"/>
      <w:bookmarkStart w:id="555" w:name="_Toc185907576"/>
      <w:bookmarkStart w:id="556" w:name="_Toc202765671"/>
      <w:bookmarkStart w:id="557" w:name="_Toc202766050"/>
      <w:bookmarkStart w:id="558" w:name="_Toc203215070"/>
      <w:bookmarkStart w:id="559" w:name="_Toc203275296"/>
      <w:bookmarkStart w:id="560" w:name="_Toc205285803"/>
      <w:bookmarkStart w:id="561" w:name="_Toc230680990"/>
      <w:bookmarkStart w:id="562" w:name="_Toc241052232"/>
      <w:bookmarkStart w:id="563" w:name="_Toc242070109"/>
      <w:bookmarkStart w:id="564" w:name="_Toc242076181"/>
      <w:bookmarkStart w:id="565" w:name="_Toc242084425"/>
      <w:bookmarkStart w:id="566" w:name="_Toc259697618"/>
      <w:bookmarkStart w:id="567" w:name="_Toc259704481"/>
      <w:bookmarkStart w:id="568" w:name="_Toc261862541"/>
      <w:bookmarkStart w:id="569" w:name="_Toc266697306"/>
      <w:bookmarkStart w:id="570" w:name="_Toc266782489"/>
      <w:bookmarkStart w:id="571" w:name="_Toc267571980"/>
      <w:bookmarkStart w:id="572" w:name="_Toc267572430"/>
      <w:bookmarkStart w:id="573" w:name="_Toc267577644"/>
      <w:bookmarkStart w:id="574" w:name="_Toc268768826"/>
      <w:bookmarkStart w:id="575" w:name="_Toc312146168"/>
      <w:bookmarkStart w:id="576" w:name="_Toc339981958"/>
      <w:bookmarkStart w:id="577" w:name="_Toc342401687"/>
      <w:r>
        <w:rPr>
          <w:rStyle w:val="CharDivNo"/>
        </w:rPr>
        <w:t>Division 3</w:t>
      </w:r>
      <w:r>
        <w:t xml:space="preserve"> — </w:t>
      </w:r>
      <w:r>
        <w:rPr>
          <w:rStyle w:val="CharDivText"/>
        </w:rPr>
        <w:t>Division of State into districts and regions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51"/>
        </w:tabs>
        <w:spacing w:before="100"/>
      </w:pPr>
      <w:r>
        <w:tab/>
        <w:t>[Heading inserted by No. 1 of 2005 s. 4.]</w:t>
      </w:r>
      <w:del w:id="578" w:author="svcMRProcess" w:date="2020-02-15T10:10:00Z">
        <w:r>
          <w:delText xml:space="preserve"> </w:delText>
        </w:r>
      </w:del>
    </w:p>
    <w:p>
      <w:pPr>
        <w:pStyle w:val="Heading5"/>
      </w:pPr>
      <w:bookmarkStart w:id="579" w:name="_Toc342401688"/>
      <w:bookmarkStart w:id="580" w:name="_Toc377546418"/>
      <w:r>
        <w:rPr>
          <w:rStyle w:val="CharSectno"/>
        </w:rPr>
        <w:t>16E</w:t>
      </w:r>
      <w:r>
        <w:t>.</w:t>
      </w:r>
      <w:r>
        <w:tab/>
        <w:t xml:space="preserve">Division </w:t>
      </w:r>
      <w:ins w:id="581" w:author="svcMRProcess" w:date="2020-02-15T10:10:00Z">
        <w:r>
          <w:t xml:space="preserve">into districts etc. </w:t>
        </w:r>
      </w:ins>
      <w:r>
        <w:t xml:space="preserve">required after each </w:t>
      </w:r>
      <w:ins w:id="582" w:author="svcMRProcess" w:date="2020-02-15T10:10:00Z">
        <w:r>
          <w:t xml:space="preserve">general </w:t>
        </w:r>
      </w:ins>
      <w:r>
        <w:t>election</w:t>
      </w:r>
      <w:bookmarkEnd w:id="579"/>
      <w:ins w:id="583" w:author="svcMRProcess" w:date="2020-02-15T10:10:00Z">
        <w:r>
          <w:t xml:space="preserve"> for Assembly</w:t>
        </w:r>
      </w:ins>
      <w:bookmarkEnd w:id="580"/>
    </w:p>
    <w:p>
      <w:pPr>
        <w:pStyle w:val="Subsection"/>
        <w:rPr>
          <w:snapToGrid w:val="0"/>
        </w:rPr>
      </w:pPr>
      <w:r>
        <w:rPr>
          <w:snapToGrid w:val="0"/>
        </w:rPr>
        <w:tab/>
      </w:r>
      <w:r>
        <w:rPr>
          <w:snapToGrid w:val="0"/>
        </w:rPr>
        <w:tab/>
        <w:t>The State shall be divided into districts and regions in accordance with this Part —</w:t>
      </w:r>
      <w:del w:id="584" w:author="svcMRProcess" w:date="2020-02-15T10:10:00Z">
        <w:r>
          <w:rPr>
            <w:snapToGrid w:val="0"/>
          </w:rPr>
          <w:delText xml:space="preserve"> </w:delText>
        </w:r>
      </w:del>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del w:id="585" w:author="svcMRProcess" w:date="2020-02-15T10:10:00Z">
        <w:r>
          <w:delText xml:space="preserve"> </w:delText>
        </w:r>
      </w:del>
    </w:p>
    <w:p>
      <w:pPr>
        <w:pStyle w:val="Heading5"/>
      </w:pPr>
      <w:bookmarkStart w:id="586" w:name="_Toc342401689"/>
      <w:bookmarkStart w:id="587" w:name="_Toc377546419"/>
      <w:r>
        <w:rPr>
          <w:rStyle w:val="CharSectno"/>
        </w:rPr>
        <w:t>16F</w:t>
      </w:r>
      <w:r>
        <w:rPr>
          <w:snapToGrid w:val="0"/>
        </w:rPr>
        <w:t>.</w:t>
      </w:r>
      <w:r>
        <w:rPr>
          <w:snapToGrid w:val="0"/>
        </w:rPr>
        <w:tab/>
      </w:r>
      <w:del w:id="588" w:author="svcMRProcess" w:date="2020-02-15T10:10:00Z">
        <w:r>
          <w:delText>Commissioners’</w:delText>
        </w:r>
      </w:del>
      <w:ins w:id="589" w:author="svcMRProcess" w:date="2020-02-15T10:10:00Z">
        <w:r>
          <w:t>Commissioners,</w:t>
        </w:r>
      </w:ins>
      <w:r>
        <w:t xml:space="preserve"> functions</w:t>
      </w:r>
      <w:bookmarkEnd w:id="586"/>
      <w:ins w:id="590" w:author="svcMRProcess" w:date="2020-02-15T10:10:00Z">
        <w:r>
          <w:t xml:space="preserve"> of</w:t>
        </w:r>
      </w:ins>
      <w:bookmarkEnd w:id="587"/>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del w:id="591" w:author="svcMRProcess" w:date="2020-02-15T10:10:00Z">
        <w:r>
          <w:rPr>
            <w:snapToGrid w:val="0"/>
          </w:rPr>
          <w:delText> </w:delText>
        </w:r>
      </w:del>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del w:id="592" w:author="svcMRProcess" w:date="2020-02-15T10:10:00Z">
        <w:r>
          <w:rPr>
            <w:snapToGrid w:val="0"/>
          </w:rPr>
          <w:delText> </w:delText>
        </w:r>
      </w:del>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ins w:id="593" w:author="svcMRProcess" w:date="2020-02-15T10:10:00Z"/>
          <w:snapToGrid w:val="0"/>
        </w:rPr>
      </w:pPr>
      <w:ins w:id="594" w:author="svcMRProcess" w:date="2020-02-15T10:10:00Z">
        <w:r>
          <w:rPr>
            <w:snapToGrid w:val="0"/>
          </w:rPr>
          <w:tab/>
        </w:r>
        <w:r>
          <w:rPr>
            <w:snapToGrid w:val="0"/>
          </w:rPr>
          <w:tab/>
          <w:t>and</w:t>
        </w:r>
      </w:ins>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ins w:id="595" w:author="svcMRProcess" w:date="2020-02-15T10:10:00Z">
        <w:r>
          <w:t xml:space="preserve"> and</w:t>
        </w:r>
      </w:ins>
    </w:p>
    <w:p>
      <w:pPr>
        <w:pStyle w:val="Indenta"/>
        <w:spacing w:before="60"/>
      </w:pPr>
      <w:r>
        <w:tab/>
        <w:t>(c)</w:t>
      </w:r>
      <w:r>
        <w:tab/>
        <w:t>consider all of the suggestions and comments lodged with the Commissioners under paragraph (a);</w:t>
      </w:r>
      <w:ins w:id="596" w:author="svcMRProcess" w:date="2020-02-15T10:10:00Z">
        <w:r>
          <w:t xml:space="preserve"> and</w:t>
        </w:r>
      </w:ins>
    </w:p>
    <w:p>
      <w:pPr>
        <w:pStyle w:val="Indenta"/>
        <w:spacing w:before="60"/>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del w:id="597" w:author="svcMRProcess" w:date="2020-02-15T10:10:00Z">
        <w:r>
          <w:delText> </w:delText>
        </w:r>
      </w:del>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rPr>
          <w:ins w:id="598" w:author="svcMRProcess" w:date="2020-02-15T10:10:00Z"/>
        </w:rPr>
      </w:pPr>
      <w:ins w:id="599" w:author="svcMRProcess" w:date="2020-02-15T10:10:00Z">
        <w:r>
          <w:tab/>
        </w:r>
        <w:r>
          <w:tab/>
          <w:t>and</w:t>
        </w:r>
      </w:ins>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del w:id="600" w:author="svcMRProcess" w:date="2020-02-15T10:10:00Z">
        <w:r>
          <w:delText> </w:delText>
        </w:r>
      </w:del>
    </w:p>
    <w:p>
      <w:pPr>
        <w:pStyle w:val="Indenta"/>
        <w:spacing w:before="60"/>
      </w:pPr>
      <w:r>
        <w:tab/>
        <w:t>(a)</w:t>
      </w:r>
      <w:r>
        <w:tab/>
        <w:t xml:space="preserve">the average district enrolment at </w:t>
      </w:r>
      <w:r>
        <w:rPr>
          <w:snapToGrid w:val="0"/>
        </w:rPr>
        <w:t>the relevant day</w:t>
      </w:r>
      <w:r>
        <w:t>;</w:t>
      </w:r>
      <w:ins w:id="601" w:author="svcMRProcess" w:date="2020-02-15T10:10:00Z">
        <w:r>
          <w:t xml:space="preserve"> and</w:t>
        </w:r>
      </w:ins>
    </w:p>
    <w:p>
      <w:pPr>
        <w:pStyle w:val="Indenta"/>
        <w:keepNext/>
      </w:pPr>
      <w:r>
        <w:tab/>
        <w:t>(b)</w:t>
      </w:r>
      <w:r>
        <w:tab/>
        <w:t>in respect of each of the districts —</w:t>
      </w:r>
      <w:del w:id="602" w:author="svcMRProcess" w:date="2020-02-15T10:10:00Z">
        <w:r>
          <w:delText> </w:delText>
        </w:r>
      </w:del>
    </w:p>
    <w:p>
      <w:pPr>
        <w:pStyle w:val="Indenti"/>
      </w:pPr>
      <w:r>
        <w:tab/>
        <w:t>(i)</w:t>
      </w:r>
      <w:r>
        <w:tab/>
        <w:t>the name assigned to the district;</w:t>
      </w:r>
      <w:ins w:id="603" w:author="svcMRProcess" w:date="2020-02-15T10:10:00Z">
        <w:r>
          <w:t xml:space="preserve"> and</w:t>
        </w:r>
      </w:ins>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604" w:name="_Toc411927662"/>
      <w:r>
        <w:tab/>
        <w:t>[Section 16F inserted by No. 1 of 2005 s. 4; amended by No. 2 of 2005 s. 4(3).]</w:t>
      </w:r>
      <w:del w:id="605" w:author="svcMRProcess" w:date="2020-02-15T10:10:00Z">
        <w:r>
          <w:delText xml:space="preserve"> </w:delText>
        </w:r>
      </w:del>
    </w:p>
    <w:p>
      <w:pPr>
        <w:pStyle w:val="Heading5"/>
        <w:rPr>
          <w:snapToGrid w:val="0"/>
        </w:rPr>
      </w:pPr>
      <w:bookmarkStart w:id="606" w:name="_Toc377546420"/>
      <w:bookmarkStart w:id="607" w:name="_Toc342401690"/>
      <w:r>
        <w:rPr>
          <w:rStyle w:val="CharSectno"/>
        </w:rPr>
        <w:t>16G</w:t>
      </w:r>
      <w:r>
        <w:rPr>
          <w:snapToGrid w:val="0"/>
        </w:rPr>
        <w:t>.</w:t>
      </w:r>
      <w:r>
        <w:rPr>
          <w:snapToGrid w:val="0"/>
        </w:rPr>
        <w:tab/>
      </w:r>
      <w:del w:id="608" w:author="svcMRProcess" w:date="2020-02-15T10:10:00Z">
        <w:r>
          <w:rPr>
            <w:snapToGrid w:val="0"/>
          </w:rPr>
          <w:delText>Basis for division of the</w:delText>
        </w:r>
      </w:del>
      <w:ins w:id="609" w:author="svcMRProcess" w:date="2020-02-15T10:10:00Z">
        <w:r>
          <w:rPr>
            <w:snapToGrid w:val="0"/>
          </w:rPr>
          <w:t>Districts, how</w:t>
        </w:r>
      </w:ins>
      <w:r>
        <w:rPr>
          <w:snapToGrid w:val="0"/>
        </w:rPr>
        <w:t xml:space="preserve"> State </w:t>
      </w:r>
      <w:ins w:id="610" w:author="svcMRProcess" w:date="2020-02-15T10:10:00Z">
        <w:r>
          <w:rPr>
            <w:snapToGrid w:val="0"/>
          </w:rPr>
          <w:t xml:space="preserve">to be divided </w:t>
        </w:r>
      </w:ins>
      <w:r>
        <w:rPr>
          <w:snapToGrid w:val="0"/>
        </w:rPr>
        <w:t>into</w:t>
      </w:r>
      <w:bookmarkEnd w:id="606"/>
      <w:del w:id="611" w:author="svcMRProcess" w:date="2020-02-15T10:10:00Z">
        <w:r>
          <w:rPr>
            <w:snapToGrid w:val="0"/>
          </w:rPr>
          <w:delText xml:space="preserve"> districts</w:delText>
        </w:r>
        <w:bookmarkEnd w:id="604"/>
        <w:bookmarkEnd w:id="607"/>
        <w:r>
          <w:rPr>
            <w:snapToGrid w:val="0"/>
          </w:rPr>
          <w:delText xml:space="preserve"> </w:delText>
        </w:r>
      </w:del>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del w:id="612" w:author="svcMRProcess" w:date="2020-02-15T10:10:00Z">
        <w:r>
          <w:rPr>
            <w:snapToGrid w:val="0"/>
          </w:rPr>
          <w:delText xml:space="preserve"> </w:delText>
        </w:r>
      </w:del>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613" w:name="_Toc411927663"/>
      <w:r>
        <w:tab/>
        <w:t>[Section 16G inserted by No. 1 of 2005 s. 4.]</w:t>
      </w:r>
      <w:del w:id="614" w:author="svcMRProcess" w:date="2020-02-15T10:10:00Z">
        <w:r>
          <w:delText xml:space="preserve"> </w:delText>
        </w:r>
      </w:del>
    </w:p>
    <w:p>
      <w:pPr>
        <w:pStyle w:val="Heading5"/>
        <w:rPr>
          <w:snapToGrid w:val="0"/>
        </w:rPr>
      </w:pPr>
      <w:bookmarkStart w:id="615" w:name="_Toc377546421"/>
      <w:bookmarkStart w:id="616" w:name="_Toc342401691"/>
      <w:r>
        <w:rPr>
          <w:rStyle w:val="CharSectno"/>
        </w:rPr>
        <w:t>16H</w:t>
      </w:r>
      <w:r>
        <w:rPr>
          <w:snapToGrid w:val="0"/>
        </w:rPr>
        <w:t>.</w:t>
      </w:r>
      <w:r>
        <w:rPr>
          <w:snapToGrid w:val="0"/>
        </w:rPr>
        <w:tab/>
      </w:r>
      <w:del w:id="617" w:author="svcMRProcess" w:date="2020-02-15T10:10:00Z">
        <w:r>
          <w:rPr>
            <w:snapToGrid w:val="0"/>
          </w:rPr>
          <w:delText>Basis for division of the</w:delText>
        </w:r>
      </w:del>
      <w:ins w:id="618" w:author="svcMRProcess" w:date="2020-02-15T10:10:00Z">
        <w:r>
          <w:rPr>
            <w:snapToGrid w:val="0"/>
          </w:rPr>
          <w:t>Regions, how</w:t>
        </w:r>
      </w:ins>
      <w:r>
        <w:rPr>
          <w:snapToGrid w:val="0"/>
        </w:rPr>
        <w:t xml:space="preserve"> State </w:t>
      </w:r>
      <w:ins w:id="619" w:author="svcMRProcess" w:date="2020-02-15T10:10:00Z">
        <w:r>
          <w:rPr>
            <w:snapToGrid w:val="0"/>
          </w:rPr>
          <w:t xml:space="preserve">to be divided </w:t>
        </w:r>
      </w:ins>
      <w:r>
        <w:rPr>
          <w:snapToGrid w:val="0"/>
        </w:rPr>
        <w:t>into</w:t>
      </w:r>
      <w:bookmarkEnd w:id="615"/>
      <w:del w:id="620" w:author="svcMRProcess" w:date="2020-02-15T10:10:00Z">
        <w:r>
          <w:rPr>
            <w:snapToGrid w:val="0"/>
          </w:rPr>
          <w:delText xml:space="preserve"> regions</w:delText>
        </w:r>
        <w:bookmarkEnd w:id="616"/>
        <w:r>
          <w:rPr>
            <w:snapToGrid w:val="0"/>
          </w:rPr>
          <w:delText xml:space="preserve"> </w:delText>
        </w:r>
      </w:del>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del w:id="621" w:author="svcMRProcess" w:date="2020-02-15T10:10:00Z">
        <w:r>
          <w:rPr>
            <w:snapToGrid w:val="0"/>
          </w:rPr>
          <w:delText> </w:delText>
        </w:r>
      </w:del>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del w:id="622" w:author="svcMRProcess" w:date="2020-02-15T10:10:00Z">
        <w:r>
          <w:rPr>
            <w:snapToGrid w:val="0"/>
          </w:rPr>
          <w:delText xml:space="preserve"> </w:delText>
        </w:r>
      </w:del>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ins w:id="623" w:author="svcMRProcess" w:date="2020-02-15T10:10:00Z"/>
          <w:snapToGrid w:val="0"/>
          <w:spacing w:val="-4"/>
        </w:rPr>
      </w:pPr>
      <w:ins w:id="624" w:author="svcMRProcess" w:date="2020-02-15T10:10:00Z">
        <w:r>
          <w:rPr>
            <w:snapToGrid w:val="0"/>
            <w:spacing w:val="-4"/>
          </w:rPr>
          <w:tab/>
        </w:r>
        <w:r>
          <w:rPr>
            <w:snapToGrid w:val="0"/>
            <w:spacing w:val="-4"/>
          </w:rPr>
          <w:tab/>
          <w:t>and</w:t>
        </w:r>
      </w:ins>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ins w:id="625" w:author="svcMRProcess" w:date="2020-02-15T10:10:00Z">
        <w:r>
          <w:rPr>
            <w:snapToGrid w:val="0"/>
            <w:spacing w:val="-4"/>
          </w:rPr>
          <w:t xml:space="preserve"> and</w:t>
        </w:r>
      </w:ins>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del w:id="626" w:author="svcMRProcess" w:date="2020-02-15T10:10:00Z">
        <w:r>
          <w:rPr>
            <w:vertAlign w:val="superscript"/>
          </w:rPr>
          <w:delText>3</w:delText>
        </w:r>
      </w:del>
      <w:ins w:id="627" w:author="svcMRProcess" w:date="2020-02-15T10:10:00Z">
        <w:r>
          <w:rPr>
            <w:vertAlign w:val="superscript"/>
          </w:rPr>
          <w:t>4</w:t>
        </w:r>
      </w:ins>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del w:id="628" w:author="svcMRProcess" w:date="2020-02-15T10:10:00Z">
        <w:r>
          <w:delText xml:space="preserve"> </w:delText>
        </w:r>
      </w:del>
    </w:p>
    <w:p>
      <w:pPr>
        <w:pStyle w:val="Heading5"/>
        <w:rPr>
          <w:del w:id="629" w:author="svcMRProcess" w:date="2020-02-15T10:10:00Z"/>
          <w:snapToGrid w:val="0"/>
        </w:rPr>
      </w:pPr>
      <w:bookmarkStart w:id="630" w:name="_Toc342401692"/>
      <w:bookmarkStart w:id="631" w:name="_Toc377546422"/>
      <w:del w:id="632" w:author="svcMRProcess" w:date="2020-02-15T10:10:00Z">
        <w:r>
          <w:rPr>
            <w:rStyle w:val="CharSectno"/>
          </w:rPr>
          <w:delText>16I</w:delText>
        </w:r>
        <w:r>
          <w:rPr>
            <w:snapToGrid w:val="0"/>
          </w:rPr>
          <w:delText>.</w:delText>
        </w:r>
        <w:r>
          <w:rPr>
            <w:snapToGrid w:val="0"/>
          </w:rPr>
          <w:tab/>
          <w:delText>Matters to be considered in dividing the State into regions and districts</w:delText>
        </w:r>
        <w:bookmarkEnd w:id="630"/>
        <w:bookmarkEnd w:id="613"/>
        <w:r>
          <w:rPr>
            <w:snapToGrid w:val="0"/>
          </w:rPr>
          <w:delText xml:space="preserve"> </w:delText>
        </w:r>
      </w:del>
    </w:p>
    <w:p>
      <w:pPr>
        <w:pStyle w:val="Heading5"/>
        <w:rPr>
          <w:ins w:id="633" w:author="svcMRProcess" w:date="2020-02-15T10:10:00Z"/>
          <w:snapToGrid w:val="0"/>
        </w:rPr>
      </w:pPr>
      <w:ins w:id="634" w:author="svcMRProcess" w:date="2020-02-15T10:10:00Z">
        <w:r>
          <w:rPr>
            <w:rStyle w:val="CharSectno"/>
          </w:rPr>
          <w:t>16I</w:t>
        </w:r>
        <w:r>
          <w:rPr>
            <w:snapToGrid w:val="0"/>
          </w:rPr>
          <w:t>.</w:t>
        </w:r>
        <w:r>
          <w:rPr>
            <w:snapToGrid w:val="0"/>
          </w:rPr>
          <w:tab/>
          <w:t>Dividing State, matters Commissioners to consider when</w:t>
        </w:r>
        <w:bookmarkEnd w:id="631"/>
      </w:ins>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del w:id="635" w:author="svcMRProcess" w:date="2020-02-15T10:10:00Z">
        <w:r>
          <w:rPr>
            <w:snapToGrid w:val="0"/>
          </w:rPr>
          <w:delText> </w:delText>
        </w:r>
      </w:del>
    </w:p>
    <w:p>
      <w:pPr>
        <w:pStyle w:val="Indenta"/>
        <w:rPr>
          <w:snapToGrid w:val="0"/>
        </w:rPr>
      </w:pPr>
      <w:r>
        <w:rPr>
          <w:snapToGrid w:val="0"/>
        </w:rPr>
        <w:tab/>
        <w:t>(a)</w:t>
      </w:r>
      <w:r>
        <w:rPr>
          <w:snapToGrid w:val="0"/>
        </w:rPr>
        <w:tab/>
        <w:t>community of interest;</w:t>
      </w:r>
      <w:ins w:id="636" w:author="svcMRProcess" w:date="2020-02-15T10:10:00Z">
        <w:r>
          <w:rPr>
            <w:snapToGrid w:val="0"/>
          </w:rPr>
          <w:t xml:space="preserve"> and</w:t>
        </w:r>
      </w:ins>
    </w:p>
    <w:p>
      <w:pPr>
        <w:pStyle w:val="Indenta"/>
        <w:rPr>
          <w:snapToGrid w:val="0"/>
        </w:rPr>
      </w:pPr>
      <w:r>
        <w:rPr>
          <w:snapToGrid w:val="0"/>
        </w:rPr>
        <w:tab/>
        <w:t>(b)</w:t>
      </w:r>
      <w:r>
        <w:rPr>
          <w:snapToGrid w:val="0"/>
        </w:rPr>
        <w:tab/>
        <w:t>land use patterns;</w:t>
      </w:r>
      <w:ins w:id="637" w:author="svcMRProcess" w:date="2020-02-15T10:10:00Z">
        <w:r>
          <w:rPr>
            <w:snapToGrid w:val="0"/>
          </w:rPr>
          <w:t xml:space="preserve"> and</w:t>
        </w:r>
      </w:ins>
    </w:p>
    <w:p>
      <w:pPr>
        <w:pStyle w:val="Indenta"/>
        <w:rPr>
          <w:snapToGrid w:val="0"/>
        </w:rPr>
      </w:pPr>
      <w:r>
        <w:rPr>
          <w:snapToGrid w:val="0"/>
        </w:rPr>
        <w:tab/>
        <w:t>(c)</w:t>
      </w:r>
      <w:r>
        <w:rPr>
          <w:snapToGrid w:val="0"/>
        </w:rPr>
        <w:tab/>
        <w:t>means of communication and distance from the capital;</w:t>
      </w:r>
      <w:ins w:id="638" w:author="svcMRProcess" w:date="2020-02-15T10:10:00Z">
        <w:r>
          <w:rPr>
            <w:snapToGrid w:val="0"/>
          </w:rPr>
          <w:t xml:space="preserve"> and</w:t>
        </w:r>
      </w:ins>
    </w:p>
    <w:p>
      <w:pPr>
        <w:pStyle w:val="Indenta"/>
        <w:rPr>
          <w:snapToGrid w:val="0"/>
        </w:rPr>
      </w:pPr>
      <w:r>
        <w:rPr>
          <w:snapToGrid w:val="0"/>
        </w:rPr>
        <w:tab/>
        <w:t>(d)</w:t>
      </w:r>
      <w:r>
        <w:rPr>
          <w:snapToGrid w:val="0"/>
        </w:rPr>
        <w:tab/>
        <w:t>physical features;</w:t>
      </w:r>
      <w:ins w:id="639" w:author="svcMRProcess" w:date="2020-02-15T10:10:00Z">
        <w:r>
          <w:rPr>
            <w:snapToGrid w:val="0"/>
          </w:rPr>
          <w:t xml:space="preserve"> and</w:t>
        </w:r>
      </w:ins>
    </w:p>
    <w:p>
      <w:pPr>
        <w:pStyle w:val="Indenta"/>
        <w:rPr>
          <w:snapToGrid w:val="0"/>
        </w:rPr>
      </w:pPr>
      <w:r>
        <w:rPr>
          <w:snapToGrid w:val="0"/>
        </w:rPr>
        <w:tab/>
        <w:t>(e)</w:t>
      </w:r>
      <w:r>
        <w:rPr>
          <w:snapToGrid w:val="0"/>
        </w:rPr>
        <w:tab/>
        <w:t>existing boundaries of regions and districts;</w:t>
      </w:r>
      <w:ins w:id="640" w:author="svcMRProcess" w:date="2020-02-15T10:10:00Z">
        <w:r>
          <w:rPr>
            <w:snapToGrid w:val="0"/>
          </w:rPr>
          <w:t xml:space="preserve"> and</w:t>
        </w:r>
      </w:ins>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641" w:name="_Toc411927664"/>
      <w:r>
        <w:tab/>
        <w:t>[Section 16I inserted by No. 1 of 2005 s. 4.]</w:t>
      </w:r>
      <w:del w:id="642" w:author="svcMRProcess" w:date="2020-02-15T10:10:00Z">
        <w:r>
          <w:delText xml:space="preserve"> </w:delText>
        </w:r>
      </w:del>
    </w:p>
    <w:p>
      <w:pPr>
        <w:pStyle w:val="Heading5"/>
        <w:rPr>
          <w:snapToGrid w:val="0"/>
        </w:rPr>
      </w:pPr>
      <w:bookmarkStart w:id="643" w:name="_Toc342401693"/>
      <w:bookmarkStart w:id="644" w:name="_Toc377546423"/>
      <w:r>
        <w:rPr>
          <w:rStyle w:val="CharSectno"/>
        </w:rPr>
        <w:t>16J</w:t>
      </w:r>
      <w:r>
        <w:rPr>
          <w:snapToGrid w:val="0"/>
        </w:rPr>
        <w:t>.</w:t>
      </w:r>
      <w:r>
        <w:rPr>
          <w:snapToGrid w:val="0"/>
        </w:rPr>
        <w:tab/>
      </w:r>
      <w:del w:id="645" w:author="svcMRProcess" w:date="2020-02-15T10:10:00Z">
        <w:r>
          <w:rPr>
            <w:snapToGrid w:val="0"/>
          </w:rPr>
          <w:delText>Power of</w:delText>
        </w:r>
      </w:del>
      <w:ins w:id="646" w:author="svcMRProcess" w:date="2020-02-15T10:10:00Z">
        <w:r>
          <w:rPr>
            <w:snapToGrid w:val="0"/>
          </w:rPr>
          <w:t>District boundaries etc.,</w:t>
        </w:r>
      </w:ins>
      <w:r>
        <w:rPr>
          <w:snapToGrid w:val="0"/>
        </w:rPr>
        <w:t xml:space="preserve"> Commissioners </w:t>
      </w:r>
      <w:del w:id="647" w:author="svcMRProcess" w:date="2020-02-15T10:10:00Z">
        <w:r>
          <w:rPr>
            <w:snapToGrid w:val="0"/>
          </w:rPr>
          <w:delText>to</w:delText>
        </w:r>
      </w:del>
      <w:ins w:id="648" w:author="svcMRProcess" w:date="2020-02-15T10:10:00Z">
        <w:r>
          <w:rPr>
            <w:snapToGrid w:val="0"/>
          </w:rPr>
          <w:t>may</w:t>
        </w:r>
      </w:ins>
      <w:r>
        <w:rPr>
          <w:snapToGrid w:val="0"/>
        </w:rPr>
        <w:t xml:space="preserve"> modify </w:t>
      </w:r>
      <w:del w:id="649" w:author="svcMRProcess" w:date="2020-02-15T10:10:00Z">
        <w:r>
          <w:rPr>
            <w:snapToGrid w:val="0"/>
          </w:rPr>
          <w:delText>boundaries of districts</w:delText>
        </w:r>
        <w:bookmarkEnd w:id="641"/>
        <w:bookmarkEnd w:id="643"/>
        <w:r>
          <w:rPr>
            <w:snapToGrid w:val="0"/>
          </w:rPr>
          <w:delText xml:space="preserve"> </w:delText>
        </w:r>
      </w:del>
      <w:ins w:id="650" w:author="svcMRProcess" w:date="2020-02-15T10:10:00Z">
        <w:r>
          <w:rPr>
            <w:snapToGrid w:val="0"/>
          </w:rPr>
          <w:t>etc.</w:t>
        </w:r>
      </w:ins>
      <w:bookmarkEnd w:id="64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651" w:name="_Toc411927666"/>
      <w:r>
        <w:tab/>
        <w:t>[Section 16J inserted by No. 1 of 2005 s. 4.]</w:t>
      </w:r>
      <w:del w:id="652" w:author="svcMRProcess" w:date="2020-02-15T10:10:00Z">
        <w:r>
          <w:delText xml:space="preserve"> </w:delText>
        </w:r>
      </w:del>
    </w:p>
    <w:p>
      <w:pPr>
        <w:pStyle w:val="Heading5"/>
        <w:rPr>
          <w:snapToGrid w:val="0"/>
        </w:rPr>
      </w:pPr>
      <w:bookmarkStart w:id="653" w:name="_Toc342401694"/>
      <w:bookmarkStart w:id="654" w:name="_Toc377546424"/>
      <w:r>
        <w:rPr>
          <w:rStyle w:val="CharSectno"/>
        </w:rPr>
        <w:t>16K</w:t>
      </w:r>
      <w:r>
        <w:rPr>
          <w:snapToGrid w:val="0"/>
        </w:rPr>
        <w:t>.</w:t>
      </w:r>
      <w:r>
        <w:rPr>
          <w:snapToGrid w:val="0"/>
        </w:rPr>
        <w:tab/>
      </w:r>
      <w:del w:id="655" w:author="svcMRProcess" w:date="2020-02-15T10:10:00Z">
        <w:r>
          <w:rPr>
            <w:snapToGrid w:val="0"/>
          </w:rPr>
          <w:delText>Effect</w:delText>
        </w:r>
      </w:del>
      <w:ins w:id="656" w:author="svcMRProcess" w:date="2020-02-15T10:10:00Z">
        <w:r>
          <w:rPr>
            <w:snapToGrid w:val="0"/>
          </w:rPr>
          <w:t>Notice under s. 16F(2)(f)</w:t>
        </w:r>
      </w:ins>
      <w:r>
        <w:rPr>
          <w:snapToGrid w:val="0"/>
        </w:rPr>
        <w:t xml:space="preserve"> of </w:t>
      </w:r>
      <w:del w:id="657" w:author="svcMRProcess" w:date="2020-02-15T10:10:00Z">
        <w:r>
          <w:rPr>
            <w:snapToGrid w:val="0"/>
          </w:rPr>
          <w:delText>notice dividing the</w:delText>
        </w:r>
      </w:del>
      <w:ins w:id="658" w:author="svcMRProcess" w:date="2020-02-15T10:10:00Z">
        <w:r>
          <w:rPr>
            <w:snapToGrid w:val="0"/>
          </w:rPr>
          <w:t>division of</w:t>
        </w:r>
      </w:ins>
      <w:r>
        <w:rPr>
          <w:snapToGrid w:val="0"/>
        </w:rPr>
        <w:t xml:space="preserve"> State</w:t>
      </w:r>
      <w:del w:id="659" w:author="svcMRProcess" w:date="2020-02-15T10:10:00Z">
        <w:r>
          <w:rPr>
            <w:snapToGrid w:val="0"/>
          </w:rPr>
          <w:delText xml:space="preserve"> into districts and regions</w:delText>
        </w:r>
      </w:del>
      <w:bookmarkEnd w:id="651"/>
      <w:bookmarkEnd w:id="653"/>
      <w:ins w:id="660" w:author="svcMRProcess" w:date="2020-02-15T10:10:00Z">
        <w:r>
          <w:rPr>
            <w:snapToGrid w:val="0"/>
          </w:rPr>
          <w:t>, effect of</w:t>
        </w:r>
      </w:ins>
      <w:bookmarkEnd w:id="654"/>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w:t>
      </w:r>
      <w:del w:id="661" w:author="svcMRProcess" w:date="2020-02-15T10:10:00Z">
        <w:r>
          <w:delText xml:space="preserve"> </w:delText>
        </w:r>
      </w:del>
    </w:p>
    <w:p>
      <w:pPr>
        <w:pStyle w:val="Heading5"/>
        <w:rPr>
          <w:snapToGrid w:val="0"/>
        </w:rPr>
      </w:pPr>
      <w:bookmarkStart w:id="662" w:name="_Toc342401695"/>
      <w:bookmarkStart w:id="663" w:name="_Toc377546425"/>
      <w:r>
        <w:rPr>
          <w:rStyle w:val="CharSectno"/>
        </w:rPr>
        <w:t>16L</w:t>
      </w:r>
      <w:r>
        <w:rPr>
          <w:snapToGrid w:val="0"/>
        </w:rPr>
        <w:t>.</w:t>
      </w:r>
      <w:r>
        <w:rPr>
          <w:snapToGrid w:val="0"/>
        </w:rPr>
        <w:tab/>
        <w:t>Transitional provisions</w:t>
      </w:r>
      <w:bookmarkEnd w:id="662"/>
      <w:ins w:id="664" w:author="svcMRProcess" w:date="2020-02-15T10:10:00Z">
        <w:r>
          <w:rPr>
            <w:snapToGrid w:val="0"/>
          </w:rPr>
          <w:t xml:space="preserve"> for amendments to law etc. in 2005</w:t>
        </w:r>
      </w:ins>
      <w:bookmarkEnd w:id="663"/>
    </w:p>
    <w:p>
      <w:pPr>
        <w:pStyle w:val="Subsection"/>
        <w:rPr>
          <w:snapToGrid w:val="0"/>
        </w:rPr>
      </w:pPr>
      <w:r>
        <w:rPr>
          <w:snapToGrid w:val="0"/>
        </w:rPr>
        <w:tab/>
        <w:t>(1)</w:t>
      </w:r>
      <w:r>
        <w:rPr>
          <w:snapToGrid w:val="0"/>
        </w:rPr>
        <w:tab/>
        <w:t>In this section —</w:t>
      </w:r>
      <w:del w:id="665" w:author="svcMRProcess" w:date="2020-02-15T10:10:00Z">
        <w:r>
          <w:rPr>
            <w:snapToGrid w:val="0"/>
          </w:rPr>
          <w:delText xml:space="preserve"> </w:delText>
        </w:r>
      </w:del>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del w:id="666" w:author="svcMRProcess" w:date="2020-02-15T10:10:00Z">
        <w:r>
          <w:rPr>
            <w:snapToGrid w:val="0"/>
          </w:rPr>
          <w:delText xml:space="preserve"> </w:delText>
        </w:r>
      </w:del>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ins w:id="667" w:author="svcMRProcess" w:date="2020-02-15T10:10:00Z">
        <w:r>
          <w:rPr>
            <w:snapToGrid w:val="0"/>
          </w:rPr>
          <w:t xml:space="preserve"> and</w:t>
        </w:r>
      </w:ins>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del w:id="668" w:author="svcMRProcess" w:date="2020-02-15T10:10:00Z">
        <w:r>
          <w:rPr>
            <w:snapToGrid w:val="0"/>
          </w:rPr>
          <w:delText xml:space="preserve"> </w:delText>
        </w:r>
      </w:del>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ins w:id="669" w:author="svcMRProcess" w:date="2020-02-15T10:10:00Z">
        <w:r>
          <w:rPr>
            <w:snapToGrid w:val="0"/>
          </w:rPr>
          <w:t xml:space="preserve"> or</w:t>
        </w:r>
      </w:ins>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del w:id="670" w:author="svcMRProcess" w:date="2020-02-15T10:10:00Z">
        <w:r>
          <w:delText xml:space="preserve"> </w:delText>
        </w:r>
      </w:del>
    </w:p>
    <w:p>
      <w:pPr>
        <w:pStyle w:val="Heading5"/>
      </w:pPr>
      <w:bookmarkStart w:id="671" w:name="_Toc377546426"/>
      <w:bookmarkStart w:id="672" w:name="_Toc342401696"/>
      <w:r>
        <w:rPr>
          <w:rStyle w:val="CharSectno"/>
        </w:rPr>
        <w:t>16M</w:t>
      </w:r>
      <w:r>
        <w:t>.</w:t>
      </w:r>
      <w:r>
        <w:tab/>
      </w:r>
      <w:del w:id="673" w:author="svcMRProcess" w:date="2020-02-15T10:10:00Z">
        <w:r>
          <w:delText>Absolute</w:delText>
        </w:r>
      </w:del>
      <w:ins w:id="674" w:author="svcMRProcess" w:date="2020-02-15T10:10:00Z">
        <w:r>
          <w:t>One vote one value principle, absolute</w:t>
        </w:r>
      </w:ins>
      <w:r>
        <w:t xml:space="preserve"> majorities required for Bills affecting</w:t>
      </w:r>
      <w:bookmarkEnd w:id="671"/>
      <w:del w:id="675" w:author="svcMRProcess" w:date="2020-02-15T10:10:00Z">
        <w:r>
          <w:delText xml:space="preserve"> one vote one value principle</w:delText>
        </w:r>
      </w:del>
      <w:bookmarkEnd w:id="67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del w:id="676" w:author="svcMRProcess" w:date="2020-02-15T10:10:00Z">
        <w:r>
          <w:delText xml:space="preserve"> </w:delText>
        </w:r>
      </w:del>
    </w:p>
    <w:p>
      <w:pPr>
        <w:pStyle w:val="Heading2"/>
      </w:pPr>
      <w:bookmarkStart w:id="677" w:name="_Toc377546427"/>
      <w:bookmarkStart w:id="678" w:name="_Toc104362940"/>
      <w:bookmarkStart w:id="679" w:name="_Toc104363301"/>
      <w:bookmarkStart w:id="680" w:name="_Toc104615581"/>
      <w:bookmarkStart w:id="681" w:name="_Toc104615942"/>
      <w:bookmarkStart w:id="682" w:name="_Toc109440848"/>
      <w:bookmarkStart w:id="683" w:name="_Toc113076832"/>
      <w:bookmarkStart w:id="684" w:name="_Toc113687499"/>
      <w:bookmarkStart w:id="685" w:name="_Toc113847238"/>
      <w:bookmarkStart w:id="686" w:name="_Toc113853115"/>
      <w:bookmarkStart w:id="687" w:name="_Toc115598553"/>
      <w:bookmarkStart w:id="688" w:name="_Toc115598911"/>
      <w:bookmarkStart w:id="689" w:name="_Toc128392036"/>
      <w:bookmarkStart w:id="690" w:name="_Toc129061703"/>
      <w:bookmarkStart w:id="691" w:name="_Toc149726253"/>
      <w:bookmarkStart w:id="692" w:name="_Toc149729091"/>
      <w:bookmarkStart w:id="693" w:name="_Toc153682066"/>
      <w:bookmarkStart w:id="694" w:name="_Toc156292135"/>
      <w:bookmarkStart w:id="695" w:name="_Toc157850479"/>
      <w:bookmarkStart w:id="696" w:name="_Toc160600586"/>
      <w:bookmarkStart w:id="697" w:name="_Toc179880297"/>
      <w:bookmarkStart w:id="698" w:name="_Toc179960679"/>
      <w:bookmarkStart w:id="699" w:name="_Toc183580911"/>
      <w:bookmarkStart w:id="700" w:name="_Toc183946427"/>
      <w:bookmarkStart w:id="701" w:name="_Toc183946989"/>
      <w:bookmarkStart w:id="702" w:name="_Toc184007265"/>
      <w:bookmarkStart w:id="703" w:name="_Toc184444651"/>
      <w:bookmarkStart w:id="704" w:name="_Toc184459627"/>
      <w:bookmarkStart w:id="705" w:name="_Toc185907586"/>
      <w:bookmarkStart w:id="706" w:name="_Toc202765681"/>
      <w:bookmarkStart w:id="707" w:name="_Toc202766060"/>
      <w:bookmarkStart w:id="708" w:name="_Toc203215080"/>
      <w:bookmarkStart w:id="709" w:name="_Toc203275306"/>
      <w:bookmarkStart w:id="710" w:name="_Toc205285813"/>
      <w:bookmarkStart w:id="711" w:name="_Toc230681000"/>
      <w:bookmarkStart w:id="712" w:name="_Toc241052242"/>
      <w:bookmarkStart w:id="713" w:name="_Toc242070119"/>
      <w:bookmarkStart w:id="714" w:name="_Toc242076191"/>
      <w:bookmarkStart w:id="715" w:name="_Toc242084435"/>
      <w:bookmarkStart w:id="716" w:name="_Toc259697628"/>
      <w:bookmarkStart w:id="717" w:name="_Toc259704491"/>
      <w:bookmarkStart w:id="718" w:name="_Toc261862551"/>
      <w:bookmarkStart w:id="719" w:name="_Toc266697316"/>
      <w:bookmarkStart w:id="720" w:name="_Toc266782499"/>
      <w:bookmarkStart w:id="721" w:name="_Toc267571990"/>
      <w:bookmarkStart w:id="722" w:name="_Toc267572440"/>
      <w:bookmarkStart w:id="723" w:name="_Toc267577654"/>
      <w:bookmarkStart w:id="724" w:name="_Toc268768836"/>
      <w:bookmarkStart w:id="725" w:name="_Toc312146178"/>
      <w:bookmarkStart w:id="726" w:name="_Toc339981968"/>
      <w:bookmarkStart w:id="727" w:name="_Toc342401697"/>
      <w:r>
        <w:rPr>
          <w:rStyle w:val="CharPartNo"/>
        </w:rPr>
        <w:t>Part III</w:t>
      </w:r>
      <w:r>
        <w:t> — </w:t>
      </w:r>
      <w:r>
        <w:rPr>
          <w:rStyle w:val="CharPartText"/>
        </w:rPr>
        <w:t>Enrolment</w:t>
      </w:r>
      <w:bookmarkEnd w:id="677"/>
      <w:bookmarkEnd w:id="395"/>
      <w:bookmarkEnd w:id="396"/>
      <w:bookmarkEnd w:id="397"/>
      <w:bookmarkEnd w:id="398"/>
      <w:bookmarkEnd w:id="399"/>
      <w:bookmarkEnd w:id="40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del w:id="728" w:author="svcMRProcess" w:date="2020-02-15T10:10:00Z">
        <w:r>
          <w:rPr>
            <w:rStyle w:val="CharPartText"/>
          </w:rPr>
          <w:delText xml:space="preserve"> </w:delText>
        </w:r>
      </w:del>
    </w:p>
    <w:p>
      <w:pPr>
        <w:pStyle w:val="Heading3"/>
      </w:pPr>
      <w:bookmarkStart w:id="729" w:name="_Toc377546428"/>
      <w:bookmarkStart w:id="730" w:name="_Toc72574060"/>
      <w:bookmarkStart w:id="731" w:name="_Toc72896891"/>
      <w:bookmarkStart w:id="732" w:name="_Toc89515779"/>
      <w:bookmarkStart w:id="733" w:name="_Toc97025591"/>
      <w:bookmarkStart w:id="734" w:name="_Toc102288554"/>
      <w:bookmarkStart w:id="735" w:name="_Toc102871798"/>
      <w:bookmarkStart w:id="736" w:name="_Toc104362941"/>
      <w:bookmarkStart w:id="737" w:name="_Toc104363302"/>
      <w:bookmarkStart w:id="738" w:name="_Toc104615582"/>
      <w:bookmarkStart w:id="739" w:name="_Toc104615943"/>
      <w:bookmarkStart w:id="740" w:name="_Toc109440849"/>
      <w:bookmarkStart w:id="741" w:name="_Toc113076833"/>
      <w:bookmarkStart w:id="742" w:name="_Toc113687500"/>
      <w:bookmarkStart w:id="743" w:name="_Toc113847239"/>
      <w:bookmarkStart w:id="744" w:name="_Toc113853116"/>
      <w:bookmarkStart w:id="745" w:name="_Toc115598554"/>
      <w:bookmarkStart w:id="746" w:name="_Toc115598912"/>
      <w:bookmarkStart w:id="747" w:name="_Toc128392037"/>
      <w:bookmarkStart w:id="748" w:name="_Toc129061704"/>
      <w:bookmarkStart w:id="749" w:name="_Toc149726254"/>
      <w:bookmarkStart w:id="750" w:name="_Toc149729092"/>
      <w:bookmarkStart w:id="751" w:name="_Toc153682067"/>
      <w:bookmarkStart w:id="752" w:name="_Toc156292136"/>
      <w:bookmarkStart w:id="753" w:name="_Toc157850480"/>
      <w:bookmarkStart w:id="754" w:name="_Toc160600587"/>
      <w:bookmarkStart w:id="755" w:name="_Toc179880298"/>
      <w:bookmarkStart w:id="756" w:name="_Toc179960680"/>
      <w:bookmarkStart w:id="757" w:name="_Toc183580912"/>
      <w:bookmarkStart w:id="758" w:name="_Toc183946428"/>
      <w:bookmarkStart w:id="759" w:name="_Toc183946990"/>
      <w:bookmarkStart w:id="760" w:name="_Toc184007266"/>
      <w:bookmarkStart w:id="761" w:name="_Toc184444652"/>
      <w:bookmarkStart w:id="762" w:name="_Toc184459628"/>
      <w:bookmarkStart w:id="763" w:name="_Toc185907587"/>
      <w:bookmarkStart w:id="764" w:name="_Toc202765682"/>
      <w:bookmarkStart w:id="765" w:name="_Toc202766061"/>
      <w:bookmarkStart w:id="766" w:name="_Toc203215081"/>
      <w:bookmarkStart w:id="767" w:name="_Toc203275307"/>
      <w:bookmarkStart w:id="768" w:name="_Toc205285814"/>
      <w:bookmarkStart w:id="769" w:name="_Toc230681001"/>
      <w:bookmarkStart w:id="770" w:name="_Toc241052243"/>
      <w:bookmarkStart w:id="771" w:name="_Toc242070120"/>
      <w:bookmarkStart w:id="772" w:name="_Toc242076192"/>
      <w:bookmarkStart w:id="773" w:name="_Toc242084436"/>
      <w:bookmarkStart w:id="774" w:name="_Toc259697629"/>
      <w:bookmarkStart w:id="775" w:name="_Toc259704492"/>
      <w:bookmarkStart w:id="776" w:name="_Toc261862552"/>
      <w:bookmarkStart w:id="777" w:name="_Toc266697317"/>
      <w:bookmarkStart w:id="778" w:name="_Toc266782500"/>
      <w:bookmarkStart w:id="779" w:name="_Toc267571991"/>
      <w:bookmarkStart w:id="780" w:name="_Toc267572441"/>
      <w:bookmarkStart w:id="781" w:name="_Toc267577655"/>
      <w:bookmarkStart w:id="782" w:name="_Toc268768837"/>
      <w:bookmarkStart w:id="783" w:name="_Toc312146179"/>
      <w:bookmarkStart w:id="784" w:name="_Toc339981969"/>
      <w:bookmarkStart w:id="785" w:name="_Toc342401698"/>
      <w:r>
        <w:rPr>
          <w:rStyle w:val="CharDivNo"/>
        </w:rPr>
        <w:t>Division (1)</w:t>
      </w:r>
      <w:r>
        <w:rPr>
          <w:snapToGrid w:val="0"/>
        </w:rPr>
        <w:t> — </w:t>
      </w:r>
      <w:r>
        <w:rPr>
          <w:rStyle w:val="CharDivText"/>
        </w:rPr>
        <w:t>Qualification of electors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del w:id="786" w:author="svcMRProcess" w:date="2020-02-15T10:10:00Z">
        <w:r>
          <w:rPr>
            <w:rStyle w:val="CharDivText"/>
          </w:rPr>
          <w:delText xml:space="preserve"> </w:delText>
        </w:r>
      </w:del>
    </w:p>
    <w:p>
      <w:pPr>
        <w:pStyle w:val="Heading5"/>
        <w:rPr>
          <w:del w:id="787" w:author="svcMRProcess" w:date="2020-02-15T10:10:00Z"/>
          <w:snapToGrid w:val="0"/>
        </w:rPr>
      </w:pPr>
      <w:bookmarkStart w:id="788" w:name="_Toc498763757"/>
      <w:bookmarkStart w:id="789" w:name="_Toc51564916"/>
      <w:bookmarkStart w:id="790" w:name="_Toc342401699"/>
      <w:bookmarkStart w:id="791" w:name="_Toc377546429"/>
      <w:del w:id="792" w:author="svcMRProcess" w:date="2020-02-15T10:10:00Z">
        <w:r>
          <w:rPr>
            <w:rStyle w:val="CharSectno"/>
          </w:rPr>
          <w:delText>17</w:delText>
        </w:r>
        <w:r>
          <w:rPr>
            <w:snapToGrid w:val="0"/>
          </w:rPr>
          <w:delText>.</w:delText>
        </w:r>
        <w:r>
          <w:rPr>
            <w:snapToGrid w:val="0"/>
          </w:rPr>
          <w:tab/>
          <w:delText>Qualification of electors</w:delText>
        </w:r>
        <w:bookmarkEnd w:id="788"/>
        <w:bookmarkEnd w:id="789"/>
        <w:bookmarkEnd w:id="790"/>
        <w:r>
          <w:rPr>
            <w:snapToGrid w:val="0"/>
          </w:rPr>
          <w:delText xml:space="preserve"> </w:delText>
        </w:r>
      </w:del>
    </w:p>
    <w:p>
      <w:pPr>
        <w:pStyle w:val="Heading5"/>
        <w:rPr>
          <w:ins w:id="793" w:author="svcMRProcess" w:date="2020-02-15T10:10:00Z"/>
          <w:snapToGrid w:val="0"/>
        </w:rPr>
      </w:pPr>
      <w:ins w:id="794" w:author="svcMRProcess" w:date="2020-02-15T10:10:00Z">
        <w:r>
          <w:rPr>
            <w:rStyle w:val="CharSectno"/>
          </w:rPr>
          <w:t>17</w:t>
        </w:r>
        <w:r>
          <w:rPr>
            <w:snapToGrid w:val="0"/>
          </w:rPr>
          <w:t>.</w:t>
        </w:r>
        <w:r>
          <w:rPr>
            <w:snapToGrid w:val="0"/>
          </w:rPr>
          <w:tab/>
          <w:t>Who is entitled to be enrolled and vote</w:t>
        </w:r>
        <w:bookmarkEnd w:id="791"/>
      </w:ins>
    </w:p>
    <w:p>
      <w:pPr>
        <w:pStyle w:val="Subsection"/>
        <w:rPr>
          <w:snapToGrid w:val="0"/>
        </w:rPr>
      </w:pPr>
      <w:r>
        <w:rPr>
          <w:snapToGrid w:val="0"/>
        </w:rPr>
        <w:tab/>
        <w:t>(1)</w:t>
      </w:r>
      <w:r>
        <w:rPr>
          <w:snapToGrid w:val="0"/>
        </w:rPr>
        <w:tab/>
        <w:t>Subject to the provisions of this Act, any person —</w:t>
      </w:r>
      <w:del w:id="795" w:author="svcMRProcess" w:date="2020-02-15T10:10:00Z">
        <w:r>
          <w:rPr>
            <w:snapToGrid w:val="0"/>
          </w:rPr>
          <w:delText> </w:delText>
        </w:r>
      </w:del>
    </w:p>
    <w:p>
      <w:pPr>
        <w:pStyle w:val="Indenta"/>
        <w:rPr>
          <w:snapToGrid w:val="0"/>
        </w:rPr>
      </w:pPr>
      <w:r>
        <w:rPr>
          <w:snapToGrid w:val="0"/>
        </w:rPr>
        <w:tab/>
        <w:t>(a)</w:t>
      </w:r>
      <w:r>
        <w:rPr>
          <w:snapToGrid w:val="0"/>
        </w:rPr>
        <w:tab/>
        <w:t>who is —</w:t>
      </w:r>
      <w:del w:id="796" w:author="svcMRProcess" w:date="2020-02-15T10:10:00Z">
        <w:r>
          <w:rPr>
            <w:snapToGrid w:val="0"/>
          </w:rPr>
          <w:delText> </w:delText>
        </w:r>
      </w:del>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ins w:id="797" w:author="svcMRProcess" w:date="2020-02-15T10:10:00Z"/>
          <w:snapToGrid w:val="0"/>
        </w:rPr>
      </w:pPr>
      <w:ins w:id="798" w:author="svcMRProcess" w:date="2020-02-15T10:10:00Z">
        <w:r>
          <w:rPr>
            <w:snapToGrid w:val="0"/>
          </w:rPr>
          <w:tab/>
        </w:r>
        <w:r>
          <w:rPr>
            <w:snapToGrid w:val="0"/>
          </w:rPr>
          <w:tab/>
          <w:t>and</w:t>
        </w:r>
      </w:ins>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del w:id="799" w:author="svcMRProcess" w:date="2020-02-15T10:10:00Z">
        <w:r>
          <w:rPr>
            <w:snapToGrid w:val="0"/>
          </w:rPr>
          <w:delText> </w:delText>
        </w:r>
      </w:del>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del w:id="800" w:author="svcMRProcess" w:date="2020-02-15T10:10:00Z">
        <w:r>
          <w:rPr>
            <w:snapToGrid w:val="0"/>
          </w:rPr>
          <w:delText> </w:delText>
        </w:r>
      </w:del>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del w:id="801" w:author="svcMRProcess" w:date="2020-02-15T10:10:00Z">
        <w:r>
          <w:rPr>
            <w:snapToGrid w:val="0"/>
          </w:rPr>
          <w:delText> </w:delText>
        </w:r>
      </w:del>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del w:id="802" w:author="svcMRProcess" w:date="2020-02-15T10:10:00Z">
        <w:r>
          <w:rPr>
            <w:snapToGrid w:val="0"/>
          </w:rPr>
          <w:delText> </w:delText>
        </w:r>
      </w:del>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del w:id="803" w:author="svcMRProcess" w:date="2020-02-15T10:10:00Z">
        <w:r>
          <w:rPr>
            <w:snapToGrid w:val="0"/>
          </w:rPr>
          <w:delText> </w:delText>
        </w:r>
      </w:del>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del w:id="804" w:author="svcMRProcess" w:date="2020-02-15T10:10:00Z">
        <w:r>
          <w:rPr>
            <w:snapToGrid w:val="0"/>
          </w:rPr>
          <w:delText> </w:delText>
        </w:r>
      </w:del>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del w:id="805" w:author="svcMRProcess" w:date="2020-02-15T10:10:00Z">
        <w:r>
          <w:rPr>
            <w:snapToGrid w:val="0"/>
          </w:rPr>
          <w:delText> </w:delText>
        </w:r>
      </w:del>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del w:id="806" w:author="svcMRProcess" w:date="2020-02-15T10:10:00Z">
        <w:r>
          <w:rPr>
            <w:snapToGrid w:val="0"/>
          </w:rPr>
          <w:delText> </w:delText>
        </w:r>
      </w:del>
    </w:p>
    <w:p>
      <w:pPr>
        <w:pStyle w:val="Indenti"/>
        <w:rPr>
          <w:snapToGrid w:val="0"/>
        </w:rPr>
      </w:pPr>
      <w:r>
        <w:rPr>
          <w:snapToGrid w:val="0"/>
        </w:rPr>
        <w:tab/>
        <w:t>(i)</w:t>
      </w:r>
      <w:r>
        <w:rPr>
          <w:snapToGrid w:val="0"/>
        </w:rPr>
        <w:tab/>
        <w:t>an elector;</w:t>
      </w:r>
      <w:ins w:id="807" w:author="svcMRProcess" w:date="2020-02-15T10:10:00Z">
        <w:r>
          <w:rPr>
            <w:snapToGrid w:val="0"/>
          </w:rPr>
          <w:t xml:space="preserve"> or</w:t>
        </w:r>
      </w:ins>
    </w:p>
    <w:p>
      <w:pPr>
        <w:pStyle w:val="Indenti"/>
        <w:rPr>
          <w:snapToGrid w:val="0"/>
        </w:rPr>
      </w:pPr>
      <w:r>
        <w:rPr>
          <w:snapToGrid w:val="0"/>
        </w:rPr>
        <w:tab/>
        <w:t>(ii)</w:t>
      </w:r>
      <w:r>
        <w:rPr>
          <w:snapToGrid w:val="0"/>
        </w:rPr>
        <w:tab/>
        <w:t>entitled to be enrolled on a roll; or</w:t>
      </w:r>
      <w:del w:id="808" w:author="svcMRProcess" w:date="2020-02-15T10:10:00Z">
        <w:r>
          <w:rPr>
            <w:snapToGrid w:val="0"/>
          </w:rPr>
          <w:delText xml:space="preserve"> </w:delText>
        </w:r>
      </w:del>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del w:id="809" w:author="svcMRProcess" w:date="2020-02-15T10:10:00Z">
        <w:r>
          <w:delText xml:space="preserve"> </w:delText>
        </w:r>
      </w:del>
    </w:p>
    <w:p>
      <w:pPr>
        <w:pStyle w:val="Heading5"/>
      </w:pPr>
      <w:bookmarkStart w:id="810" w:name="_Toc153601530"/>
      <w:bookmarkStart w:id="811" w:name="_Toc160524763"/>
      <w:bookmarkStart w:id="812" w:name="_Toc342401700"/>
      <w:bookmarkStart w:id="813" w:name="_Toc377546430"/>
      <w:bookmarkStart w:id="814" w:name="_Toc498763758"/>
      <w:bookmarkStart w:id="815" w:name="_Toc51564917"/>
      <w:r>
        <w:rPr>
          <w:rStyle w:val="CharSectno"/>
        </w:rPr>
        <w:t>17A</w:t>
      </w:r>
      <w:r>
        <w:t>.</w:t>
      </w:r>
      <w:r>
        <w:tab/>
        <w:t xml:space="preserve">Enrolled </w:t>
      </w:r>
      <w:del w:id="816" w:author="svcMRProcess" w:date="2020-02-15T10:10:00Z">
        <w:r>
          <w:delText>voters</w:delText>
        </w:r>
      </w:del>
      <w:ins w:id="817" w:author="svcMRProcess" w:date="2020-02-15T10:10:00Z">
        <w:r>
          <w:t>voter</w:t>
        </w:r>
      </w:ins>
      <w:r>
        <w:t xml:space="preserve"> leaving </w:t>
      </w:r>
      <w:smartTag w:uri="urn:schemas-microsoft-com:office:smarttags" w:element="place">
        <w:smartTag w:uri="urn:schemas-microsoft-com:office:smarttags" w:element="country-region">
          <w:r>
            <w:t>Australia</w:t>
          </w:r>
        </w:smartTag>
      </w:smartTag>
      <w:r>
        <w:t xml:space="preserve"> </w:t>
      </w:r>
      <w:del w:id="818" w:author="svcMRProcess" w:date="2020-02-15T10:10:00Z">
        <w:r>
          <w:delText>and retaining enrolment under Commonwealth Act</w:delText>
        </w:r>
      </w:del>
      <w:bookmarkEnd w:id="810"/>
      <w:bookmarkEnd w:id="811"/>
      <w:bookmarkEnd w:id="812"/>
      <w:ins w:id="819" w:author="svcMRProcess" w:date="2020-02-15T10:10:00Z">
        <w:r>
          <w:t>but staying on Cwlth roll to stay on WA roll etc.</w:t>
        </w:r>
      </w:ins>
      <w:bookmarkEnd w:id="813"/>
    </w:p>
    <w:p>
      <w:pPr>
        <w:pStyle w:val="Subsection"/>
      </w:pPr>
      <w:r>
        <w:tab/>
        <w:t>(1)</w:t>
      </w:r>
      <w:r>
        <w:tab/>
        <w:t>This section applies to a person if —</w:t>
      </w:r>
      <w:del w:id="820" w:author="svcMRProcess" w:date="2020-02-15T10:10:00Z">
        <w:r>
          <w:delText xml:space="preserve"> </w:delText>
        </w:r>
      </w:del>
    </w:p>
    <w:p>
      <w:pPr>
        <w:pStyle w:val="Indenta"/>
      </w:pPr>
      <w:r>
        <w:tab/>
        <w:t>(a)</w:t>
      </w:r>
      <w:r>
        <w:tab/>
        <w:t>the name of the person appeared on —</w:t>
      </w:r>
      <w:del w:id="821" w:author="svcMRProcess" w:date="2020-02-15T10:10:00Z">
        <w:r>
          <w:delText xml:space="preserve"> </w:delText>
        </w:r>
      </w:del>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del w:id="822" w:author="svcMRProcess" w:date="2020-02-15T10:10:00Z">
        <w:r>
          <w:delText xml:space="preserve"> </w:delText>
        </w:r>
      </w:del>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del w:id="823" w:author="svcMRProcess" w:date="2020-02-15T10:10:00Z">
        <w:r>
          <w:delText xml:space="preserve"> </w:delText>
        </w:r>
      </w:del>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del w:id="824" w:author="svcMRProcess" w:date="2020-02-15T10:10:00Z">
        <w:r>
          <w:delText xml:space="preserve"> </w:delText>
        </w:r>
      </w:del>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del w:id="825" w:author="svcMRProcess" w:date="2020-02-15T10:10:00Z">
        <w:r>
          <w:delText xml:space="preserve"> </w:delText>
        </w:r>
      </w:del>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826" w:name="_Toc242067034"/>
      <w:bookmarkStart w:id="827" w:name="_Toc342401701"/>
      <w:bookmarkStart w:id="828" w:name="_Toc377546431"/>
      <w:r>
        <w:rPr>
          <w:rStyle w:val="CharSectno"/>
        </w:rPr>
        <w:t>17B</w:t>
      </w:r>
      <w:r>
        <w:t>.</w:t>
      </w:r>
      <w:r>
        <w:tab/>
      </w:r>
      <w:del w:id="829" w:author="svcMRProcess" w:date="2020-02-15T10:10:00Z">
        <w:r>
          <w:delText>Electors</w:delText>
        </w:r>
      </w:del>
      <w:ins w:id="830" w:author="svcMRProcess" w:date="2020-02-15T10:10:00Z">
        <w:r>
          <w:t>Elector</w:t>
        </w:r>
      </w:ins>
      <w:r>
        <w:t xml:space="preserve"> with no fixed address </w:t>
      </w:r>
      <w:del w:id="831" w:author="svcMRProcess" w:date="2020-02-15T10:10:00Z">
        <w:r>
          <w:delText>enrolled under Commonwealth Act</w:delText>
        </w:r>
      </w:del>
      <w:bookmarkEnd w:id="826"/>
      <w:bookmarkEnd w:id="827"/>
      <w:ins w:id="832" w:author="svcMRProcess" w:date="2020-02-15T10:10:00Z">
        <w:r>
          <w:t>on Cwlth roll, enrolment of on WA roll</w:t>
        </w:r>
      </w:ins>
      <w:bookmarkEnd w:id="828"/>
    </w:p>
    <w:p>
      <w:pPr>
        <w:pStyle w:val="Subsection"/>
      </w:pPr>
      <w:r>
        <w:tab/>
        <w:t>(1)</w:t>
      </w:r>
      <w:r>
        <w:tab/>
        <w:t>If —</w:t>
      </w:r>
      <w:del w:id="833" w:author="svcMRProcess" w:date="2020-02-15T10:10:00Z">
        <w:r>
          <w:delText xml:space="preserve"> </w:delText>
        </w:r>
      </w:del>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del w:id="834" w:author="svcMRProcess" w:date="2020-02-15T10:10:00Z">
        <w:r>
          <w:delText xml:space="preserve"> </w:delText>
        </w:r>
      </w:del>
    </w:p>
    <w:p>
      <w:pPr>
        <w:pStyle w:val="Indenta"/>
      </w:pPr>
      <w:r>
        <w:tab/>
        <w:t>(a)</w:t>
      </w:r>
      <w:r>
        <w:tab/>
        <w:t>to remain enrolled on the roll for the district or sub</w:t>
      </w:r>
      <w:r>
        <w:noBreakHyphen/>
        <w:t>district referred to in subsection (1); and</w:t>
      </w:r>
    </w:p>
    <w:p>
      <w:pPr>
        <w:pStyle w:val="Indenta"/>
      </w:pPr>
      <w:r>
        <w:tab/>
        <w:t>(b)</w:t>
      </w:r>
      <w:r>
        <w:tab/>
        <w:t>to vote at —</w:t>
      </w:r>
      <w:del w:id="835" w:author="svcMRProcess" w:date="2020-02-15T10:10:00Z">
        <w:r>
          <w:delText xml:space="preserve"> </w:delText>
        </w:r>
      </w:del>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del w:id="836" w:author="svcMRProcess" w:date="2020-02-15T10:10:00Z"/>
          <w:snapToGrid w:val="0"/>
        </w:rPr>
      </w:pPr>
      <w:bookmarkStart w:id="837" w:name="_Toc342401702"/>
      <w:bookmarkStart w:id="838" w:name="_Toc377546432"/>
      <w:del w:id="839" w:author="svcMRProcess" w:date="2020-02-15T10:10:00Z">
        <w:r>
          <w:rPr>
            <w:rStyle w:val="CharSectno"/>
          </w:rPr>
          <w:delText>18</w:delText>
        </w:r>
        <w:r>
          <w:rPr>
            <w:snapToGrid w:val="0"/>
          </w:rPr>
          <w:delText>.</w:delText>
        </w:r>
        <w:r>
          <w:rPr>
            <w:snapToGrid w:val="0"/>
          </w:rPr>
          <w:tab/>
          <w:delText>Disqualifications</w:delText>
        </w:r>
        <w:bookmarkEnd w:id="837"/>
        <w:bookmarkEnd w:id="814"/>
        <w:bookmarkEnd w:id="815"/>
        <w:r>
          <w:rPr>
            <w:snapToGrid w:val="0"/>
          </w:rPr>
          <w:delText xml:space="preserve"> </w:delText>
        </w:r>
      </w:del>
    </w:p>
    <w:p>
      <w:pPr>
        <w:pStyle w:val="Heading5"/>
        <w:rPr>
          <w:ins w:id="840" w:author="svcMRProcess" w:date="2020-02-15T10:10:00Z"/>
          <w:snapToGrid w:val="0"/>
        </w:rPr>
      </w:pPr>
      <w:ins w:id="841" w:author="svcMRProcess" w:date="2020-02-15T10:10:00Z">
        <w:r>
          <w:rPr>
            <w:rStyle w:val="CharSectno"/>
          </w:rPr>
          <w:t>18</w:t>
        </w:r>
        <w:r>
          <w:rPr>
            <w:snapToGrid w:val="0"/>
          </w:rPr>
          <w:t>.</w:t>
        </w:r>
        <w:r>
          <w:rPr>
            <w:snapToGrid w:val="0"/>
          </w:rPr>
          <w:tab/>
          <w:t>People disqualified from voting and being enrolled</w:t>
        </w:r>
        <w:bookmarkEnd w:id="838"/>
      </w:ins>
    </w:p>
    <w:p>
      <w:pPr>
        <w:pStyle w:val="Subsection"/>
        <w:rPr>
          <w:snapToGrid w:val="0"/>
        </w:rPr>
      </w:pPr>
      <w:r>
        <w:rPr>
          <w:snapToGrid w:val="0"/>
        </w:rPr>
        <w:tab/>
        <w:t>(1)</w:t>
      </w:r>
      <w:r>
        <w:rPr>
          <w:snapToGrid w:val="0"/>
        </w:rPr>
        <w:tab/>
        <w:t>Every person, nevertheless, shall be disqualified from voting at any election, who —</w:t>
      </w:r>
      <w:del w:id="842" w:author="svcMRProcess" w:date="2020-02-15T10:10:00Z">
        <w:r>
          <w:rPr>
            <w:snapToGrid w:val="0"/>
          </w:rPr>
          <w:delText> </w:delText>
        </w:r>
      </w:del>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del w:id="843" w:author="svcMRProcess" w:date="2020-02-15T10:10:00Z">
        <w:r>
          <w:delText xml:space="preserve"> </w:delText>
        </w:r>
      </w:del>
    </w:p>
    <w:p>
      <w:pPr>
        <w:pStyle w:val="Heading3"/>
      </w:pPr>
      <w:bookmarkStart w:id="844" w:name="_Toc377546433"/>
      <w:bookmarkStart w:id="845" w:name="_Toc72574063"/>
      <w:bookmarkStart w:id="846" w:name="_Toc72896894"/>
      <w:bookmarkStart w:id="847" w:name="_Toc89515782"/>
      <w:bookmarkStart w:id="848" w:name="_Toc97025594"/>
      <w:bookmarkStart w:id="849" w:name="_Toc102288557"/>
      <w:bookmarkStart w:id="850" w:name="_Toc102871801"/>
      <w:bookmarkStart w:id="851" w:name="_Toc104362944"/>
      <w:bookmarkStart w:id="852" w:name="_Toc104363305"/>
      <w:bookmarkStart w:id="853" w:name="_Toc104615585"/>
      <w:bookmarkStart w:id="854" w:name="_Toc104615946"/>
      <w:bookmarkStart w:id="855" w:name="_Toc109440852"/>
      <w:bookmarkStart w:id="856" w:name="_Toc113076836"/>
      <w:bookmarkStart w:id="857" w:name="_Toc113687503"/>
      <w:bookmarkStart w:id="858" w:name="_Toc113847242"/>
      <w:bookmarkStart w:id="859" w:name="_Toc113853119"/>
      <w:bookmarkStart w:id="860" w:name="_Toc115598557"/>
      <w:bookmarkStart w:id="861" w:name="_Toc115598915"/>
      <w:bookmarkStart w:id="862" w:name="_Toc128392040"/>
      <w:bookmarkStart w:id="863" w:name="_Toc129061707"/>
      <w:bookmarkStart w:id="864" w:name="_Toc149726257"/>
      <w:bookmarkStart w:id="865" w:name="_Toc149729095"/>
      <w:bookmarkStart w:id="866" w:name="_Toc153682070"/>
      <w:bookmarkStart w:id="867" w:name="_Toc156292139"/>
      <w:bookmarkStart w:id="868" w:name="_Toc157850483"/>
      <w:bookmarkStart w:id="869" w:name="_Toc160600591"/>
      <w:bookmarkStart w:id="870" w:name="_Toc179880302"/>
      <w:bookmarkStart w:id="871" w:name="_Toc179960684"/>
      <w:bookmarkStart w:id="872" w:name="_Toc183580916"/>
      <w:bookmarkStart w:id="873" w:name="_Toc183946432"/>
      <w:bookmarkStart w:id="874" w:name="_Toc183946994"/>
      <w:bookmarkStart w:id="875" w:name="_Toc184007270"/>
      <w:bookmarkStart w:id="876" w:name="_Toc184444656"/>
      <w:bookmarkStart w:id="877" w:name="_Toc184459632"/>
      <w:bookmarkStart w:id="878" w:name="_Toc185907591"/>
      <w:bookmarkStart w:id="879" w:name="_Toc202765686"/>
      <w:bookmarkStart w:id="880" w:name="_Toc202766065"/>
      <w:bookmarkStart w:id="881" w:name="_Toc203215085"/>
      <w:bookmarkStart w:id="882" w:name="_Toc203275311"/>
      <w:bookmarkStart w:id="883" w:name="_Toc205285818"/>
      <w:bookmarkStart w:id="884" w:name="_Toc230681005"/>
      <w:bookmarkStart w:id="885" w:name="_Toc241052247"/>
      <w:bookmarkStart w:id="886" w:name="_Toc242070125"/>
      <w:bookmarkStart w:id="887" w:name="_Toc242076197"/>
      <w:bookmarkStart w:id="888" w:name="_Toc242084441"/>
      <w:bookmarkStart w:id="889" w:name="_Toc259697634"/>
      <w:bookmarkStart w:id="890" w:name="_Toc259704497"/>
      <w:bookmarkStart w:id="891" w:name="_Toc261862557"/>
      <w:bookmarkStart w:id="892" w:name="_Toc266697322"/>
      <w:bookmarkStart w:id="893" w:name="_Toc266782505"/>
      <w:bookmarkStart w:id="894" w:name="_Toc267571996"/>
      <w:bookmarkStart w:id="895" w:name="_Toc267572446"/>
      <w:bookmarkStart w:id="896" w:name="_Toc267577660"/>
      <w:bookmarkStart w:id="897" w:name="_Toc268768842"/>
      <w:bookmarkStart w:id="898" w:name="_Toc312146184"/>
      <w:bookmarkStart w:id="899" w:name="_Toc339981974"/>
      <w:bookmarkStart w:id="900" w:name="_Toc342401703"/>
      <w:r>
        <w:rPr>
          <w:rStyle w:val="CharDivNo"/>
        </w:rPr>
        <w:t>Division (2)</w:t>
      </w:r>
      <w:r>
        <w:rPr>
          <w:snapToGrid w:val="0"/>
        </w:rPr>
        <w:t> — </w:t>
      </w:r>
      <w:r>
        <w:rPr>
          <w:rStyle w:val="CharDivText"/>
        </w:rPr>
        <w:t>Electoral rolls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del w:id="901" w:author="svcMRProcess" w:date="2020-02-15T10:10:00Z">
        <w:r>
          <w:rPr>
            <w:rStyle w:val="CharDivText"/>
          </w:rPr>
          <w:delText xml:space="preserve"> </w:delText>
        </w:r>
      </w:del>
    </w:p>
    <w:p>
      <w:pPr>
        <w:pStyle w:val="Heading5"/>
        <w:rPr>
          <w:snapToGrid w:val="0"/>
        </w:rPr>
      </w:pPr>
      <w:bookmarkStart w:id="902" w:name="_Toc498763759"/>
      <w:bookmarkStart w:id="903" w:name="_Toc51564918"/>
      <w:bookmarkStart w:id="904" w:name="_Toc342401704"/>
      <w:bookmarkStart w:id="905" w:name="_Toc377546434"/>
      <w:r>
        <w:rPr>
          <w:rStyle w:val="CharSectno"/>
        </w:rPr>
        <w:t>19</w:t>
      </w:r>
      <w:r>
        <w:rPr>
          <w:snapToGrid w:val="0"/>
        </w:rPr>
        <w:t>.</w:t>
      </w:r>
      <w:r>
        <w:rPr>
          <w:snapToGrid w:val="0"/>
        </w:rPr>
        <w:tab/>
        <w:t>Electoral rolls</w:t>
      </w:r>
      <w:bookmarkEnd w:id="902"/>
      <w:bookmarkEnd w:id="903"/>
      <w:bookmarkEnd w:id="904"/>
      <w:r>
        <w:rPr>
          <w:snapToGrid w:val="0"/>
        </w:rPr>
        <w:t xml:space="preserve"> </w:t>
      </w:r>
      <w:ins w:id="906" w:author="svcMRProcess" w:date="2020-02-15T10:10:00Z">
        <w:r>
          <w:rPr>
            <w:snapToGrid w:val="0"/>
          </w:rPr>
          <w:t>required</w:t>
        </w:r>
      </w:ins>
      <w:bookmarkEnd w:id="905"/>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del w:id="907" w:author="svcMRProcess" w:date="2020-02-15T10:10:00Z">
        <w:r>
          <w:delText xml:space="preserve"> </w:delText>
        </w:r>
      </w:del>
    </w:p>
    <w:p>
      <w:pPr>
        <w:pStyle w:val="Ednotesection"/>
      </w:pPr>
      <w:r>
        <w:t>[</w:t>
      </w:r>
      <w:r>
        <w:rPr>
          <w:b/>
        </w:rPr>
        <w:t>20.</w:t>
      </w:r>
      <w:r>
        <w:tab/>
        <w:t>Deleted by No. 36 of 2000 s. 28(1).]</w:t>
      </w:r>
    </w:p>
    <w:p>
      <w:pPr>
        <w:pStyle w:val="Ednotesection"/>
      </w:pPr>
      <w:bookmarkStart w:id="908" w:name="_Toc498763761"/>
      <w:r>
        <w:t>[</w:t>
      </w:r>
      <w:r>
        <w:rPr>
          <w:b/>
        </w:rPr>
        <w:t>21.</w:t>
      </w:r>
      <w:r>
        <w:tab/>
        <w:t>Omitted under the Reprints Act 1984 s. 7(4)(e).]</w:t>
      </w:r>
      <w:del w:id="909" w:author="svcMRProcess" w:date="2020-02-15T10:10:00Z">
        <w:r>
          <w:delText xml:space="preserve"> </w:delText>
        </w:r>
      </w:del>
    </w:p>
    <w:p>
      <w:pPr>
        <w:pStyle w:val="Heading5"/>
        <w:rPr>
          <w:del w:id="910" w:author="svcMRProcess" w:date="2020-02-15T10:10:00Z"/>
          <w:snapToGrid w:val="0"/>
        </w:rPr>
      </w:pPr>
      <w:bookmarkStart w:id="911" w:name="_Toc51564920"/>
      <w:bookmarkStart w:id="912" w:name="_Toc342401705"/>
      <w:bookmarkStart w:id="913" w:name="_Toc377546435"/>
      <w:del w:id="914" w:author="svcMRProcess" w:date="2020-02-15T10:10:00Z">
        <w:r>
          <w:rPr>
            <w:rStyle w:val="CharSectno"/>
          </w:rPr>
          <w:delText>22</w:delText>
        </w:r>
        <w:r>
          <w:rPr>
            <w:snapToGrid w:val="0"/>
          </w:rPr>
          <w:delText>.</w:delText>
        </w:r>
        <w:r>
          <w:rPr>
            <w:snapToGrid w:val="0"/>
          </w:rPr>
          <w:tab/>
          <w:delText>Form of roll</w:delText>
        </w:r>
        <w:bookmarkEnd w:id="911"/>
        <w:bookmarkEnd w:id="912"/>
        <w:bookmarkEnd w:id="908"/>
        <w:r>
          <w:rPr>
            <w:snapToGrid w:val="0"/>
          </w:rPr>
          <w:delText xml:space="preserve"> </w:delText>
        </w:r>
      </w:del>
    </w:p>
    <w:p>
      <w:pPr>
        <w:pStyle w:val="Heading5"/>
        <w:rPr>
          <w:ins w:id="915" w:author="svcMRProcess" w:date="2020-02-15T10:10:00Z"/>
          <w:snapToGrid w:val="0"/>
        </w:rPr>
      </w:pPr>
      <w:ins w:id="916" w:author="svcMRProcess" w:date="2020-02-15T10:10:00Z">
        <w:r>
          <w:rPr>
            <w:rStyle w:val="CharSectno"/>
          </w:rPr>
          <w:t>22</w:t>
        </w:r>
        <w:r>
          <w:rPr>
            <w:snapToGrid w:val="0"/>
          </w:rPr>
          <w:t>.</w:t>
        </w:r>
        <w:r>
          <w:rPr>
            <w:snapToGrid w:val="0"/>
          </w:rPr>
          <w:tab/>
          <w:t>Form and content of rolls; when information can be omitted from printed etc. rolls</w:t>
        </w:r>
        <w:bookmarkEnd w:id="913"/>
      </w:ins>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del w:id="917" w:author="svcMRProcess" w:date="2020-02-15T10:10:00Z">
        <w:r>
          <w:delText xml:space="preserve"> </w:delText>
        </w:r>
      </w:del>
    </w:p>
    <w:p>
      <w:pPr>
        <w:pStyle w:val="Heading5"/>
        <w:rPr>
          <w:snapToGrid w:val="0"/>
        </w:rPr>
      </w:pPr>
      <w:bookmarkStart w:id="918" w:name="_Toc498763762"/>
      <w:bookmarkStart w:id="919" w:name="_Toc51564921"/>
      <w:bookmarkStart w:id="920" w:name="_Toc342401706"/>
      <w:bookmarkStart w:id="921" w:name="_Toc377546436"/>
      <w:r>
        <w:rPr>
          <w:rStyle w:val="CharSectno"/>
        </w:rPr>
        <w:t>23</w:t>
      </w:r>
      <w:r>
        <w:rPr>
          <w:snapToGrid w:val="0"/>
        </w:rPr>
        <w:t>.</w:t>
      </w:r>
      <w:r>
        <w:rPr>
          <w:snapToGrid w:val="0"/>
        </w:rPr>
        <w:tab/>
      </w:r>
      <w:del w:id="922" w:author="svcMRProcess" w:date="2020-02-15T10:10:00Z">
        <w:r>
          <w:rPr>
            <w:snapToGrid w:val="0"/>
          </w:rPr>
          <w:delText>Arrangement</w:delText>
        </w:r>
      </w:del>
      <w:ins w:id="923" w:author="svcMRProcess" w:date="2020-02-15T10:10:00Z">
        <w:r>
          <w:rPr>
            <w:snapToGrid w:val="0"/>
          </w:rPr>
          <w:t>Rolls, arrangement</w:t>
        </w:r>
      </w:ins>
      <w:r>
        <w:rPr>
          <w:snapToGrid w:val="0"/>
        </w:rPr>
        <w:t xml:space="preserve"> of </w:t>
      </w:r>
      <w:del w:id="924" w:author="svcMRProcess" w:date="2020-02-15T10:10:00Z">
        <w:r>
          <w:rPr>
            <w:snapToGrid w:val="0"/>
          </w:rPr>
          <w:delText>rolls</w:delText>
        </w:r>
        <w:bookmarkEnd w:id="918"/>
        <w:bookmarkEnd w:id="919"/>
        <w:bookmarkEnd w:id="920"/>
        <w:r>
          <w:rPr>
            <w:snapToGrid w:val="0"/>
          </w:rPr>
          <w:delText xml:space="preserve"> </w:delText>
        </w:r>
      </w:del>
      <w:ins w:id="925" w:author="svcMRProcess" w:date="2020-02-15T10:10:00Z">
        <w:r>
          <w:rPr>
            <w:snapToGrid w:val="0"/>
          </w:rPr>
          <w:t>names on</w:t>
        </w:r>
      </w:ins>
      <w:bookmarkEnd w:id="921"/>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del w:id="926" w:author="svcMRProcess" w:date="2020-02-15T10:10:00Z">
        <w:r>
          <w:delText xml:space="preserve"> </w:delText>
        </w:r>
      </w:del>
    </w:p>
    <w:p>
      <w:pPr>
        <w:pStyle w:val="Heading5"/>
        <w:rPr>
          <w:del w:id="927" w:author="svcMRProcess" w:date="2020-02-15T10:10:00Z"/>
          <w:snapToGrid w:val="0"/>
        </w:rPr>
      </w:pPr>
      <w:bookmarkStart w:id="928" w:name="_Toc498763763"/>
      <w:bookmarkStart w:id="929" w:name="_Toc51564922"/>
      <w:bookmarkStart w:id="930" w:name="_Toc342401707"/>
      <w:bookmarkStart w:id="931" w:name="_Toc377546437"/>
      <w:del w:id="932" w:author="svcMRProcess" w:date="2020-02-15T10:10:00Z">
        <w:r>
          <w:rPr>
            <w:rStyle w:val="CharSectno"/>
          </w:rPr>
          <w:delText>24</w:delText>
        </w:r>
        <w:r>
          <w:rPr>
            <w:snapToGrid w:val="0"/>
          </w:rPr>
          <w:delText>.</w:delText>
        </w:r>
        <w:r>
          <w:rPr>
            <w:snapToGrid w:val="0"/>
          </w:rPr>
          <w:tab/>
          <w:delText>Printing of rolls</w:delText>
        </w:r>
        <w:bookmarkEnd w:id="928"/>
        <w:bookmarkEnd w:id="929"/>
        <w:bookmarkEnd w:id="930"/>
        <w:r>
          <w:rPr>
            <w:snapToGrid w:val="0"/>
          </w:rPr>
          <w:delText xml:space="preserve"> </w:delText>
        </w:r>
      </w:del>
    </w:p>
    <w:p>
      <w:pPr>
        <w:pStyle w:val="Heading5"/>
        <w:rPr>
          <w:ins w:id="933" w:author="svcMRProcess" w:date="2020-02-15T10:10:00Z"/>
          <w:snapToGrid w:val="0"/>
        </w:rPr>
      </w:pPr>
      <w:ins w:id="934" w:author="svcMRProcess" w:date="2020-02-15T10:10:00Z">
        <w:r>
          <w:rPr>
            <w:rStyle w:val="CharSectno"/>
          </w:rPr>
          <w:t>24</w:t>
        </w:r>
        <w:r>
          <w:rPr>
            <w:snapToGrid w:val="0"/>
          </w:rPr>
          <w:t>.</w:t>
        </w:r>
        <w:r>
          <w:rPr>
            <w:snapToGrid w:val="0"/>
          </w:rPr>
          <w:tab/>
          <w:t>Rolls, when to be printed and issued</w:t>
        </w:r>
        <w:bookmarkEnd w:id="931"/>
      </w:ins>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del w:id="935" w:author="svcMRProcess" w:date="2020-02-15T10:10:00Z">
        <w:r>
          <w:delText xml:space="preserve"> </w:delText>
        </w:r>
      </w:del>
    </w:p>
    <w:p>
      <w:pPr>
        <w:pStyle w:val="Heading5"/>
        <w:spacing w:before="180"/>
      </w:pPr>
      <w:bookmarkStart w:id="936" w:name="_Toc377546438"/>
      <w:bookmarkStart w:id="937" w:name="_Toc498763764"/>
      <w:bookmarkStart w:id="938" w:name="_Toc51564923"/>
      <w:bookmarkStart w:id="939" w:name="_Toc342401708"/>
      <w:r>
        <w:rPr>
          <w:rStyle w:val="CharSectno"/>
        </w:rPr>
        <w:t>25</w:t>
      </w:r>
      <w:r>
        <w:t>.</w:t>
      </w:r>
      <w:r>
        <w:tab/>
      </w:r>
      <w:del w:id="940" w:author="svcMRProcess" w:date="2020-02-15T10:10:00Z">
        <w:r>
          <w:delText>Inspection</w:delText>
        </w:r>
      </w:del>
      <w:ins w:id="941" w:author="svcMRProcess" w:date="2020-02-15T10:10:00Z">
        <w:r>
          <w:t>Rolls, public inspection</w:t>
        </w:r>
      </w:ins>
      <w:r>
        <w:t xml:space="preserve"> of</w:t>
      </w:r>
      <w:bookmarkEnd w:id="936"/>
      <w:del w:id="942" w:author="svcMRProcess" w:date="2020-02-15T10:10:00Z">
        <w:r>
          <w:delText xml:space="preserve"> rolls</w:delText>
        </w:r>
      </w:del>
      <w:bookmarkEnd w:id="937"/>
      <w:bookmarkEnd w:id="938"/>
      <w:bookmarkEnd w:id="93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943" w:name="_Toc498763765"/>
      <w:bookmarkStart w:id="944" w:name="_Toc51564924"/>
      <w:bookmarkStart w:id="945" w:name="_Toc342401709"/>
      <w:bookmarkStart w:id="946" w:name="_Toc377546439"/>
      <w:r>
        <w:rPr>
          <w:rStyle w:val="CharSectno"/>
        </w:rPr>
        <w:t>25A</w:t>
      </w:r>
      <w:r>
        <w:rPr>
          <w:snapToGrid w:val="0"/>
        </w:rPr>
        <w:t>.</w:t>
      </w:r>
      <w:del w:id="947" w:author="svcMRProcess" w:date="2020-02-15T10:10:00Z">
        <w:r>
          <w:rPr>
            <w:snapToGrid w:val="0"/>
          </w:rPr>
          <w:delText xml:space="preserve"> </w:delText>
        </w:r>
        <w:r>
          <w:rPr>
            <w:snapToGrid w:val="0"/>
          </w:rPr>
          <w:tab/>
          <w:delText>Provision</w:delText>
        </w:r>
      </w:del>
      <w:ins w:id="948" w:author="svcMRProcess" w:date="2020-02-15T10:10:00Z">
        <w:r>
          <w:rPr>
            <w:snapToGrid w:val="0"/>
          </w:rPr>
          <w:tab/>
          <w:t>Enrolment information, entitlement</w:t>
        </w:r>
      </w:ins>
      <w:r>
        <w:rPr>
          <w:snapToGrid w:val="0"/>
        </w:rPr>
        <w:t xml:space="preserve"> of </w:t>
      </w:r>
      <w:del w:id="949" w:author="svcMRProcess" w:date="2020-02-15T10:10:00Z">
        <w:r>
          <w:rPr>
            <w:snapToGrid w:val="0"/>
          </w:rPr>
          <w:delText xml:space="preserve">rolls and habitation indexes to </w:delText>
        </w:r>
      </w:del>
      <w:r>
        <w:rPr>
          <w:snapToGrid w:val="0"/>
        </w:rPr>
        <w:t xml:space="preserve">parliamentary parties and </w:t>
      </w:r>
      <w:del w:id="950" w:author="svcMRProcess" w:date="2020-02-15T10:10:00Z">
        <w:r>
          <w:rPr>
            <w:snapToGrid w:val="0"/>
          </w:rPr>
          <w:delText>members of Parliament</w:delText>
        </w:r>
        <w:bookmarkEnd w:id="943"/>
        <w:bookmarkEnd w:id="944"/>
        <w:bookmarkEnd w:id="945"/>
        <w:r>
          <w:rPr>
            <w:snapToGrid w:val="0"/>
          </w:rPr>
          <w:delText xml:space="preserve"> </w:delText>
        </w:r>
      </w:del>
      <w:ins w:id="951" w:author="svcMRProcess" w:date="2020-02-15T10:10:00Z">
        <w:r>
          <w:rPr>
            <w:snapToGrid w:val="0"/>
          </w:rPr>
          <w:t>MPs to</w:t>
        </w:r>
      </w:ins>
      <w:bookmarkEnd w:id="946"/>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del w:id="952" w:author="svcMRProcess" w:date="2020-02-15T10:10:00Z">
        <w:r>
          <w:rPr>
            <w:snapToGrid w:val="0"/>
          </w:rPr>
          <w:delText> </w:delText>
        </w:r>
      </w:del>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del w:id="953" w:author="svcMRProcess" w:date="2020-02-15T10:10:00Z">
        <w:r>
          <w:delText xml:space="preserve"> </w:delText>
        </w:r>
      </w:del>
    </w:p>
    <w:p>
      <w:pPr>
        <w:pStyle w:val="Defstart"/>
      </w:pPr>
      <w:r>
        <w:rPr>
          <w:b/>
        </w:rPr>
        <w:tab/>
      </w:r>
      <w:r>
        <w:rPr>
          <w:rStyle w:val="CharDefText"/>
        </w:rPr>
        <w:t>prescribed information</w:t>
      </w:r>
      <w:r>
        <w:t xml:space="preserve"> relating to an elector means —</w:t>
      </w:r>
      <w:del w:id="954" w:author="svcMRProcess" w:date="2020-02-15T10:10:00Z">
        <w:r>
          <w:delText xml:space="preserve"> </w:delText>
        </w:r>
      </w:del>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del w:id="955" w:author="svcMRProcess" w:date="2020-02-15T10:10:00Z">
        <w:r>
          <w:rPr>
            <w:snapToGrid w:val="0"/>
          </w:rPr>
          <w:delText> </w:delText>
        </w:r>
      </w:del>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del w:id="956" w:author="svcMRProcess" w:date="2020-02-15T10:10:00Z">
        <w:r>
          <w:delText xml:space="preserve"> </w:delText>
        </w:r>
      </w:del>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del w:id="957" w:author="svcMRProcess" w:date="2020-02-15T10:10:00Z">
        <w:r>
          <w:delText xml:space="preserve"> </w:delText>
        </w:r>
      </w:del>
    </w:p>
    <w:p>
      <w:pPr>
        <w:pStyle w:val="Heading5"/>
      </w:pPr>
      <w:bookmarkStart w:id="958" w:name="_Toc377546440"/>
      <w:bookmarkStart w:id="959" w:name="_Toc153601536"/>
      <w:bookmarkStart w:id="960" w:name="_Toc160524769"/>
      <w:bookmarkStart w:id="961" w:name="_Toc342401710"/>
      <w:bookmarkStart w:id="962" w:name="_Toc498763766"/>
      <w:bookmarkStart w:id="963" w:name="_Toc51564925"/>
      <w:r>
        <w:rPr>
          <w:rStyle w:val="CharSectno"/>
        </w:rPr>
        <w:t>25B</w:t>
      </w:r>
      <w:r>
        <w:t>.</w:t>
      </w:r>
      <w:r>
        <w:tab/>
      </w:r>
      <w:del w:id="964" w:author="svcMRProcess" w:date="2020-02-15T10:10:00Z">
        <w:r>
          <w:delText>Availability of enrolment</w:delText>
        </w:r>
      </w:del>
      <w:ins w:id="965" w:author="svcMRProcess" w:date="2020-02-15T10:10:00Z">
        <w:r>
          <w:t>Enrolment</w:t>
        </w:r>
      </w:ins>
      <w:r>
        <w:t xml:space="preserve"> information</w:t>
      </w:r>
      <w:ins w:id="966" w:author="svcMRProcess" w:date="2020-02-15T10:10:00Z">
        <w:r>
          <w:t>, when available</w:t>
        </w:r>
      </w:ins>
      <w:r>
        <w:t xml:space="preserve"> to others</w:t>
      </w:r>
      <w:bookmarkEnd w:id="958"/>
      <w:bookmarkEnd w:id="959"/>
      <w:bookmarkEnd w:id="960"/>
      <w:bookmarkEnd w:id="961"/>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del w:id="967" w:author="svcMRProcess" w:date="2020-02-15T10:10:00Z">
        <w:r>
          <w:delText xml:space="preserve"> </w:delText>
        </w:r>
      </w:del>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del w:id="968" w:author="svcMRProcess" w:date="2020-02-15T10:10:00Z">
        <w:r>
          <w:delText xml:space="preserve"> </w:delText>
        </w:r>
      </w:del>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969" w:name="_Toc153601537"/>
      <w:bookmarkStart w:id="970" w:name="_Toc160524770"/>
      <w:bookmarkStart w:id="971" w:name="_Toc342401711"/>
      <w:bookmarkStart w:id="972" w:name="_Toc377546441"/>
      <w:r>
        <w:rPr>
          <w:rStyle w:val="CharSectno"/>
        </w:rPr>
        <w:t>25C</w:t>
      </w:r>
      <w:r>
        <w:t>.</w:t>
      </w:r>
      <w:r>
        <w:tab/>
      </w:r>
      <w:del w:id="973" w:author="svcMRProcess" w:date="2020-02-15T10:10:00Z">
        <w:r>
          <w:delText>Provision of enrolment</w:delText>
        </w:r>
      </w:del>
      <w:ins w:id="974" w:author="svcMRProcess" w:date="2020-02-15T10:10:00Z">
        <w:r>
          <w:t>Enrolment</w:t>
        </w:r>
      </w:ins>
      <w:r>
        <w:t xml:space="preserve"> information </w:t>
      </w:r>
      <w:ins w:id="975" w:author="svcMRProcess" w:date="2020-02-15T10:10:00Z">
        <w:r>
          <w:t xml:space="preserve">may be given </w:t>
        </w:r>
      </w:ins>
      <w:r>
        <w:t xml:space="preserve">to government </w:t>
      </w:r>
      <w:del w:id="976" w:author="svcMRProcess" w:date="2020-02-15T10:10:00Z">
        <w:r>
          <w:delText>organisations</w:delText>
        </w:r>
      </w:del>
      <w:bookmarkEnd w:id="969"/>
      <w:bookmarkEnd w:id="970"/>
      <w:bookmarkEnd w:id="971"/>
      <w:ins w:id="977" w:author="svcMRProcess" w:date="2020-02-15T10:10:00Z">
        <w:r>
          <w:t>departments etc.</w:t>
        </w:r>
      </w:ins>
      <w:bookmarkEnd w:id="972"/>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bookmarkStart w:id="978" w:name="_Toc153601538"/>
      <w:bookmarkStart w:id="979" w:name="_Toc160524771"/>
      <w:r>
        <w:tab/>
        <w:t>[Section 25C inserted by No. 64 of 2006 s. 22.]</w:t>
      </w:r>
    </w:p>
    <w:p>
      <w:pPr>
        <w:pStyle w:val="Heading5"/>
        <w:spacing w:before="180"/>
      </w:pPr>
      <w:bookmarkStart w:id="980" w:name="_Toc342401712"/>
      <w:bookmarkStart w:id="981" w:name="_Toc377546442"/>
      <w:r>
        <w:rPr>
          <w:rStyle w:val="CharSectno"/>
        </w:rPr>
        <w:t>25D</w:t>
      </w:r>
      <w:r>
        <w:t>.</w:t>
      </w:r>
      <w:r>
        <w:tab/>
      </w:r>
      <w:del w:id="982" w:author="svcMRProcess" w:date="2020-02-15T10:10:00Z">
        <w:r>
          <w:delText>Use of enrolment</w:delText>
        </w:r>
      </w:del>
      <w:ins w:id="983" w:author="svcMRProcess" w:date="2020-02-15T10:10:00Z">
        <w:r>
          <w:t>Enrolment</w:t>
        </w:r>
      </w:ins>
      <w:r>
        <w:t xml:space="preserve"> information</w:t>
      </w:r>
      <w:bookmarkEnd w:id="978"/>
      <w:bookmarkEnd w:id="979"/>
      <w:bookmarkEnd w:id="980"/>
      <w:ins w:id="984" w:author="svcMRProcess" w:date="2020-02-15T10:10:00Z">
        <w:r>
          <w:t xml:space="preserve"> given under s. 25A, 25B or 25C, use of restricted</w:t>
        </w:r>
      </w:ins>
      <w:bookmarkEnd w:id="981"/>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del w:id="985" w:author="svcMRProcess" w:date="2020-02-15T10:10:00Z">
        <w:r>
          <w:delText xml:space="preserve"> </w:delText>
        </w:r>
      </w:del>
    </w:p>
    <w:p>
      <w:pPr>
        <w:pStyle w:val="Defstart"/>
        <w:spacing w:before="60"/>
      </w:pPr>
      <w:r>
        <w:rPr>
          <w:b/>
        </w:rPr>
        <w:tab/>
      </w:r>
      <w:r>
        <w:rPr>
          <w:rStyle w:val="CharDefText"/>
        </w:rPr>
        <w:t>permitted purpose</w:t>
      </w:r>
      <w:r>
        <w:t xml:space="preserve"> means —</w:t>
      </w:r>
      <w:del w:id="986" w:author="svcMRProcess" w:date="2020-02-15T10:10:00Z">
        <w:r>
          <w:delText xml:space="preserve"> </w:delText>
        </w:r>
      </w:del>
    </w:p>
    <w:p>
      <w:pPr>
        <w:pStyle w:val="Defpara"/>
        <w:spacing w:before="60"/>
      </w:pPr>
      <w:r>
        <w:tab/>
        <w:t>(a)</w:t>
      </w:r>
      <w:r>
        <w:tab/>
        <w:t>for a member of the Council or a member of the Assembly —</w:t>
      </w:r>
      <w:del w:id="987" w:author="svcMRProcess" w:date="2020-02-15T10:10:00Z">
        <w:r>
          <w:delText xml:space="preserve"> </w:delText>
        </w:r>
      </w:del>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del w:id="988" w:author="svcMRProcess" w:date="2020-02-15T10:10:00Z">
        <w:r>
          <w:delText xml:space="preserve"> </w:delText>
        </w:r>
      </w:del>
    </w:p>
    <w:p>
      <w:pPr>
        <w:pStyle w:val="Defpara"/>
        <w:spacing w:before="60"/>
      </w:pPr>
      <w:r>
        <w:tab/>
      </w:r>
      <w:r>
        <w:tab/>
        <w:t>and</w:t>
      </w:r>
    </w:p>
    <w:p>
      <w:pPr>
        <w:pStyle w:val="Defpara"/>
        <w:spacing w:before="60"/>
      </w:pPr>
      <w:r>
        <w:tab/>
        <w:t>(b)</w:t>
      </w:r>
      <w:r>
        <w:tab/>
        <w:t>for a parliamentary party —</w:t>
      </w:r>
      <w:del w:id="989" w:author="svcMRProcess" w:date="2020-02-15T10:10:00Z">
        <w:r>
          <w:delText xml:space="preserve"> </w:delText>
        </w:r>
      </w:del>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del w:id="990" w:author="svcMRProcess" w:date="2020-02-15T10:10:00Z">
        <w:r>
          <w:delText xml:space="preserve"> </w:delText>
        </w:r>
      </w:del>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991" w:name="_Toc153601539"/>
      <w:bookmarkStart w:id="992" w:name="_Toc160524772"/>
      <w:r>
        <w:tab/>
        <w:t>[Section 25D inserted by No. 64 of 2006 s. 22.]</w:t>
      </w:r>
    </w:p>
    <w:p>
      <w:pPr>
        <w:pStyle w:val="Heading5"/>
      </w:pPr>
      <w:bookmarkStart w:id="993" w:name="_Toc342401713"/>
      <w:bookmarkStart w:id="994" w:name="_Toc377546443"/>
      <w:r>
        <w:rPr>
          <w:rStyle w:val="CharSectno"/>
        </w:rPr>
        <w:t>25E</w:t>
      </w:r>
      <w:r>
        <w:t>.</w:t>
      </w:r>
      <w:r>
        <w:tab/>
      </w:r>
      <w:del w:id="995" w:author="svcMRProcess" w:date="2020-02-15T10:10:00Z">
        <w:r>
          <w:delText>Prohibition of disclosure or commercial use of enrolment</w:delText>
        </w:r>
      </w:del>
      <w:ins w:id="996" w:author="svcMRProcess" w:date="2020-02-15T10:10:00Z">
        <w:r>
          <w:t>Enrolment</w:t>
        </w:r>
      </w:ins>
      <w:r>
        <w:t xml:space="preserve"> information</w:t>
      </w:r>
      <w:bookmarkEnd w:id="991"/>
      <w:bookmarkEnd w:id="992"/>
      <w:bookmarkEnd w:id="993"/>
      <w:ins w:id="997" w:author="svcMRProcess" w:date="2020-02-15T10:10:00Z">
        <w:r>
          <w:t xml:space="preserve"> given under s. 25A, 25B or 25C, disclosure of restricted</w:t>
        </w:r>
      </w:ins>
      <w:bookmarkEnd w:id="994"/>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998" w:name="_Toc342401714"/>
      <w:bookmarkStart w:id="999" w:name="_Toc377546444"/>
      <w:r>
        <w:rPr>
          <w:rStyle w:val="CharSectno"/>
        </w:rPr>
        <w:t>26</w:t>
      </w:r>
      <w:r>
        <w:rPr>
          <w:snapToGrid w:val="0"/>
        </w:rPr>
        <w:t>.</w:t>
      </w:r>
      <w:r>
        <w:rPr>
          <w:snapToGrid w:val="0"/>
        </w:rPr>
        <w:tab/>
        <w:t>Supplementary rolls</w:t>
      </w:r>
      <w:bookmarkEnd w:id="962"/>
      <w:bookmarkEnd w:id="963"/>
      <w:bookmarkEnd w:id="998"/>
      <w:del w:id="1000" w:author="svcMRProcess" w:date="2020-02-15T10:10:00Z">
        <w:r>
          <w:rPr>
            <w:snapToGrid w:val="0"/>
          </w:rPr>
          <w:delText xml:space="preserve"> </w:delText>
        </w:r>
      </w:del>
      <w:ins w:id="1001" w:author="svcMRProcess" w:date="2020-02-15T10:10:00Z">
        <w:r>
          <w:rPr>
            <w:snapToGrid w:val="0"/>
          </w:rPr>
          <w:t>, when to be printed and issued</w:t>
        </w:r>
      </w:ins>
      <w:bookmarkEnd w:id="999"/>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del w:id="1002" w:author="svcMRProcess" w:date="2020-02-15T10:10:00Z">
        <w:r>
          <w:delText xml:space="preserve"> </w:delText>
        </w:r>
      </w:del>
    </w:p>
    <w:p>
      <w:pPr>
        <w:pStyle w:val="Heading5"/>
        <w:rPr>
          <w:snapToGrid w:val="0"/>
        </w:rPr>
      </w:pPr>
      <w:bookmarkStart w:id="1003" w:name="_Toc498763767"/>
      <w:bookmarkStart w:id="1004" w:name="_Toc51564926"/>
      <w:bookmarkStart w:id="1005" w:name="_Toc342401715"/>
      <w:bookmarkStart w:id="1006" w:name="_Toc377546445"/>
      <w:r>
        <w:rPr>
          <w:rStyle w:val="CharSectno"/>
        </w:rPr>
        <w:t>27</w:t>
      </w:r>
      <w:r>
        <w:rPr>
          <w:snapToGrid w:val="0"/>
        </w:rPr>
        <w:t>.</w:t>
      </w:r>
      <w:r>
        <w:rPr>
          <w:snapToGrid w:val="0"/>
        </w:rPr>
        <w:tab/>
      </w:r>
      <w:del w:id="1007" w:author="svcMRProcess" w:date="2020-02-15T10:10:00Z">
        <w:r>
          <w:rPr>
            <w:snapToGrid w:val="0"/>
          </w:rPr>
          <w:delText>Incorporation of</w:delText>
        </w:r>
      </w:del>
      <w:ins w:id="1008" w:author="svcMRProcess" w:date="2020-02-15T10:10:00Z">
        <w:r>
          <w:rPr>
            <w:snapToGrid w:val="0"/>
          </w:rPr>
          <w:t>Previous</w:t>
        </w:r>
      </w:ins>
      <w:r>
        <w:rPr>
          <w:snapToGrid w:val="0"/>
        </w:rPr>
        <w:t xml:space="preserve"> supplementary </w:t>
      </w:r>
      <w:del w:id="1009" w:author="svcMRProcess" w:date="2020-02-15T10:10:00Z">
        <w:r>
          <w:rPr>
            <w:snapToGrid w:val="0"/>
          </w:rPr>
          <w:delText>rolls</w:delText>
        </w:r>
        <w:bookmarkEnd w:id="1003"/>
        <w:bookmarkEnd w:id="1004"/>
        <w:bookmarkEnd w:id="1005"/>
        <w:r>
          <w:rPr>
            <w:snapToGrid w:val="0"/>
          </w:rPr>
          <w:delText xml:space="preserve"> </w:delText>
        </w:r>
      </w:del>
      <w:ins w:id="1010" w:author="svcMRProcess" w:date="2020-02-15T10:10:00Z">
        <w:r>
          <w:rPr>
            <w:snapToGrid w:val="0"/>
          </w:rPr>
          <w:t>roll to be incorporated in subsequent one</w:t>
        </w:r>
      </w:ins>
      <w:bookmarkEnd w:id="1006"/>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del w:id="1011" w:author="svcMRProcess" w:date="2020-02-15T10:10:00Z">
        <w:r>
          <w:delText xml:space="preserve"> </w:delText>
        </w:r>
      </w:del>
    </w:p>
    <w:p>
      <w:pPr>
        <w:pStyle w:val="Heading5"/>
        <w:rPr>
          <w:snapToGrid w:val="0"/>
        </w:rPr>
      </w:pPr>
      <w:bookmarkStart w:id="1012" w:name="_Toc377546446"/>
      <w:bookmarkStart w:id="1013" w:name="_Toc498763768"/>
      <w:bookmarkStart w:id="1014" w:name="_Toc51564927"/>
      <w:bookmarkStart w:id="1015" w:name="_Toc342401716"/>
      <w:r>
        <w:rPr>
          <w:rStyle w:val="CharSectno"/>
        </w:rPr>
        <w:t>28</w:t>
      </w:r>
      <w:r>
        <w:rPr>
          <w:snapToGrid w:val="0"/>
        </w:rPr>
        <w:t>.</w:t>
      </w:r>
      <w:r>
        <w:rPr>
          <w:snapToGrid w:val="0"/>
        </w:rPr>
        <w:tab/>
      </w:r>
      <w:del w:id="1016" w:author="svcMRProcess" w:date="2020-02-15T10:10:00Z">
        <w:r>
          <w:rPr>
            <w:snapToGrid w:val="0"/>
          </w:rPr>
          <w:delText>Amalgamation</w:delText>
        </w:r>
      </w:del>
      <w:ins w:id="1017" w:author="svcMRProcess" w:date="2020-02-15T10:10:00Z">
        <w:r>
          <w:rPr>
            <w:snapToGrid w:val="0"/>
          </w:rPr>
          <w:t>Amalgamated roll, printing</w:t>
        </w:r>
      </w:ins>
      <w:r>
        <w:rPr>
          <w:snapToGrid w:val="0"/>
        </w:rPr>
        <w:t xml:space="preserve"> of</w:t>
      </w:r>
      <w:bookmarkEnd w:id="1012"/>
      <w:del w:id="1018" w:author="svcMRProcess" w:date="2020-02-15T10:10:00Z">
        <w:r>
          <w:rPr>
            <w:snapToGrid w:val="0"/>
          </w:rPr>
          <w:delText xml:space="preserve"> rolls</w:delText>
        </w:r>
        <w:bookmarkEnd w:id="1013"/>
        <w:bookmarkEnd w:id="1014"/>
        <w:bookmarkEnd w:id="1015"/>
        <w:r>
          <w:rPr>
            <w:snapToGrid w:val="0"/>
          </w:rPr>
          <w:delText xml:space="preserve"> </w:delText>
        </w:r>
      </w:del>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del w:id="1019" w:author="svcMRProcess" w:date="2020-02-15T10:10:00Z">
        <w:r>
          <w:delText xml:space="preserve"> </w:delText>
        </w:r>
      </w:del>
    </w:p>
    <w:p>
      <w:pPr>
        <w:pStyle w:val="Heading5"/>
        <w:rPr>
          <w:snapToGrid w:val="0"/>
        </w:rPr>
      </w:pPr>
      <w:bookmarkStart w:id="1020" w:name="_Toc377546447"/>
      <w:bookmarkStart w:id="1021" w:name="_Toc498763769"/>
      <w:bookmarkStart w:id="1022" w:name="_Toc51564928"/>
      <w:bookmarkStart w:id="1023" w:name="_Toc342401717"/>
      <w:r>
        <w:rPr>
          <w:rStyle w:val="CharSectno"/>
        </w:rPr>
        <w:t>29</w:t>
      </w:r>
      <w:r>
        <w:rPr>
          <w:snapToGrid w:val="0"/>
        </w:rPr>
        <w:t>.</w:t>
      </w:r>
      <w:r>
        <w:rPr>
          <w:snapToGrid w:val="0"/>
        </w:rPr>
        <w:tab/>
        <w:t>Rolls to be dated</w:t>
      </w:r>
      <w:bookmarkEnd w:id="1020"/>
      <w:bookmarkEnd w:id="1021"/>
      <w:bookmarkEnd w:id="1022"/>
      <w:bookmarkEnd w:id="1023"/>
      <w:del w:id="1024" w:author="svcMRProcess" w:date="2020-02-15T10:10:00Z">
        <w:r>
          <w:rPr>
            <w:snapToGrid w:val="0"/>
          </w:rPr>
          <w:delText xml:space="preserve"> </w:delText>
        </w:r>
      </w:del>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025" w:name="_Toc377546448"/>
      <w:bookmarkStart w:id="1026" w:name="_Toc498763770"/>
      <w:bookmarkStart w:id="1027" w:name="_Toc51564929"/>
      <w:bookmarkStart w:id="1028" w:name="_Toc342401718"/>
      <w:r>
        <w:rPr>
          <w:rStyle w:val="CharSectno"/>
        </w:rPr>
        <w:t>30</w:t>
      </w:r>
      <w:r>
        <w:rPr>
          <w:snapToGrid w:val="0"/>
        </w:rPr>
        <w:t>.</w:t>
      </w:r>
      <w:r>
        <w:rPr>
          <w:snapToGrid w:val="0"/>
        </w:rPr>
        <w:tab/>
        <w:t>Supplementary rolls to be numbered and dated</w:t>
      </w:r>
      <w:bookmarkEnd w:id="1025"/>
      <w:bookmarkEnd w:id="1026"/>
      <w:bookmarkEnd w:id="1027"/>
      <w:bookmarkEnd w:id="1028"/>
      <w:del w:id="1029" w:author="svcMRProcess" w:date="2020-02-15T10:10:00Z">
        <w:r>
          <w:rPr>
            <w:snapToGrid w:val="0"/>
          </w:rPr>
          <w:delText xml:space="preserve"> </w:delText>
        </w:r>
      </w:del>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030" w:name="_Toc377546449"/>
      <w:bookmarkStart w:id="1031" w:name="_Toc498763771"/>
      <w:bookmarkStart w:id="1032" w:name="_Toc51564930"/>
      <w:bookmarkStart w:id="1033" w:name="_Toc342401719"/>
      <w:r>
        <w:rPr>
          <w:rStyle w:val="CharSectno"/>
        </w:rPr>
        <w:t>31</w:t>
      </w:r>
      <w:r>
        <w:rPr>
          <w:snapToGrid w:val="0"/>
        </w:rPr>
        <w:t>.</w:t>
      </w:r>
      <w:r>
        <w:rPr>
          <w:snapToGrid w:val="0"/>
        </w:rPr>
        <w:tab/>
        <w:t xml:space="preserve">Arrangement with </w:t>
      </w:r>
      <w:del w:id="1034" w:author="svcMRProcess" w:date="2020-02-15T10:10:00Z">
        <w:r>
          <w:rPr>
            <w:snapToGrid w:val="0"/>
          </w:rPr>
          <w:delText>Commonwealth</w:delText>
        </w:r>
      </w:del>
      <w:ins w:id="1035" w:author="svcMRProcess" w:date="2020-02-15T10:10:00Z">
        <w:r>
          <w:rPr>
            <w:snapToGrid w:val="0"/>
          </w:rPr>
          <w:t>Cwlth</w:t>
        </w:r>
      </w:ins>
      <w:r>
        <w:rPr>
          <w:snapToGrid w:val="0"/>
        </w:rPr>
        <w:t xml:space="preserve"> for single enrolment procedure</w:t>
      </w:r>
      <w:bookmarkEnd w:id="1030"/>
      <w:bookmarkEnd w:id="1031"/>
      <w:bookmarkEnd w:id="1032"/>
      <w:bookmarkEnd w:id="1033"/>
      <w:del w:id="1036" w:author="svcMRProcess" w:date="2020-02-15T10:10:00Z">
        <w:r>
          <w:rPr>
            <w:snapToGrid w:val="0"/>
          </w:rPr>
          <w:delText xml:space="preserve"> </w:delText>
        </w:r>
      </w:del>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del w:id="1037" w:author="svcMRProcess" w:date="2020-02-15T10:10:00Z">
        <w:r>
          <w:rPr>
            <w:snapToGrid w:val="0"/>
          </w:rPr>
          <w:delText> </w:delText>
        </w:r>
      </w:del>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del w:id="1038" w:author="svcMRProcess" w:date="2020-02-15T10:10:00Z">
        <w:r>
          <w:rPr>
            <w:snapToGrid w:val="0"/>
          </w:rPr>
          <w:delText> </w:delText>
        </w:r>
      </w:del>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ins w:id="1039" w:author="svcMRProcess" w:date="2020-02-15T10:10:00Z">
        <w:r>
          <w:rPr>
            <w:snapToGrid w:val="0"/>
          </w:rPr>
          <w:t xml:space="preserve"> and</w:t>
        </w:r>
      </w:ins>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w:t>
      </w:r>
      <w:ins w:id="1040" w:author="svcMRProcess" w:date="2020-02-15T10:10:00Z">
        <w:r>
          <w:rPr>
            <w:snapToGrid w:val="0"/>
          </w:rPr>
          <w:t>1)(</w:t>
        </w:r>
      </w:ins>
      <w:r>
        <w:rPr>
          <w:snapToGrid w:val="0"/>
        </w:rPr>
        <w:t>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del w:id="1041" w:author="svcMRProcess" w:date="2020-02-15T10:10:00Z">
        <w:r>
          <w:rPr>
            <w:snapToGrid w:val="0"/>
          </w:rPr>
          <w:delText> </w:delText>
        </w:r>
      </w:del>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del w:id="1042" w:author="svcMRProcess" w:date="2020-02-15T10:10:00Z">
        <w:r>
          <w:delText xml:space="preserve"> </w:delText>
        </w:r>
      </w:del>
    </w:p>
    <w:p>
      <w:pPr>
        <w:pStyle w:val="Heading5"/>
        <w:spacing w:before="200"/>
        <w:rPr>
          <w:snapToGrid w:val="0"/>
        </w:rPr>
      </w:pPr>
      <w:bookmarkStart w:id="1043" w:name="_Toc377546450"/>
      <w:bookmarkStart w:id="1044" w:name="_Toc498763772"/>
      <w:bookmarkStart w:id="1045" w:name="_Toc51564931"/>
      <w:bookmarkStart w:id="1046" w:name="_Toc342401720"/>
      <w:r>
        <w:rPr>
          <w:rStyle w:val="CharSectno"/>
        </w:rPr>
        <w:t>31A</w:t>
      </w:r>
      <w:r>
        <w:rPr>
          <w:snapToGrid w:val="0"/>
        </w:rPr>
        <w:t xml:space="preserve">. </w:t>
      </w:r>
      <w:r>
        <w:rPr>
          <w:snapToGrid w:val="0"/>
        </w:rPr>
        <w:tab/>
        <w:t xml:space="preserve">Arrangement with </w:t>
      </w:r>
      <w:del w:id="1047" w:author="svcMRProcess" w:date="2020-02-15T10:10:00Z">
        <w:r>
          <w:rPr>
            <w:snapToGrid w:val="0"/>
          </w:rPr>
          <w:delText>Commonwealth</w:delText>
        </w:r>
      </w:del>
      <w:ins w:id="1048" w:author="svcMRProcess" w:date="2020-02-15T10:10:00Z">
        <w:r>
          <w:rPr>
            <w:snapToGrid w:val="0"/>
          </w:rPr>
          <w:t>Cwlth</w:t>
        </w:r>
      </w:ins>
      <w:r>
        <w:rPr>
          <w:snapToGrid w:val="0"/>
        </w:rPr>
        <w:t xml:space="preserve"> for sharing of certain information for revision of rolls</w:t>
      </w:r>
      <w:bookmarkEnd w:id="1043"/>
      <w:bookmarkEnd w:id="1044"/>
      <w:bookmarkEnd w:id="1045"/>
      <w:bookmarkEnd w:id="1046"/>
      <w:del w:id="1049" w:author="svcMRProcess" w:date="2020-02-15T10:10:00Z">
        <w:r>
          <w:rPr>
            <w:snapToGrid w:val="0"/>
          </w:rPr>
          <w:delText xml:space="preserve"> </w:delText>
        </w:r>
      </w:del>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del w:id="1050" w:author="svcMRProcess" w:date="2020-02-15T10:10:00Z">
        <w:r>
          <w:rPr>
            <w:snapToGrid w:val="0"/>
          </w:rPr>
          <w:delText> </w:delText>
        </w:r>
      </w:del>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del w:id="1051" w:author="svcMRProcess" w:date="2020-02-15T10:10:00Z">
        <w:r>
          <w:delText xml:space="preserve"> </w:delText>
        </w:r>
      </w:del>
    </w:p>
    <w:p>
      <w:pPr>
        <w:pStyle w:val="Heading5"/>
        <w:rPr>
          <w:snapToGrid w:val="0"/>
        </w:rPr>
      </w:pPr>
      <w:bookmarkStart w:id="1052" w:name="_Toc498763773"/>
      <w:bookmarkStart w:id="1053" w:name="_Toc51564932"/>
      <w:bookmarkStart w:id="1054" w:name="_Toc342401721"/>
      <w:bookmarkStart w:id="1055" w:name="_Toc377546451"/>
      <w:r>
        <w:rPr>
          <w:rStyle w:val="CharSectno"/>
        </w:rPr>
        <w:t>31B</w:t>
      </w:r>
      <w:r>
        <w:rPr>
          <w:snapToGrid w:val="0"/>
        </w:rPr>
        <w:t>.</w:t>
      </w:r>
      <w:del w:id="1056" w:author="svcMRProcess" w:date="2020-02-15T10:10:00Z">
        <w:r>
          <w:rPr>
            <w:snapToGrid w:val="0"/>
          </w:rPr>
          <w:delText xml:space="preserve"> </w:delText>
        </w:r>
      </w:del>
      <w:r>
        <w:rPr>
          <w:snapToGrid w:val="0"/>
        </w:rPr>
        <w:tab/>
        <w:t xml:space="preserve">Arrangement with </w:t>
      </w:r>
      <w:del w:id="1057" w:author="svcMRProcess" w:date="2020-02-15T10:10:00Z">
        <w:r>
          <w:rPr>
            <w:snapToGrid w:val="0"/>
          </w:rPr>
          <w:delText>Commonwealth in relation</w:delText>
        </w:r>
      </w:del>
      <w:ins w:id="1058" w:author="svcMRProcess" w:date="2020-02-15T10:10:00Z">
        <w:r>
          <w:rPr>
            <w:snapToGrid w:val="0"/>
          </w:rPr>
          <w:t>Cwlth as</w:t>
        </w:r>
      </w:ins>
      <w:r>
        <w:rPr>
          <w:snapToGrid w:val="0"/>
        </w:rPr>
        <w:t xml:space="preserve"> to </w:t>
      </w:r>
      <w:del w:id="1059" w:author="svcMRProcess" w:date="2020-02-15T10:10:00Z">
        <w:r>
          <w:rPr>
            <w:snapToGrid w:val="0"/>
          </w:rPr>
          <w:delText>addresses on roll</w:delText>
        </w:r>
        <w:bookmarkEnd w:id="1052"/>
        <w:bookmarkEnd w:id="1053"/>
        <w:bookmarkEnd w:id="1054"/>
        <w:r>
          <w:rPr>
            <w:snapToGrid w:val="0"/>
          </w:rPr>
          <w:delText xml:space="preserve"> </w:delText>
        </w:r>
      </w:del>
      <w:ins w:id="1060" w:author="svcMRProcess" w:date="2020-02-15T10:10:00Z">
        <w:r>
          <w:rPr>
            <w:snapToGrid w:val="0"/>
          </w:rPr>
          <w:t>s. 51B requests</w:t>
        </w:r>
      </w:ins>
      <w:bookmarkEnd w:id="1055"/>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del w:id="1061" w:author="svcMRProcess" w:date="2020-02-15T10:10:00Z">
        <w:r>
          <w:rPr>
            <w:snapToGrid w:val="0"/>
          </w:rPr>
          <w:delText> </w:delText>
        </w:r>
      </w:del>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ins w:id="1062" w:author="svcMRProcess" w:date="2020-02-15T10:10:00Z">
        <w:r>
          <w:rPr>
            <w:snapToGrid w:val="0"/>
          </w:rPr>
          <w:t xml:space="preserve"> and</w:t>
        </w:r>
      </w:ins>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del w:id="1063" w:author="svcMRProcess" w:date="2020-02-15T10:10:00Z">
        <w:r>
          <w:rPr>
            <w:snapToGrid w:val="0"/>
          </w:rPr>
          <w:delText> </w:delText>
        </w:r>
      </w:del>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del w:id="1064" w:author="svcMRProcess" w:date="2020-02-15T10:10:00Z">
        <w:r>
          <w:delText xml:space="preserve"> </w:delText>
        </w:r>
      </w:del>
    </w:p>
    <w:p>
      <w:pPr>
        <w:pStyle w:val="Ednotesection"/>
      </w:pPr>
      <w:r>
        <w:t>[</w:t>
      </w:r>
      <w:r>
        <w:rPr>
          <w:b/>
        </w:rPr>
        <w:t>32, 33.</w:t>
      </w:r>
      <w:r>
        <w:tab/>
        <w:t>Deleted by No. 36 of 2000 s. 28(1).]</w:t>
      </w:r>
    </w:p>
    <w:p>
      <w:pPr>
        <w:pStyle w:val="Heading5"/>
        <w:rPr>
          <w:snapToGrid w:val="0"/>
        </w:rPr>
      </w:pPr>
      <w:bookmarkStart w:id="1065" w:name="_Toc498763774"/>
      <w:bookmarkStart w:id="1066" w:name="_Toc51564933"/>
      <w:bookmarkStart w:id="1067" w:name="_Toc342401722"/>
      <w:bookmarkStart w:id="1068" w:name="_Toc377546452"/>
      <w:r>
        <w:rPr>
          <w:rStyle w:val="CharSectno"/>
        </w:rPr>
        <w:t>34</w:t>
      </w:r>
      <w:r>
        <w:rPr>
          <w:snapToGrid w:val="0"/>
        </w:rPr>
        <w:t>.</w:t>
      </w:r>
      <w:r>
        <w:rPr>
          <w:snapToGrid w:val="0"/>
        </w:rPr>
        <w:tab/>
        <w:t>Rolls and documents</w:t>
      </w:r>
      <w:ins w:id="1069" w:author="svcMRProcess" w:date="2020-02-15T10:10:00Z">
        <w:r>
          <w:rPr>
            <w:snapToGrid w:val="0"/>
          </w:rPr>
          <w:t>, when</w:t>
        </w:r>
      </w:ins>
      <w:r>
        <w:rPr>
          <w:snapToGrid w:val="0"/>
        </w:rPr>
        <w:t xml:space="preserve"> not </w:t>
      </w:r>
      <w:del w:id="1070" w:author="svcMRProcess" w:date="2020-02-15T10:10:00Z">
        <w:r>
          <w:rPr>
            <w:snapToGrid w:val="0"/>
          </w:rPr>
          <w:delText>be invalidated</w:delText>
        </w:r>
        <w:bookmarkEnd w:id="1065"/>
        <w:bookmarkEnd w:id="1066"/>
        <w:bookmarkEnd w:id="1067"/>
        <w:r>
          <w:rPr>
            <w:snapToGrid w:val="0"/>
          </w:rPr>
          <w:delText xml:space="preserve"> </w:delText>
        </w:r>
      </w:del>
      <w:ins w:id="1071" w:author="svcMRProcess" w:date="2020-02-15T10:10:00Z">
        <w:r>
          <w:rPr>
            <w:snapToGrid w:val="0"/>
          </w:rPr>
          <w:t>invalid</w:t>
        </w:r>
      </w:ins>
      <w:bookmarkEnd w:id="1068"/>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072" w:name="_Toc377546453"/>
      <w:bookmarkStart w:id="1073" w:name="_Toc498763775"/>
      <w:bookmarkStart w:id="1074" w:name="_Toc51564934"/>
      <w:bookmarkStart w:id="1075" w:name="_Toc342401723"/>
      <w:r>
        <w:rPr>
          <w:rStyle w:val="CharSectno"/>
        </w:rPr>
        <w:t>35</w:t>
      </w:r>
      <w:r>
        <w:rPr>
          <w:snapToGrid w:val="0"/>
        </w:rPr>
        <w:t>.</w:t>
      </w:r>
      <w:r>
        <w:rPr>
          <w:snapToGrid w:val="0"/>
        </w:rPr>
        <w:tab/>
      </w:r>
      <w:del w:id="1076" w:author="svcMRProcess" w:date="2020-02-15T10:10:00Z">
        <w:r>
          <w:rPr>
            <w:snapToGrid w:val="0"/>
          </w:rPr>
          <w:delText>Officers</w:delText>
        </w:r>
      </w:del>
      <w:ins w:id="1077" w:author="svcMRProcess" w:date="2020-02-15T10:10:00Z">
        <w:r>
          <w:rPr>
            <w:snapToGrid w:val="0"/>
          </w:rPr>
          <w:t>Public officers</w:t>
        </w:r>
      </w:ins>
      <w:r>
        <w:rPr>
          <w:snapToGrid w:val="0"/>
        </w:rPr>
        <w:t xml:space="preserve"> to </w:t>
      </w:r>
      <w:del w:id="1078" w:author="svcMRProcess" w:date="2020-02-15T10:10:00Z">
        <w:r>
          <w:rPr>
            <w:snapToGrid w:val="0"/>
          </w:rPr>
          <w:delText>furnish</w:delText>
        </w:r>
      </w:del>
      <w:ins w:id="1079" w:author="svcMRProcess" w:date="2020-02-15T10:10:00Z">
        <w:r>
          <w:rPr>
            <w:snapToGrid w:val="0"/>
          </w:rPr>
          <w:t>give Electoral Commissioner etc.</w:t>
        </w:r>
      </w:ins>
      <w:r>
        <w:rPr>
          <w:snapToGrid w:val="0"/>
        </w:rPr>
        <w:t xml:space="preserve"> information</w:t>
      </w:r>
      <w:bookmarkEnd w:id="1072"/>
      <w:bookmarkEnd w:id="1073"/>
      <w:bookmarkEnd w:id="1074"/>
      <w:bookmarkEnd w:id="1075"/>
      <w:del w:id="1080" w:author="svcMRProcess" w:date="2020-02-15T10:10:00Z">
        <w:r>
          <w:rPr>
            <w:snapToGrid w:val="0"/>
          </w:rPr>
          <w:delText xml:space="preserve"> </w:delText>
        </w:r>
      </w:del>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del w:id="1081" w:author="svcMRProcess" w:date="2020-02-15T10:10:00Z">
        <w:r>
          <w:delText xml:space="preserve"> </w:delText>
        </w:r>
      </w:del>
    </w:p>
    <w:p>
      <w:pPr>
        <w:pStyle w:val="Ednotesection"/>
        <w:spacing w:before="180"/>
      </w:pPr>
      <w:r>
        <w:t>[</w:t>
      </w:r>
      <w:r>
        <w:rPr>
          <w:b/>
        </w:rPr>
        <w:t>36.</w:t>
      </w:r>
      <w:r>
        <w:tab/>
        <w:t>Deleted by No. 36 of 2000 s. 28(1).]</w:t>
      </w:r>
    </w:p>
    <w:p>
      <w:pPr>
        <w:pStyle w:val="Heading5"/>
        <w:spacing w:before="180"/>
        <w:rPr>
          <w:snapToGrid w:val="0"/>
        </w:rPr>
      </w:pPr>
      <w:bookmarkStart w:id="1082" w:name="_Toc498763776"/>
      <w:bookmarkStart w:id="1083" w:name="_Toc51564935"/>
      <w:bookmarkStart w:id="1084" w:name="_Toc342401724"/>
      <w:bookmarkStart w:id="1085" w:name="_Toc377546454"/>
      <w:r>
        <w:rPr>
          <w:rStyle w:val="CharSectno"/>
        </w:rPr>
        <w:t>37</w:t>
      </w:r>
      <w:r>
        <w:rPr>
          <w:snapToGrid w:val="0"/>
        </w:rPr>
        <w:t>.</w:t>
      </w:r>
      <w:r>
        <w:rPr>
          <w:snapToGrid w:val="0"/>
        </w:rPr>
        <w:tab/>
        <w:t>New rolls</w:t>
      </w:r>
      <w:bookmarkEnd w:id="1082"/>
      <w:bookmarkEnd w:id="1083"/>
      <w:bookmarkEnd w:id="1084"/>
      <w:del w:id="1086" w:author="svcMRProcess" w:date="2020-02-15T10:10:00Z">
        <w:r>
          <w:rPr>
            <w:snapToGrid w:val="0"/>
          </w:rPr>
          <w:delText xml:space="preserve"> </w:delText>
        </w:r>
      </w:del>
      <w:ins w:id="1087" w:author="svcMRProcess" w:date="2020-02-15T10:10:00Z">
        <w:r>
          <w:rPr>
            <w:snapToGrid w:val="0"/>
          </w:rPr>
          <w:t>, when required etc.</w:t>
        </w:r>
      </w:ins>
      <w:bookmarkEnd w:id="1085"/>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del w:id="1088" w:author="svcMRProcess" w:date="2020-02-15T10:10:00Z">
        <w:r>
          <w:delText xml:space="preserve"> </w:delText>
        </w:r>
      </w:del>
    </w:p>
    <w:p>
      <w:pPr>
        <w:pStyle w:val="Heading5"/>
        <w:spacing w:before="180"/>
        <w:rPr>
          <w:snapToGrid w:val="0"/>
        </w:rPr>
      </w:pPr>
      <w:bookmarkStart w:id="1089" w:name="_Toc377546455"/>
      <w:bookmarkStart w:id="1090" w:name="_Toc498763777"/>
      <w:bookmarkStart w:id="1091" w:name="_Toc51564936"/>
      <w:bookmarkStart w:id="1092" w:name="_Toc342401725"/>
      <w:r>
        <w:rPr>
          <w:rStyle w:val="CharSectno"/>
        </w:rPr>
        <w:t>38</w:t>
      </w:r>
      <w:r>
        <w:rPr>
          <w:snapToGrid w:val="0"/>
        </w:rPr>
        <w:t>.</w:t>
      </w:r>
      <w:r>
        <w:rPr>
          <w:snapToGrid w:val="0"/>
        </w:rPr>
        <w:tab/>
        <w:t xml:space="preserve">Regulations </w:t>
      </w:r>
      <w:del w:id="1093" w:author="svcMRProcess" w:date="2020-02-15T10:10:00Z">
        <w:r>
          <w:rPr>
            <w:snapToGrid w:val="0"/>
          </w:rPr>
          <w:delText>relating</w:delText>
        </w:r>
      </w:del>
      <w:ins w:id="1094" w:author="svcMRProcess" w:date="2020-02-15T10:10:00Z">
        <w:r>
          <w:rPr>
            <w:snapToGrid w:val="0"/>
          </w:rPr>
          <w:t>as</w:t>
        </w:r>
      </w:ins>
      <w:r>
        <w:rPr>
          <w:snapToGrid w:val="0"/>
        </w:rPr>
        <w:t xml:space="preserve"> to preparation of rolls and compulsory enrolment</w:t>
      </w:r>
      <w:bookmarkEnd w:id="1089"/>
      <w:bookmarkEnd w:id="1090"/>
      <w:bookmarkEnd w:id="1091"/>
      <w:bookmarkEnd w:id="1092"/>
      <w:del w:id="1095" w:author="svcMRProcess" w:date="2020-02-15T10:10:00Z">
        <w:r>
          <w:rPr>
            <w:snapToGrid w:val="0"/>
          </w:rPr>
          <w:delText xml:space="preserve"> </w:delText>
        </w:r>
      </w:del>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del w:id="1096" w:author="svcMRProcess" w:date="2020-02-15T10:10:00Z">
        <w:r>
          <w:rPr>
            <w:snapToGrid w:val="0"/>
          </w:rPr>
          <w:delText xml:space="preserve"> </w:delText>
        </w:r>
      </w:del>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del w:id="1097" w:author="svcMRProcess" w:date="2020-02-15T10:10:00Z">
        <w:r>
          <w:delText xml:space="preserve"> </w:delText>
        </w:r>
      </w:del>
    </w:p>
    <w:p>
      <w:pPr>
        <w:pStyle w:val="Heading5"/>
        <w:rPr>
          <w:snapToGrid w:val="0"/>
        </w:rPr>
      </w:pPr>
      <w:bookmarkStart w:id="1098" w:name="_Toc498763778"/>
      <w:bookmarkStart w:id="1099" w:name="_Toc51564937"/>
      <w:bookmarkStart w:id="1100" w:name="_Toc342401726"/>
      <w:bookmarkStart w:id="1101" w:name="_Toc377546456"/>
      <w:r>
        <w:rPr>
          <w:rStyle w:val="CharSectno"/>
        </w:rPr>
        <w:t>39</w:t>
      </w:r>
      <w:r>
        <w:rPr>
          <w:snapToGrid w:val="0"/>
        </w:rPr>
        <w:t>.</w:t>
      </w:r>
      <w:r>
        <w:rPr>
          <w:snapToGrid w:val="0"/>
        </w:rPr>
        <w:tab/>
        <w:t>Electoral census</w:t>
      </w:r>
      <w:bookmarkEnd w:id="1098"/>
      <w:bookmarkEnd w:id="1099"/>
      <w:bookmarkEnd w:id="1100"/>
      <w:del w:id="1102" w:author="svcMRProcess" w:date="2020-02-15T10:10:00Z">
        <w:r>
          <w:rPr>
            <w:snapToGrid w:val="0"/>
          </w:rPr>
          <w:delText xml:space="preserve"> </w:delText>
        </w:r>
      </w:del>
      <w:ins w:id="1103" w:author="svcMRProcess" w:date="2020-02-15T10:10:00Z">
        <w:r>
          <w:rPr>
            <w:snapToGrid w:val="0"/>
          </w:rPr>
          <w:t>, when required etc.</w:t>
        </w:r>
      </w:ins>
      <w:bookmarkEnd w:id="1101"/>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del w:id="1104" w:author="svcMRProcess" w:date="2020-02-15T10:10:00Z">
        <w:r>
          <w:delText xml:space="preserve"> </w:delText>
        </w:r>
      </w:del>
    </w:p>
    <w:p>
      <w:pPr>
        <w:pStyle w:val="Heading5"/>
        <w:rPr>
          <w:del w:id="1105" w:author="svcMRProcess" w:date="2020-02-15T10:10:00Z"/>
          <w:snapToGrid w:val="0"/>
        </w:rPr>
      </w:pPr>
      <w:bookmarkStart w:id="1106" w:name="_Toc498763779"/>
      <w:bookmarkStart w:id="1107" w:name="_Toc51564938"/>
      <w:bookmarkStart w:id="1108" w:name="_Toc342401727"/>
      <w:bookmarkStart w:id="1109" w:name="_Toc377546457"/>
      <w:del w:id="1110" w:author="svcMRProcess" w:date="2020-02-15T10:10:00Z">
        <w:r>
          <w:rPr>
            <w:rStyle w:val="CharSectno"/>
          </w:rPr>
          <w:delText>40</w:delText>
        </w:r>
        <w:r>
          <w:rPr>
            <w:snapToGrid w:val="0"/>
          </w:rPr>
          <w:delText>.</w:delText>
        </w:r>
        <w:r>
          <w:rPr>
            <w:snapToGrid w:val="0"/>
          </w:rPr>
          <w:tab/>
          <w:delText>Insertion or omission of names</w:delText>
        </w:r>
        <w:bookmarkEnd w:id="1106"/>
        <w:bookmarkEnd w:id="1107"/>
        <w:bookmarkEnd w:id="1108"/>
        <w:r>
          <w:rPr>
            <w:snapToGrid w:val="0"/>
          </w:rPr>
          <w:delText xml:space="preserve"> </w:delText>
        </w:r>
      </w:del>
    </w:p>
    <w:p>
      <w:pPr>
        <w:pStyle w:val="Heading5"/>
        <w:rPr>
          <w:ins w:id="1111" w:author="svcMRProcess" w:date="2020-02-15T10:10:00Z"/>
          <w:snapToGrid w:val="0"/>
        </w:rPr>
      </w:pPr>
      <w:ins w:id="1112" w:author="svcMRProcess" w:date="2020-02-15T10:10:00Z">
        <w:r>
          <w:rPr>
            <w:rStyle w:val="CharSectno"/>
          </w:rPr>
          <w:t>40</w:t>
        </w:r>
        <w:r>
          <w:rPr>
            <w:snapToGrid w:val="0"/>
          </w:rPr>
          <w:t>.</w:t>
        </w:r>
        <w:r>
          <w:rPr>
            <w:snapToGrid w:val="0"/>
          </w:rPr>
          <w:tab/>
          <w:t>New rolls, rules for preparing</w:t>
        </w:r>
        <w:bookmarkEnd w:id="1109"/>
      </w:ins>
    </w:p>
    <w:p>
      <w:pPr>
        <w:pStyle w:val="Subsection"/>
        <w:keepNext/>
        <w:keepLines/>
        <w:spacing w:before="100"/>
        <w:rPr>
          <w:snapToGrid w:val="0"/>
        </w:rPr>
      </w:pPr>
      <w:r>
        <w:rPr>
          <w:snapToGrid w:val="0"/>
        </w:rPr>
        <w:tab/>
        <w:t>(1)</w:t>
      </w:r>
      <w:r>
        <w:rPr>
          <w:snapToGrid w:val="0"/>
        </w:rPr>
        <w:tab/>
        <w:t>In preparing new rolls —</w:t>
      </w:r>
      <w:del w:id="1113" w:author="svcMRProcess" w:date="2020-02-15T10:10:00Z">
        <w:r>
          <w:rPr>
            <w:snapToGrid w:val="0"/>
          </w:rPr>
          <w:delText> </w:delText>
        </w:r>
      </w:del>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del w:id="1114" w:author="svcMRProcess" w:date="2020-02-15T10:10:00Z">
        <w:r>
          <w:rPr>
            <w:snapToGrid w:val="0"/>
          </w:rPr>
          <w:delText> </w:delText>
        </w:r>
      </w:del>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del w:id="1115" w:author="svcMRProcess" w:date="2020-02-15T10:10:00Z">
        <w:r>
          <w:delText xml:space="preserve"> </w:delText>
        </w:r>
      </w:del>
    </w:p>
    <w:p>
      <w:pPr>
        <w:pStyle w:val="Heading3"/>
        <w:keepNext w:val="0"/>
      </w:pPr>
      <w:bookmarkStart w:id="1116" w:name="_Toc377546458"/>
      <w:bookmarkStart w:id="1117" w:name="_Toc72574085"/>
      <w:bookmarkStart w:id="1118" w:name="_Toc72896916"/>
      <w:bookmarkStart w:id="1119" w:name="_Toc89515804"/>
      <w:bookmarkStart w:id="1120" w:name="_Toc97025616"/>
      <w:bookmarkStart w:id="1121" w:name="_Toc102288579"/>
      <w:bookmarkStart w:id="1122" w:name="_Toc102871823"/>
      <w:bookmarkStart w:id="1123" w:name="_Toc104362966"/>
      <w:bookmarkStart w:id="1124" w:name="_Toc104363327"/>
      <w:bookmarkStart w:id="1125" w:name="_Toc104615607"/>
      <w:bookmarkStart w:id="1126" w:name="_Toc104615968"/>
      <w:bookmarkStart w:id="1127" w:name="_Toc109440874"/>
      <w:bookmarkStart w:id="1128" w:name="_Toc113076858"/>
      <w:bookmarkStart w:id="1129" w:name="_Toc113687524"/>
      <w:bookmarkStart w:id="1130" w:name="_Toc113847263"/>
      <w:bookmarkStart w:id="1131" w:name="_Toc113853140"/>
      <w:bookmarkStart w:id="1132" w:name="_Toc115598578"/>
      <w:bookmarkStart w:id="1133" w:name="_Toc115598936"/>
      <w:bookmarkStart w:id="1134" w:name="_Toc128392061"/>
      <w:bookmarkStart w:id="1135" w:name="_Toc129061728"/>
      <w:bookmarkStart w:id="1136" w:name="_Toc149726278"/>
      <w:bookmarkStart w:id="1137" w:name="_Toc149729116"/>
      <w:bookmarkStart w:id="1138" w:name="_Toc153682091"/>
      <w:bookmarkStart w:id="1139" w:name="_Toc156292160"/>
      <w:bookmarkStart w:id="1140" w:name="_Toc157850504"/>
      <w:bookmarkStart w:id="1141" w:name="_Toc160600616"/>
      <w:bookmarkStart w:id="1142" w:name="_Toc179880327"/>
      <w:bookmarkStart w:id="1143" w:name="_Toc179960709"/>
      <w:bookmarkStart w:id="1144" w:name="_Toc183580941"/>
      <w:bookmarkStart w:id="1145" w:name="_Toc183946457"/>
      <w:bookmarkStart w:id="1146" w:name="_Toc183947019"/>
      <w:bookmarkStart w:id="1147" w:name="_Toc184007295"/>
      <w:bookmarkStart w:id="1148" w:name="_Toc184444681"/>
      <w:bookmarkStart w:id="1149" w:name="_Toc184459657"/>
      <w:bookmarkStart w:id="1150" w:name="_Toc185907616"/>
      <w:bookmarkStart w:id="1151" w:name="_Toc202765711"/>
      <w:bookmarkStart w:id="1152" w:name="_Toc202766090"/>
      <w:bookmarkStart w:id="1153" w:name="_Toc203215110"/>
      <w:bookmarkStart w:id="1154" w:name="_Toc203275336"/>
      <w:bookmarkStart w:id="1155" w:name="_Toc205285843"/>
      <w:bookmarkStart w:id="1156" w:name="_Toc230681030"/>
      <w:bookmarkStart w:id="1157" w:name="_Toc241052272"/>
      <w:bookmarkStart w:id="1158" w:name="_Toc242070150"/>
      <w:bookmarkStart w:id="1159" w:name="_Toc242076222"/>
      <w:bookmarkStart w:id="1160" w:name="_Toc242084466"/>
      <w:bookmarkStart w:id="1161" w:name="_Toc259697659"/>
      <w:bookmarkStart w:id="1162" w:name="_Toc259704522"/>
      <w:bookmarkStart w:id="1163" w:name="_Toc261862582"/>
      <w:bookmarkStart w:id="1164" w:name="_Toc266697347"/>
      <w:bookmarkStart w:id="1165" w:name="_Toc266782530"/>
      <w:bookmarkStart w:id="1166" w:name="_Toc267572021"/>
      <w:bookmarkStart w:id="1167" w:name="_Toc267572471"/>
      <w:bookmarkStart w:id="1168" w:name="_Toc267577685"/>
      <w:bookmarkStart w:id="1169" w:name="_Toc268768867"/>
      <w:bookmarkStart w:id="1170" w:name="_Toc312146209"/>
      <w:bookmarkStart w:id="1171" w:name="_Toc339981999"/>
      <w:bookmarkStart w:id="1172" w:name="_Toc342401728"/>
      <w:r>
        <w:rPr>
          <w:rStyle w:val="CharDivNo"/>
        </w:rPr>
        <w:t>Division (3)</w:t>
      </w:r>
      <w:r>
        <w:rPr>
          <w:snapToGrid w:val="0"/>
        </w:rPr>
        <w:t> — </w:t>
      </w:r>
      <w:r>
        <w:rPr>
          <w:rStyle w:val="CharDivText"/>
        </w:rPr>
        <w:t>Additions to rolls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del w:id="1173" w:author="svcMRProcess" w:date="2020-02-15T10:10:00Z">
        <w:r>
          <w:rPr>
            <w:rStyle w:val="CharDivText"/>
          </w:rPr>
          <w:delText xml:space="preserve"> </w:delText>
        </w:r>
      </w:del>
    </w:p>
    <w:p>
      <w:pPr>
        <w:pStyle w:val="Heading5"/>
        <w:rPr>
          <w:snapToGrid w:val="0"/>
        </w:rPr>
      </w:pPr>
      <w:bookmarkStart w:id="1174" w:name="_Toc498763780"/>
      <w:bookmarkStart w:id="1175" w:name="_Toc51564939"/>
      <w:bookmarkStart w:id="1176" w:name="_Toc342401729"/>
      <w:bookmarkStart w:id="1177" w:name="_Toc377546459"/>
      <w:r>
        <w:rPr>
          <w:rStyle w:val="CharSectno"/>
        </w:rPr>
        <w:t>41</w:t>
      </w:r>
      <w:r>
        <w:rPr>
          <w:snapToGrid w:val="0"/>
        </w:rPr>
        <w:t>.</w:t>
      </w:r>
      <w:r>
        <w:rPr>
          <w:snapToGrid w:val="0"/>
        </w:rPr>
        <w:tab/>
      </w:r>
      <w:del w:id="1178" w:author="svcMRProcess" w:date="2020-02-15T10:10:00Z">
        <w:r>
          <w:rPr>
            <w:snapToGrid w:val="0"/>
          </w:rPr>
          <w:delText>Addition of</w:delText>
        </w:r>
      </w:del>
      <w:ins w:id="1179" w:author="svcMRProcess" w:date="2020-02-15T10:10:00Z">
        <w:r>
          <w:rPr>
            <w:snapToGrid w:val="0"/>
          </w:rPr>
          <w:t>New</w:t>
        </w:r>
      </w:ins>
      <w:r>
        <w:rPr>
          <w:snapToGrid w:val="0"/>
        </w:rPr>
        <w:t xml:space="preserve"> names</w:t>
      </w:r>
      <w:bookmarkEnd w:id="1174"/>
      <w:bookmarkEnd w:id="1175"/>
      <w:bookmarkEnd w:id="1176"/>
      <w:del w:id="1180" w:author="svcMRProcess" w:date="2020-02-15T10:10:00Z">
        <w:r>
          <w:rPr>
            <w:snapToGrid w:val="0"/>
          </w:rPr>
          <w:delText xml:space="preserve"> </w:delText>
        </w:r>
      </w:del>
      <w:ins w:id="1181" w:author="svcMRProcess" w:date="2020-02-15T10:10:00Z">
        <w:r>
          <w:rPr>
            <w:snapToGrid w:val="0"/>
          </w:rPr>
          <w:t>, when may be added</w:t>
        </w:r>
      </w:ins>
      <w:bookmarkEnd w:id="1177"/>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1182" w:name="_Toc498763781"/>
      <w:bookmarkStart w:id="1183" w:name="_Toc51564940"/>
      <w:bookmarkStart w:id="1184" w:name="_Toc342401730"/>
      <w:bookmarkStart w:id="1185" w:name="_Toc377546460"/>
      <w:r>
        <w:rPr>
          <w:rStyle w:val="CharSectno"/>
        </w:rPr>
        <w:t>42</w:t>
      </w:r>
      <w:r>
        <w:rPr>
          <w:snapToGrid w:val="0"/>
        </w:rPr>
        <w:t>.</w:t>
      </w:r>
      <w:r>
        <w:rPr>
          <w:snapToGrid w:val="0"/>
        </w:rPr>
        <w:tab/>
        <w:t>Claims</w:t>
      </w:r>
      <w:bookmarkEnd w:id="1182"/>
      <w:bookmarkEnd w:id="1183"/>
      <w:bookmarkEnd w:id="1184"/>
      <w:del w:id="1186" w:author="svcMRProcess" w:date="2020-02-15T10:10:00Z">
        <w:r>
          <w:rPr>
            <w:snapToGrid w:val="0"/>
          </w:rPr>
          <w:delText xml:space="preserve"> </w:delText>
        </w:r>
      </w:del>
      <w:ins w:id="1187" w:author="svcMRProcess" w:date="2020-02-15T10:10:00Z">
        <w:r>
          <w:rPr>
            <w:snapToGrid w:val="0"/>
          </w:rPr>
          <w:t>, form etc. of</w:t>
        </w:r>
      </w:ins>
      <w:bookmarkEnd w:id="1185"/>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del w:id="1188" w:author="svcMRProcess" w:date="2020-02-15T10:10:00Z">
        <w:r>
          <w:delText xml:space="preserve"> </w:delText>
        </w:r>
      </w:del>
    </w:p>
    <w:p>
      <w:pPr>
        <w:pStyle w:val="Indenta"/>
      </w:pPr>
      <w:r>
        <w:tab/>
        <w:t>(a)</w:t>
      </w:r>
      <w:r>
        <w:tab/>
        <w:t>the claimant is already enrolled; and</w:t>
      </w:r>
      <w:del w:id="1189" w:author="svcMRProcess" w:date="2020-02-15T10:10:00Z">
        <w:r>
          <w:delText xml:space="preserve"> </w:delText>
        </w:r>
      </w:del>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del w:id="1190" w:author="svcMRProcess" w:date="2020-02-15T10:10:00Z">
        <w:r>
          <w:delText xml:space="preserve"> </w:delText>
        </w:r>
      </w:del>
    </w:p>
    <w:p>
      <w:pPr>
        <w:pStyle w:val="Footnotesection"/>
        <w:keepLines w:val="0"/>
        <w:spacing w:before="60"/>
        <w:ind w:left="890" w:hanging="890"/>
      </w:pPr>
      <w:r>
        <w:tab/>
        <w:t>[Section 42 inserted by No. 9 of 1983 s. 6; amended by No. 36 of 2000 s. 28(1); No. 35 of 2012 s. 8.]</w:t>
      </w:r>
      <w:del w:id="1191" w:author="svcMRProcess" w:date="2020-02-15T10:10:00Z">
        <w:r>
          <w:delText xml:space="preserve"> </w:delText>
        </w:r>
      </w:del>
    </w:p>
    <w:p>
      <w:pPr>
        <w:pStyle w:val="Ednotesection"/>
      </w:pPr>
      <w:r>
        <w:t>[</w:t>
      </w:r>
      <w:r>
        <w:rPr>
          <w:b/>
        </w:rPr>
        <w:t>42A.</w:t>
      </w:r>
      <w:r>
        <w:rPr>
          <w:b/>
        </w:rPr>
        <w:tab/>
      </w:r>
      <w:r>
        <w:t>Omitted under the Reprints Act 1984 s. 7(4)(e).]</w:t>
      </w:r>
    </w:p>
    <w:p>
      <w:pPr>
        <w:pStyle w:val="Heading5"/>
      </w:pPr>
      <w:bookmarkStart w:id="1192" w:name="_Toc377546461"/>
      <w:bookmarkStart w:id="1193" w:name="_Toc342401731"/>
      <w:r>
        <w:rPr>
          <w:rStyle w:val="CharSectno"/>
        </w:rPr>
        <w:t>43</w:t>
      </w:r>
      <w:r>
        <w:t>.</w:t>
      </w:r>
      <w:r>
        <w:tab/>
        <w:t xml:space="preserve">Claims of certain </w:t>
      </w:r>
      <w:del w:id="1194" w:author="svcMRProcess" w:date="2020-02-15T10:10:00Z">
        <w:r>
          <w:delText>Commonwealth</w:delText>
        </w:r>
      </w:del>
      <w:ins w:id="1195" w:author="svcMRProcess" w:date="2020-02-15T10:10:00Z">
        <w:r>
          <w:t>Cwlth</w:t>
        </w:r>
      </w:ins>
      <w:r>
        <w:t xml:space="preserve"> electors to be taken to be in order</w:t>
      </w:r>
      <w:bookmarkEnd w:id="1192"/>
      <w:bookmarkEnd w:id="1193"/>
    </w:p>
    <w:p>
      <w:pPr>
        <w:pStyle w:val="Subsection"/>
      </w:pPr>
      <w:r>
        <w:tab/>
        <w:t>(1)</w:t>
      </w:r>
      <w:r>
        <w:tab/>
        <w:t>In this section —</w:t>
      </w:r>
      <w:del w:id="1196" w:author="svcMRProcess" w:date="2020-02-15T10:10:00Z">
        <w:r>
          <w:delText xml:space="preserve"> </w:delText>
        </w:r>
      </w:del>
    </w:p>
    <w:p>
      <w:pPr>
        <w:pStyle w:val="Defstart"/>
        <w:spacing w:before="100"/>
      </w:pPr>
      <w:r>
        <w:tab/>
      </w:r>
      <w:r>
        <w:rPr>
          <w:rStyle w:val="CharDefText"/>
        </w:rPr>
        <w:t>claim</w:t>
      </w:r>
      <w:r>
        <w:t xml:space="preserve"> means a claim made —</w:t>
      </w:r>
      <w:del w:id="1197" w:author="svcMRProcess" w:date="2020-02-15T10:10:00Z">
        <w:r>
          <w:delText xml:space="preserve"> </w:delText>
        </w:r>
      </w:del>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del w:id="1198" w:author="svcMRProcess" w:date="2020-02-15T10:10:00Z">
        <w:r>
          <w:delText xml:space="preserve"> </w:delText>
        </w:r>
      </w:del>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1199" w:name="_Toc498763783"/>
      <w:bookmarkStart w:id="1200" w:name="_Toc51564942"/>
      <w:bookmarkStart w:id="1201" w:name="_Toc342401732"/>
      <w:bookmarkStart w:id="1202" w:name="_Toc377546462"/>
      <w:r>
        <w:rPr>
          <w:rStyle w:val="CharSectno"/>
        </w:rPr>
        <w:t>44</w:t>
      </w:r>
      <w:r>
        <w:rPr>
          <w:snapToGrid w:val="0"/>
        </w:rPr>
        <w:t>.</w:t>
      </w:r>
      <w:r>
        <w:rPr>
          <w:snapToGrid w:val="0"/>
        </w:rPr>
        <w:tab/>
      </w:r>
      <w:del w:id="1203" w:author="svcMRProcess" w:date="2020-02-15T10:10:00Z">
        <w:r>
          <w:rPr>
            <w:snapToGrid w:val="0"/>
          </w:rPr>
          <w:delText>Essential particulars</w:delText>
        </w:r>
        <w:bookmarkEnd w:id="1199"/>
        <w:bookmarkEnd w:id="1200"/>
        <w:bookmarkEnd w:id="1201"/>
        <w:r>
          <w:rPr>
            <w:snapToGrid w:val="0"/>
          </w:rPr>
          <w:delText xml:space="preserve"> </w:delText>
        </w:r>
      </w:del>
      <w:ins w:id="1204" w:author="svcMRProcess" w:date="2020-02-15T10:10:00Z">
        <w:r>
          <w:rPr>
            <w:snapToGrid w:val="0"/>
          </w:rPr>
          <w:t>Claims, essential parts of</w:t>
        </w:r>
      </w:ins>
      <w:bookmarkEnd w:id="1202"/>
    </w:p>
    <w:p>
      <w:pPr>
        <w:pStyle w:val="Subsection"/>
        <w:spacing w:before="140"/>
        <w:rPr>
          <w:snapToGrid w:val="0"/>
        </w:rPr>
      </w:pPr>
      <w:r>
        <w:rPr>
          <w:snapToGrid w:val="0"/>
        </w:rPr>
        <w:tab/>
        <w:t>(1)</w:t>
      </w:r>
      <w:r>
        <w:rPr>
          <w:snapToGrid w:val="0"/>
        </w:rPr>
        <w:tab/>
        <w:t>The essential parts of a claim shall be —</w:t>
      </w:r>
      <w:del w:id="1205" w:author="svcMRProcess" w:date="2020-02-15T10:10:00Z">
        <w:r>
          <w:rPr>
            <w:snapToGrid w:val="0"/>
          </w:rPr>
          <w:delText> </w:delText>
        </w:r>
      </w:del>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Ednotepara"/>
        <w:rPr>
          <w:del w:id="1206" w:author="svcMRProcess" w:date="2020-02-15T10:10:00Z"/>
          <w:snapToGrid w:val="0"/>
        </w:rPr>
      </w:pPr>
      <w:del w:id="1207" w:author="svcMRProcess" w:date="2020-02-15T10:10:00Z">
        <w:r>
          <w:tab/>
          <w:delText>[(f)</w:delText>
        </w:r>
        <w:r>
          <w:tab/>
          <w:delText>deleted]</w:delText>
        </w:r>
      </w:del>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del w:id="1208" w:author="svcMRProcess" w:date="2020-02-15T10:10:00Z">
        <w:r>
          <w:rPr>
            <w:snapToGrid w:val="0"/>
          </w:rPr>
          <w:delText> </w:delText>
        </w:r>
      </w:del>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w:t>
      </w:r>
      <w:del w:id="1209" w:author="svcMRProcess" w:date="2020-02-15T10:10:00Z">
        <w:r>
          <w:delText xml:space="preserve"> </w:delText>
        </w:r>
      </w:del>
      <w:ins w:id="1210" w:author="svcMRProcess" w:date="2020-02-15T10:10:00Z">
        <w:r>
          <w:t> </w:t>
        </w:r>
      </w:ins>
      <w:r>
        <w:t>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del w:id="1211" w:author="svcMRProcess" w:date="2020-02-15T10:10:00Z">
        <w:r>
          <w:delText xml:space="preserve"> </w:delText>
        </w:r>
      </w:del>
    </w:p>
    <w:p>
      <w:pPr>
        <w:pStyle w:val="Heading5"/>
        <w:rPr>
          <w:snapToGrid w:val="0"/>
        </w:rPr>
      </w:pPr>
      <w:bookmarkStart w:id="1212" w:name="_Toc377546463"/>
      <w:bookmarkStart w:id="1213" w:name="_Toc498763784"/>
      <w:bookmarkStart w:id="1214" w:name="_Toc51564943"/>
      <w:bookmarkStart w:id="1215" w:name="_Toc342401733"/>
      <w:r>
        <w:rPr>
          <w:rStyle w:val="CharSectno"/>
        </w:rPr>
        <w:t>44A</w:t>
      </w:r>
      <w:r>
        <w:rPr>
          <w:snapToGrid w:val="0"/>
        </w:rPr>
        <w:t xml:space="preserve">. </w:t>
      </w:r>
      <w:r>
        <w:rPr>
          <w:snapToGrid w:val="0"/>
        </w:rPr>
        <w:tab/>
        <w:t>Enrolment of claimants and rejection of claims</w:t>
      </w:r>
      <w:bookmarkEnd w:id="1212"/>
      <w:bookmarkEnd w:id="1213"/>
      <w:bookmarkEnd w:id="1214"/>
      <w:bookmarkEnd w:id="1215"/>
      <w:del w:id="1216" w:author="svcMRProcess" w:date="2020-02-15T10:10:00Z">
        <w:r>
          <w:rPr>
            <w:snapToGrid w:val="0"/>
          </w:rPr>
          <w:delText xml:space="preserve"> </w:delText>
        </w:r>
      </w:del>
    </w:p>
    <w:p>
      <w:pPr>
        <w:pStyle w:val="Subsection"/>
        <w:rPr>
          <w:snapToGrid w:val="0"/>
        </w:rPr>
      </w:pPr>
      <w:r>
        <w:rPr>
          <w:snapToGrid w:val="0"/>
        </w:rPr>
        <w:tab/>
        <w:t>(1)</w:t>
      </w:r>
      <w:r>
        <w:rPr>
          <w:snapToGrid w:val="0"/>
        </w:rPr>
        <w:tab/>
        <w:t>A claim is in order for the purposes of this section if it complies with sections 42(</w:t>
      </w:r>
      <w:ins w:id="1217" w:author="svcMRProcess" w:date="2020-02-15T10:10:00Z">
        <w:r>
          <w:rPr>
            <w:snapToGrid w:val="0"/>
          </w:rPr>
          <w:t>1)(</w:t>
        </w:r>
      </w:ins>
      <w:r>
        <w:rPr>
          <w:snapToGrid w:val="0"/>
        </w:rPr>
        <w:t xml:space="preserve">b) </w:t>
      </w:r>
      <w:r>
        <w:t>and (ca)</w:t>
      </w:r>
      <w:r>
        <w:rPr>
          <w:snapToGrid w:val="0"/>
        </w:rPr>
        <w:t xml:space="preserve"> and 44.</w:t>
      </w:r>
    </w:p>
    <w:p>
      <w:pPr>
        <w:pStyle w:val="Subsection"/>
        <w:keepNext/>
        <w:keepLines/>
        <w:rPr>
          <w:snapToGrid w:val="0"/>
        </w:rPr>
      </w:pPr>
      <w:r>
        <w:rPr>
          <w:snapToGrid w:val="0"/>
        </w:rPr>
        <w:tab/>
        <w:t>(2)</w:t>
      </w:r>
      <w:r>
        <w:rPr>
          <w:snapToGrid w:val="0"/>
        </w:rPr>
        <w:tab/>
        <w:t>If a claim —</w:t>
      </w:r>
      <w:del w:id="1218" w:author="svcMRProcess" w:date="2020-02-15T10:10:00Z">
        <w:r>
          <w:rPr>
            <w:snapToGrid w:val="0"/>
          </w:rPr>
          <w:delText> </w:delText>
        </w:r>
      </w:del>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del w:id="1219" w:author="svcMRProcess" w:date="2020-02-15T10:10:00Z">
        <w:r>
          <w:rPr>
            <w:snapToGrid w:val="0"/>
          </w:rPr>
          <w:delText> </w:delText>
        </w:r>
      </w:del>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del w:id="1220" w:author="svcMRProcess" w:date="2020-02-15T10:10:00Z">
        <w:r>
          <w:rPr>
            <w:snapToGrid w:val="0"/>
          </w:rPr>
          <w:delText> </w:delText>
        </w:r>
      </w:del>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del w:id="1221" w:author="svcMRProcess" w:date="2020-02-15T10:10:00Z">
        <w:r>
          <w:delText xml:space="preserve"> </w:delText>
        </w:r>
      </w:del>
    </w:p>
    <w:p>
      <w:pPr>
        <w:pStyle w:val="Heading5"/>
        <w:spacing w:before="260"/>
        <w:rPr>
          <w:snapToGrid w:val="0"/>
        </w:rPr>
      </w:pPr>
      <w:bookmarkStart w:id="1222" w:name="_Toc498763785"/>
      <w:bookmarkStart w:id="1223" w:name="_Toc51564944"/>
      <w:bookmarkStart w:id="1224" w:name="_Toc342401734"/>
      <w:bookmarkStart w:id="1225" w:name="_Toc377546464"/>
      <w:r>
        <w:rPr>
          <w:rStyle w:val="CharSectno"/>
        </w:rPr>
        <w:t>45</w:t>
      </w:r>
      <w:r>
        <w:rPr>
          <w:snapToGrid w:val="0"/>
        </w:rPr>
        <w:t>.</w:t>
      </w:r>
      <w:r>
        <w:rPr>
          <w:snapToGrid w:val="0"/>
        </w:rPr>
        <w:tab/>
        <w:t>Compulsory enrolment</w:t>
      </w:r>
      <w:bookmarkEnd w:id="1222"/>
      <w:bookmarkEnd w:id="1223"/>
      <w:bookmarkEnd w:id="1224"/>
      <w:del w:id="1226" w:author="svcMRProcess" w:date="2020-02-15T10:10:00Z">
        <w:r>
          <w:rPr>
            <w:snapToGrid w:val="0"/>
          </w:rPr>
          <w:delText xml:space="preserve"> </w:delText>
        </w:r>
      </w:del>
      <w:ins w:id="1227" w:author="svcMRProcess" w:date="2020-02-15T10:10:00Z">
        <w:r>
          <w:rPr>
            <w:snapToGrid w:val="0"/>
          </w:rPr>
          <w:t>, offences as to etc.</w:t>
        </w:r>
      </w:ins>
      <w:bookmarkEnd w:id="1225"/>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del w:id="1228" w:author="svcMRProcess" w:date="2020-02-15T10:10:00Z">
        <w:r>
          <w:delText xml:space="preserve"> </w:delText>
        </w:r>
      </w:del>
    </w:p>
    <w:p>
      <w:pPr>
        <w:pStyle w:val="Heading5"/>
        <w:rPr>
          <w:snapToGrid w:val="0"/>
        </w:rPr>
      </w:pPr>
      <w:bookmarkStart w:id="1229" w:name="_Toc498763786"/>
      <w:bookmarkStart w:id="1230" w:name="_Toc51564945"/>
      <w:bookmarkStart w:id="1231" w:name="_Toc342401735"/>
      <w:bookmarkStart w:id="1232" w:name="_Toc377546465"/>
      <w:r>
        <w:rPr>
          <w:rStyle w:val="CharSectno"/>
        </w:rPr>
        <w:t>46</w:t>
      </w:r>
      <w:r>
        <w:rPr>
          <w:snapToGrid w:val="0"/>
        </w:rPr>
        <w:t>.</w:t>
      </w:r>
      <w:r>
        <w:rPr>
          <w:snapToGrid w:val="0"/>
        </w:rPr>
        <w:tab/>
      </w:r>
      <w:del w:id="1233" w:author="svcMRProcess" w:date="2020-02-15T10:10:00Z">
        <w:r>
          <w:rPr>
            <w:snapToGrid w:val="0"/>
          </w:rPr>
          <w:delText>Where enrolment officer considers qualification</w:delText>
        </w:r>
      </w:del>
      <w:ins w:id="1234" w:author="svcMRProcess" w:date="2020-02-15T10:10:00Z">
        <w:r>
          <w:rPr>
            <w:snapToGrid w:val="0"/>
          </w:rPr>
          <w:t>Qualification of claimant considered</w:t>
        </w:r>
      </w:ins>
      <w:r>
        <w:rPr>
          <w:snapToGrid w:val="0"/>
        </w:rPr>
        <w:t xml:space="preserve"> insufficient or incorrect</w:t>
      </w:r>
      <w:bookmarkEnd w:id="1229"/>
      <w:bookmarkEnd w:id="1230"/>
      <w:bookmarkEnd w:id="1231"/>
      <w:del w:id="1235" w:author="svcMRProcess" w:date="2020-02-15T10:10:00Z">
        <w:r>
          <w:rPr>
            <w:snapToGrid w:val="0"/>
          </w:rPr>
          <w:delText xml:space="preserve"> </w:delText>
        </w:r>
      </w:del>
      <w:ins w:id="1236" w:author="svcMRProcess" w:date="2020-02-15T10:10:00Z">
        <w:r>
          <w:rPr>
            <w:snapToGrid w:val="0"/>
          </w:rPr>
          <w:t>, enrolment officer’s functions as to</w:t>
        </w:r>
      </w:ins>
      <w:bookmarkEnd w:id="1232"/>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del w:id="1237" w:author="svcMRProcess" w:date="2020-02-15T10:10:00Z">
        <w:r>
          <w:rPr>
            <w:snapToGrid w:val="0"/>
          </w:rPr>
          <w:delText> </w:delText>
        </w:r>
      </w:del>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del w:id="1238" w:author="svcMRProcess" w:date="2020-02-15T10:10:00Z">
        <w:r>
          <w:delText xml:space="preserve"> </w:delText>
        </w:r>
      </w:del>
    </w:p>
    <w:p>
      <w:pPr>
        <w:pStyle w:val="Heading3"/>
      </w:pPr>
      <w:bookmarkStart w:id="1239" w:name="_Toc377546466"/>
      <w:bookmarkStart w:id="1240" w:name="_Toc72574093"/>
      <w:bookmarkStart w:id="1241" w:name="_Toc72896924"/>
      <w:bookmarkStart w:id="1242" w:name="_Toc89515812"/>
      <w:bookmarkStart w:id="1243" w:name="_Toc97025624"/>
      <w:bookmarkStart w:id="1244" w:name="_Toc102288587"/>
      <w:bookmarkStart w:id="1245" w:name="_Toc102871831"/>
      <w:bookmarkStart w:id="1246" w:name="_Toc104362974"/>
      <w:bookmarkStart w:id="1247" w:name="_Toc104363335"/>
      <w:bookmarkStart w:id="1248" w:name="_Toc104615615"/>
      <w:bookmarkStart w:id="1249" w:name="_Toc104615976"/>
      <w:bookmarkStart w:id="1250" w:name="_Toc109440882"/>
      <w:bookmarkStart w:id="1251" w:name="_Toc113076866"/>
      <w:bookmarkStart w:id="1252" w:name="_Toc113687531"/>
      <w:bookmarkStart w:id="1253" w:name="_Toc113847270"/>
      <w:bookmarkStart w:id="1254" w:name="_Toc113853147"/>
      <w:bookmarkStart w:id="1255" w:name="_Toc115598585"/>
      <w:bookmarkStart w:id="1256" w:name="_Toc115598943"/>
      <w:bookmarkStart w:id="1257" w:name="_Toc128392068"/>
      <w:bookmarkStart w:id="1258" w:name="_Toc129061735"/>
      <w:bookmarkStart w:id="1259" w:name="_Toc149726285"/>
      <w:bookmarkStart w:id="1260" w:name="_Toc149729123"/>
      <w:bookmarkStart w:id="1261" w:name="_Toc153682098"/>
      <w:bookmarkStart w:id="1262" w:name="_Toc156292167"/>
      <w:bookmarkStart w:id="1263" w:name="_Toc157850511"/>
      <w:bookmarkStart w:id="1264" w:name="_Toc160600623"/>
      <w:bookmarkStart w:id="1265" w:name="_Toc179880334"/>
      <w:bookmarkStart w:id="1266" w:name="_Toc179960716"/>
      <w:bookmarkStart w:id="1267" w:name="_Toc183580948"/>
      <w:bookmarkStart w:id="1268" w:name="_Toc183946464"/>
      <w:bookmarkStart w:id="1269" w:name="_Toc183947026"/>
      <w:bookmarkStart w:id="1270" w:name="_Toc184007302"/>
      <w:bookmarkStart w:id="1271" w:name="_Toc184444688"/>
      <w:bookmarkStart w:id="1272" w:name="_Toc184459664"/>
      <w:bookmarkStart w:id="1273" w:name="_Toc185907623"/>
      <w:bookmarkStart w:id="1274" w:name="_Toc202765718"/>
      <w:bookmarkStart w:id="1275" w:name="_Toc202766097"/>
      <w:bookmarkStart w:id="1276" w:name="_Toc203215117"/>
      <w:bookmarkStart w:id="1277" w:name="_Toc203275343"/>
      <w:bookmarkStart w:id="1278" w:name="_Toc205285850"/>
      <w:bookmarkStart w:id="1279" w:name="_Toc230681037"/>
      <w:bookmarkStart w:id="1280" w:name="_Toc241052279"/>
      <w:bookmarkStart w:id="1281" w:name="_Toc242070157"/>
      <w:bookmarkStart w:id="1282" w:name="_Toc242076229"/>
      <w:bookmarkStart w:id="1283" w:name="_Toc242084473"/>
      <w:bookmarkStart w:id="1284" w:name="_Toc259697666"/>
      <w:bookmarkStart w:id="1285" w:name="_Toc259704529"/>
      <w:bookmarkStart w:id="1286" w:name="_Toc261862589"/>
      <w:bookmarkStart w:id="1287" w:name="_Toc266697354"/>
      <w:bookmarkStart w:id="1288" w:name="_Toc266782537"/>
      <w:bookmarkStart w:id="1289" w:name="_Toc267572028"/>
      <w:bookmarkStart w:id="1290" w:name="_Toc267572478"/>
      <w:bookmarkStart w:id="1291" w:name="_Toc267577692"/>
      <w:bookmarkStart w:id="1292" w:name="_Toc268768874"/>
      <w:bookmarkStart w:id="1293" w:name="_Toc312146216"/>
      <w:bookmarkStart w:id="1294" w:name="_Toc339982006"/>
      <w:bookmarkStart w:id="1295" w:name="_Toc342401736"/>
      <w:r>
        <w:rPr>
          <w:rStyle w:val="CharDivNo"/>
        </w:rPr>
        <w:t>Division (4)</w:t>
      </w:r>
      <w:r>
        <w:rPr>
          <w:snapToGrid w:val="0"/>
        </w:rPr>
        <w:t> — </w:t>
      </w:r>
      <w:r>
        <w:rPr>
          <w:rStyle w:val="CharDivText"/>
        </w:rPr>
        <w:t>Objections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del w:id="1296" w:author="svcMRProcess" w:date="2020-02-15T10:10:00Z">
        <w:r>
          <w:rPr>
            <w:rStyle w:val="CharDivText"/>
          </w:rPr>
          <w:delText xml:space="preserve"> </w:delText>
        </w:r>
      </w:del>
    </w:p>
    <w:p>
      <w:pPr>
        <w:pStyle w:val="Heading4"/>
        <w:rPr>
          <w:i/>
          <w:snapToGrid w:val="0"/>
        </w:rPr>
      </w:pPr>
      <w:bookmarkStart w:id="1297" w:name="_Toc377546467"/>
      <w:bookmarkStart w:id="1298" w:name="_Toc72574094"/>
      <w:bookmarkStart w:id="1299" w:name="_Toc72896925"/>
      <w:bookmarkStart w:id="1300" w:name="_Toc89515813"/>
      <w:bookmarkStart w:id="1301" w:name="_Toc97025625"/>
      <w:bookmarkStart w:id="1302" w:name="_Toc102288588"/>
      <w:bookmarkStart w:id="1303" w:name="_Toc102871832"/>
      <w:bookmarkStart w:id="1304" w:name="_Toc104362975"/>
      <w:bookmarkStart w:id="1305" w:name="_Toc104363336"/>
      <w:bookmarkStart w:id="1306" w:name="_Toc104615616"/>
      <w:bookmarkStart w:id="1307" w:name="_Toc104615977"/>
      <w:bookmarkStart w:id="1308" w:name="_Toc109440883"/>
      <w:bookmarkStart w:id="1309" w:name="_Toc113076867"/>
      <w:bookmarkStart w:id="1310" w:name="_Toc113687532"/>
      <w:bookmarkStart w:id="1311" w:name="_Toc113847271"/>
      <w:bookmarkStart w:id="1312" w:name="_Toc113853148"/>
      <w:bookmarkStart w:id="1313" w:name="_Toc115598586"/>
      <w:bookmarkStart w:id="1314" w:name="_Toc115598944"/>
      <w:bookmarkStart w:id="1315" w:name="_Toc128392069"/>
      <w:bookmarkStart w:id="1316" w:name="_Toc129061736"/>
      <w:bookmarkStart w:id="1317" w:name="_Toc149726286"/>
      <w:bookmarkStart w:id="1318" w:name="_Toc149729124"/>
      <w:bookmarkStart w:id="1319" w:name="_Toc153682099"/>
      <w:bookmarkStart w:id="1320" w:name="_Toc156292168"/>
      <w:bookmarkStart w:id="1321" w:name="_Toc157850512"/>
      <w:bookmarkStart w:id="1322" w:name="_Toc160600624"/>
      <w:bookmarkStart w:id="1323" w:name="_Toc179880335"/>
      <w:bookmarkStart w:id="1324" w:name="_Toc179960717"/>
      <w:bookmarkStart w:id="1325" w:name="_Toc183580949"/>
      <w:bookmarkStart w:id="1326" w:name="_Toc183946465"/>
      <w:bookmarkStart w:id="1327" w:name="_Toc183947027"/>
      <w:bookmarkStart w:id="1328" w:name="_Toc184007303"/>
      <w:bookmarkStart w:id="1329" w:name="_Toc184444689"/>
      <w:bookmarkStart w:id="1330" w:name="_Toc184459665"/>
      <w:bookmarkStart w:id="1331" w:name="_Toc185907624"/>
      <w:bookmarkStart w:id="1332" w:name="_Toc202765719"/>
      <w:bookmarkStart w:id="1333" w:name="_Toc202766098"/>
      <w:bookmarkStart w:id="1334" w:name="_Toc203215118"/>
      <w:bookmarkStart w:id="1335" w:name="_Toc203275344"/>
      <w:bookmarkStart w:id="1336" w:name="_Toc205285851"/>
      <w:bookmarkStart w:id="1337" w:name="_Toc230681038"/>
      <w:bookmarkStart w:id="1338" w:name="_Toc241052280"/>
      <w:bookmarkStart w:id="1339" w:name="_Toc242070158"/>
      <w:bookmarkStart w:id="1340" w:name="_Toc242076230"/>
      <w:bookmarkStart w:id="1341" w:name="_Toc242084474"/>
      <w:bookmarkStart w:id="1342" w:name="_Toc259697667"/>
      <w:bookmarkStart w:id="1343" w:name="_Toc259704530"/>
      <w:bookmarkStart w:id="1344" w:name="_Toc261862590"/>
      <w:bookmarkStart w:id="1345" w:name="_Toc266697355"/>
      <w:bookmarkStart w:id="1346" w:name="_Toc266782538"/>
      <w:bookmarkStart w:id="1347" w:name="_Toc267572029"/>
      <w:bookmarkStart w:id="1348" w:name="_Toc267572479"/>
      <w:bookmarkStart w:id="1349" w:name="_Toc267577693"/>
      <w:bookmarkStart w:id="1350" w:name="_Toc268768875"/>
      <w:bookmarkStart w:id="1351" w:name="_Toc312146217"/>
      <w:bookmarkStart w:id="1352" w:name="_Toc339982007"/>
      <w:bookmarkStart w:id="1353" w:name="_Toc342401737"/>
      <w:r>
        <w:rPr>
          <w:i/>
          <w:snapToGrid w:val="0"/>
        </w:rPr>
        <w:t>(i) To claims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377546468"/>
      <w:bookmarkStart w:id="1355" w:name="_Toc498763787"/>
      <w:bookmarkStart w:id="1356" w:name="_Toc51564946"/>
      <w:bookmarkStart w:id="1357" w:name="_Toc342401738"/>
      <w:r>
        <w:rPr>
          <w:rStyle w:val="CharSectno"/>
        </w:rPr>
        <w:t>47</w:t>
      </w:r>
      <w:r>
        <w:rPr>
          <w:snapToGrid w:val="0"/>
        </w:rPr>
        <w:t>.</w:t>
      </w:r>
      <w:r>
        <w:rPr>
          <w:snapToGrid w:val="0"/>
        </w:rPr>
        <w:tab/>
        <w:t>Objections to claims</w:t>
      </w:r>
      <w:bookmarkEnd w:id="1354"/>
      <w:bookmarkEnd w:id="1355"/>
      <w:bookmarkEnd w:id="1356"/>
      <w:bookmarkEnd w:id="1357"/>
      <w:del w:id="1358" w:author="svcMRProcess" w:date="2020-02-15T10:10:00Z">
        <w:r>
          <w:rPr>
            <w:snapToGrid w:val="0"/>
          </w:rPr>
          <w:delText xml:space="preserve"> </w:delText>
        </w:r>
      </w:del>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del w:id="1359" w:author="svcMRProcess" w:date="2020-02-15T10:10:00Z">
        <w:r>
          <w:rPr>
            <w:snapToGrid w:val="0"/>
          </w:rPr>
          <w:delText> </w:delText>
        </w:r>
      </w:del>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del w:id="1360" w:author="svcMRProcess" w:date="2020-02-15T10:10:00Z">
        <w:r>
          <w:delText xml:space="preserve"> </w:delText>
        </w:r>
      </w:del>
    </w:p>
    <w:p>
      <w:pPr>
        <w:pStyle w:val="Heading4"/>
        <w:rPr>
          <w:i/>
          <w:snapToGrid w:val="0"/>
        </w:rPr>
      </w:pPr>
      <w:bookmarkStart w:id="1361" w:name="_Toc377546469"/>
      <w:bookmarkStart w:id="1362" w:name="_Toc72574096"/>
      <w:bookmarkStart w:id="1363" w:name="_Toc72896927"/>
      <w:bookmarkStart w:id="1364" w:name="_Toc89515815"/>
      <w:bookmarkStart w:id="1365" w:name="_Toc97025627"/>
      <w:bookmarkStart w:id="1366" w:name="_Toc102288590"/>
      <w:bookmarkStart w:id="1367" w:name="_Toc102871834"/>
      <w:bookmarkStart w:id="1368" w:name="_Toc104362977"/>
      <w:bookmarkStart w:id="1369" w:name="_Toc104363338"/>
      <w:bookmarkStart w:id="1370" w:name="_Toc104615618"/>
      <w:bookmarkStart w:id="1371" w:name="_Toc104615979"/>
      <w:bookmarkStart w:id="1372" w:name="_Toc109440885"/>
      <w:bookmarkStart w:id="1373" w:name="_Toc113076869"/>
      <w:bookmarkStart w:id="1374" w:name="_Toc113687534"/>
      <w:bookmarkStart w:id="1375" w:name="_Toc113847273"/>
      <w:bookmarkStart w:id="1376" w:name="_Toc113853150"/>
      <w:bookmarkStart w:id="1377" w:name="_Toc115598588"/>
      <w:bookmarkStart w:id="1378" w:name="_Toc115598946"/>
      <w:bookmarkStart w:id="1379" w:name="_Toc128392071"/>
      <w:bookmarkStart w:id="1380" w:name="_Toc129061738"/>
      <w:bookmarkStart w:id="1381" w:name="_Toc149726288"/>
      <w:bookmarkStart w:id="1382" w:name="_Toc149729126"/>
      <w:bookmarkStart w:id="1383" w:name="_Toc153682101"/>
      <w:bookmarkStart w:id="1384" w:name="_Toc156292170"/>
      <w:bookmarkStart w:id="1385" w:name="_Toc157850514"/>
      <w:bookmarkStart w:id="1386" w:name="_Toc160600626"/>
      <w:bookmarkStart w:id="1387" w:name="_Toc179880337"/>
      <w:bookmarkStart w:id="1388" w:name="_Toc179960719"/>
      <w:bookmarkStart w:id="1389" w:name="_Toc183580951"/>
      <w:bookmarkStart w:id="1390" w:name="_Toc183946467"/>
      <w:bookmarkStart w:id="1391" w:name="_Toc183947029"/>
      <w:bookmarkStart w:id="1392" w:name="_Toc184007305"/>
      <w:bookmarkStart w:id="1393" w:name="_Toc184444691"/>
      <w:bookmarkStart w:id="1394" w:name="_Toc184459667"/>
      <w:bookmarkStart w:id="1395" w:name="_Toc185907626"/>
      <w:bookmarkStart w:id="1396" w:name="_Toc202765721"/>
      <w:bookmarkStart w:id="1397" w:name="_Toc202766100"/>
      <w:bookmarkStart w:id="1398" w:name="_Toc203215120"/>
      <w:bookmarkStart w:id="1399" w:name="_Toc203275346"/>
      <w:bookmarkStart w:id="1400" w:name="_Toc205285853"/>
      <w:bookmarkStart w:id="1401" w:name="_Toc230681040"/>
      <w:bookmarkStart w:id="1402" w:name="_Toc241052282"/>
      <w:bookmarkStart w:id="1403" w:name="_Toc242070160"/>
      <w:bookmarkStart w:id="1404" w:name="_Toc242076232"/>
      <w:bookmarkStart w:id="1405" w:name="_Toc242084476"/>
      <w:bookmarkStart w:id="1406" w:name="_Toc259697669"/>
      <w:bookmarkStart w:id="1407" w:name="_Toc259704532"/>
      <w:bookmarkStart w:id="1408" w:name="_Toc261862592"/>
      <w:bookmarkStart w:id="1409" w:name="_Toc266697357"/>
      <w:bookmarkStart w:id="1410" w:name="_Toc266782540"/>
      <w:bookmarkStart w:id="1411" w:name="_Toc267572031"/>
      <w:bookmarkStart w:id="1412" w:name="_Toc267572481"/>
      <w:bookmarkStart w:id="1413" w:name="_Toc267577695"/>
      <w:bookmarkStart w:id="1414" w:name="_Toc268768877"/>
      <w:bookmarkStart w:id="1415" w:name="_Toc312146219"/>
      <w:bookmarkStart w:id="1416" w:name="_Toc339982009"/>
      <w:bookmarkStart w:id="1417" w:name="_Toc342401739"/>
      <w:r>
        <w:rPr>
          <w:i/>
          <w:snapToGrid w:val="0"/>
        </w:rPr>
        <w:t>(ii) To enrolment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rPr>
          <w:snapToGrid w:val="0"/>
        </w:rPr>
      </w:pPr>
      <w:bookmarkStart w:id="1418" w:name="_Toc377546470"/>
      <w:bookmarkStart w:id="1419" w:name="_Toc498763788"/>
      <w:bookmarkStart w:id="1420" w:name="_Toc51564947"/>
      <w:bookmarkStart w:id="1421" w:name="_Toc342401740"/>
      <w:r>
        <w:rPr>
          <w:rStyle w:val="CharSectno"/>
        </w:rPr>
        <w:t>48</w:t>
      </w:r>
      <w:r>
        <w:rPr>
          <w:snapToGrid w:val="0"/>
        </w:rPr>
        <w:t>.</w:t>
      </w:r>
      <w:r>
        <w:rPr>
          <w:snapToGrid w:val="0"/>
        </w:rPr>
        <w:tab/>
        <w:t>Objections to enrolment</w:t>
      </w:r>
      <w:bookmarkEnd w:id="1418"/>
      <w:bookmarkEnd w:id="1419"/>
      <w:bookmarkEnd w:id="1420"/>
      <w:bookmarkEnd w:id="1421"/>
      <w:del w:id="1422" w:author="svcMRProcess" w:date="2020-02-15T10:10:00Z">
        <w:r>
          <w:rPr>
            <w:snapToGrid w:val="0"/>
          </w:rPr>
          <w:delText xml:space="preserve"> </w:delText>
        </w:r>
      </w:del>
    </w:p>
    <w:p>
      <w:pPr>
        <w:pStyle w:val="Subsection"/>
        <w:rPr>
          <w:snapToGrid w:val="0"/>
        </w:rPr>
      </w:pPr>
      <w:r>
        <w:rPr>
          <w:snapToGrid w:val="0"/>
        </w:rPr>
        <w:tab/>
        <w:t>(1)</w:t>
      </w:r>
      <w:r>
        <w:rPr>
          <w:snapToGrid w:val="0"/>
        </w:rPr>
        <w:tab/>
        <w:t>Any name on the roll may be objected to —</w:t>
      </w:r>
      <w:del w:id="1423" w:author="svcMRProcess" w:date="2020-02-15T10:10:00Z">
        <w:r>
          <w:rPr>
            <w:snapToGrid w:val="0"/>
          </w:rPr>
          <w:delText> </w:delText>
        </w:r>
      </w:del>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del w:id="1424" w:author="svcMRProcess" w:date="2020-02-15T10:10:00Z">
        <w:r>
          <w:rPr>
            <w:snapToGrid w:val="0"/>
          </w:rPr>
          <w:delText> </w:delText>
        </w:r>
      </w:del>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del w:id="1425" w:author="svcMRProcess" w:date="2020-02-15T10:10:00Z">
        <w:r>
          <w:rPr>
            <w:snapToGrid w:val="0"/>
          </w:rPr>
          <w:delText> </w:delText>
        </w:r>
      </w:del>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del w:id="1426" w:author="svcMRProcess" w:date="2020-02-15T10:10:00Z">
        <w:r>
          <w:delText xml:space="preserve"> </w:delText>
        </w:r>
      </w:del>
    </w:p>
    <w:p>
      <w:pPr>
        <w:pStyle w:val="Heading4"/>
        <w:keepLines/>
        <w:rPr>
          <w:i/>
          <w:snapToGrid w:val="0"/>
        </w:rPr>
      </w:pPr>
      <w:bookmarkStart w:id="1427" w:name="_Toc377546471"/>
      <w:bookmarkStart w:id="1428" w:name="_Toc72574098"/>
      <w:bookmarkStart w:id="1429" w:name="_Toc72896929"/>
      <w:bookmarkStart w:id="1430" w:name="_Toc89515817"/>
      <w:bookmarkStart w:id="1431" w:name="_Toc97025629"/>
      <w:bookmarkStart w:id="1432" w:name="_Toc102288592"/>
      <w:bookmarkStart w:id="1433" w:name="_Toc102871836"/>
      <w:bookmarkStart w:id="1434" w:name="_Toc104362979"/>
      <w:bookmarkStart w:id="1435" w:name="_Toc104363340"/>
      <w:bookmarkStart w:id="1436" w:name="_Toc104615620"/>
      <w:bookmarkStart w:id="1437" w:name="_Toc104615981"/>
      <w:bookmarkStart w:id="1438" w:name="_Toc109440887"/>
      <w:bookmarkStart w:id="1439" w:name="_Toc113076871"/>
      <w:bookmarkStart w:id="1440" w:name="_Toc113687536"/>
      <w:bookmarkStart w:id="1441" w:name="_Toc113847275"/>
      <w:bookmarkStart w:id="1442" w:name="_Toc113853152"/>
      <w:bookmarkStart w:id="1443" w:name="_Toc115598590"/>
      <w:bookmarkStart w:id="1444" w:name="_Toc115598948"/>
      <w:bookmarkStart w:id="1445" w:name="_Toc128392073"/>
      <w:bookmarkStart w:id="1446" w:name="_Toc129061740"/>
      <w:bookmarkStart w:id="1447" w:name="_Toc149726290"/>
      <w:bookmarkStart w:id="1448" w:name="_Toc149729128"/>
      <w:bookmarkStart w:id="1449" w:name="_Toc153682103"/>
      <w:bookmarkStart w:id="1450" w:name="_Toc156292172"/>
      <w:bookmarkStart w:id="1451" w:name="_Toc157850516"/>
      <w:bookmarkStart w:id="1452" w:name="_Toc160600628"/>
      <w:bookmarkStart w:id="1453" w:name="_Toc179880339"/>
      <w:bookmarkStart w:id="1454" w:name="_Toc179960721"/>
      <w:bookmarkStart w:id="1455" w:name="_Toc183580953"/>
      <w:bookmarkStart w:id="1456" w:name="_Toc183946469"/>
      <w:bookmarkStart w:id="1457" w:name="_Toc183947031"/>
      <w:bookmarkStart w:id="1458" w:name="_Toc184007307"/>
      <w:bookmarkStart w:id="1459" w:name="_Toc184444693"/>
      <w:bookmarkStart w:id="1460" w:name="_Toc184459669"/>
      <w:bookmarkStart w:id="1461" w:name="_Toc185907628"/>
      <w:bookmarkStart w:id="1462" w:name="_Toc202765723"/>
      <w:bookmarkStart w:id="1463" w:name="_Toc202766102"/>
      <w:bookmarkStart w:id="1464" w:name="_Toc203215122"/>
      <w:bookmarkStart w:id="1465" w:name="_Toc203275348"/>
      <w:bookmarkStart w:id="1466" w:name="_Toc205285855"/>
      <w:bookmarkStart w:id="1467" w:name="_Toc230681042"/>
      <w:bookmarkStart w:id="1468" w:name="_Toc241052284"/>
      <w:bookmarkStart w:id="1469" w:name="_Toc242070162"/>
      <w:bookmarkStart w:id="1470" w:name="_Toc242076234"/>
      <w:bookmarkStart w:id="1471" w:name="_Toc242084478"/>
      <w:bookmarkStart w:id="1472" w:name="_Toc259697671"/>
      <w:bookmarkStart w:id="1473" w:name="_Toc259704534"/>
      <w:bookmarkStart w:id="1474" w:name="_Toc261862594"/>
      <w:bookmarkStart w:id="1475" w:name="_Toc266697359"/>
      <w:bookmarkStart w:id="1476" w:name="_Toc266782542"/>
      <w:bookmarkStart w:id="1477" w:name="_Toc267572033"/>
      <w:bookmarkStart w:id="1478" w:name="_Toc267572483"/>
      <w:bookmarkStart w:id="1479" w:name="_Toc267577697"/>
      <w:bookmarkStart w:id="1480" w:name="_Toc268768879"/>
      <w:bookmarkStart w:id="1481" w:name="_Toc312146221"/>
      <w:bookmarkStart w:id="1482" w:name="_Toc339982011"/>
      <w:bookmarkStart w:id="1483" w:name="_Toc342401741"/>
      <w:r>
        <w:rPr>
          <w:i/>
          <w:snapToGrid w:val="0"/>
        </w:rPr>
        <w:t>(iii) Powers of Electoral Commissioner on appeal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del w:id="1484" w:author="svcMRProcess" w:date="2020-02-15T10:10:00Z">
        <w:r>
          <w:rPr>
            <w:i/>
            <w:snapToGrid w:val="0"/>
          </w:rPr>
          <w:delText xml:space="preserve"> </w:delText>
        </w:r>
      </w:del>
    </w:p>
    <w:p>
      <w:pPr>
        <w:pStyle w:val="Footnoteheading"/>
        <w:keepNext/>
        <w:keepLines/>
        <w:rPr>
          <w:snapToGrid w:val="0"/>
        </w:rPr>
      </w:pPr>
      <w:r>
        <w:rPr>
          <w:snapToGrid w:val="0"/>
        </w:rPr>
        <w:tab/>
        <w:t>[Heading amended by No. 40 of 1987 s. 33.]</w:t>
      </w:r>
    </w:p>
    <w:p>
      <w:pPr>
        <w:pStyle w:val="Heading5"/>
        <w:spacing w:before="180"/>
        <w:rPr>
          <w:snapToGrid w:val="0"/>
        </w:rPr>
      </w:pPr>
      <w:bookmarkStart w:id="1485" w:name="_Toc498763789"/>
      <w:bookmarkStart w:id="1486" w:name="_Toc51564948"/>
      <w:bookmarkStart w:id="1487" w:name="_Toc342401742"/>
      <w:bookmarkStart w:id="1488" w:name="_Toc377546472"/>
      <w:r>
        <w:rPr>
          <w:rStyle w:val="CharSectno"/>
        </w:rPr>
        <w:t>49</w:t>
      </w:r>
      <w:r>
        <w:rPr>
          <w:snapToGrid w:val="0"/>
        </w:rPr>
        <w:t>.</w:t>
      </w:r>
      <w:r>
        <w:rPr>
          <w:snapToGrid w:val="0"/>
        </w:rPr>
        <w:tab/>
      </w:r>
      <w:del w:id="1489" w:author="svcMRProcess" w:date="2020-02-15T10:10:00Z">
        <w:r>
          <w:rPr>
            <w:snapToGrid w:val="0"/>
          </w:rPr>
          <w:delText xml:space="preserve">Powers of </w:delText>
        </w:r>
      </w:del>
      <w:r>
        <w:rPr>
          <w:snapToGrid w:val="0"/>
        </w:rPr>
        <w:t xml:space="preserve">Electoral </w:t>
      </w:r>
      <w:del w:id="1490" w:author="svcMRProcess" w:date="2020-02-15T10:10:00Z">
        <w:r>
          <w:rPr>
            <w:snapToGrid w:val="0"/>
          </w:rPr>
          <w:delText>Commissioner</w:delText>
        </w:r>
        <w:bookmarkEnd w:id="1485"/>
        <w:bookmarkEnd w:id="1486"/>
        <w:bookmarkEnd w:id="1487"/>
        <w:r>
          <w:rPr>
            <w:snapToGrid w:val="0"/>
          </w:rPr>
          <w:delText xml:space="preserve"> </w:delText>
        </w:r>
      </w:del>
      <w:ins w:id="1491" w:author="svcMRProcess" w:date="2020-02-15T10:10:00Z">
        <w:r>
          <w:rPr>
            <w:snapToGrid w:val="0"/>
          </w:rPr>
          <w:t>Commissioner’s powers</w:t>
        </w:r>
      </w:ins>
      <w:bookmarkEnd w:id="1488"/>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del w:id="1492" w:author="svcMRProcess" w:date="2020-02-15T10:10:00Z">
        <w:r>
          <w:delText xml:space="preserve"> </w:delText>
        </w:r>
      </w:del>
    </w:p>
    <w:p>
      <w:pPr>
        <w:pStyle w:val="Heading3"/>
        <w:rPr>
          <w:snapToGrid w:val="0"/>
        </w:rPr>
      </w:pPr>
      <w:bookmarkStart w:id="1493" w:name="_Toc377546473"/>
      <w:bookmarkStart w:id="1494" w:name="_Toc72574100"/>
      <w:bookmarkStart w:id="1495" w:name="_Toc72896931"/>
      <w:bookmarkStart w:id="1496" w:name="_Toc89515819"/>
      <w:bookmarkStart w:id="1497" w:name="_Toc97025631"/>
      <w:bookmarkStart w:id="1498" w:name="_Toc102288594"/>
      <w:bookmarkStart w:id="1499" w:name="_Toc102871838"/>
      <w:bookmarkStart w:id="1500" w:name="_Toc104362981"/>
      <w:bookmarkStart w:id="1501" w:name="_Toc104363342"/>
      <w:bookmarkStart w:id="1502" w:name="_Toc104615622"/>
      <w:bookmarkStart w:id="1503" w:name="_Toc104615983"/>
      <w:bookmarkStart w:id="1504" w:name="_Toc109440889"/>
      <w:bookmarkStart w:id="1505" w:name="_Toc113076873"/>
      <w:bookmarkStart w:id="1506" w:name="_Toc113687538"/>
      <w:bookmarkStart w:id="1507" w:name="_Toc113847277"/>
      <w:bookmarkStart w:id="1508" w:name="_Toc113853154"/>
      <w:bookmarkStart w:id="1509" w:name="_Toc115598592"/>
      <w:bookmarkStart w:id="1510" w:name="_Toc115598950"/>
      <w:bookmarkStart w:id="1511" w:name="_Toc128392075"/>
      <w:bookmarkStart w:id="1512" w:name="_Toc129061742"/>
      <w:bookmarkStart w:id="1513" w:name="_Toc149726292"/>
      <w:bookmarkStart w:id="1514" w:name="_Toc149729130"/>
      <w:bookmarkStart w:id="1515" w:name="_Toc153682105"/>
      <w:bookmarkStart w:id="1516" w:name="_Toc156292174"/>
      <w:bookmarkStart w:id="1517" w:name="_Toc157850518"/>
      <w:bookmarkStart w:id="1518" w:name="_Toc160600630"/>
      <w:bookmarkStart w:id="1519" w:name="_Toc179880341"/>
      <w:bookmarkStart w:id="1520" w:name="_Toc179960723"/>
      <w:bookmarkStart w:id="1521" w:name="_Toc183580955"/>
      <w:bookmarkStart w:id="1522" w:name="_Toc183946471"/>
      <w:bookmarkStart w:id="1523" w:name="_Toc183947033"/>
      <w:bookmarkStart w:id="1524" w:name="_Toc184007309"/>
      <w:bookmarkStart w:id="1525" w:name="_Toc184444695"/>
      <w:bookmarkStart w:id="1526" w:name="_Toc184459671"/>
      <w:bookmarkStart w:id="1527" w:name="_Toc185907630"/>
      <w:bookmarkStart w:id="1528" w:name="_Toc202765725"/>
      <w:bookmarkStart w:id="1529" w:name="_Toc202766104"/>
      <w:bookmarkStart w:id="1530" w:name="_Toc203215124"/>
      <w:bookmarkStart w:id="1531" w:name="_Toc203275350"/>
      <w:bookmarkStart w:id="1532" w:name="_Toc205285857"/>
      <w:bookmarkStart w:id="1533" w:name="_Toc230681044"/>
      <w:bookmarkStart w:id="1534" w:name="_Toc241052286"/>
      <w:bookmarkStart w:id="1535" w:name="_Toc242070164"/>
      <w:bookmarkStart w:id="1536" w:name="_Toc242076236"/>
      <w:bookmarkStart w:id="1537" w:name="_Toc242084480"/>
      <w:bookmarkStart w:id="1538" w:name="_Toc259697673"/>
      <w:bookmarkStart w:id="1539" w:name="_Toc259704536"/>
      <w:bookmarkStart w:id="1540" w:name="_Toc261862596"/>
      <w:bookmarkStart w:id="1541" w:name="_Toc266697361"/>
      <w:bookmarkStart w:id="1542" w:name="_Toc266782544"/>
      <w:bookmarkStart w:id="1543" w:name="_Toc267572052"/>
      <w:bookmarkStart w:id="1544" w:name="_Toc267572485"/>
      <w:bookmarkStart w:id="1545" w:name="_Toc267577699"/>
      <w:bookmarkStart w:id="1546" w:name="_Toc268768881"/>
      <w:bookmarkStart w:id="1547" w:name="_Toc312146223"/>
      <w:bookmarkStart w:id="1548" w:name="_Toc339982013"/>
      <w:bookmarkStart w:id="1549" w:name="_Toc342401743"/>
      <w:r>
        <w:rPr>
          <w:rStyle w:val="CharDivNo"/>
        </w:rPr>
        <w:t>Division (5)</w:t>
      </w:r>
      <w:r>
        <w:rPr>
          <w:snapToGrid w:val="0"/>
        </w:rPr>
        <w:t> — </w:t>
      </w:r>
      <w:r>
        <w:rPr>
          <w:rStyle w:val="CharDivText"/>
        </w:rPr>
        <w:t>Miscellaneous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Ednotesection"/>
        <w:ind w:left="890" w:hanging="890"/>
      </w:pPr>
      <w:r>
        <w:t>[</w:t>
      </w:r>
      <w:r>
        <w:rPr>
          <w:b/>
        </w:rPr>
        <w:t>50.</w:t>
      </w:r>
      <w:r>
        <w:tab/>
        <w:t>Deleted by No. 33 of 1964 s. 18.]</w:t>
      </w:r>
      <w:del w:id="1550" w:author="svcMRProcess" w:date="2020-02-15T10:10:00Z">
        <w:r>
          <w:delText xml:space="preserve"> </w:delText>
        </w:r>
      </w:del>
    </w:p>
    <w:p>
      <w:pPr>
        <w:pStyle w:val="Heading5"/>
        <w:rPr>
          <w:snapToGrid w:val="0"/>
        </w:rPr>
      </w:pPr>
      <w:bookmarkStart w:id="1551" w:name="_Toc498763790"/>
      <w:bookmarkStart w:id="1552" w:name="_Toc51564949"/>
      <w:bookmarkStart w:id="1553" w:name="_Toc342401744"/>
      <w:bookmarkStart w:id="1554" w:name="_Toc377546474"/>
      <w:r>
        <w:rPr>
          <w:rStyle w:val="CharSectno"/>
        </w:rPr>
        <w:t>51</w:t>
      </w:r>
      <w:r>
        <w:rPr>
          <w:snapToGrid w:val="0"/>
        </w:rPr>
        <w:t>.</w:t>
      </w:r>
      <w:r>
        <w:rPr>
          <w:snapToGrid w:val="0"/>
        </w:rPr>
        <w:tab/>
      </w:r>
      <w:del w:id="1555" w:author="svcMRProcess" w:date="2020-02-15T10:10:00Z">
        <w:r>
          <w:rPr>
            <w:snapToGrid w:val="0"/>
          </w:rPr>
          <w:delText>Removal of names</w:delText>
        </w:r>
      </w:del>
      <w:ins w:id="1556" w:author="svcMRProcess" w:date="2020-02-15T10:10:00Z">
        <w:r>
          <w:rPr>
            <w:snapToGrid w:val="0"/>
          </w:rPr>
          <w:t>Names</w:t>
        </w:r>
      </w:ins>
      <w:r>
        <w:rPr>
          <w:snapToGrid w:val="0"/>
        </w:rPr>
        <w:t xml:space="preserve"> repeated on roll</w:t>
      </w:r>
      <w:bookmarkEnd w:id="1551"/>
      <w:bookmarkEnd w:id="1552"/>
      <w:bookmarkEnd w:id="1553"/>
      <w:del w:id="1557" w:author="svcMRProcess" w:date="2020-02-15T10:10:00Z">
        <w:r>
          <w:rPr>
            <w:snapToGrid w:val="0"/>
          </w:rPr>
          <w:delText xml:space="preserve"> </w:delText>
        </w:r>
      </w:del>
      <w:ins w:id="1558" w:author="svcMRProcess" w:date="2020-02-15T10:10:00Z">
        <w:r>
          <w:rPr>
            <w:snapToGrid w:val="0"/>
          </w:rPr>
          <w:t>, removal of; adjusting rolls</w:t>
        </w:r>
      </w:ins>
      <w:bookmarkEnd w:id="1554"/>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del w:id="1559" w:author="svcMRProcess" w:date="2020-02-15T10:10:00Z">
        <w:r>
          <w:delText xml:space="preserve"> </w:delText>
        </w:r>
      </w:del>
    </w:p>
    <w:p>
      <w:pPr>
        <w:pStyle w:val="Heading5"/>
        <w:rPr>
          <w:snapToGrid w:val="0"/>
        </w:rPr>
      </w:pPr>
      <w:bookmarkStart w:id="1560" w:name="_Toc498763791"/>
      <w:bookmarkStart w:id="1561" w:name="_Toc51564950"/>
      <w:bookmarkStart w:id="1562" w:name="_Toc342401745"/>
      <w:bookmarkStart w:id="1563" w:name="_Toc377546475"/>
      <w:r>
        <w:rPr>
          <w:rStyle w:val="CharSectno"/>
        </w:rPr>
        <w:t>51A</w:t>
      </w:r>
      <w:r>
        <w:rPr>
          <w:snapToGrid w:val="0"/>
        </w:rPr>
        <w:t>.</w:t>
      </w:r>
      <w:del w:id="1564" w:author="svcMRProcess" w:date="2020-02-15T10:10:00Z">
        <w:r>
          <w:rPr>
            <w:snapToGrid w:val="0"/>
          </w:rPr>
          <w:delText xml:space="preserve"> </w:delText>
        </w:r>
        <w:r>
          <w:rPr>
            <w:snapToGrid w:val="0"/>
          </w:rPr>
          <w:tab/>
          <w:delText>Power</w:delText>
        </w:r>
      </w:del>
      <w:ins w:id="1565" w:author="svcMRProcess" w:date="2020-02-15T10:10:00Z">
        <w:r>
          <w:rPr>
            <w:snapToGrid w:val="0"/>
          </w:rPr>
          <w:tab/>
          <w:t>Incapacitated elector, removal</w:t>
        </w:r>
      </w:ins>
      <w:r>
        <w:rPr>
          <w:snapToGrid w:val="0"/>
        </w:rPr>
        <w:t xml:space="preserve"> of </w:t>
      </w:r>
      <w:del w:id="1566" w:author="svcMRProcess" w:date="2020-02-15T10:10:00Z">
        <w:r>
          <w:rPr>
            <w:snapToGrid w:val="0"/>
          </w:rPr>
          <w:delText>Electoral Commissioner to remove names</w:delText>
        </w:r>
      </w:del>
      <w:ins w:id="1567" w:author="svcMRProcess" w:date="2020-02-15T10:10:00Z">
        <w:r>
          <w:rPr>
            <w:snapToGrid w:val="0"/>
          </w:rPr>
          <w:t>name</w:t>
        </w:r>
      </w:ins>
      <w:r>
        <w:rPr>
          <w:snapToGrid w:val="0"/>
        </w:rPr>
        <w:t xml:space="preserve"> of </w:t>
      </w:r>
      <w:del w:id="1568" w:author="svcMRProcess" w:date="2020-02-15T10:10:00Z">
        <w:r>
          <w:rPr>
            <w:snapToGrid w:val="0"/>
          </w:rPr>
          <w:delText>incapacitated electors</w:delText>
        </w:r>
        <w:bookmarkEnd w:id="1560"/>
        <w:bookmarkEnd w:id="1561"/>
        <w:bookmarkEnd w:id="1562"/>
        <w:r>
          <w:rPr>
            <w:snapToGrid w:val="0"/>
          </w:rPr>
          <w:delText xml:space="preserve"> </w:delText>
        </w:r>
      </w:del>
      <w:ins w:id="1569" w:author="svcMRProcess" w:date="2020-02-15T10:10:00Z">
        <w:r>
          <w:rPr>
            <w:snapToGrid w:val="0"/>
          </w:rPr>
          <w:t>from roll etc.</w:t>
        </w:r>
      </w:ins>
      <w:bookmarkEnd w:id="1563"/>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del w:id="1570" w:author="svcMRProcess" w:date="2020-02-15T10:10:00Z">
        <w:r>
          <w:rPr>
            <w:snapToGrid w:val="0"/>
          </w:rPr>
          <w:delText> </w:delText>
        </w:r>
      </w:del>
    </w:p>
    <w:p>
      <w:pPr>
        <w:pStyle w:val="Indenta"/>
        <w:rPr>
          <w:snapToGrid w:val="0"/>
        </w:rPr>
      </w:pPr>
      <w:r>
        <w:rPr>
          <w:snapToGrid w:val="0"/>
        </w:rPr>
        <w:tab/>
        <w:t>(a)</w:t>
      </w:r>
      <w:r>
        <w:rPr>
          <w:snapToGrid w:val="0"/>
        </w:rPr>
        <w:tab/>
        <w:t>he has, by notice in writing served on the elector, given notice of his intention so to remove the name of the elector;</w:t>
      </w:r>
      <w:ins w:id="1571" w:author="svcMRProcess" w:date="2020-02-15T10:10:00Z">
        <w:r>
          <w:rPr>
            <w:snapToGrid w:val="0"/>
          </w:rPr>
          <w:t xml:space="preserve"> and</w:t>
        </w:r>
      </w:ins>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del w:id="1572" w:author="svcMRProcess" w:date="2020-02-15T10:10:00Z">
        <w:r>
          <w:delText> </w:delText>
        </w:r>
      </w:del>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del w:id="1573" w:author="svcMRProcess" w:date="2020-02-15T10:10:00Z">
        <w:r>
          <w:delText xml:space="preserve"> </w:delText>
        </w:r>
      </w:del>
    </w:p>
    <w:p>
      <w:pPr>
        <w:pStyle w:val="Heading5"/>
        <w:rPr>
          <w:snapToGrid w:val="0"/>
        </w:rPr>
      </w:pPr>
      <w:bookmarkStart w:id="1574" w:name="_Toc498763792"/>
      <w:bookmarkStart w:id="1575" w:name="_Toc51564951"/>
      <w:bookmarkStart w:id="1576" w:name="_Toc342401746"/>
      <w:bookmarkStart w:id="1577" w:name="_Toc377546476"/>
      <w:r>
        <w:rPr>
          <w:rStyle w:val="CharSectno"/>
        </w:rPr>
        <w:t>51AA</w:t>
      </w:r>
      <w:r>
        <w:rPr>
          <w:snapToGrid w:val="0"/>
        </w:rPr>
        <w:t>.</w:t>
      </w:r>
      <w:del w:id="1578" w:author="svcMRProcess" w:date="2020-02-15T10:10:00Z">
        <w:r>
          <w:rPr>
            <w:snapToGrid w:val="0"/>
          </w:rPr>
          <w:delText xml:space="preserve"> </w:delText>
        </w:r>
      </w:del>
      <w:r>
        <w:rPr>
          <w:snapToGrid w:val="0"/>
        </w:rPr>
        <w:tab/>
        <w:t xml:space="preserve">Removal of name following declaration by </w:t>
      </w:r>
      <w:del w:id="1579" w:author="svcMRProcess" w:date="2020-02-15T10:10:00Z">
        <w:r>
          <w:rPr>
            <w:snapToGrid w:val="0"/>
          </w:rPr>
          <w:delText xml:space="preserve">State </w:delText>
        </w:r>
        <w:bookmarkEnd w:id="1574"/>
        <w:bookmarkEnd w:id="1575"/>
        <w:r>
          <w:rPr>
            <w:snapToGrid w:val="0"/>
          </w:rPr>
          <w:delText>Administrative Tribunal</w:delText>
        </w:r>
      </w:del>
      <w:bookmarkEnd w:id="1576"/>
      <w:ins w:id="1580" w:author="svcMRProcess" w:date="2020-02-15T10:10:00Z">
        <w:r>
          <w:rPr>
            <w:snapToGrid w:val="0"/>
          </w:rPr>
          <w:t>SAT etc.</w:t>
        </w:r>
      </w:ins>
      <w:bookmarkEnd w:id="1577"/>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del w:id="1581" w:author="svcMRProcess" w:date="2020-02-15T10:10:00Z">
        <w:r>
          <w:delText xml:space="preserve"> </w:delText>
        </w:r>
      </w:del>
    </w:p>
    <w:p>
      <w:pPr>
        <w:pStyle w:val="Heading5"/>
        <w:rPr>
          <w:snapToGrid w:val="0"/>
        </w:rPr>
      </w:pPr>
      <w:bookmarkStart w:id="1582" w:name="_Toc377546477"/>
      <w:bookmarkStart w:id="1583" w:name="_Toc498763793"/>
      <w:bookmarkStart w:id="1584" w:name="_Toc51564952"/>
      <w:bookmarkStart w:id="1585" w:name="_Toc342401747"/>
      <w:r>
        <w:rPr>
          <w:rStyle w:val="CharSectno"/>
        </w:rPr>
        <w:t>51B</w:t>
      </w:r>
      <w:r>
        <w:rPr>
          <w:snapToGrid w:val="0"/>
        </w:rPr>
        <w:t xml:space="preserve">. </w:t>
      </w:r>
      <w:r>
        <w:rPr>
          <w:snapToGrid w:val="0"/>
        </w:rPr>
        <w:tab/>
        <w:t>Request for address not to be shown on roll</w:t>
      </w:r>
      <w:bookmarkEnd w:id="1582"/>
      <w:bookmarkEnd w:id="1583"/>
      <w:bookmarkEnd w:id="1584"/>
      <w:bookmarkEnd w:id="1585"/>
      <w:del w:id="1586" w:author="svcMRProcess" w:date="2020-02-15T10:10:00Z">
        <w:r>
          <w:rPr>
            <w:snapToGrid w:val="0"/>
          </w:rPr>
          <w:delText xml:space="preserve"> </w:delText>
        </w:r>
      </w:del>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del w:id="1587" w:author="svcMRProcess" w:date="2020-02-15T10:10:00Z">
        <w:r>
          <w:rPr>
            <w:snapToGrid w:val="0"/>
          </w:rPr>
          <w:delText> </w:delText>
        </w:r>
      </w:del>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del w:id="1588" w:author="svcMRProcess" w:date="2020-02-15T10:10:00Z">
        <w:r>
          <w:rPr>
            <w:snapToGrid w:val="0"/>
          </w:rPr>
          <w:delText> </w:delText>
        </w:r>
      </w:del>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del w:id="1589" w:author="svcMRProcess" w:date="2020-02-15T10:10:00Z">
        <w:r>
          <w:rPr>
            <w:snapToGrid w:val="0"/>
          </w:rPr>
          <w:delText> </w:delText>
        </w:r>
      </w:del>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del w:id="1590" w:author="svcMRProcess" w:date="2020-02-15T10:10:00Z">
        <w:r>
          <w:delText xml:space="preserve"> </w:delText>
        </w:r>
      </w:del>
    </w:p>
    <w:p>
      <w:pPr>
        <w:pStyle w:val="Heading5"/>
        <w:rPr>
          <w:snapToGrid w:val="0"/>
        </w:rPr>
      </w:pPr>
      <w:bookmarkStart w:id="1591" w:name="_Toc498763794"/>
      <w:bookmarkStart w:id="1592" w:name="_Toc51564953"/>
      <w:bookmarkStart w:id="1593" w:name="_Toc342401748"/>
      <w:bookmarkStart w:id="1594" w:name="_Toc377546478"/>
      <w:r>
        <w:rPr>
          <w:rStyle w:val="CharSectno"/>
        </w:rPr>
        <w:t>52</w:t>
      </w:r>
      <w:r>
        <w:rPr>
          <w:snapToGrid w:val="0"/>
        </w:rPr>
        <w:t>.</w:t>
      </w:r>
      <w:r>
        <w:rPr>
          <w:snapToGrid w:val="0"/>
        </w:rPr>
        <w:tab/>
        <w:t>Alteration of rolls</w:t>
      </w:r>
      <w:bookmarkEnd w:id="1591"/>
      <w:bookmarkEnd w:id="1592"/>
      <w:bookmarkEnd w:id="1593"/>
      <w:del w:id="1595" w:author="svcMRProcess" w:date="2020-02-15T10:10:00Z">
        <w:r>
          <w:rPr>
            <w:snapToGrid w:val="0"/>
          </w:rPr>
          <w:delText xml:space="preserve"> </w:delText>
        </w:r>
      </w:del>
      <w:ins w:id="1596" w:author="svcMRProcess" w:date="2020-02-15T10:10:00Z">
        <w:r>
          <w:rPr>
            <w:snapToGrid w:val="0"/>
          </w:rPr>
          <w:t>, Electoral Commissioner’s powers as to</w:t>
        </w:r>
      </w:ins>
      <w:bookmarkEnd w:id="1594"/>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del w:id="1597" w:author="svcMRProcess" w:date="2020-02-15T10:10:00Z">
        <w:r>
          <w:rPr>
            <w:snapToGrid w:val="0"/>
          </w:rPr>
          <w:delText> </w:delText>
        </w:r>
      </w:del>
    </w:p>
    <w:p>
      <w:pPr>
        <w:pStyle w:val="Indenti"/>
        <w:spacing w:before="70"/>
        <w:rPr>
          <w:snapToGrid w:val="0"/>
        </w:rPr>
      </w:pPr>
      <w:r>
        <w:rPr>
          <w:snapToGrid w:val="0"/>
        </w:rPr>
        <w:tab/>
        <w:t>(i)</w:t>
      </w:r>
      <w:r>
        <w:rPr>
          <w:snapToGrid w:val="0"/>
        </w:rPr>
        <w:tab/>
        <w:t>the numbering or renumbering of a street or locality;</w:t>
      </w:r>
      <w:ins w:id="1598" w:author="svcMRProcess" w:date="2020-02-15T10:10:00Z">
        <w:r>
          <w:rPr>
            <w:snapToGrid w:val="0"/>
          </w:rPr>
          <w:t xml:space="preserve"> or</w:t>
        </w:r>
      </w:ins>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del w:id="1599" w:author="svcMRProcess" w:date="2020-02-15T10:10:00Z">
        <w:r>
          <w:rPr>
            <w:snapToGrid w:val="0"/>
          </w:rPr>
          <w:delText> </w:delText>
        </w:r>
      </w:del>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del w:id="1600" w:author="svcMRProcess" w:date="2020-02-15T10:10:00Z">
        <w:r>
          <w:delText xml:space="preserve"> </w:delText>
        </w:r>
      </w:del>
    </w:p>
    <w:p>
      <w:pPr>
        <w:pStyle w:val="Footnotesection"/>
      </w:pPr>
      <w:r>
        <w:tab/>
        <w:t>[Section 52 amended by No. 44 of 1911 s. 18 and 43; No. 63 of 1948 s. 11; No. 68 of 1964 s. 11; No. 28 of 1970 s. 7; No. 39 of 1979 s. 10; No. 40 of 1987 s. 36 and 84; No. 79 of 1987 s. 13; No. 36 of 2000 s. 28(3); No. 35 of 2012 s. 30.]</w:t>
      </w:r>
      <w:del w:id="1601" w:author="svcMRProcess" w:date="2020-02-15T10:10:00Z">
        <w:r>
          <w:delText xml:space="preserve"> </w:delText>
        </w:r>
      </w:del>
    </w:p>
    <w:p>
      <w:pPr>
        <w:pStyle w:val="Heading5"/>
        <w:rPr>
          <w:snapToGrid w:val="0"/>
        </w:rPr>
      </w:pPr>
      <w:bookmarkStart w:id="1602" w:name="_Toc498763795"/>
      <w:bookmarkStart w:id="1603" w:name="_Toc51564954"/>
      <w:bookmarkStart w:id="1604" w:name="_Toc342401749"/>
      <w:bookmarkStart w:id="1605" w:name="_Toc377546479"/>
      <w:r>
        <w:rPr>
          <w:rStyle w:val="CharSectno"/>
        </w:rPr>
        <w:t>53</w:t>
      </w:r>
      <w:r>
        <w:rPr>
          <w:snapToGrid w:val="0"/>
        </w:rPr>
        <w:t>.</w:t>
      </w:r>
      <w:r>
        <w:rPr>
          <w:snapToGrid w:val="0"/>
        </w:rPr>
        <w:tab/>
      </w:r>
      <w:del w:id="1606" w:author="svcMRProcess" w:date="2020-02-15T10:10:00Z">
        <w:r>
          <w:rPr>
            <w:snapToGrid w:val="0"/>
          </w:rPr>
          <w:delText>Time for altering</w:delText>
        </w:r>
      </w:del>
      <w:ins w:id="1607" w:author="svcMRProcess" w:date="2020-02-15T10:10:00Z">
        <w:r>
          <w:rPr>
            <w:snapToGrid w:val="0"/>
          </w:rPr>
          <w:t>Alteration to</w:t>
        </w:r>
      </w:ins>
      <w:r>
        <w:rPr>
          <w:snapToGrid w:val="0"/>
        </w:rPr>
        <w:t xml:space="preserve"> rolls</w:t>
      </w:r>
      <w:bookmarkEnd w:id="1602"/>
      <w:bookmarkEnd w:id="1603"/>
      <w:bookmarkEnd w:id="1604"/>
      <w:del w:id="1608" w:author="svcMRProcess" w:date="2020-02-15T10:10:00Z">
        <w:r>
          <w:rPr>
            <w:snapToGrid w:val="0"/>
          </w:rPr>
          <w:delText xml:space="preserve"> </w:delText>
        </w:r>
      </w:del>
      <w:ins w:id="1609" w:author="svcMRProcess" w:date="2020-02-15T10:10:00Z">
        <w:r>
          <w:rPr>
            <w:snapToGrid w:val="0"/>
          </w:rPr>
          <w:t>, time for making</w:t>
        </w:r>
      </w:ins>
      <w:bookmarkEnd w:id="1605"/>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del w:id="1610" w:author="svcMRProcess" w:date="2020-02-15T10:10:00Z">
        <w:r>
          <w:rPr>
            <w:snapToGrid w:val="0"/>
          </w:rPr>
          <w:delText> </w:delText>
        </w:r>
      </w:del>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ins w:id="1611" w:author="svcMRProcess" w:date="2020-02-15T10:10:00Z">
        <w:r>
          <w:rPr>
            <w:snapToGrid w:val="0"/>
          </w:rPr>
          <w:t xml:space="preserve"> and</w:t>
        </w:r>
      </w:ins>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del w:id="1612" w:author="svcMRProcess" w:date="2020-02-15T10:10:00Z">
        <w:r>
          <w:delText xml:space="preserve"> </w:delText>
        </w:r>
      </w:del>
    </w:p>
    <w:p>
      <w:pPr>
        <w:pStyle w:val="Heading5"/>
        <w:rPr>
          <w:snapToGrid w:val="0"/>
        </w:rPr>
      </w:pPr>
      <w:bookmarkStart w:id="1613" w:name="_Toc377546480"/>
      <w:bookmarkStart w:id="1614" w:name="_Toc498763796"/>
      <w:bookmarkStart w:id="1615" w:name="_Toc51564955"/>
      <w:bookmarkStart w:id="1616" w:name="_Toc342401750"/>
      <w:r>
        <w:rPr>
          <w:rStyle w:val="CharSectno"/>
        </w:rPr>
        <w:t>54</w:t>
      </w:r>
      <w:r>
        <w:rPr>
          <w:snapToGrid w:val="0"/>
        </w:rPr>
        <w:t>.</w:t>
      </w:r>
      <w:r>
        <w:rPr>
          <w:snapToGrid w:val="0"/>
        </w:rPr>
        <w:tab/>
      </w:r>
      <w:del w:id="1617" w:author="svcMRProcess" w:date="2020-02-15T10:10:00Z">
        <w:r>
          <w:rPr>
            <w:snapToGrid w:val="0"/>
          </w:rPr>
          <w:delText>Alterations</w:delText>
        </w:r>
      </w:del>
      <w:ins w:id="1618" w:author="svcMRProcess" w:date="2020-02-15T10:10:00Z">
        <w:r>
          <w:rPr>
            <w:snapToGrid w:val="0"/>
          </w:rPr>
          <w:t>Alteration to roll</w:t>
        </w:r>
      </w:ins>
      <w:r>
        <w:rPr>
          <w:snapToGrid w:val="0"/>
        </w:rPr>
        <w:t>, how to be made</w:t>
      </w:r>
      <w:bookmarkEnd w:id="1613"/>
      <w:bookmarkEnd w:id="1614"/>
      <w:bookmarkEnd w:id="1615"/>
      <w:bookmarkEnd w:id="1616"/>
      <w:del w:id="1619" w:author="svcMRProcess" w:date="2020-02-15T10:10:00Z">
        <w:r>
          <w:rPr>
            <w:snapToGrid w:val="0"/>
          </w:rPr>
          <w:delText xml:space="preserve"> </w:delText>
        </w:r>
      </w:del>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del w:id="1620" w:author="svcMRProcess" w:date="2020-02-15T10:10:00Z">
        <w:r>
          <w:delText xml:space="preserve"> </w:delText>
        </w:r>
      </w:del>
    </w:p>
    <w:p>
      <w:pPr>
        <w:pStyle w:val="Heading5"/>
        <w:spacing w:before="260"/>
        <w:rPr>
          <w:snapToGrid w:val="0"/>
        </w:rPr>
      </w:pPr>
      <w:bookmarkStart w:id="1621" w:name="_Toc498763797"/>
      <w:bookmarkStart w:id="1622" w:name="_Toc51564956"/>
      <w:bookmarkStart w:id="1623" w:name="_Toc342401751"/>
      <w:bookmarkStart w:id="1624" w:name="_Toc377546481"/>
      <w:r>
        <w:rPr>
          <w:rStyle w:val="CharSectno"/>
        </w:rPr>
        <w:t>55</w:t>
      </w:r>
      <w:r>
        <w:rPr>
          <w:snapToGrid w:val="0"/>
        </w:rPr>
        <w:t>.</w:t>
      </w:r>
      <w:del w:id="1625" w:author="svcMRProcess" w:date="2020-02-15T10:10:00Z">
        <w:r>
          <w:rPr>
            <w:snapToGrid w:val="0"/>
          </w:rPr>
          <w:delText xml:space="preserve"> </w:delText>
        </w:r>
        <w:r>
          <w:rPr>
            <w:snapToGrid w:val="0"/>
          </w:rPr>
          <w:tab/>
          <w:delText>Method of removing names</w:delText>
        </w:r>
      </w:del>
      <w:ins w:id="1626" w:author="svcMRProcess" w:date="2020-02-15T10:10:00Z">
        <w:r>
          <w:rPr>
            <w:snapToGrid w:val="0"/>
          </w:rPr>
          <w:tab/>
          <w:t>Removing name</w:t>
        </w:r>
      </w:ins>
      <w:r>
        <w:rPr>
          <w:snapToGrid w:val="0"/>
        </w:rPr>
        <w:t xml:space="preserve"> from </w:t>
      </w:r>
      <w:del w:id="1627" w:author="svcMRProcess" w:date="2020-02-15T10:10:00Z">
        <w:r>
          <w:rPr>
            <w:snapToGrid w:val="0"/>
          </w:rPr>
          <w:delText xml:space="preserve">a </w:delText>
        </w:r>
      </w:del>
      <w:r>
        <w:rPr>
          <w:snapToGrid w:val="0"/>
        </w:rPr>
        <w:t>printed roll</w:t>
      </w:r>
      <w:bookmarkEnd w:id="1621"/>
      <w:bookmarkEnd w:id="1622"/>
      <w:bookmarkEnd w:id="1623"/>
      <w:del w:id="1628" w:author="svcMRProcess" w:date="2020-02-15T10:10:00Z">
        <w:r>
          <w:rPr>
            <w:snapToGrid w:val="0"/>
          </w:rPr>
          <w:delText xml:space="preserve"> </w:delText>
        </w:r>
      </w:del>
      <w:ins w:id="1629" w:author="svcMRProcess" w:date="2020-02-15T10:10:00Z">
        <w:r>
          <w:rPr>
            <w:snapToGrid w:val="0"/>
          </w:rPr>
          <w:t>, manner of</w:t>
        </w:r>
      </w:ins>
      <w:bookmarkEnd w:id="1624"/>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630" w:name="_Toc498763798"/>
      <w:bookmarkStart w:id="1631" w:name="_Toc51564957"/>
      <w:bookmarkStart w:id="1632" w:name="_Toc342401752"/>
      <w:bookmarkStart w:id="1633" w:name="_Toc377546482"/>
      <w:r>
        <w:rPr>
          <w:rStyle w:val="CharSectno"/>
        </w:rPr>
        <w:t>56</w:t>
      </w:r>
      <w:r>
        <w:t>.</w:t>
      </w:r>
      <w:r>
        <w:tab/>
      </w:r>
      <w:del w:id="1634" w:author="svcMRProcess" w:date="2020-02-15T10:10:00Z">
        <w:r>
          <w:delText>Lists of deaths occurring</w:delText>
        </w:r>
      </w:del>
      <w:ins w:id="1635" w:author="svcMRProcess" w:date="2020-02-15T10:10:00Z">
        <w:r>
          <w:t>Deaths</w:t>
        </w:r>
      </w:ins>
      <w:r>
        <w:t xml:space="preserve"> in </w:t>
      </w:r>
      <w:del w:id="1636" w:author="svcMRProcess" w:date="2020-02-15T10:10:00Z">
        <w:r>
          <w:delText xml:space="preserve">the </w:delText>
        </w:r>
      </w:del>
      <w:r>
        <w:t>State</w:t>
      </w:r>
      <w:bookmarkEnd w:id="1630"/>
      <w:bookmarkEnd w:id="1631"/>
      <w:bookmarkEnd w:id="1632"/>
      <w:ins w:id="1637" w:author="svcMRProcess" w:date="2020-02-15T10:10:00Z">
        <w:r>
          <w:t>, Registrar of Births etc. to notify Electoral Commissioner of</w:t>
        </w:r>
      </w:ins>
      <w:bookmarkEnd w:id="1633"/>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del w:id="1638" w:author="svcMRProcess" w:date="2020-02-15T10:10:00Z">
        <w:r>
          <w:delText xml:space="preserve"> </w:delText>
        </w:r>
      </w:del>
    </w:p>
    <w:p>
      <w:pPr>
        <w:pStyle w:val="Heading5"/>
      </w:pPr>
      <w:bookmarkStart w:id="1639" w:name="_Toc153601543"/>
      <w:bookmarkStart w:id="1640" w:name="_Toc160524776"/>
      <w:bookmarkStart w:id="1641" w:name="_Toc342401753"/>
      <w:bookmarkStart w:id="1642" w:name="_Toc377546483"/>
      <w:bookmarkStart w:id="1643" w:name="_Toc498763800"/>
      <w:bookmarkStart w:id="1644" w:name="_Toc51564959"/>
      <w:r>
        <w:rPr>
          <w:rStyle w:val="CharSectno"/>
        </w:rPr>
        <w:t>59</w:t>
      </w:r>
      <w:r>
        <w:t>.</w:t>
      </w:r>
      <w:r>
        <w:tab/>
      </w:r>
      <w:del w:id="1645" w:author="svcMRProcess" w:date="2020-02-15T10:10:00Z">
        <w:r>
          <w:delText>Returns in respect of certain</w:delText>
        </w:r>
      </w:del>
      <w:ins w:id="1646" w:author="svcMRProcess" w:date="2020-02-15T10:10:00Z">
        <w:r>
          <w:t>Certain</w:t>
        </w:r>
      </w:ins>
      <w:r>
        <w:t xml:space="preserve"> prisoners and </w:t>
      </w:r>
      <w:del w:id="1647" w:author="svcMRProcess" w:date="2020-02-15T10:10:00Z">
        <w:r>
          <w:delText>other</w:delText>
        </w:r>
      </w:del>
      <w:ins w:id="1648" w:author="svcMRProcess" w:date="2020-02-15T10:10:00Z">
        <w:r>
          <w:t>detained</w:t>
        </w:r>
      </w:ins>
      <w:r>
        <w:t xml:space="preserve"> persons</w:t>
      </w:r>
      <w:del w:id="1649" w:author="svcMRProcess" w:date="2020-02-15T10:10:00Z">
        <w:r>
          <w:delText xml:space="preserve"> under detention</w:delText>
        </w:r>
      </w:del>
      <w:bookmarkEnd w:id="1639"/>
      <w:bookmarkEnd w:id="1640"/>
      <w:bookmarkEnd w:id="1641"/>
      <w:ins w:id="1650" w:author="svcMRProcess" w:date="2020-02-15T10:10:00Z">
        <w:r>
          <w:t>, Electoral Commissioner to be informed about</w:t>
        </w:r>
      </w:ins>
      <w:bookmarkEnd w:id="1642"/>
    </w:p>
    <w:p>
      <w:pPr>
        <w:pStyle w:val="Subsection"/>
        <w:keepNext/>
      </w:pPr>
      <w:r>
        <w:tab/>
        <w:t>(1)</w:t>
      </w:r>
      <w:r>
        <w:tab/>
        <w:t>In this section —</w:t>
      </w:r>
      <w:del w:id="1651" w:author="svcMRProcess" w:date="2020-02-15T10:10:00Z">
        <w:r>
          <w:delText xml:space="preserve"> </w:delText>
        </w:r>
      </w:del>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As soon as practicable after the beginning of each month —</w:t>
      </w:r>
      <w:del w:id="1652" w:author="svcMRProcess" w:date="2020-02-15T10:10:00Z">
        <w:r>
          <w:delText xml:space="preserve"> </w:delText>
        </w:r>
      </w:del>
    </w:p>
    <w:p>
      <w:pPr>
        <w:pStyle w:val="Indenta"/>
      </w:pPr>
      <w:r>
        <w:tab/>
        <w:t>(a)</w:t>
      </w:r>
      <w:r>
        <w:tab/>
        <w:t>the chief executive officer, prisons must forward to the Electoral Commissioner —</w:t>
      </w:r>
      <w:del w:id="1653" w:author="svcMRProcess" w:date="2020-02-15T10:10:00Z">
        <w:r>
          <w:delText xml:space="preserve"> </w:delText>
        </w:r>
      </w:del>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secretary, Mentally Impaired Accused Review Board must forward to the Electoral Commissioner —</w:t>
      </w:r>
      <w:del w:id="1654" w:author="svcMRProcess" w:date="2020-02-15T10:10:00Z">
        <w:r>
          <w:delText xml:space="preserve"> </w:delText>
        </w:r>
      </w:del>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del w:id="1655" w:author="svcMRProcess" w:date="2020-02-15T10:10:00Z">
        <w:r>
          <w:delText xml:space="preserve"> </w:delText>
        </w:r>
      </w:del>
    </w:p>
    <w:p>
      <w:pPr>
        <w:pStyle w:val="Indenta"/>
      </w:pPr>
      <w:r>
        <w:tab/>
        <w:t>(a)</w:t>
      </w:r>
      <w:r>
        <w:tab/>
        <w:t>the chief executive officer, prisons must forward to the Electoral Commissioner —</w:t>
      </w:r>
      <w:del w:id="1656" w:author="svcMRProcess" w:date="2020-02-15T10:10:00Z">
        <w:r>
          <w:delText xml:space="preserve"> </w:delText>
        </w:r>
      </w:del>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must forward to the Electoral Commissioner —</w:t>
      </w:r>
      <w:del w:id="1657" w:author="svcMRProcess" w:date="2020-02-15T10:10:00Z">
        <w:r>
          <w:delText xml:space="preserve"> </w:delText>
        </w:r>
      </w:del>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del w:id="1658" w:author="svcMRProcess" w:date="2020-02-15T10:10:00Z"/>
          <w:snapToGrid w:val="0"/>
        </w:rPr>
      </w:pPr>
      <w:bookmarkStart w:id="1659" w:name="_Toc342401754"/>
      <w:bookmarkStart w:id="1660" w:name="_Toc377546484"/>
      <w:del w:id="1661" w:author="svcMRProcess" w:date="2020-02-15T10:10:00Z">
        <w:r>
          <w:rPr>
            <w:rStyle w:val="CharSectno"/>
          </w:rPr>
          <w:delText>60</w:delText>
        </w:r>
        <w:r>
          <w:rPr>
            <w:snapToGrid w:val="0"/>
          </w:rPr>
          <w:delText>.</w:delText>
        </w:r>
        <w:r>
          <w:rPr>
            <w:snapToGrid w:val="0"/>
          </w:rPr>
          <w:tab/>
        </w:r>
        <w:bookmarkEnd w:id="1643"/>
        <w:bookmarkEnd w:id="1644"/>
        <w:r>
          <w:rPr>
            <w:snapToGrid w:val="0"/>
          </w:rPr>
          <w:delText>Removal of names from, and annotation of, roll</w:delText>
        </w:r>
        <w:bookmarkEnd w:id="1659"/>
      </w:del>
    </w:p>
    <w:p>
      <w:pPr>
        <w:pStyle w:val="Heading5"/>
        <w:rPr>
          <w:ins w:id="1662" w:author="svcMRProcess" w:date="2020-02-15T10:10:00Z"/>
          <w:snapToGrid w:val="0"/>
        </w:rPr>
      </w:pPr>
      <w:ins w:id="1663" w:author="svcMRProcess" w:date="2020-02-15T10:10:00Z">
        <w:r>
          <w:rPr>
            <w:rStyle w:val="CharSectno"/>
          </w:rPr>
          <w:t>60</w:t>
        </w:r>
        <w:r>
          <w:rPr>
            <w:snapToGrid w:val="0"/>
          </w:rPr>
          <w:t>.</w:t>
        </w:r>
        <w:r>
          <w:rPr>
            <w:snapToGrid w:val="0"/>
          </w:rPr>
          <w:tab/>
          <w:t>Changes to rolls required due to information given under s. 56 and 59</w:t>
        </w:r>
        <w:bookmarkEnd w:id="1660"/>
      </w:ins>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del w:id="1664" w:author="svcMRProcess" w:date="2020-02-15T10:10:00Z">
        <w:r>
          <w:delText xml:space="preserve"> </w:delText>
        </w:r>
      </w:del>
    </w:p>
    <w:p>
      <w:pPr>
        <w:pStyle w:val="Ednotesection"/>
        <w:spacing w:before="180"/>
        <w:ind w:left="890" w:hanging="890"/>
      </w:pPr>
      <w:bookmarkStart w:id="1665" w:name="_Toc498763802"/>
      <w:bookmarkStart w:id="1666" w:name="_Toc51564961"/>
      <w:r>
        <w:t>[</w:t>
      </w:r>
      <w:r>
        <w:rPr>
          <w:b/>
          <w:bCs/>
        </w:rPr>
        <w:t>61.</w:t>
      </w:r>
      <w:r>
        <w:tab/>
        <w:t>Deleted by No. 64 of 2006 s. 53.]</w:t>
      </w:r>
    </w:p>
    <w:bookmarkEnd w:id="1665"/>
    <w:bookmarkEnd w:id="1666"/>
    <w:p>
      <w:pPr>
        <w:pStyle w:val="Ednotesection"/>
        <w:spacing w:before="180"/>
        <w:ind w:left="890" w:hanging="890"/>
      </w:pPr>
      <w:r>
        <w:t>[</w:t>
      </w:r>
      <w:r>
        <w:rPr>
          <w:b/>
          <w:bCs/>
        </w:rPr>
        <w:t>62.</w:t>
      </w:r>
      <w:r>
        <w:tab/>
        <w:t>Deleted by No. 7 of 2009 s. 11.]</w:t>
      </w:r>
    </w:p>
    <w:p>
      <w:pPr>
        <w:pStyle w:val="Heading5"/>
        <w:rPr>
          <w:del w:id="1667" w:author="svcMRProcess" w:date="2020-02-15T10:10:00Z"/>
          <w:snapToGrid w:val="0"/>
        </w:rPr>
      </w:pPr>
      <w:bookmarkStart w:id="1668" w:name="_Toc498763803"/>
      <w:bookmarkStart w:id="1669" w:name="_Toc51564962"/>
      <w:bookmarkStart w:id="1670" w:name="_Toc342401755"/>
      <w:bookmarkStart w:id="1671" w:name="_Toc377546485"/>
      <w:del w:id="1672" w:author="svcMRProcess" w:date="2020-02-15T10:10:00Z">
        <w:r>
          <w:rPr>
            <w:rStyle w:val="CharSectno"/>
          </w:rPr>
          <w:delText>62A</w:delText>
        </w:r>
        <w:r>
          <w:rPr>
            <w:snapToGrid w:val="0"/>
          </w:rPr>
          <w:delText xml:space="preserve">. </w:delText>
        </w:r>
        <w:r>
          <w:rPr>
            <w:snapToGrid w:val="0"/>
          </w:rPr>
          <w:tab/>
          <w:delText>Computer records relating to roll</w:delText>
        </w:r>
        <w:bookmarkEnd w:id="1668"/>
        <w:bookmarkEnd w:id="1669"/>
        <w:bookmarkEnd w:id="1670"/>
        <w:r>
          <w:rPr>
            <w:snapToGrid w:val="0"/>
          </w:rPr>
          <w:delText xml:space="preserve"> </w:delText>
        </w:r>
      </w:del>
    </w:p>
    <w:p>
      <w:pPr>
        <w:pStyle w:val="Heading5"/>
        <w:rPr>
          <w:ins w:id="1673" w:author="svcMRProcess" w:date="2020-02-15T10:10:00Z"/>
          <w:snapToGrid w:val="0"/>
        </w:rPr>
      </w:pPr>
      <w:ins w:id="1674" w:author="svcMRProcess" w:date="2020-02-15T10:10:00Z">
        <w:r>
          <w:rPr>
            <w:rStyle w:val="CharSectno"/>
          </w:rPr>
          <w:t>62A</w:t>
        </w:r>
        <w:r>
          <w:rPr>
            <w:snapToGrid w:val="0"/>
          </w:rPr>
          <w:t>.</w:t>
        </w:r>
        <w:r>
          <w:rPr>
            <w:snapToGrid w:val="0"/>
          </w:rPr>
          <w:tab/>
          <w:t>Enrolment information may be recorded etc. on computer etc.</w:t>
        </w:r>
        <w:bookmarkEnd w:id="1671"/>
      </w:ins>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del w:id="1675" w:author="svcMRProcess" w:date="2020-02-15T10:10:00Z">
        <w:r>
          <w:delText xml:space="preserve"> </w:delText>
        </w:r>
      </w:del>
    </w:p>
    <w:p>
      <w:pPr>
        <w:pStyle w:val="Heading2"/>
      </w:pPr>
      <w:bookmarkStart w:id="1676" w:name="_Toc377546486"/>
      <w:bookmarkStart w:id="1677" w:name="_Toc72574115"/>
      <w:bookmarkStart w:id="1678" w:name="_Toc72896946"/>
      <w:bookmarkStart w:id="1679" w:name="_Toc89515834"/>
      <w:bookmarkStart w:id="1680" w:name="_Toc97025646"/>
      <w:bookmarkStart w:id="1681" w:name="_Toc102288609"/>
      <w:bookmarkStart w:id="1682" w:name="_Toc102871853"/>
      <w:bookmarkStart w:id="1683" w:name="_Toc104362996"/>
      <w:bookmarkStart w:id="1684" w:name="_Toc104363357"/>
      <w:bookmarkStart w:id="1685" w:name="_Toc104615637"/>
      <w:bookmarkStart w:id="1686" w:name="_Toc104615998"/>
      <w:bookmarkStart w:id="1687" w:name="_Toc109440904"/>
      <w:bookmarkStart w:id="1688" w:name="_Toc113076888"/>
      <w:bookmarkStart w:id="1689" w:name="_Toc113687553"/>
      <w:bookmarkStart w:id="1690" w:name="_Toc113847292"/>
      <w:bookmarkStart w:id="1691" w:name="_Toc113853169"/>
      <w:bookmarkStart w:id="1692" w:name="_Toc115598607"/>
      <w:bookmarkStart w:id="1693" w:name="_Toc115598965"/>
      <w:bookmarkStart w:id="1694" w:name="_Toc128392090"/>
      <w:bookmarkStart w:id="1695" w:name="_Toc129061757"/>
      <w:bookmarkStart w:id="1696" w:name="_Toc149726307"/>
      <w:bookmarkStart w:id="1697" w:name="_Toc149729145"/>
      <w:bookmarkStart w:id="1698" w:name="_Toc153682120"/>
      <w:bookmarkStart w:id="1699" w:name="_Toc156292189"/>
      <w:bookmarkStart w:id="1700" w:name="_Toc157850533"/>
      <w:bookmarkStart w:id="1701" w:name="_Toc160600644"/>
      <w:bookmarkStart w:id="1702" w:name="_Toc179880355"/>
      <w:bookmarkStart w:id="1703" w:name="_Toc179960737"/>
      <w:bookmarkStart w:id="1704" w:name="_Toc183580969"/>
      <w:bookmarkStart w:id="1705" w:name="_Toc183946485"/>
      <w:bookmarkStart w:id="1706" w:name="_Toc183947047"/>
      <w:bookmarkStart w:id="1707" w:name="_Toc184007323"/>
      <w:bookmarkStart w:id="1708" w:name="_Toc184444709"/>
      <w:bookmarkStart w:id="1709" w:name="_Toc184459685"/>
      <w:bookmarkStart w:id="1710" w:name="_Toc185907644"/>
      <w:bookmarkStart w:id="1711" w:name="_Toc202765739"/>
      <w:bookmarkStart w:id="1712" w:name="_Toc202766118"/>
      <w:bookmarkStart w:id="1713" w:name="_Toc203215138"/>
      <w:bookmarkStart w:id="1714" w:name="_Toc203275364"/>
      <w:bookmarkStart w:id="1715" w:name="_Toc205285871"/>
      <w:bookmarkStart w:id="1716" w:name="_Toc230681058"/>
      <w:bookmarkStart w:id="1717" w:name="_Toc241052300"/>
      <w:bookmarkStart w:id="1718" w:name="_Toc242070178"/>
      <w:bookmarkStart w:id="1719" w:name="_Toc242076249"/>
      <w:bookmarkStart w:id="1720" w:name="_Toc242084493"/>
      <w:bookmarkStart w:id="1721" w:name="_Toc259697686"/>
      <w:bookmarkStart w:id="1722" w:name="_Toc259704549"/>
      <w:bookmarkStart w:id="1723" w:name="_Toc261862609"/>
      <w:bookmarkStart w:id="1724" w:name="_Toc266697374"/>
      <w:bookmarkStart w:id="1725" w:name="_Toc266782557"/>
      <w:bookmarkStart w:id="1726" w:name="_Toc267572065"/>
      <w:bookmarkStart w:id="1727" w:name="_Toc267572498"/>
      <w:bookmarkStart w:id="1728" w:name="_Toc267577712"/>
      <w:bookmarkStart w:id="1729" w:name="_Toc268768894"/>
      <w:bookmarkStart w:id="1730" w:name="_Toc312146236"/>
      <w:bookmarkStart w:id="1731" w:name="_Toc339982026"/>
      <w:bookmarkStart w:id="1732" w:name="_Toc342401756"/>
      <w:r>
        <w:rPr>
          <w:rStyle w:val="CharPartNo"/>
        </w:rPr>
        <w:t>Part IIIA</w:t>
      </w:r>
      <w:r>
        <w:rPr>
          <w:rStyle w:val="CharDivNo"/>
        </w:rPr>
        <w:t> </w:t>
      </w:r>
      <w:r>
        <w:t>—</w:t>
      </w:r>
      <w:r>
        <w:rPr>
          <w:rStyle w:val="CharDivText"/>
        </w:rPr>
        <w:t> </w:t>
      </w:r>
      <w:r>
        <w:rPr>
          <w:rStyle w:val="CharPartText"/>
        </w:rPr>
        <w:t>Registration of political parties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pPr>
      <w:r>
        <w:tab/>
        <w:t>[Heading inserted by No. 36 of 2000 s. 63.]</w:t>
      </w:r>
    </w:p>
    <w:p>
      <w:pPr>
        <w:pStyle w:val="Heading5"/>
      </w:pPr>
      <w:bookmarkStart w:id="1733" w:name="_Toc377546487"/>
      <w:bookmarkStart w:id="1734" w:name="_Toc473968714"/>
      <w:bookmarkStart w:id="1735" w:name="_Toc498763804"/>
      <w:bookmarkStart w:id="1736" w:name="_Toc51564963"/>
      <w:bookmarkStart w:id="1737" w:name="_Toc342401757"/>
      <w:r>
        <w:rPr>
          <w:rStyle w:val="CharSectno"/>
        </w:rPr>
        <w:t>62B</w:t>
      </w:r>
      <w:r>
        <w:t>.</w:t>
      </w:r>
      <w:r>
        <w:tab/>
        <w:t>Scope of Part</w:t>
      </w:r>
      <w:bookmarkEnd w:id="1733"/>
      <w:bookmarkEnd w:id="1734"/>
      <w:bookmarkEnd w:id="1735"/>
      <w:bookmarkEnd w:id="1736"/>
      <w:bookmarkEnd w:id="1737"/>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1738" w:name="_Toc498763805"/>
      <w:bookmarkStart w:id="1739" w:name="_Toc51564964"/>
      <w:bookmarkStart w:id="1740" w:name="_Toc377546488"/>
      <w:bookmarkStart w:id="1741" w:name="_Toc342401758"/>
      <w:r>
        <w:rPr>
          <w:rStyle w:val="CharSectno"/>
        </w:rPr>
        <w:t>62C</w:t>
      </w:r>
      <w:r>
        <w:t>.</w:t>
      </w:r>
      <w:r>
        <w:tab/>
      </w:r>
      <w:bookmarkEnd w:id="1738"/>
      <w:bookmarkEnd w:id="1739"/>
      <w:r>
        <w:t>Terms used</w:t>
      </w:r>
      <w:bookmarkEnd w:id="1740"/>
      <w:bookmarkEnd w:id="1741"/>
    </w:p>
    <w:p>
      <w:pPr>
        <w:pStyle w:val="Subsection"/>
      </w:pPr>
      <w:r>
        <w:tab/>
        <w:t>(1)</w:t>
      </w:r>
      <w:r>
        <w:tab/>
        <w:t>In this Part —</w:t>
      </w:r>
      <w:del w:id="1742" w:author="svcMRProcess" w:date="2020-02-15T10:10:00Z">
        <w:r>
          <w:delText xml:space="preserve"> </w:delText>
        </w:r>
      </w:del>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del w:id="1743" w:author="svcMRProcess" w:date="2020-02-15T10:10:00Z">
        <w:r>
          <w:delText xml:space="preserve"> </w:delText>
        </w:r>
      </w:del>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1744" w:name="_Toc498763806"/>
      <w:bookmarkStart w:id="1745" w:name="_Toc51564965"/>
      <w:bookmarkStart w:id="1746" w:name="_Toc342401759"/>
      <w:bookmarkStart w:id="1747" w:name="_Toc377546489"/>
      <w:r>
        <w:rPr>
          <w:rStyle w:val="CharSectno"/>
        </w:rPr>
        <w:t>62D</w:t>
      </w:r>
      <w:r>
        <w:t>.</w:t>
      </w:r>
      <w:r>
        <w:tab/>
        <w:t>Register of political parties</w:t>
      </w:r>
      <w:bookmarkEnd w:id="1744"/>
      <w:bookmarkEnd w:id="1745"/>
      <w:bookmarkEnd w:id="1746"/>
      <w:ins w:id="1748" w:author="svcMRProcess" w:date="2020-02-15T10:10:00Z">
        <w:r>
          <w:t>, Electoral Commissioner to keep etc.</w:t>
        </w:r>
      </w:ins>
      <w:bookmarkEnd w:id="1747"/>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bookmarkStart w:id="1749" w:name="_Toc473968716"/>
      <w:r>
        <w:tab/>
        <w:t>[Section 62D inserted by No. 36 of 2000 s. 63.]</w:t>
      </w:r>
    </w:p>
    <w:p>
      <w:pPr>
        <w:pStyle w:val="Heading5"/>
      </w:pPr>
      <w:bookmarkStart w:id="1750" w:name="_Toc377546490"/>
      <w:bookmarkStart w:id="1751" w:name="_Toc498763807"/>
      <w:bookmarkStart w:id="1752" w:name="_Toc51564966"/>
      <w:bookmarkStart w:id="1753" w:name="_Toc342401760"/>
      <w:r>
        <w:rPr>
          <w:rStyle w:val="CharSectno"/>
        </w:rPr>
        <w:t>62E</w:t>
      </w:r>
      <w:r>
        <w:t>.</w:t>
      </w:r>
      <w:r>
        <w:tab/>
        <w:t>Applications for registration</w:t>
      </w:r>
      <w:bookmarkEnd w:id="1750"/>
      <w:bookmarkEnd w:id="1749"/>
      <w:bookmarkEnd w:id="1751"/>
      <w:bookmarkEnd w:id="1752"/>
      <w:bookmarkEnd w:id="1753"/>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del w:id="1754" w:author="svcMRProcess" w:date="2020-02-15T10:10:00Z">
        <w:r>
          <w:rPr>
            <w:lang w:val="en-GB"/>
          </w:rPr>
          <w:delText xml:space="preserve"> </w:delText>
        </w:r>
      </w:del>
    </w:p>
    <w:p>
      <w:pPr>
        <w:pStyle w:val="Indenta"/>
      </w:pPr>
      <w:r>
        <w:tab/>
        <w:t>(a)</w:t>
      </w:r>
      <w:r>
        <w:tab/>
        <w:t>state a name for the political party;</w:t>
      </w:r>
      <w:ins w:id="1755" w:author="svcMRProcess" w:date="2020-02-15T10:10:00Z">
        <w:r>
          <w:t xml:space="preserve"> and</w:t>
        </w:r>
      </w:ins>
    </w:p>
    <w:p>
      <w:pPr>
        <w:pStyle w:val="Indenta"/>
        <w:spacing w:before="60"/>
      </w:pPr>
      <w:r>
        <w:tab/>
        <w:t>(b)</w:t>
      </w:r>
      <w:r>
        <w:tab/>
        <w:t xml:space="preserve">if the political party wishes to use an abbreviation of its name on ballot papers for elections — set out the abbreviation; </w:t>
      </w:r>
      <w:ins w:id="1756" w:author="svcMRProcess" w:date="2020-02-15T10:10:00Z">
        <w:r>
          <w:t>and</w:t>
        </w:r>
      </w:ins>
    </w:p>
    <w:p>
      <w:pPr>
        <w:pStyle w:val="Indenta"/>
        <w:spacing w:before="60"/>
      </w:pPr>
      <w:r>
        <w:tab/>
        <w:t>(c)</w:t>
      </w:r>
      <w:r>
        <w:tab/>
        <w:t xml:space="preserve">set out the name and address of the secretary of  the political party; </w:t>
      </w:r>
      <w:ins w:id="1757" w:author="svcMRProcess" w:date="2020-02-15T10:10:00Z">
        <w:r>
          <w:t>and</w:t>
        </w:r>
      </w:ins>
    </w:p>
    <w:p>
      <w:pPr>
        <w:pStyle w:val="Indenta"/>
        <w:spacing w:before="60"/>
      </w:pPr>
      <w:r>
        <w:tab/>
        <w:t>(d)</w:t>
      </w:r>
      <w:r>
        <w:tab/>
        <w:t>set out the names and addresses of at least 500 members of the party who are electors;</w:t>
      </w:r>
      <w:ins w:id="1758" w:author="svcMRProcess" w:date="2020-02-15T10:10:00Z">
        <w:r>
          <w:t xml:space="preserve"> and</w:t>
        </w:r>
      </w:ins>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1759" w:name="_Toc498763808"/>
      <w:bookmarkStart w:id="1760" w:name="_Toc51564967"/>
      <w:bookmarkStart w:id="1761" w:name="_Toc342401761"/>
      <w:bookmarkStart w:id="1762" w:name="_Toc377546491"/>
      <w:r>
        <w:rPr>
          <w:rStyle w:val="CharSectno"/>
        </w:rPr>
        <w:t>62F</w:t>
      </w:r>
      <w:r>
        <w:t>.</w:t>
      </w:r>
      <w:r>
        <w:tab/>
        <w:t>Variation of application</w:t>
      </w:r>
      <w:bookmarkEnd w:id="1759"/>
      <w:bookmarkEnd w:id="1760"/>
      <w:bookmarkEnd w:id="1761"/>
      <w:ins w:id="1763" w:author="svcMRProcess" w:date="2020-02-15T10:10:00Z">
        <w:r>
          <w:t>, Electoral Commissioner may advise etc.</w:t>
        </w:r>
      </w:ins>
      <w:bookmarkEnd w:id="176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del w:id="1764" w:author="svcMRProcess" w:date="2020-02-15T10:10:00Z">
        <w:r>
          <w:delText xml:space="preserve"> </w:delText>
        </w:r>
      </w:del>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bookmarkStart w:id="1765" w:name="_Toc473968717"/>
      <w:r>
        <w:tab/>
        <w:t>[Section 62F inserted by No. 36 of 2000 s. 63.]</w:t>
      </w:r>
    </w:p>
    <w:p>
      <w:pPr>
        <w:pStyle w:val="Heading5"/>
      </w:pPr>
      <w:bookmarkStart w:id="1766" w:name="_Toc498763809"/>
      <w:bookmarkStart w:id="1767" w:name="_Toc51564968"/>
      <w:bookmarkStart w:id="1768" w:name="_Toc342401762"/>
      <w:bookmarkStart w:id="1769" w:name="_Toc377546492"/>
      <w:r>
        <w:rPr>
          <w:rStyle w:val="CharSectno"/>
        </w:rPr>
        <w:t>62G</w:t>
      </w:r>
      <w:r>
        <w:t>.</w:t>
      </w:r>
      <w:r>
        <w:tab/>
      </w:r>
      <w:del w:id="1770" w:author="svcMRProcess" w:date="2020-02-15T10:10:00Z">
        <w:r>
          <w:delText>Publication of</w:delText>
        </w:r>
      </w:del>
      <w:ins w:id="1771" w:author="svcMRProcess" w:date="2020-02-15T10:10:00Z">
        <w:r>
          <w:t>Public</w:t>
        </w:r>
      </w:ins>
      <w:r>
        <w:t xml:space="preserve"> notice of application</w:t>
      </w:r>
      <w:bookmarkEnd w:id="1765"/>
      <w:bookmarkEnd w:id="1766"/>
      <w:bookmarkEnd w:id="1767"/>
      <w:bookmarkEnd w:id="1768"/>
      <w:ins w:id="1772" w:author="svcMRProcess" w:date="2020-02-15T10:10:00Z">
        <w:r>
          <w:t xml:space="preserve"> to be given etc.</w:t>
        </w:r>
      </w:ins>
      <w:bookmarkEnd w:id="1769"/>
    </w:p>
    <w:p>
      <w:pPr>
        <w:pStyle w:val="Subsection"/>
      </w:pPr>
      <w:r>
        <w:tab/>
        <w:t>(1)</w:t>
      </w:r>
      <w:r>
        <w:tab/>
        <w:t>As soon as practicable after an application is made to the Electoral Commissioner, the Electoral Commissioner is to publish a notice in relation to the application in —</w:t>
      </w:r>
      <w:del w:id="1773" w:author="svcMRProcess" w:date="2020-02-15T10:10:00Z">
        <w:r>
          <w:rPr>
            <w:lang w:val="en-GB"/>
          </w:rPr>
          <w:delText xml:space="preserve"> </w:delText>
        </w:r>
      </w:del>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del w:id="1774" w:author="svcMRProcess" w:date="2020-02-15T10:10:00Z">
        <w:r>
          <w:rPr>
            <w:lang w:val="en-GB"/>
          </w:rPr>
          <w:delText xml:space="preserve"> </w:delText>
        </w:r>
      </w:del>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del w:id="1775" w:author="svcMRProcess" w:date="2020-02-15T10:10:00Z">
        <w:r>
          <w:rPr>
            <w:lang w:val="en-GB"/>
          </w:rPr>
          <w:delText xml:space="preserve"> </w:delText>
        </w:r>
      </w:del>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del w:id="1776" w:author="svcMRProcess" w:date="2020-02-15T10:10:00Z">
        <w:r>
          <w:rPr>
            <w:lang w:val="en-GB"/>
          </w:rPr>
          <w:delText xml:space="preserve"> </w:delText>
        </w:r>
      </w:del>
    </w:p>
    <w:p>
      <w:pPr>
        <w:pStyle w:val="Indenta"/>
      </w:pPr>
      <w:r>
        <w:tab/>
        <w:t>(a)</w:t>
      </w:r>
      <w:r>
        <w:tab/>
        <w:t>set out in detail the grounds for the elector’s belief under subsection (3)(b);</w:t>
      </w:r>
      <w:ins w:id="1777" w:author="svcMRProcess" w:date="2020-02-15T10:10:00Z">
        <w:r>
          <w:t xml:space="preserve"> and</w:t>
        </w:r>
      </w:ins>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del w:id="1778" w:author="svcMRProcess" w:date="2020-02-15T10:10:00Z">
        <w:r>
          <w:rPr>
            <w:lang w:val="en-GB"/>
          </w:rPr>
          <w:delText xml:space="preserve"> </w:delText>
        </w:r>
      </w:del>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bookmarkStart w:id="1779" w:name="_Toc473968718"/>
      <w:r>
        <w:tab/>
        <w:t>[Section 62G inserted by No. 36 of 2000 s. 63.]</w:t>
      </w:r>
    </w:p>
    <w:p>
      <w:pPr>
        <w:pStyle w:val="Heading5"/>
      </w:pPr>
      <w:bookmarkStart w:id="1780" w:name="_Toc498763810"/>
      <w:bookmarkStart w:id="1781" w:name="_Toc51564969"/>
      <w:bookmarkStart w:id="1782" w:name="_Toc342401763"/>
      <w:bookmarkStart w:id="1783" w:name="_Toc377546493"/>
      <w:r>
        <w:rPr>
          <w:rStyle w:val="CharSectno"/>
        </w:rPr>
        <w:t>62H</w:t>
      </w:r>
      <w:r>
        <w:t>.</w:t>
      </w:r>
      <w:r>
        <w:tab/>
        <w:t>Registration</w:t>
      </w:r>
      <w:bookmarkEnd w:id="1779"/>
      <w:bookmarkEnd w:id="1780"/>
      <w:bookmarkEnd w:id="1781"/>
      <w:bookmarkEnd w:id="1782"/>
      <w:ins w:id="1784" w:author="svcMRProcess" w:date="2020-02-15T10:10:00Z">
        <w:r>
          <w:t xml:space="preserve"> of political party</w:t>
        </w:r>
      </w:ins>
      <w:bookmarkEnd w:id="1783"/>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del w:id="1785" w:author="svcMRProcess" w:date="2020-02-15T10:10:00Z">
        <w:r>
          <w:rPr>
            <w:lang w:val="en-GB"/>
          </w:rPr>
          <w:delText xml:space="preserve"> </w:delText>
        </w:r>
      </w:del>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del w:id="1786" w:author="svcMRProcess" w:date="2020-02-15T10:10:00Z">
        <w:r>
          <w:rPr>
            <w:lang w:val="en-GB"/>
          </w:rPr>
          <w:delText xml:space="preserve"> </w:delText>
        </w:r>
      </w:del>
    </w:p>
    <w:p>
      <w:pPr>
        <w:pStyle w:val="Indenta"/>
        <w:spacing w:before="70"/>
      </w:pPr>
      <w:r>
        <w:tab/>
        <w:t>(a)</w:t>
      </w:r>
      <w:r>
        <w:tab/>
        <w:t>give written notice of the registration to the applicant;</w:t>
      </w:r>
      <w:ins w:id="1787" w:author="svcMRProcess" w:date="2020-02-15T10:10:00Z">
        <w:r>
          <w:t xml:space="preserve"> and</w:t>
        </w:r>
      </w:ins>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1788" w:name="_Toc498763811"/>
      <w:bookmarkStart w:id="1789" w:name="_Toc51564970"/>
      <w:bookmarkStart w:id="1790" w:name="_Toc342401764"/>
      <w:bookmarkStart w:id="1791" w:name="_Toc377546494"/>
      <w:r>
        <w:rPr>
          <w:rStyle w:val="CharSectno"/>
        </w:rPr>
        <w:t>62I</w:t>
      </w:r>
      <w:r>
        <w:t>.</w:t>
      </w:r>
      <w:r>
        <w:tab/>
      </w:r>
      <w:del w:id="1792" w:author="svcMRProcess" w:date="2020-02-15T10:10:00Z">
        <w:r>
          <w:delText xml:space="preserve">Registration of </w:delText>
        </w:r>
      </w:del>
      <w:ins w:id="1793" w:author="svcMRProcess" w:date="2020-02-15T10:10:00Z">
        <w:r>
          <w:t xml:space="preserve">Parliamentary party </w:t>
        </w:r>
      </w:ins>
      <w:r>
        <w:t xml:space="preserve">existing </w:t>
      </w:r>
      <w:del w:id="1794" w:author="svcMRProcess" w:date="2020-02-15T10:10:00Z">
        <w:r>
          <w:delText>parliamentary parties</w:delText>
        </w:r>
      </w:del>
      <w:bookmarkEnd w:id="1788"/>
      <w:bookmarkEnd w:id="1789"/>
      <w:bookmarkEnd w:id="1790"/>
      <w:ins w:id="1795" w:author="svcMRProcess" w:date="2020-02-15T10:10:00Z">
        <w:r>
          <w:t>at 21 Oct 2000, registration of as political party</w:t>
        </w:r>
      </w:ins>
      <w:bookmarkEnd w:id="179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bookmarkStart w:id="1796" w:name="_Toc473968720"/>
      <w:r>
        <w:tab/>
        <w:t>[Section 62I inserted by No. 36 of 2000 s. 63; amended by No. 64 of 2006 s. 53.]</w:t>
      </w:r>
    </w:p>
    <w:p>
      <w:pPr>
        <w:pStyle w:val="Heading5"/>
      </w:pPr>
      <w:bookmarkStart w:id="1797" w:name="_Toc498763812"/>
      <w:bookmarkStart w:id="1798" w:name="_Toc51564971"/>
      <w:bookmarkStart w:id="1799" w:name="_Toc342401765"/>
      <w:bookmarkStart w:id="1800" w:name="_Toc377546495"/>
      <w:r>
        <w:rPr>
          <w:rStyle w:val="CharSectno"/>
        </w:rPr>
        <w:t>62J</w:t>
      </w:r>
      <w:r>
        <w:t>.</w:t>
      </w:r>
      <w:r>
        <w:tab/>
        <w:t>Refusal of registration</w:t>
      </w:r>
      <w:bookmarkEnd w:id="1796"/>
      <w:bookmarkEnd w:id="1797"/>
      <w:bookmarkEnd w:id="1798"/>
      <w:bookmarkEnd w:id="1799"/>
      <w:ins w:id="1801" w:author="svcMRProcess" w:date="2020-02-15T10:10:00Z">
        <w:r>
          <w:t>, grounds for etc.</w:t>
        </w:r>
      </w:ins>
      <w:bookmarkEnd w:id="1800"/>
    </w:p>
    <w:p>
      <w:pPr>
        <w:pStyle w:val="Subsection"/>
      </w:pPr>
      <w:r>
        <w:tab/>
        <w:t>(1)</w:t>
      </w:r>
      <w:r>
        <w:tab/>
        <w:t>In this section —</w:t>
      </w:r>
      <w:del w:id="1802" w:author="svcMRProcess" w:date="2020-02-15T10:10:00Z">
        <w:r>
          <w:rPr>
            <w:lang w:val="en-GB"/>
          </w:rPr>
          <w:delText xml:space="preserve"> </w:delText>
        </w:r>
      </w:del>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ins w:id="1803" w:author="svcMRProcess" w:date="2020-02-15T10:10:00Z">
        <w:r>
          <w:t xml:space="preserve"> or</w:t>
        </w:r>
      </w:ins>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del w:id="1804" w:author="svcMRProcess" w:date="2020-02-15T10:10:00Z">
        <w:r>
          <w:rPr>
            <w:lang w:val="en-GB"/>
          </w:rPr>
          <w:delText xml:space="preserve"> </w:delText>
        </w:r>
      </w:del>
    </w:p>
    <w:p>
      <w:pPr>
        <w:pStyle w:val="Indenta"/>
      </w:pPr>
      <w:r>
        <w:tab/>
        <w:t>(a)</w:t>
      </w:r>
      <w:r>
        <w:tab/>
        <w:t>has more than 6 words;</w:t>
      </w:r>
      <w:ins w:id="1805" w:author="svcMRProcess" w:date="2020-02-15T10:10:00Z">
        <w:r>
          <w:t xml:space="preserve"> or</w:t>
        </w:r>
      </w:ins>
    </w:p>
    <w:p>
      <w:pPr>
        <w:pStyle w:val="Indenta"/>
      </w:pPr>
      <w:r>
        <w:tab/>
        <w:t>(b)</w:t>
      </w:r>
      <w:r>
        <w:tab/>
        <w:t>is obscene or offensive;</w:t>
      </w:r>
      <w:ins w:id="1806" w:author="svcMRProcess" w:date="2020-02-15T10:10:00Z">
        <w:r>
          <w:t xml:space="preserve"> or</w:t>
        </w:r>
      </w:ins>
    </w:p>
    <w:p>
      <w:pPr>
        <w:pStyle w:val="Indenta"/>
      </w:pPr>
      <w:r>
        <w:tab/>
        <w:t>(c)</w:t>
      </w:r>
      <w:r>
        <w:tab/>
        <w:t>is the name, or an abbreviation or acronym of the name, of an existing party;</w:t>
      </w:r>
      <w:ins w:id="1807" w:author="svcMRProcess" w:date="2020-02-15T10:10:00Z">
        <w:r>
          <w:t xml:space="preserve"> or</w:t>
        </w:r>
      </w:ins>
    </w:p>
    <w:p>
      <w:pPr>
        <w:pStyle w:val="Indenta"/>
      </w:pPr>
      <w:r>
        <w:tab/>
        <w:t>(d)</w:t>
      </w:r>
      <w:r>
        <w:tab/>
        <w:t>so nearly resembles the name, or an abbreviation or acronym of the name, of an existing party that it is likely to be confused with or mistaken for the name, abbreviation or acronym;</w:t>
      </w:r>
      <w:ins w:id="1808" w:author="svcMRProcess" w:date="2020-02-15T10:10:00Z">
        <w:r>
          <w:t xml:space="preserve"> or</w:t>
        </w:r>
      </w:ins>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del w:id="1809" w:author="svcMRProcess" w:date="2020-02-15T10:10:00Z">
        <w:r>
          <w:rPr>
            <w:lang w:val="en-GB"/>
          </w:rPr>
          <w:delText xml:space="preserve"> </w:delText>
        </w:r>
      </w:del>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del w:id="1810" w:author="svcMRProcess" w:date="2020-02-15T10:10:00Z">
        <w:r>
          <w:rPr>
            <w:lang w:val="en-GB"/>
          </w:rPr>
          <w:delText xml:space="preserve"> </w:delText>
        </w:r>
      </w:del>
    </w:p>
    <w:p>
      <w:pPr>
        <w:pStyle w:val="Indenta"/>
      </w:pPr>
      <w:r>
        <w:tab/>
        <w:t>(a)</w:t>
      </w:r>
      <w:r>
        <w:tab/>
        <w:t>the refusal; and</w:t>
      </w:r>
    </w:p>
    <w:p>
      <w:pPr>
        <w:pStyle w:val="Indenta"/>
      </w:pPr>
      <w:r>
        <w:tab/>
        <w:t>(b)</w:t>
      </w:r>
      <w:r>
        <w:tab/>
        <w:t>the reasons for the refusal.</w:t>
      </w:r>
    </w:p>
    <w:p>
      <w:pPr>
        <w:pStyle w:val="Footnotesection"/>
      </w:pPr>
      <w:bookmarkStart w:id="1811" w:name="_Toc473968721"/>
      <w:r>
        <w:tab/>
        <w:t>[Section 62J inserted by No. 36 of 2000 s. 63.]</w:t>
      </w:r>
    </w:p>
    <w:p>
      <w:pPr>
        <w:pStyle w:val="Heading5"/>
      </w:pPr>
      <w:bookmarkStart w:id="1812" w:name="_Toc377546496"/>
      <w:bookmarkStart w:id="1813" w:name="_Toc498763813"/>
      <w:bookmarkStart w:id="1814" w:name="_Toc51564972"/>
      <w:bookmarkStart w:id="1815" w:name="_Toc342401766"/>
      <w:r>
        <w:rPr>
          <w:rStyle w:val="CharSectno"/>
        </w:rPr>
        <w:t>62K</w:t>
      </w:r>
      <w:r>
        <w:t>.</w:t>
      </w:r>
      <w:r>
        <w:tab/>
        <w:t>Amendment of register</w:t>
      </w:r>
      <w:bookmarkEnd w:id="1812"/>
      <w:bookmarkEnd w:id="1811"/>
      <w:bookmarkEnd w:id="1813"/>
      <w:bookmarkEnd w:id="1814"/>
      <w:bookmarkEnd w:id="1815"/>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del w:id="1816" w:author="svcMRProcess" w:date="2020-02-15T10:10:00Z">
        <w:r>
          <w:rPr>
            <w:lang w:val="en-GB"/>
          </w:rPr>
          <w:delText xml:space="preserve"> </w:delText>
        </w:r>
      </w:del>
    </w:p>
    <w:p>
      <w:pPr>
        <w:pStyle w:val="Indenta"/>
        <w:spacing w:before="70"/>
      </w:pPr>
      <w:r>
        <w:tab/>
        <w:t>(a)</w:t>
      </w:r>
      <w:r>
        <w:tab/>
        <w:t>changing the name of the party to a name set out in the application;</w:t>
      </w:r>
      <w:ins w:id="1817" w:author="svcMRProcess" w:date="2020-02-15T10:10:00Z">
        <w:r>
          <w:t xml:space="preserve"> or</w:t>
        </w:r>
      </w:ins>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bookmarkStart w:id="1818" w:name="_Toc473968722"/>
      <w:r>
        <w:tab/>
        <w:t>[Section 62K inserted by No. 36 of 2000 s. 63; amended by No. 35 of 2012 s. 7.]</w:t>
      </w:r>
    </w:p>
    <w:p>
      <w:pPr>
        <w:pStyle w:val="Heading5"/>
      </w:pPr>
      <w:bookmarkStart w:id="1819" w:name="_Toc377546497"/>
      <w:bookmarkStart w:id="1820" w:name="_Toc498763814"/>
      <w:bookmarkStart w:id="1821" w:name="_Toc51564973"/>
      <w:bookmarkStart w:id="1822" w:name="_Toc342401767"/>
      <w:r>
        <w:rPr>
          <w:rStyle w:val="CharSectno"/>
        </w:rPr>
        <w:t>62L</w:t>
      </w:r>
      <w:r>
        <w:t>.</w:t>
      </w:r>
      <w:r>
        <w:tab/>
        <w:t>Cancellation of registration</w:t>
      </w:r>
      <w:bookmarkEnd w:id="1819"/>
      <w:bookmarkEnd w:id="1818"/>
      <w:bookmarkEnd w:id="1820"/>
      <w:bookmarkEnd w:id="1821"/>
      <w:bookmarkEnd w:id="1822"/>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del w:id="1823" w:author="svcMRProcess" w:date="2020-02-15T10:10:00Z">
        <w:r>
          <w:rPr>
            <w:lang w:val="en-GB"/>
          </w:rPr>
          <w:delText xml:space="preserve"> </w:delText>
        </w:r>
      </w:del>
    </w:p>
    <w:p>
      <w:pPr>
        <w:pStyle w:val="Indenta"/>
        <w:spacing w:before="70"/>
      </w:pPr>
      <w:r>
        <w:tab/>
        <w:t>(a)</w:t>
      </w:r>
      <w:r>
        <w:tab/>
        <w:t>the party no longer exists;</w:t>
      </w:r>
      <w:ins w:id="1824" w:author="svcMRProcess" w:date="2020-02-15T10:10:00Z">
        <w:r>
          <w:t xml:space="preserve"> or</w:t>
        </w:r>
      </w:ins>
    </w:p>
    <w:p>
      <w:pPr>
        <w:pStyle w:val="Indenta"/>
        <w:spacing w:before="70"/>
      </w:pPr>
      <w:r>
        <w:tab/>
        <w:t>(b)</w:t>
      </w:r>
      <w:r>
        <w:tab/>
        <w:t xml:space="preserve">the party is not a parliamentary party and does not have at least 500 members who are electors; </w:t>
      </w:r>
      <w:ins w:id="1825" w:author="svcMRProcess" w:date="2020-02-15T10:10:00Z">
        <w:r>
          <w:t>or</w:t>
        </w:r>
      </w:ins>
    </w:p>
    <w:p>
      <w:pPr>
        <w:pStyle w:val="Indenta"/>
        <w:spacing w:before="70"/>
      </w:pPr>
      <w:r>
        <w:tab/>
        <w:t>(c)</w:t>
      </w:r>
      <w:r>
        <w:tab/>
        <w:t xml:space="preserve">the candidates at a conjoint election held after the registration of the party did not include at least one candidate endorsed by the party; </w:t>
      </w:r>
      <w:ins w:id="1826" w:author="svcMRProcess" w:date="2020-02-15T10:10:00Z">
        <w:r>
          <w:t>or</w:t>
        </w:r>
      </w:ins>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del w:id="1827" w:author="svcMRProcess" w:date="2020-02-15T10:10:00Z">
        <w:r>
          <w:rPr>
            <w:lang w:val="en-GB"/>
          </w:rPr>
          <w:delText xml:space="preserve"> </w:delText>
        </w:r>
      </w:del>
    </w:p>
    <w:p>
      <w:pPr>
        <w:pStyle w:val="Indenta"/>
      </w:pPr>
      <w:r>
        <w:tab/>
        <w:t>(a)</w:t>
      </w:r>
      <w:r>
        <w:tab/>
        <w:t>give written notice of the proposed cancellation to the secretary of the party at the address shown in the register;</w:t>
      </w:r>
      <w:ins w:id="1828" w:author="svcMRProcess" w:date="2020-02-15T10:10:00Z">
        <w:r>
          <w:t xml:space="preserve"> and</w:t>
        </w:r>
      </w:ins>
    </w:p>
    <w:p>
      <w:pPr>
        <w:pStyle w:val="Indenta"/>
      </w:pPr>
      <w:r>
        <w:tab/>
        <w:t>(b)</w:t>
      </w:r>
      <w:r>
        <w:tab/>
        <w:t>give notice of the proposed cancellation in —</w:t>
      </w:r>
      <w:del w:id="1829" w:author="svcMRProcess" w:date="2020-02-15T10:10:00Z">
        <w:r>
          <w:rPr>
            <w:lang w:val="en-GB"/>
          </w:rPr>
          <w:delText xml:space="preserve"> </w:delText>
        </w:r>
      </w:del>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del w:id="1830" w:author="svcMRProcess" w:date="2020-02-15T10:10:00Z">
        <w:r>
          <w:rPr>
            <w:lang w:val="en-GB"/>
          </w:rPr>
          <w:delText xml:space="preserve"> </w:delText>
        </w:r>
      </w:del>
    </w:p>
    <w:p>
      <w:pPr>
        <w:pStyle w:val="Indenta"/>
      </w:pPr>
      <w:r>
        <w:tab/>
        <w:t>(a)</w:t>
      </w:r>
      <w:r>
        <w:tab/>
        <w:t>give notice of the cancellation and the reasons for it to the secretary of the party;</w:t>
      </w:r>
      <w:ins w:id="1831" w:author="svcMRProcess" w:date="2020-02-15T10:10:00Z">
        <w:r>
          <w:t xml:space="preserve"> and</w:t>
        </w:r>
      </w:ins>
    </w:p>
    <w:p>
      <w:pPr>
        <w:pStyle w:val="Indenta"/>
      </w:pPr>
      <w:r>
        <w:tab/>
        <w:t>(b)</w:t>
      </w:r>
      <w:r>
        <w:tab/>
        <w:t xml:space="preserve">give notice of the cancellation in the </w:t>
      </w:r>
      <w:r>
        <w:rPr>
          <w:i/>
        </w:rPr>
        <w:t>Gazette</w:t>
      </w:r>
      <w:r>
        <w:t>;</w:t>
      </w:r>
      <w:ins w:id="1832" w:author="svcMRProcess" w:date="2020-02-15T10:10:00Z">
        <w:r>
          <w:t xml:space="preserve"> and</w:t>
        </w:r>
      </w:ins>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bookmarkStart w:id="1833" w:name="_Toc473968723"/>
      <w:r>
        <w:tab/>
        <w:t>[Section 62L inserted by No. 36 of 2000 s. 63.]</w:t>
      </w:r>
    </w:p>
    <w:p>
      <w:pPr>
        <w:pStyle w:val="Heading5"/>
      </w:pPr>
      <w:bookmarkStart w:id="1834" w:name="_Toc498763815"/>
      <w:bookmarkStart w:id="1835" w:name="_Toc51564974"/>
      <w:bookmarkStart w:id="1836" w:name="_Toc342401768"/>
      <w:bookmarkStart w:id="1837" w:name="_Toc377546498"/>
      <w:r>
        <w:rPr>
          <w:rStyle w:val="CharSectno"/>
        </w:rPr>
        <w:t>62M</w:t>
      </w:r>
      <w:r>
        <w:t>.</w:t>
      </w:r>
      <w:r>
        <w:tab/>
        <w:t xml:space="preserve">Public </w:t>
      </w:r>
      <w:del w:id="1838" w:author="svcMRProcess" w:date="2020-02-15T10:10:00Z">
        <w:r>
          <w:delText>access to</w:delText>
        </w:r>
      </w:del>
      <w:ins w:id="1839" w:author="svcMRProcess" w:date="2020-02-15T10:10:00Z">
        <w:r>
          <w:t>inspection and notice of</w:t>
        </w:r>
      </w:ins>
      <w:r>
        <w:t xml:space="preserve"> register</w:t>
      </w:r>
      <w:bookmarkEnd w:id="1833"/>
      <w:bookmarkEnd w:id="1834"/>
      <w:bookmarkEnd w:id="1835"/>
      <w:bookmarkEnd w:id="1836"/>
      <w:ins w:id="1840" w:author="svcMRProcess" w:date="2020-02-15T10:10:00Z">
        <w:r>
          <w:t xml:space="preserve"> etc.</w:t>
        </w:r>
      </w:ins>
      <w:bookmarkEnd w:id="1837"/>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del w:id="1841" w:author="svcMRProcess" w:date="2020-02-15T10:10:00Z">
        <w:r>
          <w:rPr>
            <w:lang w:val="en-GB"/>
          </w:rPr>
          <w:delText xml:space="preserve"> </w:delText>
        </w:r>
      </w:del>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1842" w:name="_Toc498763816"/>
      <w:bookmarkStart w:id="1843" w:name="_Toc51564975"/>
      <w:bookmarkStart w:id="1844" w:name="_Toc342401769"/>
      <w:bookmarkStart w:id="1845" w:name="_Toc377546499"/>
      <w:r>
        <w:rPr>
          <w:rStyle w:val="CharSectno"/>
        </w:rPr>
        <w:t>62N</w:t>
      </w:r>
      <w:r>
        <w:t>.</w:t>
      </w:r>
      <w:r>
        <w:tab/>
        <w:t xml:space="preserve">Review of </w:t>
      </w:r>
      <w:del w:id="1846" w:author="svcMRProcess" w:date="2020-02-15T10:10:00Z">
        <w:r>
          <w:delText>decisions</w:delText>
        </w:r>
      </w:del>
      <w:bookmarkEnd w:id="1842"/>
      <w:bookmarkEnd w:id="1843"/>
      <w:bookmarkEnd w:id="1844"/>
      <w:ins w:id="1847" w:author="svcMRProcess" w:date="2020-02-15T10:10:00Z">
        <w:r>
          <w:t>decision under s. 62H, 62J or 62L</w:t>
        </w:r>
      </w:ins>
      <w:bookmarkEnd w:id="1845"/>
    </w:p>
    <w:p>
      <w:pPr>
        <w:pStyle w:val="Subsection"/>
      </w:pPr>
      <w:r>
        <w:tab/>
        <w:t>(1)</w:t>
      </w:r>
      <w:r>
        <w:tab/>
        <w:t>Any person affected by —</w:t>
      </w:r>
      <w:del w:id="1848" w:author="svcMRProcess" w:date="2020-02-15T10:10:00Z">
        <w:r>
          <w:delText xml:space="preserve"> </w:delText>
        </w:r>
      </w:del>
    </w:p>
    <w:p>
      <w:pPr>
        <w:pStyle w:val="Indenta"/>
      </w:pPr>
      <w:r>
        <w:tab/>
        <w:t>(a)</w:t>
      </w:r>
      <w:r>
        <w:tab/>
        <w:t>a decision under section 62H to register a political party;</w:t>
      </w:r>
      <w:ins w:id="1849" w:author="svcMRProcess" w:date="2020-02-15T10:10:00Z">
        <w:r>
          <w:t xml:space="preserve"> or</w:t>
        </w:r>
      </w:ins>
    </w:p>
    <w:p>
      <w:pPr>
        <w:pStyle w:val="Indenta"/>
      </w:pPr>
      <w:r>
        <w:tab/>
        <w:t>(b)</w:t>
      </w:r>
      <w:r>
        <w:tab/>
        <w:t>a decision under section 62J to refuse to register a political party;</w:t>
      </w:r>
      <w:ins w:id="1850" w:author="svcMRProcess" w:date="2020-02-15T10:10:00Z">
        <w:r>
          <w:t xml:space="preserve"> or</w:t>
        </w:r>
      </w:ins>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del w:id="1851" w:author="svcMRProcess" w:date="2020-02-15T10:10:00Z">
        <w:r>
          <w:delText xml:space="preserve"> </w:delText>
        </w:r>
      </w:del>
    </w:p>
    <w:p>
      <w:pPr>
        <w:pStyle w:val="Indenta"/>
      </w:pPr>
      <w:r>
        <w:tab/>
        <w:t>(a)</w:t>
      </w:r>
      <w:r>
        <w:tab/>
        <w:t>be in writing;</w:t>
      </w:r>
      <w:ins w:id="1852" w:author="svcMRProcess" w:date="2020-02-15T10:10:00Z">
        <w:r>
          <w:t xml:space="preserve"> and</w:t>
        </w:r>
      </w:ins>
    </w:p>
    <w:p>
      <w:pPr>
        <w:pStyle w:val="Indenta"/>
      </w:pPr>
      <w:r>
        <w:tab/>
        <w:t>(b)</w:t>
      </w:r>
      <w:r>
        <w:tab/>
        <w:t>be made to the Supreme Court;</w:t>
      </w:r>
      <w:ins w:id="1853" w:author="svcMRProcess" w:date="2020-02-15T10:10:00Z">
        <w:r>
          <w:t xml:space="preserve"> and</w:t>
        </w:r>
      </w:ins>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del w:id="1854" w:author="svcMRProcess" w:date="2020-02-15T10:10:00Z">
        <w:r>
          <w:delText xml:space="preserve"> </w:delText>
        </w:r>
      </w:del>
    </w:p>
    <w:p>
      <w:pPr>
        <w:pStyle w:val="Indenta"/>
      </w:pPr>
      <w:r>
        <w:tab/>
        <w:t>(a)</w:t>
      </w:r>
      <w:r>
        <w:tab/>
        <w:t>confirming the decision;</w:t>
      </w:r>
      <w:ins w:id="1855" w:author="svcMRProcess" w:date="2020-02-15T10:10:00Z">
        <w:r>
          <w:t xml:space="preserve"> or</w:t>
        </w:r>
      </w:ins>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1856" w:name="_Toc498763817"/>
      <w:bookmarkStart w:id="1857" w:name="_Toc51564976"/>
      <w:bookmarkStart w:id="1858" w:name="_Toc342401770"/>
      <w:bookmarkStart w:id="1859" w:name="_Toc377546500"/>
      <w:r>
        <w:rPr>
          <w:rStyle w:val="CharSectno"/>
        </w:rPr>
        <w:t>62O</w:t>
      </w:r>
      <w:r>
        <w:t>.</w:t>
      </w:r>
      <w:r>
        <w:tab/>
        <w:t>False representation as to registration</w:t>
      </w:r>
      <w:bookmarkEnd w:id="1856"/>
      <w:bookmarkEnd w:id="1857"/>
      <w:bookmarkEnd w:id="1858"/>
      <w:ins w:id="1860" w:author="svcMRProcess" w:date="2020-02-15T10:10:00Z">
        <w:r>
          <w:t>, offence</w:t>
        </w:r>
      </w:ins>
      <w:bookmarkEnd w:id="1859"/>
    </w:p>
    <w:p>
      <w:pPr>
        <w:pStyle w:val="Subsection"/>
      </w:pPr>
      <w:r>
        <w:tab/>
      </w:r>
      <w:r>
        <w:tab/>
        <w:t>Any person who, knowing that a political party is not registered —</w:t>
      </w:r>
      <w:del w:id="1861" w:author="svcMRProcess" w:date="2020-02-15T10:10:00Z">
        <w:r>
          <w:delText xml:space="preserve"> </w:delText>
        </w:r>
      </w:del>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rPr>
          <w:del w:id="1862" w:author="svcMRProcess" w:date="2020-02-15T10:10:00Z"/>
        </w:rPr>
      </w:pPr>
      <w:bookmarkStart w:id="1863" w:name="_Toc498763818"/>
      <w:bookmarkStart w:id="1864" w:name="_Toc51564977"/>
      <w:bookmarkStart w:id="1865" w:name="_Toc342401771"/>
      <w:bookmarkStart w:id="1866" w:name="_Toc377546501"/>
      <w:del w:id="1867" w:author="svcMRProcess" w:date="2020-02-15T10:10:00Z">
        <w:r>
          <w:rPr>
            <w:rStyle w:val="CharSectno"/>
          </w:rPr>
          <w:delText>62P</w:delText>
        </w:r>
        <w:r>
          <w:delText>.</w:delText>
        </w:r>
        <w:r>
          <w:tab/>
          <w:delText>Request to provide information</w:delText>
        </w:r>
        <w:bookmarkEnd w:id="1863"/>
        <w:bookmarkEnd w:id="1864"/>
        <w:bookmarkEnd w:id="1865"/>
      </w:del>
    </w:p>
    <w:p>
      <w:pPr>
        <w:pStyle w:val="Heading5"/>
        <w:rPr>
          <w:ins w:id="1868" w:author="svcMRProcess" w:date="2020-02-15T10:10:00Z"/>
        </w:rPr>
      </w:pPr>
      <w:ins w:id="1869" w:author="svcMRProcess" w:date="2020-02-15T10:10:00Z">
        <w:r>
          <w:rPr>
            <w:rStyle w:val="CharSectno"/>
          </w:rPr>
          <w:t>62P</w:t>
        </w:r>
        <w:r>
          <w:t>.</w:t>
        </w:r>
        <w:r>
          <w:tab/>
          <w:t>Information, Electoral Commissioner may request from party etc.</w:t>
        </w:r>
        <w:bookmarkEnd w:id="1866"/>
      </w:ins>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1870" w:name="_Toc377546502"/>
      <w:bookmarkStart w:id="1871" w:name="_Toc498763819"/>
      <w:bookmarkStart w:id="1872" w:name="_Toc51564978"/>
      <w:bookmarkStart w:id="1873" w:name="_Toc342401772"/>
      <w:r>
        <w:rPr>
          <w:rStyle w:val="CharSectno"/>
        </w:rPr>
        <w:t>62Q</w:t>
      </w:r>
      <w:r>
        <w:t>.</w:t>
      </w:r>
      <w:r>
        <w:tab/>
        <w:t>Offences relating to information</w:t>
      </w:r>
      <w:bookmarkEnd w:id="1870"/>
      <w:bookmarkEnd w:id="1871"/>
      <w:bookmarkEnd w:id="1872"/>
      <w:bookmarkEnd w:id="187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rPr>
          <w:del w:id="1874" w:author="svcMRProcess" w:date="2020-02-15T10:10:00Z"/>
        </w:rPr>
      </w:pPr>
      <w:bookmarkStart w:id="1875" w:name="_Toc498763820"/>
      <w:bookmarkStart w:id="1876" w:name="_Toc51564979"/>
      <w:bookmarkStart w:id="1877" w:name="_Toc342401773"/>
      <w:bookmarkStart w:id="1878" w:name="_Toc377546503"/>
      <w:del w:id="1879" w:author="svcMRProcess" w:date="2020-02-15T10:10:00Z">
        <w:r>
          <w:rPr>
            <w:rStyle w:val="CharSectno"/>
          </w:rPr>
          <w:delText>62R</w:delText>
        </w:r>
        <w:r>
          <w:delText>.</w:delText>
        </w:r>
        <w:r>
          <w:tab/>
          <w:delText>Evidence by certificate</w:delText>
        </w:r>
        <w:bookmarkEnd w:id="1875"/>
        <w:bookmarkEnd w:id="1876"/>
        <w:bookmarkEnd w:id="1877"/>
      </w:del>
    </w:p>
    <w:p>
      <w:pPr>
        <w:pStyle w:val="Heading5"/>
        <w:rPr>
          <w:ins w:id="1880" w:author="svcMRProcess" w:date="2020-02-15T10:10:00Z"/>
        </w:rPr>
      </w:pPr>
      <w:ins w:id="1881" w:author="svcMRProcess" w:date="2020-02-15T10:10:00Z">
        <w:r>
          <w:rPr>
            <w:rStyle w:val="CharSectno"/>
          </w:rPr>
          <w:t>62R</w:t>
        </w:r>
        <w:r>
          <w:t>.</w:t>
        </w:r>
        <w:r>
          <w:tab/>
          <w:t>Certificate of Electoral Commissioner is evidence</w:t>
        </w:r>
        <w:bookmarkEnd w:id="1878"/>
      </w:ins>
    </w:p>
    <w:p>
      <w:pPr>
        <w:pStyle w:val="Subsection"/>
      </w:pPr>
      <w:r>
        <w:tab/>
      </w:r>
      <w:r>
        <w:tab/>
        <w:t>A certificate of the Electoral Commissioner as to —</w:t>
      </w:r>
      <w:del w:id="1882" w:author="svcMRProcess" w:date="2020-02-15T10:10:00Z">
        <w:r>
          <w:delText xml:space="preserve"> </w:delText>
        </w:r>
      </w:del>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1883" w:name="_Toc377546504"/>
      <w:bookmarkStart w:id="1884" w:name="_Toc72574133"/>
      <w:bookmarkStart w:id="1885" w:name="_Toc72896964"/>
      <w:bookmarkStart w:id="1886" w:name="_Toc89515852"/>
      <w:bookmarkStart w:id="1887" w:name="_Toc97025664"/>
      <w:bookmarkStart w:id="1888" w:name="_Toc102288627"/>
      <w:bookmarkStart w:id="1889" w:name="_Toc102871871"/>
      <w:bookmarkStart w:id="1890" w:name="_Toc104363014"/>
      <w:bookmarkStart w:id="1891" w:name="_Toc104363375"/>
      <w:bookmarkStart w:id="1892" w:name="_Toc104615655"/>
      <w:bookmarkStart w:id="1893" w:name="_Toc104616016"/>
      <w:bookmarkStart w:id="1894" w:name="_Toc109440922"/>
      <w:bookmarkStart w:id="1895" w:name="_Toc113076906"/>
      <w:bookmarkStart w:id="1896" w:name="_Toc113687571"/>
      <w:bookmarkStart w:id="1897" w:name="_Toc113847310"/>
      <w:bookmarkStart w:id="1898" w:name="_Toc113853187"/>
      <w:bookmarkStart w:id="1899" w:name="_Toc115598625"/>
      <w:bookmarkStart w:id="1900" w:name="_Toc115598983"/>
      <w:bookmarkStart w:id="1901" w:name="_Toc128392108"/>
      <w:bookmarkStart w:id="1902" w:name="_Toc129061775"/>
      <w:bookmarkStart w:id="1903" w:name="_Toc149726325"/>
      <w:bookmarkStart w:id="1904" w:name="_Toc149729163"/>
      <w:bookmarkStart w:id="1905" w:name="_Toc153682138"/>
      <w:bookmarkStart w:id="1906" w:name="_Toc156292207"/>
      <w:bookmarkStart w:id="1907" w:name="_Toc157850551"/>
      <w:bookmarkStart w:id="1908" w:name="_Toc160600662"/>
      <w:bookmarkStart w:id="1909" w:name="_Toc179880373"/>
      <w:bookmarkStart w:id="1910" w:name="_Toc179960755"/>
      <w:bookmarkStart w:id="1911" w:name="_Toc183580987"/>
      <w:bookmarkStart w:id="1912" w:name="_Toc183946503"/>
      <w:bookmarkStart w:id="1913" w:name="_Toc183947065"/>
      <w:bookmarkStart w:id="1914" w:name="_Toc184007341"/>
      <w:bookmarkStart w:id="1915" w:name="_Toc184444727"/>
      <w:bookmarkStart w:id="1916" w:name="_Toc184459703"/>
      <w:bookmarkStart w:id="1917" w:name="_Toc185907662"/>
      <w:bookmarkStart w:id="1918" w:name="_Toc202765757"/>
      <w:bookmarkStart w:id="1919" w:name="_Toc202766136"/>
      <w:bookmarkStart w:id="1920" w:name="_Toc203215156"/>
      <w:bookmarkStart w:id="1921" w:name="_Toc203275382"/>
      <w:bookmarkStart w:id="1922" w:name="_Toc205285889"/>
      <w:bookmarkStart w:id="1923" w:name="_Toc230681076"/>
      <w:bookmarkStart w:id="1924" w:name="_Toc241052318"/>
      <w:bookmarkStart w:id="1925" w:name="_Toc242070196"/>
      <w:bookmarkStart w:id="1926" w:name="_Toc242076267"/>
      <w:bookmarkStart w:id="1927" w:name="_Toc242084511"/>
      <w:bookmarkStart w:id="1928" w:name="_Toc259697704"/>
      <w:bookmarkStart w:id="1929" w:name="_Toc259704567"/>
      <w:bookmarkStart w:id="1930" w:name="_Toc261862627"/>
      <w:bookmarkStart w:id="1931" w:name="_Toc266697392"/>
      <w:bookmarkStart w:id="1932" w:name="_Toc266782575"/>
      <w:bookmarkStart w:id="1933" w:name="_Toc267572083"/>
      <w:bookmarkStart w:id="1934" w:name="_Toc267572516"/>
      <w:bookmarkStart w:id="1935" w:name="_Toc267577730"/>
      <w:bookmarkStart w:id="1936" w:name="_Toc268768912"/>
      <w:bookmarkStart w:id="1937" w:name="_Toc312146254"/>
      <w:bookmarkStart w:id="1938" w:name="_Toc339982044"/>
      <w:bookmarkStart w:id="1939" w:name="_Toc342401774"/>
      <w:r>
        <w:rPr>
          <w:rStyle w:val="CharPartNo"/>
        </w:rPr>
        <w:t>Part IV</w:t>
      </w:r>
      <w:r>
        <w:t> — </w:t>
      </w:r>
      <w:r>
        <w:rPr>
          <w:rStyle w:val="CharPartText"/>
        </w:rPr>
        <w:t>Elections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del w:id="1940" w:author="svcMRProcess" w:date="2020-02-15T10:10:00Z">
        <w:r>
          <w:rPr>
            <w:rStyle w:val="CharPartText"/>
          </w:rPr>
          <w:delText xml:space="preserve"> </w:delText>
        </w:r>
      </w:del>
    </w:p>
    <w:p>
      <w:pPr>
        <w:pStyle w:val="Heading3"/>
        <w:spacing w:before="160"/>
      </w:pPr>
      <w:bookmarkStart w:id="1941" w:name="_Toc377546505"/>
      <w:bookmarkStart w:id="1942" w:name="_Toc72574134"/>
      <w:bookmarkStart w:id="1943" w:name="_Toc72896965"/>
      <w:bookmarkStart w:id="1944" w:name="_Toc89515853"/>
      <w:bookmarkStart w:id="1945" w:name="_Toc97025665"/>
      <w:bookmarkStart w:id="1946" w:name="_Toc102288628"/>
      <w:bookmarkStart w:id="1947" w:name="_Toc102871872"/>
      <w:bookmarkStart w:id="1948" w:name="_Toc104363015"/>
      <w:bookmarkStart w:id="1949" w:name="_Toc104363376"/>
      <w:bookmarkStart w:id="1950" w:name="_Toc104615656"/>
      <w:bookmarkStart w:id="1951" w:name="_Toc104616017"/>
      <w:bookmarkStart w:id="1952" w:name="_Toc109440923"/>
      <w:bookmarkStart w:id="1953" w:name="_Toc113076907"/>
      <w:bookmarkStart w:id="1954" w:name="_Toc113687572"/>
      <w:bookmarkStart w:id="1955" w:name="_Toc113847311"/>
      <w:bookmarkStart w:id="1956" w:name="_Toc113853188"/>
      <w:bookmarkStart w:id="1957" w:name="_Toc115598626"/>
      <w:bookmarkStart w:id="1958" w:name="_Toc115598984"/>
      <w:bookmarkStart w:id="1959" w:name="_Toc128392109"/>
      <w:bookmarkStart w:id="1960" w:name="_Toc129061776"/>
      <w:bookmarkStart w:id="1961" w:name="_Toc149726326"/>
      <w:bookmarkStart w:id="1962" w:name="_Toc149729164"/>
      <w:bookmarkStart w:id="1963" w:name="_Toc153682139"/>
      <w:bookmarkStart w:id="1964" w:name="_Toc156292208"/>
      <w:bookmarkStart w:id="1965" w:name="_Toc157850552"/>
      <w:bookmarkStart w:id="1966" w:name="_Toc160600663"/>
      <w:bookmarkStart w:id="1967" w:name="_Toc179880374"/>
      <w:bookmarkStart w:id="1968" w:name="_Toc179960756"/>
      <w:bookmarkStart w:id="1969" w:name="_Toc183580988"/>
      <w:bookmarkStart w:id="1970" w:name="_Toc183946504"/>
      <w:bookmarkStart w:id="1971" w:name="_Toc183947066"/>
      <w:bookmarkStart w:id="1972" w:name="_Toc184007342"/>
      <w:bookmarkStart w:id="1973" w:name="_Toc184444728"/>
      <w:bookmarkStart w:id="1974" w:name="_Toc184459704"/>
      <w:bookmarkStart w:id="1975" w:name="_Toc185907663"/>
      <w:bookmarkStart w:id="1976" w:name="_Toc202765758"/>
      <w:bookmarkStart w:id="1977" w:name="_Toc202766137"/>
      <w:bookmarkStart w:id="1978" w:name="_Toc203215157"/>
      <w:bookmarkStart w:id="1979" w:name="_Toc203275383"/>
      <w:bookmarkStart w:id="1980" w:name="_Toc205285890"/>
      <w:bookmarkStart w:id="1981" w:name="_Toc230681077"/>
      <w:bookmarkStart w:id="1982" w:name="_Toc241052319"/>
      <w:bookmarkStart w:id="1983" w:name="_Toc242070197"/>
      <w:bookmarkStart w:id="1984" w:name="_Toc242076268"/>
      <w:bookmarkStart w:id="1985" w:name="_Toc242084512"/>
      <w:bookmarkStart w:id="1986" w:name="_Toc259697705"/>
      <w:bookmarkStart w:id="1987" w:name="_Toc259704568"/>
      <w:bookmarkStart w:id="1988" w:name="_Toc261862628"/>
      <w:bookmarkStart w:id="1989" w:name="_Toc266697393"/>
      <w:bookmarkStart w:id="1990" w:name="_Toc266782576"/>
      <w:bookmarkStart w:id="1991" w:name="_Toc267572084"/>
      <w:bookmarkStart w:id="1992" w:name="_Toc267572517"/>
      <w:bookmarkStart w:id="1993" w:name="_Toc267577731"/>
      <w:bookmarkStart w:id="1994" w:name="_Toc268768913"/>
      <w:bookmarkStart w:id="1995" w:name="_Toc312146255"/>
      <w:bookmarkStart w:id="1996" w:name="_Toc339982045"/>
      <w:bookmarkStart w:id="1997" w:name="_Toc342401775"/>
      <w:r>
        <w:rPr>
          <w:rStyle w:val="CharDivNo"/>
        </w:rPr>
        <w:t>Division (1)</w:t>
      </w:r>
      <w:r>
        <w:rPr>
          <w:snapToGrid w:val="0"/>
        </w:rPr>
        <w:t> — </w:t>
      </w:r>
      <w:r>
        <w:rPr>
          <w:rStyle w:val="CharDivText"/>
        </w:rPr>
        <w:t>Writs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del w:id="1998" w:author="svcMRProcess" w:date="2020-02-15T10:10:00Z">
        <w:r>
          <w:rPr>
            <w:rStyle w:val="CharDivText"/>
          </w:rPr>
          <w:delText xml:space="preserve"> </w:delText>
        </w:r>
      </w:del>
    </w:p>
    <w:p>
      <w:pPr>
        <w:pStyle w:val="Ednotesection"/>
        <w:spacing w:before="160"/>
        <w:ind w:left="890" w:hanging="890"/>
      </w:pPr>
      <w:r>
        <w:t>[</w:t>
      </w:r>
      <w:r>
        <w:rPr>
          <w:b/>
        </w:rPr>
        <w:t>63.</w:t>
      </w:r>
      <w:r>
        <w:tab/>
        <w:t>Deleted by No. 36 of 2000 s. 7.]</w:t>
      </w:r>
    </w:p>
    <w:p>
      <w:pPr>
        <w:pStyle w:val="Heading5"/>
        <w:spacing w:before="160"/>
      </w:pPr>
      <w:bookmarkStart w:id="1999" w:name="_Toc377546506"/>
      <w:bookmarkStart w:id="2000" w:name="_Toc312133627"/>
      <w:bookmarkStart w:id="2001" w:name="_Toc312133645"/>
      <w:bookmarkStart w:id="2002" w:name="_Toc342401776"/>
      <w:bookmarkStart w:id="2003" w:name="_Toc498763821"/>
      <w:bookmarkStart w:id="2004" w:name="_Toc51564980"/>
      <w:r>
        <w:rPr>
          <w:rStyle w:val="CharSectno"/>
        </w:rPr>
        <w:t>64</w:t>
      </w:r>
      <w:r>
        <w:t>.</w:t>
      </w:r>
      <w:r>
        <w:tab/>
      </w:r>
      <w:del w:id="2005" w:author="svcMRProcess" w:date="2020-02-15T10:10:00Z">
        <w:r>
          <w:delText>Issue</w:delText>
        </w:r>
      </w:del>
      <w:ins w:id="2006" w:author="svcMRProcess" w:date="2020-02-15T10:10:00Z">
        <w:r>
          <w:t>General elections, issue</w:t>
        </w:r>
      </w:ins>
      <w:r>
        <w:t xml:space="preserve"> of writs for</w:t>
      </w:r>
      <w:bookmarkEnd w:id="1999"/>
      <w:del w:id="2007" w:author="svcMRProcess" w:date="2020-02-15T10:10:00Z">
        <w:r>
          <w:delText xml:space="preserve"> general election</w:delText>
        </w:r>
      </w:del>
      <w:bookmarkEnd w:id="2000"/>
      <w:bookmarkEnd w:id="2001"/>
      <w:bookmarkEnd w:id="2002"/>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2008" w:name="_Toc498763822"/>
      <w:bookmarkStart w:id="2009" w:name="_Toc51564981"/>
      <w:bookmarkStart w:id="2010" w:name="_Toc342401777"/>
      <w:bookmarkStart w:id="2011" w:name="_Toc377546507"/>
      <w:bookmarkEnd w:id="2003"/>
      <w:bookmarkEnd w:id="2004"/>
      <w:r>
        <w:rPr>
          <w:rStyle w:val="CharSectno"/>
        </w:rPr>
        <w:t>65</w:t>
      </w:r>
      <w:r>
        <w:t>.</w:t>
      </w:r>
      <w:r>
        <w:tab/>
      </w:r>
      <w:del w:id="2012" w:author="svcMRProcess" w:date="2020-02-15T10:10:00Z">
        <w:r>
          <w:delText>Notice</w:delText>
        </w:r>
      </w:del>
      <w:ins w:id="2013" w:author="svcMRProcess" w:date="2020-02-15T10:10:00Z">
        <w:r>
          <w:t>Writ issued under s. 64, 67 or 156E, notice of</w:t>
        </w:r>
      </w:ins>
      <w:r>
        <w:t xml:space="preserve"> to be </w:t>
      </w:r>
      <w:del w:id="2014" w:author="svcMRProcess" w:date="2020-02-15T10:10:00Z">
        <w:r>
          <w:delText>published</w:delText>
        </w:r>
      </w:del>
      <w:bookmarkEnd w:id="2008"/>
      <w:bookmarkEnd w:id="2009"/>
      <w:bookmarkEnd w:id="2010"/>
      <w:ins w:id="2015" w:author="svcMRProcess" w:date="2020-02-15T10:10:00Z">
        <w:r>
          <w:t>gazetted etc.</w:t>
        </w:r>
      </w:ins>
      <w:bookmarkEnd w:id="2011"/>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del w:id="2016" w:author="svcMRProcess" w:date="2020-02-15T10:10:00Z">
        <w:r>
          <w:delText xml:space="preserve"> </w:delText>
        </w:r>
      </w:del>
    </w:p>
    <w:p>
      <w:pPr>
        <w:pStyle w:val="Ednotesection"/>
        <w:spacing w:before="170"/>
        <w:ind w:left="890" w:hanging="890"/>
      </w:pPr>
      <w:r>
        <w:t>[</w:t>
      </w:r>
      <w:r>
        <w:rPr>
          <w:b/>
        </w:rPr>
        <w:t>66A.</w:t>
      </w:r>
      <w:r>
        <w:tab/>
        <w:t>Deleted by No. 47 of 1940 s. 2.]</w:t>
      </w:r>
      <w:del w:id="2017" w:author="svcMRProcess" w:date="2020-02-15T10:10:00Z">
        <w:r>
          <w:delText xml:space="preserve"> </w:delText>
        </w:r>
      </w:del>
    </w:p>
    <w:p>
      <w:pPr>
        <w:pStyle w:val="Heading5"/>
        <w:spacing w:before="170"/>
        <w:rPr>
          <w:snapToGrid w:val="0"/>
        </w:rPr>
      </w:pPr>
      <w:bookmarkStart w:id="2018" w:name="_Toc498763823"/>
      <w:bookmarkStart w:id="2019" w:name="_Toc51564982"/>
      <w:bookmarkStart w:id="2020" w:name="_Toc342401778"/>
      <w:bookmarkStart w:id="2021" w:name="_Toc377546508"/>
      <w:r>
        <w:rPr>
          <w:rStyle w:val="CharSectno"/>
        </w:rPr>
        <w:t>67</w:t>
      </w:r>
      <w:r>
        <w:rPr>
          <w:snapToGrid w:val="0"/>
        </w:rPr>
        <w:t>.</w:t>
      </w:r>
      <w:r>
        <w:rPr>
          <w:snapToGrid w:val="0"/>
        </w:rPr>
        <w:tab/>
      </w:r>
      <w:del w:id="2022" w:author="svcMRProcess" w:date="2020-02-15T10:10:00Z">
        <w:r>
          <w:rPr>
            <w:snapToGrid w:val="0"/>
          </w:rPr>
          <w:delText>Issue</w:delText>
        </w:r>
      </w:del>
      <w:ins w:id="2023" w:author="svcMRProcess" w:date="2020-02-15T10:10:00Z">
        <w:r>
          <w:rPr>
            <w:snapToGrid w:val="0"/>
          </w:rPr>
          <w:t>Vacancy in Assembly, issue</w:t>
        </w:r>
      </w:ins>
      <w:r>
        <w:rPr>
          <w:snapToGrid w:val="0"/>
        </w:rPr>
        <w:t xml:space="preserve"> of </w:t>
      </w:r>
      <w:del w:id="2024" w:author="svcMRProcess" w:date="2020-02-15T10:10:00Z">
        <w:r>
          <w:rPr>
            <w:snapToGrid w:val="0"/>
          </w:rPr>
          <w:delText>writs in cases of vacancy</w:delText>
        </w:r>
        <w:bookmarkEnd w:id="2018"/>
        <w:bookmarkEnd w:id="2019"/>
        <w:bookmarkEnd w:id="2020"/>
        <w:r>
          <w:rPr>
            <w:snapToGrid w:val="0"/>
          </w:rPr>
          <w:delText xml:space="preserve"> </w:delText>
        </w:r>
      </w:del>
      <w:ins w:id="2025" w:author="svcMRProcess" w:date="2020-02-15T10:10:00Z">
        <w:r>
          <w:rPr>
            <w:snapToGrid w:val="0"/>
          </w:rPr>
          <w:t>writ for etc.</w:t>
        </w:r>
      </w:ins>
      <w:bookmarkEnd w:id="2021"/>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del w:id="2026" w:author="svcMRProcess" w:date="2020-02-15T10:10:00Z">
        <w:r>
          <w:delText xml:space="preserve"> </w:delText>
        </w:r>
      </w:del>
    </w:p>
    <w:p>
      <w:pPr>
        <w:pStyle w:val="Heading5"/>
        <w:rPr>
          <w:snapToGrid w:val="0"/>
        </w:rPr>
      </w:pPr>
      <w:bookmarkStart w:id="2027" w:name="_Toc377546509"/>
      <w:bookmarkStart w:id="2028" w:name="_Toc498763824"/>
      <w:bookmarkStart w:id="2029" w:name="_Toc51564983"/>
      <w:bookmarkStart w:id="2030" w:name="_Toc342401779"/>
      <w:r>
        <w:rPr>
          <w:rStyle w:val="CharSectno"/>
        </w:rPr>
        <w:t>68</w:t>
      </w:r>
      <w:r>
        <w:rPr>
          <w:snapToGrid w:val="0"/>
        </w:rPr>
        <w:t>.</w:t>
      </w:r>
      <w:r>
        <w:rPr>
          <w:snapToGrid w:val="0"/>
        </w:rPr>
        <w:tab/>
      </w:r>
      <w:del w:id="2031" w:author="svcMRProcess" w:date="2020-02-15T10:10:00Z">
        <w:r>
          <w:rPr>
            <w:snapToGrid w:val="0"/>
          </w:rPr>
          <w:delText>Time</w:delText>
        </w:r>
      </w:del>
      <w:ins w:id="2032" w:author="svcMRProcess" w:date="2020-02-15T10:10:00Z">
        <w:r>
          <w:rPr>
            <w:snapToGrid w:val="0"/>
          </w:rPr>
          <w:t>Writ deemed to be issued at 6 p.m. on day</w:t>
        </w:r>
      </w:ins>
      <w:r>
        <w:rPr>
          <w:snapToGrid w:val="0"/>
        </w:rPr>
        <w:t xml:space="preserve"> of issue</w:t>
      </w:r>
      <w:bookmarkEnd w:id="2027"/>
      <w:del w:id="2033" w:author="svcMRProcess" w:date="2020-02-15T10:10:00Z">
        <w:r>
          <w:rPr>
            <w:snapToGrid w:val="0"/>
          </w:rPr>
          <w:delText xml:space="preserve"> of writs</w:delText>
        </w:r>
      </w:del>
      <w:bookmarkEnd w:id="2028"/>
      <w:bookmarkEnd w:id="2029"/>
      <w:bookmarkEnd w:id="2030"/>
    </w:p>
    <w:p>
      <w:pPr>
        <w:pStyle w:val="Ednotesubsection"/>
      </w:pPr>
      <w:r>
        <w:tab/>
        <w:t>[(1)</w:t>
      </w:r>
      <w:r>
        <w:tab/>
        <w:t>deleted]</w:t>
      </w:r>
      <w:del w:id="2034" w:author="svcMRProcess" w:date="2020-02-15T10:10:00Z">
        <w:r>
          <w:delText xml:space="preserve"> </w:delText>
        </w:r>
      </w:del>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del w:id="2035" w:author="svcMRProcess" w:date="2020-02-15T10:10:00Z">
        <w:r>
          <w:delText xml:space="preserve"> </w:delText>
        </w:r>
      </w:del>
    </w:p>
    <w:p>
      <w:pPr>
        <w:pStyle w:val="Heading5"/>
      </w:pPr>
      <w:bookmarkStart w:id="2036" w:name="_Toc377546510"/>
      <w:bookmarkStart w:id="2037" w:name="_Toc498763825"/>
      <w:bookmarkStart w:id="2038" w:name="_Toc51564984"/>
      <w:bookmarkStart w:id="2039" w:name="_Toc342401780"/>
      <w:r>
        <w:rPr>
          <w:rStyle w:val="CharSectno"/>
        </w:rPr>
        <w:t>69</w:t>
      </w:r>
      <w:r>
        <w:t>.</w:t>
      </w:r>
      <w:r>
        <w:tab/>
      </w:r>
      <w:del w:id="2040" w:author="svcMRProcess" w:date="2020-02-15T10:10:00Z">
        <w:r>
          <w:delText>Form</w:delText>
        </w:r>
      </w:del>
      <w:ins w:id="2041" w:author="svcMRProcess" w:date="2020-02-15T10:10:00Z">
        <w:r>
          <w:t>Writ, form and content</w:t>
        </w:r>
      </w:ins>
      <w:r>
        <w:t xml:space="preserve"> of</w:t>
      </w:r>
      <w:bookmarkEnd w:id="2036"/>
      <w:del w:id="2042" w:author="svcMRProcess" w:date="2020-02-15T10:10:00Z">
        <w:r>
          <w:delText xml:space="preserve"> writ</w:delText>
        </w:r>
      </w:del>
      <w:bookmarkEnd w:id="2037"/>
      <w:bookmarkEnd w:id="2038"/>
      <w:bookmarkEnd w:id="2039"/>
    </w:p>
    <w:p>
      <w:pPr>
        <w:pStyle w:val="Subsection"/>
      </w:pPr>
      <w:r>
        <w:tab/>
      </w:r>
      <w:r>
        <w:tab/>
        <w:t>A writ is to be in the prescribed form and is to fix —</w:t>
      </w:r>
      <w:del w:id="2043" w:author="svcMRProcess" w:date="2020-02-15T10:10:00Z">
        <w:r>
          <w:delText xml:space="preserve"> </w:delText>
        </w:r>
      </w:del>
    </w:p>
    <w:p>
      <w:pPr>
        <w:pStyle w:val="Indenta"/>
      </w:pPr>
      <w:r>
        <w:tab/>
        <w:t>(a)</w:t>
      </w:r>
      <w:r>
        <w:tab/>
        <w:t>the last day for the nomination of candidates;</w:t>
      </w:r>
      <w:ins w:id="2044" w:author="svcMRProcess" w:date="2020-02-15T10:10:00Z">
        <w:r>
          <w:t xml:space="preserve"> and</w:t>
        </w:r>
      </w:ins>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2045" w:name="_Toc498763826"/>
      <w:bookmarkStart w:id="2046" w:name="_Toc51564985"/>
      <w:bookmarkStart w:id="2047" w:name="_Toc342401781"/>
      <w:bookmarkStart w:id="2048" w:name="_Toc377546511"/>
      <w:r>
        <w:rPr>
          <w:rStyle w:val="CharSectno"/>
        </w:rPr>
        <w:t>69A</w:t>
      </w:r>
      <w:r>
        <w:rPr>
          <w:snapToGrid w:val="0"/>
        </w:rPr>
        <w:t>.</w:t>
      </w:r>
      <w:del w:id="2049" w:author="svcMRProcess" w:date="2020-02-15T10:10:00Z">
        <w:r>
          <w:rPr>
            <w:snapToGrid w:val="0"/>
          </w:rPr>
          <w:delText xml:space="preserve"> </w:delText>
        </w:r>
        <w:r>
          <w:rPr>
            <w:snapToGrid w:val="0"/>
          </w:rPr>
          <w:tab/>
          <w:delText>Close of rolls</w:delText>
        </w:r>
        <w:bookmarkEnd w:id="2045"/>
        <w:bookmarkEnd w:id="2046"/>
        <w:bookmarkEnd w:id="2047"/>
        <w:r>
          <w:rPr>
            <w:snapToGrid w:val="0"/>
          </w:rPr>
          <w:delText xml:space="preserve"> </w:delText>
        </w:r>
      </w:del>
      <w:ins w:id="2050" w:author="svcMRProcess" w:date="2020-02-15T10:10:00Z">
        <w:r>
          <w:rPr>
            <w:snapToGrid w:val="0"/>
          </w:rPr>
          <w:tab/>
          <w:t>Rolls, when closed after issue of writ</w:t>
        </w:r>
      </w:ins>
      <w:bookmarkEnd w:id="2048"/>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del w:id="2051" w:author="svcMRProcess" w:date="2020-02-15T10:10:00Z">
        <w:r>
          <w:delText xml:space="preserve"> </w:delText>
        </w:r>
      </w:del>
    </w:p>
    <w:p>
      <w:pPr>
        <w:pStyle w:val="Heading5"/>
      </w:pPr>
      <w:bookmarkStart w:id="2052" w:name="_Toc312133629"/>
      <w:bookmarkStart w:id="2053" w:name="_Toc312133647"/>
      <w:bookmarkStart w:id="2054" w:name="_Toc342401782"/>
      <w:bookmarkStart w:id="2055" w:name="_Toc377546512"/>
      <w:bookmarkStart w:id="2056" w:name="_Toc498763827"/>
      <w:bookmarkStart w:id="2057" w:name="_Toc51564986"/>
      <w:r>
        <w:rPr>
          <w:rStyle w:val="CharSectno"/>
        </w:rPr>
        <w:t>70</w:t>
      </w:r>
      <w:r>
        <w:t>.</w:t>
      </w:r>
      <w:r>
        <w:tab/>
      </w:r>
      <w:del w:id="2058" w:author="svcMRProcess" w:date="2020-02-15T10:10:00Z">
        <w:r>
          <w:delText>Date of</w:delText>
        </w:r>
      </w:del>
      <w:ins w:id="2059" w:author="svcMRProcess" w:date="2020-02-15T10:10:00Z">
        <w:r>
          <w:t>Last day for</w:t>
        </w:r>
      </w:ins>
      <w:r>
        <w:t xml:space="preserve"> nomination</w:t>
      </w:r>
      <w:bookmarkEnd w:id="2052"/>
      <w:bookmarkEnd w:id="2053"/>
      <w:bookmarkEnd w:id="2054"/>
      <w:ins w:id="2060" w:author="svcMRProcess" w:date="2020-02-15T10:10:00Z">
        <w:r>
          <w:t>, rules for fixing</w:t>
        </w:r>
      </w:ins>
      <w:bookmarkEnd w:id="2055"/>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rPr>
          <w:del w:id="2061" w:author="svcMRProcess" w:date="2020-02-15T10:10:00Z"/>
        </w:rPr>
      </w:pPr>
      <w:bookmarkStart w:id="2062" w:name="_Toc312133631"/>
      <w:bookmarkStart w:id="2063" w:name="_Toc312133649"/>
      <w:bookmarkStart w:id="2064" w:name="_Toc342401783"/>
      <w:bookmarkStart w:id="2065" w:name="_Toc377546513"/>
      <w:bookmarkStart w:id="2066" w:name="_Toc498763828"/>
      <w:bookmarkStart w:id="2067" w:name="_Toc51564987"/>
      <w:bookmarkEnd w:id="2056"/>
      <w:bookmarkEnd w:id="2057"/>
      <w:del w:id="2068" w:author="svcMRProcess" w:date="2020-02-15T10:10:00Z">
        <w:r>
          <w:rPr>
            <w:rStyle w:val="CharSectno"/>
          </w:rPr>
          <w:delText>71</w:delText>
        </w:r>
        <w:r>
          <w:delText>.</w:delText>
        </w:r>
        <w:r>
          <w:tab/>
          <w:delText>Date of polling</w:delText>
        </w:r>
        <w:bookmarkEnd w:id="2062"/>
        <w:bookmarkEnd w:id="2063"/>
        <w:bookmarkEnd w:id="2064"/>
      </w:del>
    </w:p>
    <w:p>
      <w:pPr>
        <w:pStyle w:val="Heading5"/>
        <w:rPr>
          <w:ins w:id="2069" w:author="svcMRProcess" w:date="2020-02-15T10:10:00Z"/>
        </w:rPr>
      </w:pPr>
      <w:ins w:id="2070" w:author="svcMRProcess" w:date="2020-02-15T10:10:00Z">
        <w:r>
          <w:rPr>
            <w:rStyle w:val="CharSectno"/>
          </w:rPr>
          <w:t>71</w:t>
        </w:r>
        <w:r>
          <w:t>.</w:t>
        </w:r>
        <w:r>
          <w:tab/>
          <w:t>Polling day, rules for fixing</w:t>
        </w:r>
        <w:bookmarkEnd w:id="2065"/>
      </w:ins>
    </w:p>
    <w:p>
      <w:pPr>
        <w:pStyle w:val="Subsection"/>
      </w:pPr>
      <w:r>
        <w:tab/>
        <w:t>(1)</w:t>
      </w:r>
      <w:r>
        <w:tab/>
        <w:t>In this section —</w:t>
      </w:r>
      <w:del w:id="2071" w:author="svcMRProcess" w:date="2020-02-15T10:10:00Z">
        <w:r>
          <w:delText xml:space="preserve"> </w:delText>
        </w:r>
      </w:del>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del w:id="2072" w:author="svcMRProcess" w:date="2020-02-15T10:10:00Z">
        <w:r>
          <w:delText xml:space="preserve"> </w:delText>
        </w:r>
      </w:del>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del w:id="2073" w:author="svcMRProcess" w:date="2020-02-15T10:10:00Z">
        <w:r>
          <w:delText xml:space="preserve"> </w:delText>
        </w:r>
      </w:del>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del w:id="2074" w:author="svcMRProcess" w:date="2020-02-15T10:10:00Z">
        <w:r>
          <w:delText xml:space="preserve"> </w:delText>
        </w:r>
      </w:del>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2075" w:name="_Toc498763829"/>
      <w:bookmarkStart w:id="2076" w:name="_Toc51564988"/>
      <w:bookmarkStart w:id="2077" w:name="_Toc342401784"/>
      <w:bookmarkStart w:id="2078" w:name="_Toc377546514"/>
      <w:bookmarkEnd w:id="2066"/>
      <w:bookmarkEnd w:id="2067"/>
      <w:r>
        <w:rPr>
          <w:rStyle w:val="CharSectno"/>
        </w:rPr>
        <w:t>72</w:t>
      </w:r>
      <w:r>
        <w:rPr>
          <w:snapToGrid w:val="0"/>
        </w:rPr>
        <w:t>.</w:t>
      </w:r>
      <w:r>
        <w:rPr>
          <w:snapToGrid w:val="0"/>
        </w:rPr>
        <w:tab/>
      </w:r>
      <w:del w:id="2079" w:author="svcMRProcess" w:date="2020-02-15T10:10:00Z">
        <w:r>
          <w:rPr>
            <w:snapToGrid w:val="0"/>
          </w:rPr>
          <w:delText>Date of</w:delText>
        </w:r>
      </w:del>
      <w:ins w:id="2080" w:author="svcMRProcess" w:date="2020-02-15T10:10:00Z">
        <w:r>
          <w:rPr>
            <w:snapToGrid w:val="0"/>
          </w:rPr>
          <w:t>Last day for</w:t>
        </w:r>
      </w:ins>
      <w:r>
        <w:rPr>
          <w:snapToGrid w:val="0"/>
        </w:rPr>
        <w:t xml:space="preserve"> return of writ</w:t>
      </w:r>
      <w:bookmarkEnd w:id="2075"/>
      <w:bookmarkEnd w:id="2076"/>
      <w:bookmarkEnd w:id="2077"/>
      <w:del w:id="2081" w:author="svcMRProcess" w:date="2020-02-15T10:10:00Z">
        <w:r>
          <w:rPr>
            <w:snapToGrid w:val="0"/>
          </w:rPr>
          <w:delText xml:space="preserve"> </w:delText>
        </w:r>
      </w:del>
      <w:ins w:id="2082" w:author="svcMRProcess" w:date="2020-02-15T10:10:00Z">
        <w:r>
          <w:rPr>
            <w:snapToGrid w:val="0"/>
          </w:rPr>
          <w:t>, rules for fixing</w:t>
        </w:r>
      </w:ins>
      <w:bookmarkEnd w:id="2078"/>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del w:id="2083" w:author="svcMRProcess" w:date="2020-02-15T10:10:00Z">
        <w:r>
          <w:delText xml:space="preserve"> </w:delText>
        </w:r>
      </w:del>
    </w:p>
    <w:p>
      <w:pPr>
        <w:pStyle w:val="Ednotesection"/>
        <w:spacing w:before="200"/>
      </w:pPr>
      <w:r>
        <w:t>[</w:t>
      </w:r>
      <w:r>
        <w:rPr>
          <w:b/>
        </w:rPr>
        <w:t>73.</w:t>
      </w:r>
      <w:r>
        <w:tab/>
        <w:t>Deleted by No. 36 of 2000 s. 13.]</w:t>
      </w:r>
    </w:p>
    <w:p>
      <w:pPr>
        <w:pStyle w:val="Heading5"/>
        <w:rPr>
          <w:del w:id="2084" w:author="svcMRProcess" w:date="2020-02-15T10:10:00Z"/>
        </w:rPr>
      </w:pPr>
      <w:bookmarkStart w:id="2085" w:name="_Toc498763830"/>
      <w:bookmarkStart w:id="2086" w:name="_Toc51564989"/>
      <w:bookmarkStart w:id="2087" w:name="_Toc342401785"/>
      <w:bookmarkStart w:id="2088" w:name="_Toc377546515"/>
      <w:del w:id="2089" w:author="svcMRProcess" w:date="2020-02-15T10:10:00Z">
        <w:r>
          <w:rPr>
            <w:rStyle w:val="CharSectno"/>
          </w:rPr>
          <w:delText>74</w:delText>
        </w:r>
        <w:r>
          <w:delText>.</w:delText>
        </w:r>
        <w:r>
          <w:tab/>
          <w:delText>Address and distribution of writs</w:delText>
        </w:r>
        <w:bookmarkEnd w:id="2085"/>
        <w:bookmarkEnd w:id="2086"/>
        <w:bookmarkEnd w:id="2087"/>
      </w:del>
    </w:p>
    <w:p>
      <w:pPr>
        <w:pStyle w:val="Heading5"/>
        <w:spacing w:before="200"/>
        <w:rPr>
          <w:ins w:id="2090" w:author="svcMRProcess" w:date="2020-02-15T10:10:00Z"/>
        </w:rPr>
      </w:pPr>
      <w:ins w:id="2091" w:author="svcMRProcess" w:date="2020-02-15T10:10:00Z">
        <w:r>
          <w:rPr>
            <w:rStyle w:val="CharSectno"/>
          </w:rPr>
          <w:t>74</w:t>
        </w:r>
        <w:r>
          <w:t>.</w:t>
        </w:r>
        <w:r>
          <w:tab/>
          <w:t>Writ to be addressed to Electoral Commissioner who is to forward copy to returning officer etc.</w:t>
        </w:r>
        <w:bookmarkEnd w:id="2088"/>
      </w:ins>
    </w:p>
    <w:p>
      <w:pPr>
        <w:pStyle w:val="Subsection"/>
        <w:spacing w:before="140"/>
      </w:pPr>
      <w:r>
        <w:tab/>
      </w:r>
      <w:r>
        <w:tab/>
        <w:t>A writ is to be addressed to the Electoral Commissioner and the Electoral Commissioner is to forward a copy of the writ —</w:t>
      </w:r>
      <w:del w:id="2092" w:author="svcMRProcess" w:date="2020-02-15T10:10:00Z">
        <w:r>
          <w:delText xml:space="preserve"> </w:delText>
        </w:r>
      </w:del>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2093" w:name="_Toc498763831"/>
      <w:bookmarkStart w:id="2094" w:name="_Toc51564990"/>
      <w:bookmarkStart w:id="2095" w:name="_Toc342401786"/>
      <w:bookmarkStart w:id="2096" w:name="_Toc377546516"/>
      <w:r>
        <w:rPr>
          <w:rStyle w:val="CharSectno"/>
        </w:rPr>
        <w:t>75</w:t>
      </w:r>
      <w:r>
        <w:rPr>
          <w:snapToGrid w:val="0"/>
        </w:rPr>
        <w:t>.</w:t>
      </w:r>
      <w:r>
        <w:rPr>
          <w:snapToGrid w:val="0"/>
        </w:rPr>
        <w:tab/>
      </w:r>
      <w:del w:id="2097" w:author="svcMRProcess" w:date="2020-02-15T10:10:00Z">
        <w:r>
          <w:rPr>
            <w:snapToGrid w:val="0"/>
          </w:rPr>
          <w:delText>Duty of officer on receipt</w:delText>
        </w:r>
      </w:del>
      <w:ins w:id="2098" w:author="svcMRProcess" w:date="2020-02-15T10:10:00Z">
        <w:r>
          <w:rPr>
            <w:snapToGrid w:val="0"/>
          </w:rPr>
          <w:t>Advertisement</w:t>
        </w:r>
      </w:ins>
      <w:r>
        <w:rPr>
          <w:snapToGrid w:val="0"/>
        </w:rPr>
        <w:t xml:space="preserve"> of writ</w:t>
      </w:r>
      <w:bookmarkEnd w:id="2093"/>
      <w:bookmarkEnd w:id="2094"/>
      <w:bookmarkEnd w:id="2095"/>
      <w:r>
        <w:rPr>
          <w:snapToGrid w:val="0"/>
        </w:rPr>
        <w:t xml:space="preserve"> </w:t>
      </w:r>
      <w:ins w:id="2099" w:author="svcMRProcess" w:date="2020-02-15T10:10:00Z">
        <w:r>
          <w:rPr>
            <w:snapToGrid w:val="0"/>
          </w:rPr>
          <w:t>etc., Electoral Commissioner’s duties as to</w:t>
        </w:r>
      </w:ins>
      <w:bookmarkEnd w:id="2096"/>
    </w:p>
    <w:p>
      <w:pPr>
        <w:pStyle w:val="Subsection"/>
        <w:rPr>
          <w:spacing w:val="-4"/>
        </w:rPr>
      </w:pPr>
      <w:r>
        <w:rPr>
          <w:spacing w:val="-4"/>
        </w:rPr>
        <w:tab/>
        <w:t>(1)</w:t>
      </w:r>
      <w:r>
        <w:rPr>
          <w:spacing w:val="-4"/>
        </w:rPr>
        <w:tab/>
        <w:t>Having received a writ for an election in a region or an election in a district the Electoral Commissioner is to —</w:t>
      </w:r>
      <w:del w:id="2100" w:author="svcMRProcess" w:date="2020-02-15T10:10:00Z">
        <w:r>
          <w:rPr>
            <w:spacing w:val="-4"/>
          </w:rPr>
          <w:delText xml:space="preserve"> </w:delText>
        </w:r>
      </w:del>
    </w:p>
    <w:p>
      <w:pPr>
        <w:pStyle w:val="Indenta"/>
      </w:pPr>
      <w:r>
        <w:tab/>
        <w:t>(a)</w:t>
      </w:r>
      <w:r>
        <w:tab/>
        <w:t>advertise in the region or district the day of issue of the writ and the writ’s particulars;</w:t>
      </w:r>
      <w:ins w:id="2101" w:author="svcMRProcess" w:date="2020-02-15T10:10:00Z">
        <w:r>
          <w:t xml:space="preserve"> and</w:t>
        </w:r>
      </w:ins>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del w:id="2102" w:author="svcMRProcess" w:date="2020-02-15T10:10:00Z">
        <w:r>
          <w:delText xml:space="preserve"> </w:delText>
        </w:r>
      </w:del>
    </w:p>
    <w:p>
      <w:pPr>
        <w:pStyle w:val="Heading5"/>
        <w:rPr>
          <w:del w:id="2103" w:author="svcMRProcess" w:date="2020-02-15T10:10:00Z"/>
          <w:snapToGrid w:val="0"/>
        </w:rPr>
      </w:pPr>
      <w:bookmarkStart w:id="2104" w:name="_Toc498763832"/>
      <w:bookmarkStart w:id="2105" w:name="_Toc51564991"/>
      <w:bookmarkStart w:id="2106" w:name="_Toc342401787"/>
      <w:bookmarkStart w:id="2107" w:name="_Toc377546517"/>
      <w:del w:id="2108" w:author="svcMRProcess" w:date="2020-02-15T10:10:00Z">
        <w:r>
          <w:rPr>
            <w:rStyle w:val="CharSectno"/>
          </w:rPr>
          <w:delText>76</w:delText>
        </w:r>
        <w:r>
          <w:rPr>
            <w:snapToGrid w:val="0"/>
          </w:rPr>
          <w:delText>.</w:delText>
        </w:r>
        <w:r>
          <w:rPr>
            <w:snapToGrid w:val="0"/>
          </w:rPr>
          <w:tab/>
          <w:delText>Extension of time</w:delText>
        </w:r>
        <w:bookmarkEnd w:id="2104"/>
        <w:bookmarkEnd w:id="2105"/>
        <w:bookmarkEnd w:id="2106"/>
        <w:r>
          <w:rPr>
            <w:snapToGrid w:val="0"/>
          </w:rPr>
          <w:delText xml:space="preserve"> </w:delText>
        </w:r>
      </w:del>
    </w:p>
    <w:p>
      <w:pPr>
        <w:pStyle w:val="Heading5"/>
        <w:rPr>
          <w:ins w:id="2109" w:author="svcMRProcess" w:date="2020-02-15T10:10:00Z"/>
          <w:snapToGrid w:val="0"/>
        </w:rPr>
      </w:pPr>
      <w:ins w:id="2110" w:author="svcMRProcess" w:date="2020-02-15T10:10:00Z">
        <w:r>
          <w:rPr>
            <w:rStyle w:val="CharSectno"/>
          </w:rPr>
          <w:t>76</w:t>
        </w:r>
        <w:r>
          <w:rPr>
            <w:snapToGrid w:val="0"/>
          </w:rPr>
          <w:t>.</w:t>
        </w:r>
        <w:r>
          <w:rPr>
            <w:snapToGrid w:val="0"/>
          </w:rPr>
          <w:tab/>
          <w:t>Time fixed in writ, extending</w:t>
        </w:r>
        <w:bookmarkEnd w:id="2107"/>
      </w:ins>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del w:id="2111" w:author="svcMRProcess" w:date="2020-02-15T10:10:00Z">
        <w:r>
          <w:delText xml:space="preserve"> </w:delText>
        </w:r>
      </w:del>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del w:id="2112" w:author="svcMRProcess" w:date="2020-02-15T10:10:00Z">
        <w:r>
          <w:delText xml:space="preserve"> </w:delText>
        </w:r>
      </w:del>
    </w:p>
    <w:p>
      <w:pPr>
        <w:pStyle w:val="Heading3"/>
      </w:pPr>
      <w:bookmarkStart w:id="2113" w:name="_Toc377546518"/>
      <w:bookmarkStart w:id="2114" w:name="_Toc72574147"/>
      <w:bookmarkStart w:id="2115" w:name="_Toc72896978"/>
      <w:bookmarkStart w:id="2116" w:name="_Toc89515866"/>
      <w:bookmarkStart w:id="2117" w:name="_Toc97025678"/>
      <w:bookmarkStart w:id="2118" w:name="_Toc102288641"/>
      <w:bookmarkStart w:id="2119" w:name="_Toc102871885"/>
      <w:bookmarkStart w:id="2120" w:name="_Toc104363028"/>
      <w:bookmarkStart w:id="2121" w:name="_Toc104363389"/>
      <w:bookmarkStart w:id="2122" w:name="_Toc104615669"/>
      <w:bookmarkStart w:id="2123" w:name="_Toc104616030"/>
      <w:bookmarkStart w:id="2124" w:name="_Toc109440936"/>
      <w:bookmarkStart w:id="2125" w:name="_Toc113076920"/>
      <w:bookmarkStart w:id="2126" w:name="_Toc113687585"/>
      <w:bookmarkStart w:id="2127" w:name="_Toc113847324"/>
      <w:bookmarkStart w:id="2128" w:name="_Toc113853201"/>
      <w:bookmarkStart w:id="2129" w:name="_Toc115598639"/>
      <w:bookmarkStart w:id="2130" w:name="_Toc115598997"/>
      <w:bookmarkStart w:id="2131" w:name="_Toc128392122"/>
      <w:bookmarkStart w:id="2132" w:name="_Toc129061789"/>
      <w:bookmarkStart w:id="2133" w:name="_Toc149726339"/>
      <w:bookmarkStart w:id="2134" w:name="_Toc149729177"/>
      <w:bookmarkStart w:id="2135" w:name="_Toc153682152"/>
      <w:bookmarkStart w:id="2136" w:name="_Toc156292221"/>
      <w:bookmarkStart w:id="2137" w:name="_Toc157850565"/>
      <w:bookmarkStart w:id="2138" w:name="_Toc160600676"/>
      <w:bookmarkStart w:id="2139" w:name="_Toc179880387"/>
      <w:bookmarkStart w:id="2140" w:name="_Toc179960769"/>
      <w:bookmarkStart w:id="2141" w:name="_Toc183581001"/>
      <w:bookmarkStart w:id="2142" w:name="_Toc183946517"/>
      <w:bookmarkStart w:id="2143" w:name="_Toc183947079"/>
      <w:bookmarkStart w:id="2144" w:name="_Toc184007355"/>
      <w:bookmarkStart w:id="2145" w:name="_Toc184444741"/>
      <w:bookmarkStart w:id="2146" w:name="_Toc184459717"/>
      <w:bookmarkStart w:id="2147" w:name="_Toc185907676"/>
      <w:bookmarkStart w:id="2148" w:name="_Toc202765771"/>
      <w:bookmarkStart w:id="2149" w:name="_Toc202766150"/>
      <w:bookmarkStart w:id="2150" w:name="_Toc203215170"/>
      <w:bookmarkStart w:id="2151" w:name="_Toc203275396"/>
      <w:bookmarkStart w:id="2152" w:name="_Toc205285903"/>
      <w:bookmarkStart w:id="2153" w:name="_Toc230681090"/>
      <w:bookmarkStart w:id="2154" w:name="_Toc241052332"/>
      <w:bookmarkStart w:id="2155" w:name="_Toc242070210"/>
      <w:bookmarkStart w:id="2156" w:name="_Toc242076281"/>
      <w:bookmarkStart w:id="2157" w:name="_Toc242084525"/>
      <w:bookmarkStart w:id="2158" w:name="_Toc259697718"/>
      <w:bookmarkStart w:id="2159" w:name="_Toc259704581"/>
      <w:bookmarkStart w:id="2160" w:name="_Toc261862641"/>
      <w:bookmarkStart w:id="2161" w:name="_Toc266697406"/>
      <w:bookmarkStart w:id="2162" w:name="_Toc266782589"/>
      <w:bookmarkStart w:id="2163" w:name="_Toc267572097"/>
      <w:bookmarkStart w:id="2164" w:name="_Toc267572530"/>
      <w:bookmarkStart w:id="2165" w:name="_Toc267577744"/>
      <w:bookmarkStart w:id="2166" w:name="_Toc268768926"/>
      <w:bookmarkStart w:id="2167" w:name="_Toc312146268"/>
      <w:bookmarkStart w:id="2168" w:name="_Toc339982058"/>
      <w:bookmarkStart w:id="2169" w:name="_Toc342401788"/>
      <w:r>
        <w:rPr>
          <w:rStyle w:val="CharDivNo"/>
        </w:rPr>
        <w:t>Division (2)</w:t>
      </w:r>
      <w:r>
        <w:rPr>
          <w:snapToGrid w:val="0"/>
        </w:rPr>
        <w:t> — </w:t>
      </w:r>
      <w:r>
        <w:rPr>
          <w:rStyle w:val="CharDivText"/>
        </w:rPr>
        <w:t>Nominations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del w:id="2170" w:author="svcMRProcess" w:date="2020-02-15T10:10:00Z">
        <w:r>
          <w:rPr>
            <w:rStyle w:val="CharDivText"/>
          </w:rPr>
          <w:delText xml:space="preserve"> </w:delText>
        </w:r>
      </w:del>
    </w:p>
    <w:p>
      <w:pPr>
        <w:pStyle w:val="Heading5"/>
        <w:rPr>
          <w:del w:id="2171" w:author="svcMRProcess" w:date="2020-02-15T10:10:00Z"/>
        </w:rPr>
      </w:pPr>
      <w:bookmarkStart w:id="2172" w:name="_Toc153601546"/>
      <w:bookmarkStart w:id="2173" w:name="_Toc160524779"/>
      <w:bookmarkStart w:id="2174" w:name="_Toc342401789"/>
      <w:bookmarkStart w:id="2175" w:name="_Toc377546519"/>
      <w:bookmarkStart w:id="2176" w:name="_Toc498763833"/>
      <w:bookmarkStart w:id="2177" w:name="_Toc51564992"/>
      <w:del w:id="2178" w:author="svcMRProcess" w:date="2020-02-15T10:10:00Z">
        <w:r>
          <w:rPr>
            <w:rStyle w:val="CharSectno"/>
          </w:rPr>
          <w:delText>76A</w:delText>
        </w:r>
        <w:r>
          <w:delText>.</w:delText>
        </w:r>
        <w:r>
          <w:tab/>
          <w:delText>Qualification of persons for election</w:delText>
        </w:r>
        <w:bookmarkEnd w:id="2172"/>
        <w:bookmarkEnd w:id="2173"/>
        <w:bookmarkEnd w:id="2174"/>
        <w:r>
          <w:delText xml:space="preserve"> </w:delText>
        </w:r>
      </w:del>
    </w:p>
    <w:p>
      <w:pPr>
        <w:pStyle w:val="Heading5"/>
        <w:rPr>
          <w:ins w:id="2179" w:author="svcMRProcess" w:date="2020-02-15T10:10:00Z"/>
        </w:rPr>
      </w:pPr>
      <w:ins w:id="2180" w:author="svcMRProcess" w:date="2020-02-15T10:10:00Z">
        <w:r>
          <w:rPr>
            <w:rStyle w:val="CharSectno"/>
          </w:rPr>
          <w:t>76A</w:t>
        </w:r>
        <w:r>
          <w:t>.</w:t>
        </w:r>
        <w:r>
          <w:tab/>
          <w:t>Who is qualified to be elected as MP</w:t>
        </w:r>
        <w:bookmarkEnd w:id="2175"/>
      </w:ins>
    </w:p>
    <w:p>
      <w:pPr>
        <w:pStyle w:val="Subsection"/>
      </w:pPr>
      <w:r>
        <w:tab/>
        <w:t>(1)</w:t>
      </w:r>
      <w:r>
        <w:tab/>
        <w:t>Unless this Act or another enactment provides otherwise, a person who —</w:t>
      </w:r>
      <w:del w:id="2181" w:author="svcMRProcess" w:date="2020-02-15T10:10:00Z">
        <w:r>
          <w:delText xml:space="preserve"> </w:delText>
        </w:r>
      </w:del>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del w:id="2182" w:author="svcMRProcess" w:date="2020-02-15T10:10:00Z">
        <w:r>
          <w:rPr>
            <w:snapToGrid w:val="0"/>
          </w:rPr>
          <w:delText xml:space="preserve"> </w:delText>
        </w:r>
      </w:del>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2183" w:name="_Toc153601547"/>
      <w:bookmarkStart w:id="2184" w:name="_Toc160524780"/>
      <w:r>
        <w:tab/>
        <w:t>[Section 76A inserted by No. 64 of 2006 s. 27(1).]</w:t>
      </w:r>
    </w:p>
    <w:p>
      <w:pPr>
        <w:pStyle w:val="Heading5"/>
        <w:rPr>
          <w:del w:id="2185" w:author="svcMRProcess" w:date="2020-02-15T10:10:00Z"/>
        </w:rPr>
      </w:pPr>
      <w:bookmarkStart w:id="2186" w:name="_Toc342401790"/>
      <w:bookmarkStart w:id="2187" w:name="_Toc377546520"/>
      <w:del w:id="2188" w:author="svcMRProcess" w:date="2020-02-15T10:10:00Z">
        <w:r>
          <w:rPr>
            <w:rStyle w:val="CharSectno"/>
          </w:rPr>
          <w:delText>76B</w:delText>
        </w:r>
        <w:r>
          <w:delText>.</w:delText>
        </w:r>
        <w:r>
          <w:tab/>
          <w:delText>Disqualification of persons for election</w:delText>
        </w:r>
        <w:bookmarkEnd w:id="2186"/>
        <w:bookmarkEnd w:id="2183"/>
        <w:bookmarkEnd w:id="2184"/>
        <w:r>
          <w:delText xml:space="preserve"> </w:delText>
        </w:r>
      </w:del>
    </w:p>
    <w:p>
      <w:pPr>
        <w:pStyle w:val="Heading5"/>
        <w:rPr>
          <w:ins w:id="2189" w:author="svcMRProcess" w:date="2020-02-15T10:10:00Z"/>
        </w:rPr>
      </w:pPr>
      <w:ins w:id="2190" w:author="svcMRProcess" w:date="2020-02-15T10:10:00Z">
        <w:r>
          <w:rPr>
            <w:rStyle w:val="CharSectno"/>
          </w:rPr>
          <w:t>76B</w:t>
        </w:r>
        <w:r>
          <w:t>.</w:t>
        </w:r>
        <w:r>
          <w:tab/>
          <w:t>Who is not qualified to be elected as MP</w:t>
        </w:r>
        <w:bookmarkEnd w:id="2187"/>
      </w:ins>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2191" w:name="_Toc342401791"/>
      <w:bookmarkStart w:id="2192" w:name="_Toc377546521"/>
      <w:r>
        <w:rPr>
          <w:rStyle w:val="CharSectno"/>
        </w:rPr>
        <w:t>77</w:t>
      </w:r>
      <w:r>
        <w:rPr>
          <w:snapToGrid w:val="0"/>
        </w:rPr>
        <w:t>.</w:t>
      </w:r>
      <w:r>
        <w:rPr>
          <w:snapToGrid w:val="0"/>
        </w:rPr>
        <w:tab/>
        <w:t>Candidates to nominate</w:t>
      </w:r>
      <w:bookmarkEnd w:id="2176"/>
      <w:bookmarkEnd w:id="2177"/>
      <w:bookmarkEnd w:id="2191"/>
      <w:del w:id="2193" w:author="svcMRProcess" w:date="2020-02-15T10:10:00Z">
        <w:r>
          <w:rPr>
            <w:snapToGrid w:val="0"/>
          </w:rPr>
          <w:delText xml:space="preserve"> </w:delText>
        </w:r>
      </w:del>
      <w:ins w:id="2194" w:author="svcMRProcess" w:date="2020-02-15T10:10:00Z">
        <w:r>
          <w:rPr>
            <w:snapToGrid w:val="0"/>
          </w:rPr>
          <w:t>; invalid nominations etc.</w:t>
        </w:r>
      </w:ins>
      <w:bookmarkEnd w:id="2192"/>
    </w:p>
    <w:p>
      <w:pPr>
        <w:pStyle w:val="Subsection"/>
        <w:rPr>
          <w:snapToGrid w:val="0"/>
        </w:rPr>
      </w:pPr>
      <w:r>
        <w:rPr>
          <w:snapToGrid w:val="0"/>
        </w:rPr>
        <w:tab/>
        <w:t>(1)</w:t>
      </w:r>
      <w:r>
        <w:rPr>
          <w:snapToGrid w:val="0"/>
        </w:rPr>
        <w:tab/>
        <w:t>A person shall not be capable of being elected at an election unless he —</w:t>
      </w:r>
      <w:del w:id="2195" w:author="svcMRProcess" w:date="2020-02-15T10:10:00Z">
        <w:r>
          <w:rPr>
            <w:snapToGrid w:val="0"/>
          </w:rPr>
          <w:delText> </w:delText>
        </w:r>
      </w:del>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del w:id="2196" w:author="svcMRProcess" w:date="2020-02-15T10:10:00Z">
        <w:r>
          <w:rPr>
            <w:snapToGrid w:val="0"/>
          </w:rPr>
          <w:delText> </w:delText>
        </w:r>
      </w:del>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del w:id="2197" w:author="svcMRProcess" w:date="2020-02-15T10:10:00Z">
        <w:r>
          <w:delText xml:space="preserve"> </w:delText>
        </w:r>
      </w:del>
    </w:p>
    <w:p>
      <w:pPr>
        <w:pStyle w:val="Heading5"/>
        <w:rPr>
          <w:snapToGrid w:val="0"/>
        </w:rPr>
      </w:pPr>
      <w:bookmarkStart w:id="2198" w:name="_Toc498763834"/>
      <w:bookmarkStart w:id="2199" w:name="_Toc51564993"/>
      <w:bookmarkStart w:id="2200" w:name="_Toc342401792"/>
      <w:bookmarkStart w:id="2201" w:name="_Toc377546522"/>
      <w:r>
        <w:rPr>
          <w:rStyle w:val="CharSectno"/>
        </w:rPr>
        <w:t>78</w:t>
      </w:r>
      <w:r>
        <w:rPr>
          <w:snapToGrid w:val="0"/>
        </w:rPr>
        <w:t>.</w:t>
      </w:r>
      <w:r>
        <w:rPr>
          <w:snapToGrid w:val="0"/>
        </w:rPr>
        <w:tab/>
      </w:r>
      <w:del w:id="2202" w:author="svcMRProcess" w:date="2020-02-15T10:10:00Z">
        <w:r>
          <w:rPr>
            <w:snapToGrid w:val="0"/>
          </w:rPr>
          <w:delText>Mode</w:delText>
        </w:r>
      </w:del>
      <w:ins w:id="2203" w:author="svcMRProcess" w:date="2020-02-15T10:10:00Z">
        <w:r>
          <w:rPr>
            <w:snapToGrid w:val="0"/>
          </w:rPr>
          <w:t>Nomination, form and content</w:t>
        </w:r>
      </w:ins>
      <w:r>
        <w:rPr>
          <w:snapToGrid w:val="0"/>
        </w:rPr>
        <w:t xml:space="preserve"> of </w:t>
      </w:r>
      <w:del w:id="2204" w:author="svcMRProcess" w:date="2020-02-15T10:10:00Z">
        <w:r>
          <w:rPr>
            <w:snapToGrid w:val="0"/>
          </w:rPr>
          <w:delText>nomination</w:delText>
        </w:r>
        <w:bookmarkEnd w:id="2198"/>
        <w:bookmarkEnd w:id="2199"/>
        <w:bookmarkEnd w:id="2200"/>
        <w:r>
          <w:rPr>
            <w:snapToGrid w:val="0"/>
          </w:rPr>
          <w:delText xml:space="preserve"> </w:delText>
        </w:r>
      </w:del>
      <w:ins w:id="2205" w:author="svcMRProcess" w:date="2020-02-15T10:10:00Z">
        <w:r>
          <w:rPr>
            <w:snapToGrid w:val="0"/>
          </w:rPr>
          <w:t>etc.</w:t>
        </w:r>
      </w:ins>
      <w:bookmarkEnd w:id="2201"/>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del w:id="2206" w:author="svcMRProcess" w:date="2020-02-15T10:10:00Z">
        <w:r>
          <w:rPr>
            <w:snapToGrid w:val="0"/>
          </w:rPr>
          <w:delText> </w:delText>
        </w:r>
      </w:del>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del w:id="2207" w:author="svcMRProcess" w:date="2020-02-15T10:10:00Z">
        <w:r>
          <w:rPr>
            <w:snapToGrid w:val="0"/>
          </w:rPr>
          <w:delText> </w:delText>
        </w:r>
      </w:del>
    </w:p>
    <w:p>
      <w:pPr>
        <w:pStyle w:val="Indenta"/>
        <w:spacing w:before="60"/>
        <w:rPr>
          <w:snapToGrid w:val="0"/>
        </w:rPr>
      </w:pPr>
      <w:r>
        <w:rPr>
          <w:snapToGrid w:val="0"/>
        </w:rPr>
        <w:tab/>
        <w:t>(a)</w:t>
      </w:r>
      <w:r>
        <w:rPr>
          <w:snapToGrid w:val="0"/>
        </w:rPr>
        <w:tab/>
        <w:t>the name;</w:t>
      </w:r>
      <w:ins w:id="2208" w:author="svcMRProcess" w:date="2020-02-15T10:10:00Z">
        <w:r>
          <w:rPr>
            <w:snapToGrid w:val="0"/>
          </w:rPr>
          <w:t xml:space="preserve"> or</w:t>
        </w:r>
      </w:ins>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del w:id="2209" w:author="svcMRProcess" w:date="2020-02-15T10:10:00Z">
        <w:r>
          <w:delText xml:space="preserve"> </w:delText>
        </w:r>
      </w:del>
    </w:p>
    <w:p>
      <w:pPr>
        <w:pStyle w:val="Heading5"/>
        <w:rPr>
          <w:del w:id="2210" w:author="svcMRProcess" w:date="2020-02-15T10:10:00Z"/>
          <w:snapToGrid w:val="0"/>
        </w:rPr>
      </w:pPr>
      <w:bookmarkStart w:id="2211" w:name="_Toc498763835"/>
      <w:bookmarkStart w:id="2212" w:name="_Toc51564994"/>
      <w:bookmarkStart w:id="2213" w:name="_Toc342401793"/>
      <w:bookmarkStart w:id="2214" w:name="_Toc377546523"/>
      <w:del w:id="2215" w:author="svcMRProcess" w:date="2020-02-15T10:10:00Z">
        <w:r>
          <w:rPr>
            <w:rStyle w:val="CharSectno"/>
          </w:rPr>
          <w:delText>79</w:delText>
        </w:r>
        <w:r>
          <w:rPr>
            <w:snapToGrid w:val="0"/>
          </w:rPr>
          <w:delText xml:space="preserve">. </w:delText>
        </w:r>
        <w:r>
          <w:rPr>
            <w:snapToGrid w:val="0"/>
          </w:rPr>
          <w:tab/>
          <w:delText>Time for receipt of nominations</w:delText>
        </w:r>
        <w:bookmarkEnd w:id="2211"/>
        <w:bookmarkEnd w:id="2212"/>
        <w:bookmarkEnd w:id="2213"/>
        <w:r>
          <w:rPr>
            <w:snapToGrid w:val="0"/>
          </w:rPr>
          <w:delText xml:space="preserve"> </w:delText>
        </w:r>
      </w:del>
    </w:p>
    <w:p>
      <w:pPr>
        <w:pStyle w:val="Heading5"/>
        <w:rPr>
          <w:ins w:id="2216" w:author="svcMRProcess" w:date="2020-02-15T10:10:00Z"/>
          <w:snapToGrid w:val="0"/>
        </w:rPr>
      </w:pPr>
      <w:ins w:id="2217" w:author="svcMRProcess" w:date="2020-02-15T10:10:00Z">
        <w:r>
          <w:rPr>
            <w:rStyle w:val="CharSectno"/>
          </w:rPr>
          <w:t>79</w:t>
        </w:r>
        <w:r>
          <w:rPr>
            <w:snapToGrid w:val="0"/>
          </w:rPr>
          <w:t>.</w:t>
        </w:r>
        <w:r>
          <w:rPr>
            <w:snapToGrid w:val="0"/>
          </w:rPr>
          <w:tab/>
          <w:t>Nomination, when receivable by returning officer</w:t>
        </w:r>
        <w:bookmarkEnd w:id="2214"/>
      </w:ins>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2218" w:name="_Toc377546524"/>
      <w:bookmarkStart w:id="2219" w:name="_Toc498763836"/>
      <w:bookmarkStart w:id="2220" w:name="_Toc51564995"/>
      <w:bookmarkStart w:id="2221" w:name="_Toc342401794"/>
      <w:r>
        <w:rPr>
          <w:rStyle w:val="CharSectno"/>
        </w:rPr>
        <w:t>80</w:t>
      </w:r>
      <w:r>
        <w:rPr>
          <w:snapToGrid w:val="0"/>
        </w:rPr>
        <w:t>.</w:t>
      </w:r>
      <w:r>
        <w:rPr>
          <w:snapToGrid w:val="0"/>
        </w:rPr>
        <w:tab/>
        <w:t>Grouping of candidates</w:t>
      </w:r>
      <w:bookmarkEnd w:id="2218"/>
      <w:bookmarkEnd w:id="2219"/>
      <w:bookmarkEnd w:id="2220"/>
      <w:bookmarkEnd w:id="2221"/>
      <w:del w:id="2222" w:author="svcMRProcess" w:date="2020-02-15T10:10:00Z">
        <w:r>
          <w:rPr>
            <w:snapToGrid w:val="0"/>
          </w:rPr>
          <w:delText xml:space="preserve"> </w:delText>
        </w:r>
      </w:del>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del w:id="2223" w:author="svcMRProcess" w:date="2020-02-15T10:10:00Z">
        <w:r>
          <w:rPr>
            <w:snapToGrid w:val="0"/>
          </w:rPr>
          <w:delText> </w:delText>
        </w:r>
      </w:del>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del w:id="2224" w:author="svcMRProcess" w:date="2020-02-15T10:10:00Z">
        <w:r>
          <w:delText xml:space="preserve"> </w:delText>
        </w:r>
      </w:del>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del w:id="2225" w:author="svcMRProcess" w:date="2020-02-15T10:10:00Z">
        <w:r>
          <w:rPr>
            <w:snapToGrid w:val="0"/>
          </w:rPr>
          <w:delText> </w:delText>
        </w:r>
      </w:del>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del w:id="2226" w:author="svcMRProcess" w:date="2020-02-15T10:10:00Z">
        <w:r>
          <w:rPr>
            <w:snapToGrid w:val="0"/>
          </w:rPr>
          <w:delText> </w:delText>
        </w:r>
      </w:del>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del w:id="2227" w:author="svcMRProcess" w:date="2020-02-15T10:10:00Z">
        <w:r>
          <w:rPr>
            <w:snapToGrid w:val="0"/>
          </w:rPr>
          <w:delText> </w:delText>
        </w:r>
      </w:del>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del w:id="2228" w:author="svcMRProcess" w:date="2020-02-15T10:10:00Z">
        <w:r>
          <w:delText xml:space="preserve"> </w:delText>
        </w:r>
      </w:del>
    </w:p>
    <w:p>
      <w:pPr>
        <w:pStyle w:val="Heading5"/>
        <w:rPr>
          <w:snapToGrid w:val="0"/>
        </w:rPr>
      </w:pPr>
      <w:bookmarkStart w:id="2229" w:name="_Toc498763837"/>
      <w:bookmarkStart w:id="2230" w:name="_Toc51564996"/>
      <w:bookmarkStart w:id="2231" w:name="_Toc342401795"/>
      <w:bookmarkStart w:id="2232" w:name="_Toc377546525"/>
      <w:r>
        <w:rPr>
          <w:rStyle w:val="CharSectno"/>
        </w:rPr>
        <w:t>81</w:t>
      </w:r>
      <w:r>
        <w:rPr>
          <w:snapToGrid w:val="0"/>
        </w:rPr>
        <w:t>.</w:t>
      </w:r>
      <w:r>
        <w:rPr>
          <w:snapToGrid w:val="0"/>
        </w:rPr>
        <w:tab/>
        <w:t>Nomination paper and deposit</w:t>
      </w:r>
      <w:bookmarkEnd w:id="2229"/>
      <w:bookmarkEnd w:id="2230"/>
      <w:bookmarkEnd w:id="2231"/>
      <w:r>
        <w:rPr>
          <w:snapToGrid w:val="0"/>
        </w:rPr>
        <w:t xml:space="preserve"> </w:t>
      </w:r>
      <w:ins w:id="2233" w:author="svcMRProcess" w:date="2020-02-15T10:10:00Z">
        <w:r>
          <w:rPr>
            <w:snapToGrid w:val="0"/>
          </w:rPr>
          <w:t>required for valid nomination</w:t>
        </w:r>
      </w:ins>
      <w:bookmarkEnd w:id="2232"/>
    </w:p>
    <w:p>
      <w:pPr>
        <w:pStyle w:val="Subsection"/>
        <w:rPr>
          <w:snapToGrid w:val="0"/>
        </w:rPr>
      </w:pPr>
      <w:r>
        <w:rPr>
          <w:snapToGrid w:val="0"/>
        </w:rPr>
        <w:tab/>
        <w:t>(1)</w:t>
      </w:r>
      <w:r>
        <w:rPr>
          <w:snapToGrid w:val="0"/>
        </w:rPr>
        <w:tab/>
        <w:t>No nomination shall be valid unless —</w:t>
      </w:r>
      <w:del w:id="2234" w:author="svcMRProcess" w:date="2020-02-15T10:10:00Z">
        <w:r>
          <w:rPr>
            <w:snapToGrid w:val="0"/>
          </w:rPr>
          <w:delText> </w:delText>
        </w:r>
      </w:del>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del w:id="2235" w:author="svcMRProcess" w:date="2020-02-15T10:10:00Z">
        <w:r>
          <w:delText xml:space="preserve"> </w:delText>
        </w:r>
      </w:del>
    </w:p>
    <w:p>
      <w:pPr>
        <w:pStyle w:val="Heading5"/>
      </w:pPr>
      <w:bookmarkStart w:id="2236" w:name="_Toc498763838"/>
      <w:bookmarkStart w:id="2237" w:name="_Toc51564997"/>
      <w:bookmarkStart w:id="2238" w:name="_Toc342401796"/>
      <w:bookmarkStart w:id="2239" w:name="_Toc377546526"/>
      <w:r>
        <w:rPr>
          <w:rStyle w:val="CharSectno"/>
        </w:rPr>
        <w:t>81A</w:t>
      </w:r>
      <w:r>
        <w:t>.</w:t>
      </w:r>
      <w:r>
        <w:tab/>
      </w:r>
      <w:del w:id="2240" w:author="svcMRProcess" w:date="2020-02-15T10:10:00Z">
        <w:r>
          <w:delText>Centralised</w:delText>
        </w:r>
      </w:del>
      <w:ins w:id="2241" w:author="svcMRProcess" w:date="2020-02-15T10:10:00Z">
        <w:r>
          <w:t>Party</w:t>
        </w:r>
      </w:ins>
      <w:r>
        <w:t xml:space="preserve"> nomination</w:t>
      </w:r>
      <w:del w:id="2242" w:author="svcMRProcess" w:date="2020-02-15T10:10:00Z">
        <w:r>
          <w:delText xml:space="preserve"> procedure</w:delText>
        </w:r>
      </w:del>
      <w:bookmarkEnd w:id="2236"/>
      <w:bookmarkEnd w:id="2237"/>
      <w:bookmarkEnd w:id="2238"/>
      <w:ins w:id="2243" w:author="svcMRProcess" w:date="2020-02-15T10:10:00Z">
        <w:r>
          <w:t>, making and effect of</w:t>
        </w:r>
      </w:ins>
      <w:bookmarkEnd w:id="2239"/>
    </w:p>
    <w:p>
      <w:pPr>
        <w:pStyle w:val="Subsection"/>
      </w:pPr>
      <w:r>
        <w:tab/>
        <w:t>(1)</w:t>
      </w:r>
      <w:r>
        <w:tab/>
        <w:t>In this section —</w:t>
      </w:r>
      <w:del w:id="2244" w:author="svcMRProcess" w:date="2020-02-15T10:10:00Z">
        <w:r>
          <w:delText xml:space="preserve"> </w:delText>
        </w:r>
      </w:del>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del w:id="2245" w:author="svcMRProcess" w:date="2020-02-15T10:10:00Z">
        <w:r>
          <w:delText xml:space="preserve"> </w:delText>
        </w:r>
      </w:del>
    </w:p>
    <w:p>
      <w:pPr>
        <w:pStyle w:val="Indenta"/>
      </w:pPr>
      <w:r>
        <w:tab/>
        <w:t>(a)</w:t>
      </w:r>
      <w:r>
        <w:tab/>
        <w:t>it contains a declaration by the secretary of the registered political party that the candidate is publicly recognised by the party as being an endorsed candidate of the party;</w:t>
      </w:r>
      <w:ins w:id="2246" w:author="svcMRProcess" w:date="2020-02-15T10:10:00Z">
        <w:r>
          <w:t xml:space="preserve"> and</w:t>
        </w:r>
      </w:ins>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del w:id="2247" w:author="svcMRProcess" w:date="2020-02-15T10:10:00Z">
        <w:r>
          <w:delText xml:space="preserve"> </w:delText>
        </w:r>
      </w:del>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del w:id="2248" w:author="svcMRProcess" w:date="2020-02-15T10:10:00Z">
        <w:r>
          <w:delText xml:space="preserve"> </w:delText>
        </w:r>
      </w:del>
    </w:p>
    <w:p>
      <w:pPr>
        <w:pStyle w:val="Indenti"/>
      </w:pPr>
      <w:r>
        <w:tab/>
        <w:t>(i)</w:t>
      </w:r>
      <w:r>
        <w:tab/>
        <w:t>a copy of the nomination paper;</w:t>
      </w:r>
      <w:ins w:id="2249" w:author="svcMRProcess" w:date="2020-02-15T10:10:00Z">
        <w:r>
          <w:t xml:space="preserve"> and</w:t>
        </w:r>
      </w:ins>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2250" w:name="_Toc377546527"/>
      <w:bookmarkStart w:id="2251" w:name="_Toc498763839"/>
      <w:bookmarkStart w:id="2252" w:name="_Toc51564998"/>
      <w:bookmarkStart w:id="2253" w:name="_Toc342401797"/>
      <w:r>
        <w:rPr>
          <w:rStyle w:val="CharSectno"/>
        </w:rPr>
        <w:t>82</w:t>
      </w:r>
      <w:r>
        <w:rPr>
          <w:snapToGrid w:val="0"/>
        </w:rPr>
        <w:t>.</w:t>
      </w:r>
      <w:r>
        <w:rPr>
          <w:snapToGrid w:val="0"/>
        </w:rPr>
        <w:tab/>
      </w:r>
      <w:del w:id="2254" w:author="svcMRProcess" w:date="2020-02-15T10:10:00Z">
        <w:r>
          <w:rPr>
            <w:snapToGrid w:val="0"/>
          </w:rPr>
          <w:delText>Withdrawal</w:delText>
        </w:r>
      </w:del>
      <w:ins w:id="2255" w:author="svcMRProcess" w:date="2020-02-15T10:10:00Z">
        <w:r>
          <w:rPr>
            <w:snapToGrid w:val="0"/>
          </w:rPr>
          <w:t>Nomination, withdrawal</w:t>
        </w:r>
      </w:ins>
      <w:r>
        <w:rPr>
          <w:snapToGrid w:val="0"/>
        </w:rPr>
        <w:t xml:space="preserve"> of</w:t>
      </w:r>
      <w:bookmarkEnd w:id="2250"/>
      <w:del w:id="2256" w:author="svcMRProcess" w:date="2020-02-15T10:10:00Z">
        <w:r>
          <w:rPr>
            <w:snapToGrid w:val="0"/>
          </w:rPr>
          <w:delText xml:space="preserve"> nomination</w:delText>
        </w:r>
        <w:bookmarkEnd w:id="2251"/>
        <w:bookmarkEnd w:id="2252"/>
        <w:bookmarkEnd w:id="2253"/>
        <w:r>
          <w:rPr>
            <w:snapToGrid w:val="0"/>
          </w:rPr>
          <w:delText xml:space="preserve"> </w:delText>
        </w:r>
      </w:del>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del w:id="2257" w:author="svcMRProcess" w:date="2020-02-15T10:10:00Z">
        <w:r>
          <w:delText xml:space="preserve"> </w:delText>
        </w:r>
      </w:del>
    </w:p>
    <w:p>
      <w:pPr>
        <w:pStyle w:val="Heading5"/>
        <w:rPr>
          <w:snapToGrid w:val="0"/>
        </w:rPr>
      </w:pPr>
      <w:bookmarkStart w:id="2258" w:name="_Toc498763840"/>
      <w:bookmarkStart w:id="2259" w:name="_Toc51564999"/>
      <w:bookmarkStart w:id="2260" w:name="_Toc342401798"/>
      <w:bookmarkStart w:id="2261" w:name="_Toc377546528"/>
      <w:r>
        <w:rPr>
          <w:rStyle w:val="CharSectno"/>
        </w:rPr>
        <w:t>83</w:t>
      </w:r>
      <w:r>
        <w:rPr>
          <w:snapToGrid w:val="0"/>
        </w:rPr>
        <w:t>.</w:t>
      </w:r>
      <w:del w:id="2262" w:author="svcMRProcess" w:date="2020-02-15T10:10:00Z">
        <w:r>
          <w:rPr>
            <w:snapToGrid w:val="0"/>
          </w:rPr>
          <w:delText xml:space="preserve"> </w:delText>
        </w:r>
        <w:r>
          <w:rPr>
            <w:snapToGrid w:val="0"/>
          </w:rPr>
          <w:tab/>
          <w:delText>Formal</w:delText>
        </w:r>
      </w:del>
      <w:ins w:id="2263" w:author="svcMRProcess" w:date="2020-02-15T10:10:00Z">
        <w:r>
          <w:rPr>
            <w:snapToGrid w:val="0"/>
          </w:rPr>
          <w:tab/>
          <w:t>Nomination paper, effect of</w:t>
        </w:r>
      </w:ins>
      <w:r>
        <w:rPr>
          <w:snapToGrid w:val="0"/>
        </w:rPr>
        <w:t xml:space="preserve"> defects</w:t>
      </w:r>
      <w:bookmarkEnd w:id="2258"/>
      <w:bookmarkEnd w:id="2259"/>
      <w:bookmarkEnd w:id="2260"/>
      <w:r>
        <w:rPr>
          <w:snapToGrid w:val="0"/>
        </w:rPr>
        <w:t xml:space="preserve"> </w:t>
      </w:r>
      <w:ins w:id="2264" w:author="svcMRProcess" w:date="2020-02-15T10:10:00Z">
        <w:r>
          <w:rPr>
            <w:snapToGrid w:val="0"/>
          </w:rPr>
          <w:t>etc. in</w:t>
        </w:r>
      </w:ins>
      <w:bookmarkEnd w:id="2261"/>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2265" w:name="_Toc377546529"/>
      <w:bookmarkStart w:id="2266" w:name="_Toc498763841"/>
      <w:bookmarkStart w:id="2267" w:name="_Toc51565000"/>
      <w:bookmarkStart w:id="2268" w:name="_Toc342401799"/>
      <w:r>
        <w:rPr>
          <w:rStyle w:val="CharSectno"/>
        </w:rPr>
        <w:t>84</w:t>
      </w:r>
      <w:r>
        <w:rPr>
          <w:snapToGrid w:val="0"/>
        </w:rPr>
        <w:t>.</w:t>
      </w:r>
      <w:r>
        <w:rPr>
          <w:snapToGrid w:val="0"/>
        </w:rPr>
        <w:tab/>
      </w:r>
      <w:del w:id="2269" w:author="svcMRProcess" w:date="2020-02-15T10:10:00Z">
        <w:r>
          <w:rPr>
            <w:snapToGrid w:val="0"/>
          </w:rPr>
          <w:delText>Return</w:delText>
        </w:r>
      </w:del>
      <w:ins w:id="2270" w:author="svcMRProcess" w:date="2020-02-15T10:10:00Z">
        <w:r>
          <w:rPr>
            <w:snapToGrid w:val="0"/>
          </w:rPr>
          <w:t>Deposit by candidate, return</w:t>
        </w:r>
      </w:ins>
      <w:r>
        <w:rPr>
          <w:snapToGrid w:val="0"/>
        </w:rPr>
        <w:t xml:space="preserve"> or forfeiture of</w:t>
      </w:r>
      <w:bookmarkEnd w:id="2265"/>
      <w:del w:id="2271" w:author="svcMRProcess" w:date="2020-02-15T10:10:00Z">
        <w:r>
          <w:rPr>
            <w:snapToGrid w:val="0"/>
          </w:rPr>
          <w:delText xml:space="preserve"> deposit</w:delText>
        </w:r>
        <w:bookmarkEnd w:id="2266"/>
        <w:bookmarkEnd w:id="2267"/>
        <w:bookmarkEnd w:id="2268"/>
        <w:r>
          <w:rPr>
            <w:snapToGrid w:val="0"/>
          </w:rPr>
          <w:delText xml:space="preserve"> </w:delText>
        </w:r>
      </w:del>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del w:id="2272" w:author="svcMRProcess" w:date="2020-02-15T10:10:00Z">
        <w:r>
          <w:rPr>
            <w:snapToGrid w:val="0"/>
          </w:rPr>
          <w:delText> </w:delText>
        </w:r>
      </w:del>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del w:id="2273" w:author="svcMRProcess" w:date="2020-02-15T10:10:00Z">
        <w:r>
          <w:delText xml:space="preserve"> </w:delText>
        </w:r>
      </w:del>
    </w:p>
    <w:p>
      <w:pPr>
        <w:pStyle w:val="Heading5"/>
      </w:pPr>
      <w:bookmarkStart w:id="2274" w:name="_Toc498763842"/>
      <w:bookmarkStart w:id="2275" w:name="_Toc51565001"/>
      <w:bookmarkStart w:id="2276" w:name="_Toc342401800"/>
      <w:bookmarkStart w:id="2277" w:name="_Toc377546530"/>
      <w:r>
        <w:rPr>
          <w:rStyle w:val="CharSectno"/>
        </w:rPr>
        <w:t>85</w:t>
      </w:r>
      <w:r>
        <w:t>.</w:t>
      </w:r>
      <w:r>
        <w:tab/>
      </w:r>
      <w:del w:id="2278" w:author="svcMRProcess" w:date="2020-02-15T10:10:00Z">
        <w:r>
          <w:delText>Place of declaration</w:delText>
        </w:r>
      </w:del>
      <w:ins w:id="2279" w:author="svcMRProcess" w:date="2020-02-15T10:10:00Z">
        <w:r>
          <w:t>Declaration</w:t>
        </w:r>
      </w:ins>
      <w:r>
        <w:t xml:space="preserve"> of nominations</w:t>
      </w:r>
      <w:del w:id="2280" w:author="svcMRProcess" w:date="2020-02-15T10:10:00Z">
        <w:r>
          <w:delText xml:space="preserve"> and</w:delText>
        </w:r>
      </w:del>
      <w:ins w:id="2281" w:author="svcMRProcess" w:date="2020-02-15T10:10:00Z">
        <w:r>
          <w:t>, place of;</w:t>
        </w:r>
      </w:ins>
      <w:r>
        <w:t xml:space="preserve"> hour of nomination</w:t>
      </w:r>
      <w:bookmarkEnd w:id="2274"/>
      <w:bookmarkEnd w:id="2275"/>
      <w:bookmarkEnd w:id="2276"/>
      <w:ins w:id="2282" w:author="svcMRProcess" w:date="2020-02-15T10:10:00Z">
        <w:r>
          <w:t xml:space="preserve"> is noon on last day</w:t>
        </w:r>
      </w:ins>
      <w:bookmarkEnd w:id="2277"/>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2283" w:name="_Toc377546531"/>
      <w:bookmarkStart w:id="2284" w:name="_Toc498763843"/>
      <w:bookmarkStart w:id="2285" w:name="_Toc51565002"/>
      <w:bookmarkStart w:id="2286" w:name="_Toc342401801"/>
      <w:r>
        <w:rPr>
          <w:rStyle w:val="CharSectno"/>
        </w:rPr>
        <w:t>86</w:t>
      </w:r>
      <w:r>
        <w:rPr>
          <w:snapToGrid w:val="0"/>
        </w:rPr>
        <w:t>.</w:t>
      </w:r>
      <w:r>
        <w:rPr>
          <w:snapToGrid w:val="0"/>
        </w:rPr>
        <w:tab/>
      </w:r>
      <w:del w:id="2287" w:author="svcMRProcess" w:date="2020-02-15T10:10:00Z">
        <w:r>
          <w:rPr>
            <w:snapToGrid w:val="0"/>
          </w:rPr>
          <w:delText>Proceedings on nomination day — </w:delText>
        </w:r>
      </w:del>
      <w:ins w:id="2288" w:author="svcMRProcess" w:date="2020-02-15T10:10:00Z">
        <w:r>
          <w:rPr>
            <w:snapToGrid w:val="0"/>
          </w:rPr>
          <w:t xml:space="preserve">Close of nominations, procedure as to for </w:t>
        </w:r>
      </w:ins>
      <w:r>
        <w:rPr>
          <w:snapToGrid w:val="0"/>
        </w:rPr>
        <w:t>Assembly election</w:t>
      </w:r>
      <w:bookmarkEnd w:id="2283"/>
      <w:bookmarkEnd w:id="2284"/>
      <w:bookmarkEnd w:id="2285"/>
      <w:bookmarkEnd w:id="2286"/>
      <w:del w:id="2289" w:author="svcMRProcess" w:date="2020-02-15T10:10:00Z">
        <w:r>
          <w:rPr>
            <w:snapToGrid w:val="0"/>
          </w:rPr>
          <w:delText xml:space="preserve"> </w:delText>
        </w:r>
      </w:del>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del w:id="2290" w:author="svcMRProcess" w:date="2020-02-15T10:10:00Z">
        <w:r>
          <w:rPr>
            <w:snapToGrid w:val="0"/>
          </w:rPr>
          <w:delText> </w:delText>
        </w:r>
      </w:del>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del w:id="2291" w:author="svcMRProcess" w:date="2020-02-15T10:10:00Z">
        <w:r>
          <w:delText xml:space="preserve"> </w:delText>
        </w:r>
      </w:del>
    </w:p>
    <w:p>
      <w:pPr>
        <w:pStyle w:val="Heading5"/>
        <w:rPr>
          <w:snapToGrid w:val="0"/>
        </w:rPr>
      </w:pPr>
      <w:bookmarkStart w:id="2292" w:name="_Toc377546532"/>
      <w:bookmarkStart w:id="2293" w:name="_Toc498763844"/>
      <w:bookmarkStart w:id="2294" w:name="_Toc51565003"/>
      <w:bookmarkStart w:id="2295" w:name="_Toc342401802"/>
      <w:r>
        <w:rPr>
          <w:rStyle w:val="CharSectno"/>
        </w:rPr>
        <w:t>87</w:t>
      </w:r>
      <w:r>
        <w:rPr>
          <w:snapToGrid w:val="0"/>
        </w:rPr>
        <w:t>.</w:t>
      </w:r>
      <w:r>
        <w:rPr>
          <w:snapToGrid w:val="0"/>
        </w:rPr>
        <w:tab/>
      </w:r>
      <w:del w:id="2296" w:author="svcMRProcess" w:date="2020-02-15T10:10:00Z">
        <w:r>
          <w:rPr>
            <w:snapToGrid w:val="0"/>
          </w:rPr>
          <w:delText>Proceedings on nomination day — </w:delText>
        </w:r>
      </w:del>
      <w:ins w:id="2297" w:author="svcMRProcess" w:date="2020-02-15T10:10:00Z">
        <w:r>
          <w:rPr>
            <w:snapToGrid w:val="0"/>
          </w:rPr>
          <w:t xml:space="preserve">Close of nominations, procedure as to for </w:t>
        </w:r>
      </w:ins>
      <w:r>
        <w:rPr>
          <w:snapToGrid w:val="0"/>
        </w:rPr>
        <w:t>Council election</w:t>
      </w:r>
      <w:bookmarkEnd w:id="2292"/>
      <w:bookmarkEnd w:id="2293"/>
      <w:bookmarkEnd w:id="2294"/>
      <w:bookmarkEnd w:id="2295"/>
      <w:del w:id="2298" w:author="svcMRProcess" w:date="2020-02-15T10:10:00Z">
        <w:r>
          <w:rPr>
            <w:snapToGrid w:val="0"/>
          </w:rPr>
          <w:delText xml:space="preserve"> </w:delText>
        </w:r>
      </w:del>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del w:id="2299" w:author="svcMRProcess" w:date="2020-02-15T10:10:00Z">
        <w:r>
          <w:rPr>
            <w:snapToGrid w:val="0"/>
          </w:rPr>
          <w:delText xml:space="preserve"> </w:delText>
        </w:r>
      </w:del>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del w:id="2300" w:author="svcMRProcess" w:date="2020-02-15T10:10:00Z">
        <w:r>
          <w:rPr>
            <w:snapToGrid w:val="0"/>
          </w:rPr>
          <w:delText> </w:delText>
        </w:r>
      </w:del>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del w:id="2301" w:author="svcMRProcess" w:date="2020-02-15T10:10:00Z">
        <w:r>
          <w:rPr>
            <w:snapToGrid w:val="0"/>
          </w:rPr>
          <w:delText> </w:delText>
        </w:r>
      </w:del>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del w:id="2302" w:author="svcMRProcess" w:date="2020-02-15T10:10:00Z">
        <w:r>
          <w:delText xml:space="preserve"> </w:delText>
        </w:r>
      </w:del>
    </w:p>
    <w:p>
      <w:pPr>
        <w:pStyle w:val="Heading5"/>
        <w:rPr>
          <w:snapToGrid w:val="0"/>
        </w:rPr>
      </w:pPr>
      <w:bookmarkStart w:id="2303" w:name="_Toc498763845"/>
      <w:bookmarkStart w:id="2304" w:name="_Toc51565004"/>
      <w:bookmarkStart w:id="2305" w:name="_Toc342401803"/>
      <w:bookmarkStart w:id="2306" w:name="_Toc377546533"/>
      <w:r>
        <w:rPr>
          <w:rStyle w:val="CharSectno"/>
        </w:rPr>
        <w:t>87A</w:t>
      </w:r>
      <w:r>
        <w:rPr>
          <w:snapToGrid w:val="0"/>
        </w:rPr>
        <w:t>.</w:t>
      </w:r>
      <w:del w:id="2307" w:author="svcMRProcess" w:date="2020-02-15T10:10:00Z">
        <w:r>
          <w:rPr>
            <w:snapToGrid w:val="0"/>
          </w:rPr>
          <w:delText xml:space="preserve"> </w:delText>
        </w:r>
        <w:r>
          <w:rPr>
            <w:snapToGrid w:val="0"/>
          </w:rPr>
          <w:tab/>
          <w:delText xml:space="preserve">Further duties </w:delText>
        </w:r>
      </w:del>
      <w:ins w:id="2308" w:author="svcMRProcess" w:date="2020-02-15T10:10:00Z">
        <w:r>
          <w:rPr>
            <w:snapToGrid w:val="0"/>
          </w:rPr>
          <w:tab/>
          <w:t xml:space="preserve">Close </w:t>
        </w:r>
      </w:ins>
      <w:r>
        <w:rPr>
          <w:snapToGrid w:val="0"/>
        </w:rPr>
        <w:t xml:space="preserve">of </w:t>
      </w:r>
      <w:ins w:id="2309" w:author="svcMRProcess" w:date="2020-02-15T10:10:00Z">
        <w:r>
          <w:rPr>
            <w:snapToGrid w:val="0"/>
          </w:rPr>
          <w:t xml:space="preserve">nominations, </w:t>
        </w:r>
      </w:ins>
      <w:r>
        <w:rPr>
          <w:snapToGrid w:val="0"/>
        </w:rPr>
        <w:t xml:space="preserve">returning </w:t>
      </w:r>
      <w:del w:id="2310" w:author="svcMRProcess" w:date="2020-02-15T10:10:00Z">
        <w:r>
          <w:rPr>
            <w:snapToGrid w:val="0"/>
          </w:rPr>
          <w:delText>officer</w:delText>
        </w:r>
        <w:bookmarkEnd w:id="2303"/>
        <w:bookmarkEnd w:id="2304"/>
        <w:bookmarkEnd w:id="2305"/>
        <w:r>
          <w:rPr>
            <w:snapToGrid w:val="0"/>
          </w:rPr>
          <w:delText xml:space="preserve"> </w:delText>
        </w:r>
      </w:del>
      <w:ins w:id="2311" w:author="svcMRProcess" w:date="2020-02-15T10:10:00Z">
        <w:r>
          <w:rPr>
            <w:snapToGrid w:val="0"/>
          </w:rPr>
          <w:t>officer’s other duties as to</w:t>
        </w:r>
      </w:ins>
      <w:bookmarkEnd w:id="2306"/>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del w:id="2312" w:author="svcMRProcess" w:date="2020-02-15T10:10:00Z">
        <w:r>
          <w:delText xml:space="preserve"> </w:delText>
        </w:r>
      </w:del>
    </w:p>
    <w:p>
      <w:pPr>
        <w:pStyle w:val="Heading5"/>
        <w:rPr>
          <w:snapToGrid w:val="0"/>
        </w:rPr>
      </w:pPr>
      <w:bookmarkStart w:id="2313" w:name="_Toc377546534"/>
      <w:bookmarkStart w:id="2314" w:name="_Toc498763846"/>
      <w:bookmarkStart w:id="2315" w:name="_Toc51565005"/>
      <w:bookmarkStart w:id="2316" w:name="_Toc342401804"/>
      <w:r>
        <w:rPr>
          <w:rStyle w:val="CharSectno"/>
        </w:rPr>
        <w:t>88</w:t>
      </w:r>
      <w:r>
        <w:rPr>
          <w:snapToGrid w:val="0"/>
        </w:rPr>
        <w:t>.</w:t>
      </w:r>
      <w:r>
        <w:rPr>
          <w:snapToGrid w:val="0"/>
        </w:rPr>
        <w:tab/>
        <w:t>Death of candidate after nomination</w:t>
      </w:r>
      <w:bookmarkEnd w:id="2313"/>
      <w:bookmarkEnd w:id="2314"/>
      <w:bookmarkEnd w:id="2315"/>
      <w:bookmarkEnd w:id="2316"/>
      <w:del w:id="2317" w:author="svcMRProcess" w:date="2020-02-15T10:10:00Z">
        <w:r>
          <w:rPr>
            <w:snapToGrid w:val="0"/>
          </w:rPr>
          <w:delText xml:space="preserve"> </w:delText>
        </w:r>
      </w:del>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del w:id="2318" w:author="svcMRProcess" w:date="2020-02-15T10:10:00Z">
        <w:r>
          <w:rPr>
            <w:snapToGrid w:val="0"/>
          </w:rPr>
          <w:delText> </w:delText>
        </w:r>
      </w:del>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del w:id="2319" w:author="svcMRProcess" w:date="2020-02-15T10:10:00Z">
        <w:r>
          <w:rPr>
            <w:snapToGrid w:val="0"/>
          </w:rPr>
          <w:delText> </w:delText>
        </w:r>
      </w:del>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del w:id="2320" w:author="svcMRProcess" w:date="2020-02-15T10:10:00Z">
        <w:r>
          <w:rPr>
            <w:snapToGrid w:val="0"/>
          </w:rPr>
          <w:delText xml:space="preserve"> </w:delText>
        </w:r>
      </w:del>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del w:id="2321" w:author="svcMRProcess" w:date="2020-02-15T10:10:00Z">
        <w:r>
          <w:rPr>
            <w:snapToGrid w:val="0"/>
          </w:rPr>
          <w:delText xml:space="preserve"> </w:delText>
        </w:r>
      </w:del>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del w:id="2322" w:author="svcMRProcess" w:date="2020-02-15T10:10:00Z">
        <w:r>
          <w:delText xml:space="preserve"> </w:delText>
        </w:r>
      </w:del>
    </w:p>
    <w:p>
      <w:pPr>
        <w:pStyle w:val="Heading5"/>
        <w:rPr>
          <w:snapToGrid w:val="0"/>
        </w:rPr>
      </w:pPr>
      <w:bookmarkStart w:id="2323" w:name="_Toc498763847"/>
      <w:bookmarkStart w:id="2324" w:name="_Toc51565006"/>
      <w:bookmarkStart w:id="2325" w:name="_Toc342401805"/>
      <w:bookmarkStart w:id="2326" w:name="_Toc377546535"/>
      <w:r>
        <w:rPr>
          <w:rStyle w:val="CharSectno"/>
        </w:rPr>
        <w:t>89</w:t>
      </w:r>
      <w:r>
        <w:rPr>
          <w:snapToGrid w:val="0"/>
        </w:rPr>
        <w:t>.</w:t>
      </w:r>
      <w:r>
        <w:rPr>
          <w:snapToGrid w:val="0"/>
        </w:rPr>
        <w:tab/>
        <w:t xml:space="preserve">Failure </w:t>
      </w:r>
      <w:del w:id="2327" w:author="svcMRProcess" w:date="2020-02-15T10:10:00Z">
        <w:r>
          <w:rPr>
            <w:snapToGrid w:val="0"/>
          </w:rPr>
          <w:delText>or</w:delText>
        </w:r>
      </w:del>
      <w:ins w:id="2328" w:author="svcMRProcess" w:date="2020-02-15T10:10:00Z">
        <w:r>
          <w:rPr>
            <w:snapToGrid w:val="0"/>
          </w:rPr>
          <w:t>and</w:t>
        </w:r>
      </w:ins>
      <w:r>
        <w:rPr>
          <w:snapToGrid w:val="0"/>
        </w:rPr>
        <w:t xml:space="preserve"> partial failure of election</w:t>
      </w:r>
      <w:bookmarkEnd w:id="2323"/>
      <w:bookmarkEnd w:id="2324"/>
      <w:bookmarkEnd w:id="2325"/>
      <w:del w:id="2329" w:author="svcMRProcess" w:date="2020-02-15T10:10:00Z">
        <w:r>
          <w:rPr>
            <w:snapToGrid w:val="0"/>
          </w:rPr>
          <w:delText xml:space="preserve"> </w:delText>
        </w:r>
      </w:del>
      <w:ins w:id="2330" w:author="svcMRProcess" w:date="2020-02-15T10:10:00Z">
        <w:r>
          <w:rPr>
            <w:snapToGrid w:val="0"/>
          </w:rPr>
          <w:t>, when occurs and consequences of</w:t>
        </w:r>
      </w:ins>
      <w:bookmarkEnd w:id="2326"/>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del w:id="2331" w:author="svcMRProcess" w:date="2020-02-15T10:10:00Z">
        <w:r>
          <w:delText xml:space="preserve"> </w:delText>
        </w:r>
      </w:del>
    </w:p>
    <w:p>
      <w:pPr>
        <w:pStyle w:val="Heading3"/>
        <w:keepLines/>
      </w:pPr>
      <w:bookmarkStart w:id="2332" w:name="_Toc377546536"/>
      <w:bookmarkStart w:id="2333" w:name="_Toc72574163"/>
      <w:bookmarkStart w:id="2334" w:name="_Toc72896994"/>
      <w:bookmarkStart w:id="2335" w:name="_Toc89515882"/>
      <w:bookmarkStart w:id="2336" w:name="_Toc97025694"/>
      <w:bookmarkStart w:id="2337" w:name="_Toc102288657"/>
      <w:bookmarkStart w:id="2338" w:name="_Toc102871901"/>
      <w:bookmarkStart w:id="2339" w:name="_Toc104363044"/>
      <w:bookmarkStart w:id="2340" w:name="_Toc104363405"/>
      <w:bookmarkStart w:id="2341" w:name="_Toc104615685"/>
      <w:bookmarkStart w:id="2342" w:name="_Toc104616046"/>
      <w:bookmarkStart w:id="2343" w:name="_Toc109440952"/>
      <w:bookmarkStart w:id="2344" w:name="_Toc113076936"/>
      <w:bookmarkStart w:id="2345" w:name="_Toc113687601"/>
      <w:bookmarkStart w:id="2346" w:name="_Toc113847340"/>
      <w:bookmarkStart w:id="2347" w:name="_Toc113853217"/>
      <w:bookmarkStart w:id="2348" w:name="_Toc115598655"/>
      <w:bookmarkStart w:id="2349" w:name="_Toc115599013"/>
      <w:bookmarkStart w:id="2350" w:name="_Toc128392138"/>
      <w:bookmarkStart w:id="2351" w:name="_Toc129061805"/>
      <w:bookmarkStart w:id="2352" w:name="_Toc149726355"/>
      <w:bookmarkStart w:id="2353" w:name="_Toc149729193"/>
      <w:bookmarkStart w:id="2354" w:name="_Toc153682168"/>
      <w:bookmarkStart w:id="2355" w:name="_Toc156292237"/>
      <w:bookmarkStart w:id="2356" w:name="_Toc157850581"/>
      <w:bookmarkStart w:id="2357" w:name="_Toc160600694"/>
      <w:bookmarkStart w:id="2358" w:name="_Toc179880405"/>
      <w:bookmarkStart w:id="2359" w:name="_Toc179960787"/>
      <w:bookmarkStart w:id="2360" w:name="_Toc183581019"/>
      <w:bookmarkStart w:id="2361" w:name="_Toc183946535"/>
      <w:bookmarkStart w:id="2362" w:name="_Toc183947097"/>
      <w:bookmarkStart w:id="2363" w:name="_Toc184007373"/>
      <w:bookmarkStart w:id="2364" w:name="_Toc184444759"/>
      <w:bookmarkStart w:id="2365" w:name="_Toc184459735"/>
      <w:bookmarkStart w:id="2366" w:name="_Toc185907694"/>
      <w:bookmarkStart w:id="2367" w:name="_Toc202765789"/>
      <w:bookmarkStart w:id="2368" w:name="_Toc202766168"/>
      <w:bookmarkStart w:id="2369" w:name="_Toc203215188"/>
      <w:bookmarkStart w:id="2370" w:name="_Toc203275414"/>
      <w:bookmarkStart w:id="2371" w:name="_Toc205285921"/>
      <w:bookmarkStart w:id="2372" w:name="_Toc230681108"/>
      <w:bookmarkStart w:id="2373" w:name="_Toc241052350"/>
      <w:bookmarkStart w:id="2374" w:name="_Toc242070228"/>
      <w:bookmarkStart w:id="2375" w:name="_Toc242076299"/>
      <w:bookmarkStart w:id="2376" w:name="_Toc242084543"/>
      <w:bookmarkStart w:id="2377" w:name="_Toc259697736"/>
      <w:bookmarkStart w:id="2378" w:name="_Toc259704599"/>
      <w:bookmarkStart w:id="2379" w:name="_Toc261862659"/>
      <w:bookmarkStart w:id="2380" w:name="_Toc266697424"/>
      <w:bookmarkStart w:id="2381" w:name="_Toc266782607"/>
      <w:bookmarkStart w:id="2382" w:name="_Toc267572115"/>
      <w:bookmarkStart w:id="2383" w:name="_Toc267572548"/>
      <w:bookmarkStart w:id="2384" w:name="_Toc267577762"/>
      <w:bookmarkStart w:id="2385" w:name="_Toc268768944"/>
      <w:bookmarkStart w:id="2386" w:name="_Toc312146286"/>
      <w:bookmarkStart w:id="2387" w:name="_Toc339982076"/>
      <w:bookmarkStart w:id="2388" w:name="_Toc342401806"/>
      <w:r>
        <w:rPr>
          <w:rStyle w:val="CharDivNo"/>
        </w:rPr>
        <w:t>Division (3)</w:t>
      </w:r>
      <w:r>
        <w:rPr>
          <w:snapToGrid w:val="0"/>
        </w:rPr>
        <w:t> — </w:t>
      </w:r>
      <w:r>
        <w:rPr>
          <w:rStyle w:val="CharDivText"/>
        </w:rPr>
        <w:t>Voting</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del w:id="2389" w:author="svcMRProcess" w:date="2020-02-15T10:10:00Z">
        <w:r>
          <w:rPr>
            <w:rStyle w:val="CharDivText"/>
          </w:rPr>
          <w:delText xml:space="preserve"> </w:delText>
        </w:r>
      </w:del>
    </w:p>
    <w:p>
      <w:pPr>
        <w:pStyle w:val="Heading4"/>
        <w:keepLines/>
        <w:rPr>
          <w:i/>
          <w:snapToGrid w:val="0"/>
        </w:rPr>
      </w:pPr>
      <w:bookmarkStart w:id="2390" w:name="_Toc377546537"/>
      <w:bookmarkStart w:id="2391" w:name="_Toc72574164"/>
      <w:bookmarkStart w:id="2392" w:name="_Toc72896995"/>
      <w:bookmarkStart w:id="2393" w:name="_Toc89515883"/>
      <w:bookmarkStart w:id="2394" w:name="_Toc97025695"/>
      <w:bookmarkStart w:id="2395" w:name="_Toc102288658"/>
      <w:bookmarkStart w:id="2396" w:name="_Toc102871902"/>
      <w:bookmarkStart w:id="2397" w:name="_Toc104363045"/>
      <w:bookmarkStart w:id="2398" w:name="_Toc104363406"/>
      <w:bookmarkStart w:id="2399" w:name="_Toc104615686"/>
      <w:bookmarkStart w:id="2400" w:name="_Toc104616047"/>
      <w:bookmarkStart w:id="2401" w:name="_Toc109440953"/>
      <w:bookmarkStart w:id="2402" w:name="_Toc113076937"/>
      <w:bookmarkStart w:id="2403" w:name="_Toc113687602"/>
      <w:bookmarkStart w:id="2404" w:name="_Toc113847341"/>
      <w:bookmarkStart w:id="2405" w:name="_Toc113853218"/>
      <w:bookmarkStart w:id="2406" w:name="_Toc115598656"/>
      <w:bookmarkStart w:id="2407" w:name="_Toc115599014"/>
      <w:bookmarkStart w:id="2408" w:name="_Toc128392139"/>
      <w:bookmarkStart w:id="2409" w:name="_Toc129061806"/>
      <w:bookmarkStart w:id="2410" w:name="_Toc149726356"/>
      <w:bookmarkStart w:id="2411" w:name="_Toc149729194"/>
      <w:bookmarkStart w:id="2412" w:name="_Toc153682169"/>
      <w:bookmarkStart w:id="2413" w:name="_Toc156292238"/>
      <w:bookmarkStart w:id="2414" w:name="_Toc157850582"/>
      <w:bookmarkStart w:id="2415" w:name="_Toc160600695"/>
      <w:bookmarkStart w:id="2416" w:name="_Toc179880406"/>
      <w:bookmarkStart w:id="2417" w:name="_Toc179960788"/>
      <w:bookmarkStart w:id="2418" w:name="_Toc183581020"/>
      <w:bookmarkStart w:id="2419" w:name="_Toc183946536"/>
      <w:bookmarkStart w:id="2420" w:name="_Toc183947098"/>
      <w:bookmarkStart w:id="2421" w:name="_Toc184007374"/>
      <w:bookmarkStart w:id="2422" w:name="_Toc184444760"/>
      <w:bookmarkStart w:id="2423" w:name="_Toc184459736"/>
      <w:bookmarkStart w:id="2424" w:name="_Toc185907695"/>
      <w:bookmarkStart w:id="2425" w:name="_Toc202765790"/>
      <w:bookmarkStart w:id="2426" w:name="_Toc202766169"/>
      <w:bookmarkStart w:id="2427" w:name="_Toc203215189"/>
      <w:bookmarkStart w:id="2428" w:name="_Toc203275415"/>
      <w:bookmarkStart w:id="2429" w:name="_Toc205285922"/>
      <w:bookmarkStart w:id="2430" w:name="_Toc230681109"/>
      <w:bookmarkStart w:id="2431" w:name="_Toc241052351"/>
      <w:bookmarkStart w:id="2432" w:name="_Toc242070229"/>
      <w:bookmarkStart w:id="2433" w:name="_Toc242076300"/>
      <w:bookmarkStart w:id="2434" w:name="_Toc242084544"/>
      <w:bookmarkStart w:id="2435" w:name="_Toc259697737"/>
      <w:bookmarkStart w:id="2436" w:name="_Toc259704600"/>
      <w:bookmarkStart w:id="2437" w:name="_Toc261862660"/>
      <w:bookmarkStart w:id="2438" w:name="_Toc266697425"/>
      <w:bookmarkStart w:id="2439" w:name="_Toc266782608"/>
      <w:bookmarkStart w:id="2440" w:name="_Toc267572116"/>
      <w:bookmarkStart w:id="2441" w:name="_Toc267572549"/>
      <w:bookmarkStart w:id="2442" w:name="_Toc267577763"/>
      <w:bookmarkStart w:id="2443" w:name="_Toc268768945"/>
      <w:bookmarkStart w:id="2444" w:name="_Toc312146287"/>
      <w:bookmarkStart w:id="2445" w:name="_Toc339982077"/>
      <w:bookmarkStart w:id="2446" w:name="_Toc342401807"/>
      <w:r>
        <w:rPr>
          <w:i/>
          <w:snapToGrid w:val="0"/>
        </w:rPr>
        <w:t>(i)</w:t>
      </w:r>
      <w:r>
        <w:rPr>
          <w:i/>
        </w:rPr>
        <w:t xml:space="preserve"> Early</w:t>
      </w:r>
      <w:r>
        <w:rPr>
          <w:i/>
          <w:snapToGrid w:val="0"/>
        </w:rPr>
        <w:t xml:space="preserve"> and absent voting</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keepLines/>
        <w:rPr>
          <w:snapToGrid w:val="0"/>
        </w:rPr>
      </w:pPr>
      <w:r>
        <w:rPr>
          <w:snapToGrid w:val="0"/>
        </w:rPr>
        <w:tab/>
        <w:t>[Heading amended by No. 63 of 1948 s. 16; No. 36 of 2000 s. 48(5).]</w:t>
      </w:r>
      <w:del w:id="2447" w:author="svcMRProcess" w:date="2020-02-15T10:10:00Z">
        <w:r>
          <w:rPr>
            <w:snapToGrid w:val="0"/>
          </w:rPr>
          <w:delText xml:space="preserve"> </w:delText>
        </w:r>
      </w:del>
    </w:p>
    <w:p>
      <w:pPr>
        <w:pStyle w:val="Heading5"/>
        <w:rPr>
          <w:snapToGrid w:val="0"/>
        </w:rPr>
      </w:pPr>
      <w:bookmarkStart w:id="2448" w:name="_Toc498763848"/>
      <w:bookmarkStart w:id="2449" w:name="_Toc51565007"/>
      <w:bookmarkStart w:id="2450" w:name="_Toc342401808"/>
      <w:bookmarkStart w:id="2451" w:name="_Toc377546538"/>
      <w:r>
        <w:rPr>
          <w:rStyle w:val="CharSectno"/>
        </w:rPr>
        <w:t>90</w:t>
      </w:r>
      <w:r>
        <w:rPr>
          <w:snapToGrid w:val="0"/>
        </w:rPr>
        <w:t>.</w:t>
      </w:r>
      <w:r>
        <w:rPr>
          <w:snapToGrid w:val="0"/>
        </w:rPr>
        <w:tab/>
      </w:r>
      <w:bookmarkEnd w:id="2448"/>
      <w:bookmarkEnd w:id="2449"/>
      <w:del w:id="2452" w:author="svcMRProcess" w:date="2020-02-15T10:10:00Z">
        <w:r>
          <w:rPr>
            <w:snapToGrid w:val="0"/>
          </w:rPr>
          <w:delText>Applications for early</w:delText>
        </w:r>
      </w:del>
      <w:ins w:id="2453" w:author="svcMRProcess" w:date="2020-02-15T10:10:00Z">
        <w:r>
          <w:rPr>
            <w:snapToGrid w:val="0"/>
          </w:rPr>
          <w:t>Early</w:t>
        </w:r>
      </w:ins>
      <w:r>
        <w:rPr>
          <w:snapToGrid w:val="0"/>
        </w:rPr>
        <w:t xml:space="preserve"> ballot </w:t>
      </w:r>
      <w:del w:id="2454" w:author="svcMRProcess" w:date="2020-02-15T10:10:00Z">
        <w:r>
          <w:rPr>
            <w:snapToGrid w:val="0"/>
          </w:rPr>
          <w:delText>papers</w:delText>
        </w:r>
        <w:bookmarkEnd w:id="2450"/>
        <w:r>
          <w:rPr>
            <w:snapToGrid w:val="0"/>
          </w:rPr>
          <w:delText xml:space="preserve"> </w:delText>
        </w:r>
      </w:del>
      <w:ins w:id="2455" w:author="svcMRProcess" w:date="2020-02-15T10:10:00Z">
        <w:r>
          <w:rPr>
            <w:snapToGrid w:val="0"/>
          </w:rPr>
          <w:t>paper, application for and issue of etc.</w:t>
        </w:r>
      </w:ins>
      <w:bookmarkEnd w:id="2451"/>
    </w:p>
    <w:p>
      <w:pPr>
        <w:pStyle w:val="Subsection"/>
        <w:rPr>
          <w:snapToGrid w:val="0"/>
        </w:rPr>
      </w:pPr>
      <w:r>
        <w:rPr>
          <w:snapToGrid w:val="0"/>
        </w:rPr>
        <w:tab/>
        <w:t>(1)</w:t>
      </w:r>
      <w:r>
        <w:rPr>
          <w:snapToGrid w:val="0"/>
        </w:rPr>
        <w:tab/>
        <w:t>An elector who —</w:t>
      </w:r>
      <w:del w:id="2456" w:author="svcMRProcess" w:date="2020-02-15T10:10:00Z">
        <w:r>
          <w:rPr>
            <w:snapToGrid w:val="0"/>
          </w:rPr>
          <w:delText> </w:delText>
        </w:r>
      </w:del>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del w:id="2457" w:author="svcMRProcess" w:date="2020-02-15T10:10:00Z">
        <w:r>
          <w:rPr>
            <w:snapToGrid w:val="0"/>
          </w:rPr>
          <w:delText> </w:delText>
        </w:r>
      </w:del>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del w:id="2458" w:author="svcMRProcess" w:date="2020-02-15T10:10:00Z">
        <w:r>
          <w:rPr>
            <w:snapToGrid w:val="0"/>
          </w:rPr>
          <w:delText> </w:delText>
        </w:r>
      </w:del>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del w:id="2459" w:author="svcMRProcess" w:date="2020-02-15T10:10:00Z">
        <w:r>
          <w:rPr>
            <w:snapToGrid w:val="0"/>
          </w:rPr>
          <w:delText> </w:delText>
        </w:r>
      </w:del>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del w:id="2460" w:author="svcMRProcess" w:date="2020-02-15T10:10:00Z">
        <w:r>
          <w:rPr>
            <w:snapToGrid w:val="0"/>
          </w:rPr>
          <w:delText> </w:delText>
        </w:r>
      </w:del>
    </w:p>
    <w:p>
      <w:pPr>
        <w:pStyle w:val="Indenta"/>
        <w:rPr>
          <w:snapToGrid w:val="0"/>
        </w:rPr>
      </w:pPr>
      <w:r>
        <w:rPr>
          <w:snapToGrid w:val="0"/>
        </w:rPr>
        <w:tab/>
        <w:t>(a)</w:t>
      </w:r>
      <w:r>
        <w:rPr>
          <w:snapToGrid w:val="0"/>
        </w:rPr>
        <w:tab/>
        <w:t>shall include the following statements —</w:t>
      </w:r>
      <w:del w:id="2461" w:author="svcMRProcess" w:date="2020-02-15T10:10:00Z">
        <w:r>
          <w:rPr>
            <w:snapToGrid w:val="0"/>
          </w:rPr>
          <w:delText> </w:delText>
        </w:r>
      </w:del>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del w:id="2462" w:author="svcMRProcess" w:date="2020-02-15T10:10:00Z">
        <w:r>
          <w:rPr>
            <w:snapToGrid w:val="0"/>
          </w:rPr>
          <w:delText> </w:delText>
        </w:r>
      </w:del>
    </w:p>
    <w:p>
      <w:pPr>
        <w:pStyle w:val="Indenta"/>
        <w:rPr>
          <w:snapToGrid w:val="0"/>
        </w:rPr>
      </w:pPr>
      <w:r>
        <w:rPr>
          <w:snapToGrid w:val="0"/>
        </w:rPr>
        <w:tab/>
        <w:t>(a)</w:t>
      </w:r>
      <w:r>
        <w:rPr>
          <w:snapToGrid w:val="0"/>
        </w:rPr>
        <w:tab/>
        <w:t>shall enter on the application form the date of its receipt and sign the endorsement;</w:t>
      </w:r>
      <w:ins w:id="2463" w:author="svcMRProcess" w:date="2020-02-15T10:10:00Z">
        <w:r>
          <w:rPr>
            <w:snapToGrid w:val="0"/>
          </w:rPr>
          <w:t xml:space="preserve"> and</w:t>
        </w:r>
      </w:ins>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ins w:id="2464" w:author="svcMRProcess" w:date="2020-02-15T10:10:00Z">
        <w:r>
          <w:rPr>
            <w:snapToGrid w:val="0"/>
          </w:rPr>
          <w:t xml:space="preserve"> and</w:t>
        </w:r>
      </w:ins>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del w:id="2465" w:author="svcMRProcess" w:date="2020-02-15T10:10:00Z">
        <w:r>
          <w:delText xml:space="preserve"> </w:delText>
        </w:r>
      </w:del>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del w:id="2466" w:author="svcMRProcess" w:date="2020-02-15T10:10:00Z">
        <w:r>
          <w:delText xml:space="preserve"> </w:delText>
        </w:r>
      </w:del>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del w:id="2467" w:author="svcMRProcess" w:date="2020-02-15T10:10:00Z">
        <w:r>
          <w:delText xml:space="preserve"> </w:delText>
        </w:r>
      </w:del>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del w:id="2468" w:author="svcMRProcess" w:date="2020-02-15T10:10:00Z">
        <w:r>
          <w:rPr>
            <w:snapToGrid w:val="0"/>
          </w:rPr>
          <w:delText> </w:delText>
        </w:r>
      </w:del>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del w:id="2469" w:author="svcMRProcess" w:date="2020-02-15T10:10:00Z">
        <w:r>
          <w:rPr>
            <w:snapToGrid w:val="0"/>
          </w:rPr>
          <w:delText> </w:delText>
        </w:r>
      </w:del>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del w:id="2470" w:author="svcMRProcess" w:date="2020-02-15T10:10:00Z">
        <w:r>
          <w:rPr>
            <w:snapToGrid w:val="0"/>
          </w:rPr>
          <w:delText> </w:delText>
        </w:r>
      </w:del>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del w:id="2471" w:author="svcMRProcess" w:date="2020-02-15T10:10:00Z">
        <w:r>
          <w:delText xml:space="preserve"> </w:delText>
        </w:r>
      </w:del>
    </w:p>
    <w:p>
      <w:pPr>
        <w:pStyle w:val="Ednotesection"/>
      </w:pPr>
      <w:r>
        <w:t>[</w:t>
      </w:r>
      <w:r>
        <w:rPr>
          <w:b/>
        </w:rPr>
        <w:t>91.</w:t>
      </w:r>
      <w:r>
        <w:tab/>
        <w:t>Deleted by No. 53 of 1957 s. 4.]</w:t>
      </w:r>
      <w:del w:id="2472" w:author="svcMRProcess" w:date="2020-02-15T10:10:00Z">
        <w:r>
          <w:delText xml:space="preserve"> </w:delText>
        </w:r>
      </w:del>
    </w:p>
    <w:p>
      <w:pPr>
        <w:pStyle w:val="Heading5"/>
        <w:rPr>
          <w:del w:id="2473" w:author="svcMRProcess" w:date="2020-02-15T10:10:00Z"/>
          <w:snapToGrid w:val="0"/>
        </w:rPr>
      </w:pPr>
      <w:bookmarkStart w:id="2474" w:name="_Toc498763849"/>
      <w:bookmarkStart w:id="2475" w:name="_Toc51565008"/>
      <w:bookmarkStart w:id="2476" w:name="_Toc342401809"/>
      <w:bookmarkStart w:id="2477" w:name="_Toc377546539"/>
      <w:del w:id="2478" w:author="svcMRProcess" w:date="2020-02-15T10:10:00Z">
        <w:r>
          <w:rPr>
            <w:rStyle w:val="CharSectno"/>
          </w:rPr>
          <w:delText>92</w:delText>
        </w:r>
        <w:r>
          <w:rPr>
            <w:snapToGrid w:val="0"/>
          </w:rPr>
          <w:delText>.</w:delText>
        </w:r>
        <w:r>
          <w:rPr>
            <w:snapToGrid w:val="0"/>
          </w:rPr>
          <w:tab/>
          <w:delText>Directions for early voting</w:delText>
        </w:r>
        <w:bookmarkEnd w:id="2474"/>
        <w:bookmarkEnd w:id="2475"/>
        <w:bookmarkEnd w:id="2476"/>
        <w:r>
          <w:rPr>
            <w:snapToGrid w:val="0"/>
          </w:rPr>
          <w:delText xml:space="preserve"> </w:delText>
        </w:r>
      </w:del>
    </w:p>
    <w:p>
      <w:pPr>
        <w:pStyle w:val="Heading5"/>
        <w:rPr>
          <w:ins w:id="2479" w:author="svcMRProcess" w:date="2020-02-15T10:10:00Z"/>
          <w:snapToGrid w:val="0"/>
        </w:rPr>
      </w:pPr>
      <w:ins w:id="2480" w:author="svcMRProcess" w:date="2020-02-15T10:10:00Z">
        <w:r>
          <w:rPr>
            <w:rStyle w:val="CharSectno"/>
          </w:rPr>
          <w:t>92</w:t>
        </w:r>
        <w:r>
          <w:rPr>
            <w:snapToGrid w:val="0"/>
          </w:rPr>
          <w:t>.</w:t>
        </w:r>
        <w:r>
          <w:rPr>
            <w:snapToGrid w:val="0"/>
          </w:rPr>
          <w:tab/>
          <w:t>Early ballot paper, how to vote by means of</w:t>
        </w:r>
        <w:bookmarkEnd w:id="2477"/>
      </w:ins>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del w:id="2481" w:author="svcMRProcess" w:date="2020-02-15T10:10:00Z">
        <w:r>
          <w:delText xml:space="preserve">  </w:delText>
        </w:r>
      </w:del>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del w:id="2482" w:author="svcMRProcess" w:date="2020-02-15T10:10:00Z">
        <w:r>
          <w:rPr>
            <w:snapToGrid w:val="0"/>
          </w:rPr>
          <w:delText> </w:delText>
        </w:r>
      </w:del>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del w:id="2483" w:author="svcMRProcess" w:date="2020-02-15T10:10:00Z">
        <w:r>
          <w:rPr>
            <w:snapToGrid w:val="0"/>
          </w:rPr>
          <w:delText xml:space="preserve"> </w:delText>
        </w:r>
      </w:del>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del w:id="2484" w:author="svcMRProcess" w:date="2020-02-15T10:10:00Z">
        <w:r>
          <w:rPr>
            <w:snapToGrid w:val="0"/>
          </w:rPr>
          <w:delText> </w:delText>
        </w:r>
      </w:del>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del w:id="2485" w:author="svcMRProcess" w:date="2020-02-15T10:10:00Z">
        <w:r>
          <w:rPr>
            <w:snapToGrid w:val="0"/>
          </w:rPr>
          <w:delText> </w:delText>
        </w:r>
      </w:del>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del w:id="2486" w:author="svcMRProcess" w:date="2020-02-15T10:10:00Z">
        <w:r>
          <w:rPr>
            <w:snapToGrid w:val="0"/>
          </w:rPr>
          <w:delText> </w:delText>
        </w:r>
      </w:del>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del w:id="2487" w:author="svcMRProcess" w:date="2020-02-15T10:10:00Z">
        <w:r>
          <w:rPr>
            <w:snapToGrid w:val="0"/>
          </w:rPr>
          <w:delText xml:space="preserve"> </w:delText>
        </w:r>
      </w:del>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del w:id="2488" w:author="svcMRProcess" w:date="2020-02-15T10:10:00Z">
        <w:r>
          <w:rPr>
            <w:snapToGrid w:val="0"/>
          </w:rPr>
          <w:delText> </w:delText>
        </w:r>
      </w:del>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del w:id="2489" w:author="svcMRProcess" w:date="2020-02-15T10:10:00Z">
        <w:r>
          <w:delText xml:space="preserve"> </w:delText>
        </w:r>
      </w:del>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del w:id="2490" w:author="svcMRProcess" w:date="2020-02-15T10:10:00Z">
        <w:r>
          <w:delText xml:space="preserve"> </w:delText>
        </w:r>
      </w:del>
    </w:p>
    <w:p>
      <w:pPr>
        <w:pStyle w:val="Heading5"/>
        <w:rPr>
          <w:snapToGrid w:val="0"/>
        </w:rPr>
      </w:pPr>
      <w:bookmarkStart w:id="2491" w:name="_Toc498763850"/>
      <w:bookmarkStart w:id="2492" w:name="_Toc51565009"/>
      <w:bookmarkStart w:id="2493" w:name="_Toc342401810"/>
      <w:bookmarkStart w:id="2494" w:name="_Toc377546540"/>
      <w:r>
        <w:rPr>
          <w:rStyle w:val="CharSectno"/>
        </w:rPr>
        <w:t>93</w:t>
      </w:r>
      <w:r>
        <w:rPr>
          <w:snapToGrid w:val="0"/>
        </w:rPr>
        <w:t>.</w:t>
      </w:r>
      <w:r>
        <w:rPr>
          <w:snapToGrid w:val="0"/>
        </w:rPr>
        <w:tab/>
      </w:r>
      <w:del w:id="2495" w:author="svcMRProcess" w:date="2020-02-15T10:10:00Z">
        <w:r>
          <w:rPr>
            <w:snapToGrid w:val="0"/>
          </w:rPr>
          <w:delText>Registration of general</w:delText>
        </w:r>
      </w:del>
      <w:ins w:id="2496" w:author="svcMRProcess" w:date="2020-02-15T10:10:00Z">
        <w:r>
          <w:rPr>
            <w:snapToGrid w:val="0"/>
          </w:rPr>
          <w:t>General</w:t>
        </w:r>
      </w:ins>
      <w:r>
        <w:rPr>
          <w:snapToGrid w:val="0"/>
        </w:rPr>
        <w:t xml:space="preserve"> early </w:t>
      </w:r>
      <w:del w:id="2497" w:author="svcMRProcess" w:date="2020-02-15T10:10:00Z">
        <w:r>
          <w:rPr>
            <w:snapToGrid w:val="0"/>
          </w:rPr>
          <w:delText>voters</w:delText>
        </w:r>
        <w:bookmarkEnd w:id="2491"/>
        <w:bookmarkEnd w:id="2492"/>
        <w:bookmarkEnd w:id="2493"/>
        <w:r>
          <w:rPr>
            <w:snapToGrid w:val="0"/>
          </w:rPr>
          <w:delText xml:space="preserve"> </w:delText>
        </w:r>
      </w:del>
      <w:ins w:id="2498" w:author="svcMRProcess" w:date="2020-02-15T10:10:00Z">
        <w:r>
          <w:rPr>
            <w:snapToGrid w:val="0"/>
          </w:rPr>
          <w:t>voter, registration of etc.</w:t>
        </w:r>
      </w:ins>
      <w:bookmarkEnd w:id="2494"/>
    </w:p>
    <w:p>
      <w:pPr>
        <w:pStyle w:val="Subsection"/>
        <w:rPr>
          <w:snapToGrid w:val="0"/>
        </w:rPr>
      </w:pPr>
      <w:r>
        <w:rPr>
          <w:snapToGrid w:val="0"/>
        </w:rPr>
        <w:tab/>
        <w:t>(1)</w:t>
      </w:r>
      <w:r>
        <w:rPr>
          <w:snapToGrid w:val="0"/>
        </w:rPr>
        <w:tab/>
        <w:t>Any person —</w:t>
      </w:r>
      <w:del w:id="2499" w:author="svcMRProcess" w:date="2020-02-15T10:10:00Z">
        <w:r>
          <w:rPr>
            <w:snapToGrid w:val="0"/>
          </w:rPr>
          <w:delText> </w:delText>
        </w:r>
      </w:del>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del w:id="2500" w:author="svcMRProcess" w:date="2020-02-15T10:10:00Z">
        <w:r>
          <w:rPr>
            <w:snapToGrid w:val="0"/>
          </w:rPr>
          <w:delText> </w:delText>
        </w:r>
      </w:del>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del w:id="2501" w:author="svcMRProcess" w:date="2020-02-15T10:10:00Z">
        <w:r>
          <w:delText xml:space="preserve"> </w:delText>
        </w:r>
      </w:del>
    </w:p>
    <w:p>
      <w:pPr>
        <w:pStyle w:val="Heading5"/>
        <w:rPr>
          <w:snapToGrid w:val="0"/>
        </w:rPr>
      </w:pPr>
      <w:bookmarkStart w:id="2502" w:name="_Toc498763851"/>
      <w:bookmarkStart w:id="2503" w:name="_Toc51565010"/>
      <w:bookmarkStart w:id="2504" w:name="_Toc342401811"/>
      <w:bookmarkStart w:id="2505" w:name="_Toc377546541"/>
      <w:r>
        <w:rPr>
          <w:rStyle w:val="CharSectno"/>
        </w:rPr>
        <w:t>94</w:t>
      </w:r>
      <w:r>
        <w:rPr>
          <w:snapToGrid w:val="0"/>
        </w:rPr>
        <w:t>.</w:t>
      </w:r>
      <w:r>
        <w:rPr>
          <w:snapToGrid w:val="0"/>
        </w:rPr>
        <w:tab/>
        <w:t>Authorised witnesses</w:t>
      </w:r>
      <w:bookmarkEnd w:id="2502"/>
      <w:bookmarkEnd w:id="2503"/>
      <w:bookmarkEnd w:id="2504"/>
      <w:r>
        <w:rPr>
          <w:snapToGrid w:val="0"/>
        </w:rPr>
        <w:t xml:space="preserve"> </w:t>
      </w:r>
      <w:ins w:id="2506" w:author="svcMRProcess" w:date="2020-02-15T10:10:00Z">
        <w:r>
          <w:rPr>
            <w:snapToGrid w:val="0"/>
          </w:rPr>
          <w:t>for this Division</w:t>
        </w:r>
      </w:ins>
      <w:bookmarkEnd w:id="2505"/>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del w:id="2507" w:author="svcMRProcess" w:date="2020-02-15T10:10:00Z">
        <w:r>
          <w:delText xml:space="preserve"> </w:delText>
        </w:r>
      </w:del>
    </w:p>
    <w:p>
      <w:pPr>
        <w:pStyle w:val="Heading5"/>
        <w:rPr>
          <w:snapToGrid w:val="0"/>
        </w:rPr>
      </w:pPr>
      <w:bookmarkStart w:id="2508" w:name="_Toc377546542"/>
      <w:bookmarkStart w:id="2509" w:name="_Toc498763852"/>
      <w:bookmarkStart w:id="2510" w:name="_Toc51565011"/>
      <w:bookmarkStart w:id="2511" w:name="_Toc342401812"/>
      <w:r>
        <w:rPr>
          <w:rStyle w:val="CharSectno"/>
        </w:rPr>
        <w:t>95</w:t>
      </w:r>
      <w:r>
        <w:rPr>
          <w:snapToGrid w:val="0"/>
        </w:rPr>
        <w:t>.</w:t>
      </w:r>
      <w:r>
        <w:rPr>
          <w:snapToGrid w:val="0"/>
        </w:rPr>
        <w:tab/>
      </w:r>
      <w:del w:id="2512" w:author="svcMRProcess" w:date="2020-02-15T10:10:00Z">
        <w:r>
          <w:rPr>
            <w:snapToGrid w:val="0"/>
          </w:rPr>
          <w:delText>Offences relating</w:delText>
        </w:r>
      </w:del>
      <w:ins w:id="2513" w:author="svcMRProcess" w:date="2020-02-15T10:10:00Z">
        <w:r>
          <w:rPr>
            <w:snapToGrid w:val="0"/>
          </w:rPr>
          <w:t>Early ballot papers etc., offences as</w:t>
        </w:r>
      </w:ins>
      <w:r>
        <w:rPr>
          <w:snapToGrid w:val="0"/>
        </w:rPr>
        <w:t xml:space="preserve"> to</w:t>
      </w:r>
      <w:bookmarkEnd w:id="2508"/>
      <w:del w:id="2514" w:author="svcMRProcess" w:date="2020-02-15T10:10:00Z">
        <w:r>
          <w:rPr>
            <w:snapToGrid w:val="0"/>
          </w:rPr>
          <w:delText xml:space="preserve"> postal voting</w:delText>
        </w:r>
        <w:bookmarkEnd w:id="2509"/>
        <w:bookmarkEnd w:id="2510"/>
        <w:bookmarkEnd w:id="2511"/>
        <w:r>
          <w:rPr>
            <w:snapToGrid w:val="0"/>
          </w:rPr>
          <w:delText xml:space="preserve"> </w:delText>
        </w:r>
      </w:del>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del w:id="2515" w:author="svcMRProcess" w:date="2020-02-15T10:10:00Z">
        <w:r>
          <w:rPr>
            <w:snapToGrid w:val="0"/>
          </w:rPr>
          <w:delText> </w:delText>
        </w:r>
      </w:del>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del w:id="2516" w:author="svcMRProcess" w:date="2020-02-15T10:10:00Z">
        <w:r>
          <w:rPr>
            <w:snapToGrid w:val="0"/>
          </w:rPr>
          <w:delText xml:space="preserve"> </w:delText>
        </w:r>
      </w:del>
    </w:p>
    <w:p>
      <w:pPr>
        <w:pStyle w:val="Indenti"/>
        <w:spacing w:before="60"/>
        <w:rPr>
          <w:snapToGrid w:val="0"/>
        </w:rPr>
      </w:pPr>
      <w:r>
        <w:rPr>
          <w:snapToGrid w:val="0"/>
        </w:rPr>
        <w:tab/>
        <w:t>(i)</w:t>
      </w:r>
      <w:r>
        <w:rPr>
          <w:snapToGrid w:val="0"/>
        </w:rPr>
        <w:tab/>
        <w:t>make any communication whatever to the elector in relation to his vote;</w:t>
      </w:r>
      <w:ins w:id="2517" w:author="svcMRProcess" w:date="2020-02-15T10:10:00Z">
        <w:r>
          <w:rPr>
            <w:snapToGrid w:val="0"/>
          </w:rPr>
          <w:t xml:space="preserve"> and</w:t>
        </w:r>
      </w:ins>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del w:id="2518" w:author="svcMRProcess" w:date="2020-02-15T10:10:00Z">
        <w:r>
          <w:rPr>
            <w:snapToGrid w:val="0"/>
          </w:rPr>
          <w:delText> </w:delText>
        </w:r>
      </w:del>
    </w:p>
    <w:p>
      <w:pPr>
        <w:pStyle w:val="Indenta"/>
        <w:rPr>
          <w:snapToGrid w:val="0"/>
        </w:rPr>
      </w:pPr>
      <w:r>
        <w:rPr>
          <w:snapToGrid w:val="0"/>
        </w:rPr>
        <w:tab/>
        <w:t>(a)</w:t>
      </w:r>
      <w:r>
        <w:rPr>
          <w:snapToGrid w:val="0"/>
        </w:rPr>
        <w:tab/>
        <w:t>give to the elector an early ballot paper;</w:t>
      </w:r>
      <w:ins w:id="2519" w:author="svcMRProcess" w:date="2020-02-15T10:10:00Z">
        <w:r>
          <w:rPr>
            <w:snapToGrid w:val="0"/>
          </w:rPr>
          <w:t xml:space="preserve"> or</w:t>
        </w:r>
      </w:ins>
    </w:p>
    <w:p>
      <w:pPr>
        <w:pStyle w:val="Indenta"/>
        <w:rPr>
          <w:snapToGrid w:val="0"/>
        </w:rPr>
      </w:pPr>
      <w:r>
        <w:rPr>
          <w:snapToGrid w:val="0"/>
        </w:rPr>
        <w:tab/>
        <w:t>(b)</w:t>
      </w:r>
      <w:r>
        <w:rPr>
          <w:snapToGrid w:val="0"/>
        </w:rPr>
        <w:tab/>
        <w:t>be present when the elector indicates his vote on the early ballot paper;</w:t>
      </w:r>
      <w:ins w:id="2520" w:author="svcMRProcess" w:date="2020-02-15T10:10:00Z">
        <w:r>
          <w:rPr>
            <w:snapToGrid w:val="0"/>
          </w:rPr>
          <w:t xml:space="preserve"> or</w:t>
        </w:r>
      </w:ins>
    </w:p>
    <w:p>
      <w:pPr>
        <w:pStyle w:val="Indenta"/>
        <w:rPr>
          <w:snapToGrid w:val="0"/>
        </w:rPr>
      </w:pPr>
      <w:r>
        <w:rPr>
          <w:snapToGrid w:val="0"/>
        </w:rPr>
        <w:tab/>
        <w:t>(c)</w:t>
      </w:r>
      <w:r>
        <w:rPr>
          <w:snapToGrid w:val="0"/>
        </w:rPr>
        <w:tab/>
        <w:t>sign his name on the declaration accompanying the early ballot paper;</w:t>
      </w:r>
      <w:ins w:id="2521" w:author="svcMRProcess" w:date="2020-02-15T10:10:00Z">
        <w:r>
          <w:rPr>
            <w:snapToGrid w:val="0"/>
          </w:rPr>
          <w:t xml:space="preserve"> or</w:t>
        </w:r>
      </w:ins>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del w:id="2522" w:author="svcMRProcess" w:date="2020-02-15T10:10:00Z">
        <w:r>
          <w:delText xml:space="preserve"> </w:delText>
        </w:r>
      </w:del>
    </w:p>
    <w:p>
      <w:pPr>
        <w:pStyle w:val="Ednotesection"/>
        <w:keepNext/>
        <w:ind w:left="890" w:hanging="890"/>
      </w:pPr>
      <w:r>
        <w:t>[</w:t>
      </w:r>
      <w:r>
        <w:rPr>
          <w:b/>
        </w:rPr>
        <w:t>96.</w:t>
      </w:r>
      <w:r>
        <w:tab/>
        <w:t>Deleted by No. 57 of 1952 s. 5.]</w:t>
      </w:r>
      <w:del w:id="2523" w:author="svcMRProcess" w:date="2020-02-15T10:10:00Z">
        <w:r>
          <w:delText xml:space="preserve"> </w:delText>
        </w:r>
      </w:del>
    </w:p>
    <w:p>
      <w:pPr>
        <w:pStyle w:val="Heading5"/>
        <w:rPr>
          <w:snapToGrid w:val="0"/>
        </w:rPr>
      </w:pPr>
      <w:bookmarkStart w:id="2524" w:name="_Toc498763853"/>
      <w:bookmarkStart w:id="2525" w:name="_Toc51565012"/>
      <w:bookmarkStart w:id="2526" w:name="_Toc342401813"/>
      <w:bookmarkStart w:id="2527" w:name="_Toc377546543"/>
      <w:r>
        <w:rPr>
          <w:rStyle w:val="CharSectno"/>
        </w:rPr>
        <w:t>97</w:t>
      </w:r>
      <w:r>
        <w:rPr>
          <w:snapToGrid w:val="0"/>
        </w:rPr>
        <w:t>.</w:t>
      </w:r>
      <w:r>
        <w:rPr>
          <w:snapToGrid w:val="0"/>
        </w:rPr>
        <w:tab/>
        <w:t>Spelling mistakes</w:t>
      </w:r>
      <w:bookmarkEnd w:id="2524"/>
      <w:bookmarkEnd w:id="2525"/>
      <w:r>
        <w:rPr>
          <w:snapToGrid w:val="0"/>
        </w:rPr>
        <w:t xml:space="preserve"> on early ballot papers</w:t>
      </w:r>
      <w:bookmarkEnd w:id="2526"/>
      <w:ins w:id="2528" w:author="svcMRProcess" w:date="2020-02-15T10:10:00Z">
        <w:r>
          <w:rPr>
            <w:snapToGrid w:val="0"/>
          </w:rPr>
          <w:t>, effect of</w:t>
        </w:r>
      </w:ins>
      <w:bookmarkEnd w:id="2527"/>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del w:id="2529" w:author="svcMRProcess" w:date="2020-02-15T10:10:00Z">
        <w:r>
          <w:delText xml:space="preserve"> </w:delText>
        </w:r>
      </w:del>
    </w:p>
    <w:p>
      <w:pPr>
        <w:pStyle w:val="Heading5"/>
        <w:rPr>
          <w:del w:id="2530" w:author="svcMRProcess" w:date="2020-02-15T10:10:00Z"/>
          <w:snapToGrid w:val="0"/>
        </w:rPr>
      </w:pPr>
      <w:bookmarkStart w:id="2531" w:name="_Toc498763854"/>
      <w:bookmarkStart w:id="2532" w:name="_Toc51565013"/>
      <w:bookmarkStart w:id="2533" w:name="_Toc342401814"/>
      <w:bookmarkStart w:id="2534" w:name="_Toc377546544"/>
      <w:del w:id="2535" w:author="svcMRProcess" w:date="2020-02-15T10:10:00Z">
        <w:r>
          <w:rPr>
            <w:rStyle w:val="CharSectno"/>
          </w:rPr>
          <w:delText>98</w:delText>
        </w:r>
        <w:r>
          <w:rPr>
            <w:snapToGrid w:val="0"/>
          </w:rPr>
          <w:delText>.</w:delText>
        </w:r>
        <w:r>
          <w:rPr>
            <w:snapToGrid w:val="0"/>
          </w:rPr>
          <w:tab/>
          <w:delText>Officer to decide</w:delText>
        </w:r>
        <w:bookmarkEnd w:id="2531"/>
        <w:bookmarkEnd w:id="2532"/>
        <w:bookmarkEnd w:id="2533"/>
        <w:r>
          <w:rPr>
            <w:snapToGrid w:val="0"/>
          </w:rPr>
          <w:delText xml:space="preserve"> </w:delText>
        </w:r>
      </w:del>
    </w:p>
    <w:p>
      <w:pPr>
        <w:pStyle w:val="Heading5"/>
        <w:rPr>
          <w:ins w:id="2536" w:author="svcMRProcess" w:date="2020-02-15T10:10:00Z"/>
          <w:snapToGrid w:val="0"/>
        </w:rPr>
      </w:pPr>
      <w:ins w:id="2537" w:author="svcMRProcess" w:date="2020-02-15T10:10:00Z">
        <w:r>
          <w:rPr>
            <w:rStyle w:val="CharSectno"/>
          </w:rPr>
          <w:t>98</w:t>
        </w:r>
        <w:r>
          <w:rPr>
            <w:snapToGrid w:val="0"/>
          </w:rPr>
          <w:t>.</w:t>
        </w:r>
        <w:r>
          <w:rPr>
            <w:snapToGrid w:val="0"/>
          </w:rPr>
          <w:tab/>
          <w:t>Officer’s decision to allow etc. early ballot paper, status of</w:t>
        </w:r>
        <w:bookmarkEnd w:id="2534"/>
      </w:ins>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del w:id="2538" w:author="svcMRProcess" w:date="2020-02-15T10:10:00Z">
        <w:r>
          <w:delText xml:space="preserve"> </w:delText>
        </w:r>
      </w:del>
    </w:p>
    <w:p>
      <w:pPr>
        <w:pStyle w:val="Ednotesection"/>
        <w:ind w:left="890" w:hanging="890"/>
      </w:pPr>
      <w:r>
        <w:t>[</w:t>
      </w:r>
      <w:r>
        <w:rPr>
          <w:b/>
        </w:rPr>
        <w:t>99.</w:t>
      </w:r>
      <w:r>
        <w:tab/>
        <w:t>Deleted by No. 53 of 1957 s. 9.]</w:t>
      </w:r>
      <w:del w:id="2539" w:author="svcMRProcess" w:date="2020-02-15T10:10:00Z">
        <w:r>
          <w:delText xml:space="preserve"> </w:delText>
        </w:r>
      </w:del>
    </w:p>
    <w:p>
      <w:pPr>
        <w:pStyle w:val="Heading5"/>
        <w:rPr>
          <w:snapToGrid w:val="0"/>
        </w:rPr>
      </w:pPr>
      <w:bookmarkStart w:id="2540" w:name="_Toc498763855"/>
      <w:bookmarkStart w:id="2541" w:name="_Toc51565014"/>
      <w:bookmarkStart w:id="2542" w:name="_Toc342401815"/>
      <w:bookmarkStart w:id="2543" w:name="_Toc377546545"/>
      <w:r>
        <w:rPr>
          <w:rStyle w:val="CharSectno"/>
        </w:rPr>
        <w:t>99A</w:t>
      </w:r>
      <w:r>
        <w:rPr>
          <w:snapToGrid w:val="0"/>
        </w:rPr>
        <w:t>.</w:t>
      </w:r>
      <w:del w:id="2544" w:author="svcMRProcess" w:date="2020-02-15T10:10:00Z">
        <w:r>
          <w:rPr>
            <w:snapToGrid w:val="0"/>
          </w:rPr>
          <w:delText xml:space="preserve"> </w:delText>
        </w:r>
      </w:del>
      <w:r>
        <w:rPr>
          <w:snapToGrid w:val="0"/>
        </w:rPr>
        <w:tab/>
        <w:t xml:space="preserve">Absent </w:t>
      </w:r>
      <w:del w:id="2545" w:author="svcMRProcess" w:date="2020-02-15T10:10:00Z">
        <w:r>
          <w:rPr>
            <w:snapToGrid w:val="0"/>
          </w:rPr>
          <w:delText>voting</w:delText>
        </w:r>
        <w:bookmarkEnd w:id="2540"/>
        <w:bookmarkEnd w:id="2541"/>
        <w:bookmarkEnd w:id="2542"/>
        <w:r>
          <w:rPr>
            <w:snapToGrid w:val="0"/>
          </w:rPr>
          <w:delText xml:space="preserve"> </w:delText>
        </w:r>
      </w:del>
      <w:ins w:id="2546" w:author="svcMRProcess" w:date="2020-02-15T10:10:00Z">
        <w:r>
          <w:rPr>
            <w:snapToGrid w:val="0"/>
          </w:rPr>
          <w:t>vote, who may make etc.</w:t>
        </w:r>
      </w:ins>
      <w:bookmarkEnd w:id="2543"/>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del w:id="2547" w:author="svcMRProcess" w:date="2020-02-15T10:10:00Z">
        <w:r>
          <w:delText xml:space="preserve"> </w:delText>
        </w:r>
      </w:del>
    </w:p>
    <w:p>
      <w:pPr>
        <w:pStyle w:val="Heading5"/>
        <w:rPr>
          <w:snapToGrid w:val="0"/>
        </w:rPr>
      </w:pPr>
      <w:bookmarkStart w:id="2548" w:name="_Toc377546546"/>
      <w:bookmarkStart w:id="2549" w:name="_Toc498763856"/>
      <w:bookmarkStart w:id="2550" w:name="_Toc51565015"/>
      <w:bookmarkStart w:id="2551" w:name="_Toc342401816"/>
      <w:r>
        <w:rPr>
          <w:rStyle w:val="CharSectno"/>
        </w:rPr>
        <w:t>99B</w:t>
      </w:r>
      <w:r>
        <w:rPr>
          <w:snapToGrid w:val="0"/>
        </w:rPr>
        <w:t>.</w:t>
      </w:r>
      <w:del w:id="2552" w:author="svcMRProcess" w:date="2020-02-15T10:10:00Z">
        <w:r>
          <w:rPr>
            <w:snapToGrid w:val="0"/>
          </w:rPr>
          <w:delText xml:space="preserve"> </w:delText>
        </w:r>
      </w:del>
      <w:r>
        <w:rPr>
          <w:snapToGrid w:val="0"/>
        </w:rPr>
        <w:tab/>
        <w:t xml:space="preserve">Regulations </w:t>
      </w:r>
      <w:del w:id="2553" w:author="svcMRProcess" w:date="2020-02-15T10:10:00Z">
        <w:r>
          <w:rPr>
            <w:snapToGrid w:val="0"/>
          </w:rPr>
          <w:delText>relating to</w:delText>
        </w:r>
      </w:del>
      <w:ins w:id="2554" w:author="svcMRProcess" w:date="2020-02-15T10:10:00Z">
        <w:r>
          <w:rPr>
            <w:snapToGrid w:val="0"/>
          </w:rPr>
          <w:t>about</w:t>
        </w:r>
      </w:ins>
      <w:r>
        <w:rPr>
          <w:snapToGrid w:val="0"/>
        </w:rPr>
        <w:t xml:space="preserve"> early, absent</w:t>
      </w:r>
      <w:del w:id="2555" w:author="svcMRProcess" w:date="2020-02-15T10:10:00Z">
        <w:r>
          <w:rPr>
            <w:snapToGrid w:val="0"/>
          </w:rPr>
          <w:delText>,</w:delText>
        </w:r>
      </w:del>
      <w:r>
        <w:rPr>
          <w:snapToGrid w:val="0"/>
        </w:rPr>
        <w:t xml:space="preserve"> and provisional voting</w:t>
      </w:r>
      <w:bookmarkEnd w:id="2548"/>
      <w:bookmarkEnd w:id="2549"/>
      <w:bookmarkEnd w:id="2550"/>
      <w:bookmarkEnd w:id="2551"/>
      <w:del w:id="2556" w:author="svcMRProcess" w:date="2020-02-15T10:10: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del w:id="2557" w:author="svcMRProcess" w:date="2020-02-15T10:10:00Z">
        <w:r>
          <w:rPr>
            <w:snapToGrid w:val="0"/>
          </w:rPr>
          <w:delText> </w:delText>
        </w:r>
      </w:del>
    </w:p>
    <w:p>
      <w:pPr>
        <w:pStyle w:val="Indenta"/>
        <w:rPr>
          <w:snapToGrid w:val="0"/>
        </w:rPr>
      </w:pPr>
      <w:r>
        <w:rPr>
          <w:snapToGrid w:val="0"/>
        </w:rPr>
        <w:tab/>
        <w:t>(a)</w:t>
      </w:r>
      <w:r>
        <w:rPr>
          <w:snapToGrid w:val="0"/>
        </w:rPr>
        <w:tab/>
        <w:t>the forms of ballot papers;</w:t>
      </w:r>
      <w:ins w:id="2558" w:author="svcMRProcess" w:date="2020-02-15T10:10:00Z">
        <w:r>
          <w:rPr>
            <w:snapToGrid w:val="0"/>
          </w:rPr>
          <w:t xml:space="preserve"> and</w:t>
        </w:r>
      </w:ins>
    </w:p>
    <w:p>
      <w:pPr>
        <w:pStyle w:val="Indenta"/>
        <w:rPr>
          <w:snapToGrid w:val="0"/>
        </w:rPr>
      </w:pPr>
      <w:r>
        <w:rPr>
          <w:snapToGrid w:val="0"/>
        </w:rPr>
        <w:tab/>
        <w:t>(b)</w:t>
      </w:r>
      <w:r>
        <w:rPr>
          <w:snapToGrid w:val="0"/>
        </w:rPr>
        <w:tab/>
        <w:t>the manner in which votes are to be marked on ballot papers;</w:t>
      </w:r>
      <w:ins w:id="2559" w:author="svcMRProcess" w:date="2020-02-15T10:10:00Z">
        <w:r>
          <w:rPr>
            <w:snapToGrid w:val="0"/>
          </w:rPr>
          <w:t xml:space="preserve"> and</w:t>
        </w:r>
      </w:ins>
    </w:p>
    <w:p>
      <w:pPr>
        <w:pStyle w:val="Indenta"/>
        <w:rPr>
          <w:snapToGrid w:val="0"/>
        </w:rPr>
      </w:pPr>
      <w:r>
        <w:rPr>
          <w:snapToGrid w:val="0"/>
        </w:rPr>
        <w:tab/>
        <w:t>(c)</w:t>
      </w:r>
      <w:r>
        <w:rPr>
          <w:snapToGrid w:val="0"/>
        </w:rPr>
        <w:tab/>
        <w:t>the method of dealing with ballot papers, including the scrutiny thereof and the counting of votes thereon;</w:t>
      </w:r>
      <w:ins w:id="2560" w:author="svcMRProcess" w:date="2020-02-15T10:10:00Z">
        <w:r>
          <w:rPr>
            <w:snapToGrid w:val="0"/>
          </w:rPr>
          <w:t xml:space="preserve"> and</w:t>
        </w:r>
      </w:ins>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del w:id="2561" w:author="svcMRProcess" w:date="2020-02-15T10:10:00Z">
        <w:r>
          <w:delText xml:space="preserve"> </w:delText>
        </w:r>
      </w:del>
    </w:p>
    <w:p>
      <w:pPr>
        <w:pStyle w:val="Heading4"/>
        <w:rPr>
          <w:i/>
          <w:snapToGrid w:val="0"/>
        </w:rPr>
      </w:pPr>
      <w:bookmarkStart w:id="2562" w:name="_Toc377546547"/>
      <w:bookmarkStart w:id="2563" w:name="_Toc72574174"/>
      <w:bookmarkStart w:id="2564" w:name="_Toc72897005"/>
      <w:bookmarkStart w:id="2565" w:name="_Toc89515893"/>
      <w:bookmarkStart w:id="2566" w:name="_Toc97025705"/>
      <w:bookmarkStart w:id="2567" w:name="_Toc102288668"/>
      <w:bookmarkStart w:id="2568" w:name="_Toc102871912"/>
      <w:bookmarkStart w:id="2569" w:name="_Toc104363055"/>
      <w:bookmarkStart w:id="2570" w:name="_Toc104363416"/>
      <w:bookmarkStart w:id="2571" w:name="_Toc104615696"/>
      <w:bookmarkStart w:id="2572" w:name="_Toc104616057"/>
      <w:bookmarkStart w:id="2573" w:name="_Toc109440963"/>
      <w:bookmarkStart w:id="2574" w:name="_Toc113076947"/>
      <w:bookmarkStart w:id="2575" w:name="_Toc113687612"/>
      <w:bookmarkStart w:id="2576" w:name="_Toc113847351"/>
      <w:bookmarkStart w:id="2577" w:name="_Toc113853228"/>
      <w:bookmarkStart w:id="2578" w:name="_Toc115598666"/>
      <w:bookmarkStart w:id="2579" w:name="_Toc115599024"/>
      <w:bookmarkStart w:id="2580" w:name="_Toc128392149"/>
      <w:bookmarkStart w:id="2581" w:name="_Toc129061816"/>
      <w:bookmarkStart w:id="2582" w:name="_Toc149726366"/>
      <w:bookmarkStart w:id="2583" w:name="_Toc149729204"/>
      <w:bookmarkStart w:id="2584" w:name="_Toc153682179"/>
      <w:bookmarkStart w:id="2585" w:name="_Toc156292248"/>
      <w:bookmarkStart w:id="2586" w:name="_Toc157850592"/>
      <w:bookmarkStart w:id="2587" w:name="_Toc160600705"/>
      <w:bookmarkStart w:id="2588" w:name="_Toc179880416"/>
      <w:bookmarkStart w:id="2589" w:name="_Toc179960798"/>
      <w:bookmarkStart w:id="2590" w:name="_Toc183581030"/>
      <w:bookmarkStart w:id="2591" w:name="_Toc183946546"/>
      <w:bookmarkStart w:id="2592" w:name="_Toc183947108"/>
      <w:bookmarkStart w:id="2593" w:name="_Toc184007384"/>
      <w:bookmarkStart w:id="2594" w:name="_Toc184444770"/>
      <w:bookmarkStart w:id="2595" w:name="_Toc184459746"/>
      <w:bookmarkStart w:id="2596" w:name="_Toc185907705"/>
      <w:bookmarkStart w:id="2597" w:name="_Toc202765800"/>
      <w:bookmarkStart w:id="2598" w:name="_Toc202766179"/>
      <w:bookmarkStart w:id="2599" w:name="_Toc203215199"/>
      <w:bookmarkStart w:id="2600" w:name="_Toc203275425"/>
      <w:bookmarkStart w:id="2601" w:name="_Toc205285932"/>
      <w:bookmarkStart w:id="2602" w:name="_Toc230681119"/>
      <w:bookmarkStart w:id="2603" w:name="_Toc241052361"/>
      <w:bookmarkStart w:id="2604" w:name="_Toc242070239"/>
      <w:bookmarkStart w:id="2605" w:name="_Toc242076310"/>
      <w:bookmarkStart w:id="2606" w:name="_Toc242084554"/>
      <w:bookmarkStart w:id="2607" w:name="_Toc259697747"/>
      <w:bookmarkStart w:id="2608" w:name="_Toc259704610"/>
      <w:bookmarkStart w:id="2609" w:name="_Toc261862670"/>
      <w:bookmarkStart w:id="2610" w:name="_Toc266697435"/>
      <w:bookmarkStart w:id="2611" w:name="_Toc266782618"/>
      <w:bookmarkStart w:id="2612" w:name="_Toc267572126"/>
      <w:bookmarkStart w:id="2613" w:name="_Toc267572559"/>
      <w:bookmarkStart w:id="2614" w:name="_Toc267577773"/>
      <w:bookmarkStart w:id="2615" w:name="_Toc268768955"/>
      <w:bookmarkStart w:id="2616" w:name="_Toc312146297"/>
      <w:bookmarkStart w:id="2617" w:name="_Toc339982087"/>
      <w:bookmarkStart w:id="2618" w:name="_Toc342401817"/>
      <w:r>
        <w:rPr>
          <w:i/>
          <w:snapToGrid w:val="0"/>
        </w:rPr>
        <w:t>(ii) At the poll</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spacing w:before="180"/>
        <w:rPr>
          <w:snapToGrid w:val="0"/>
        </w:rPr>
      </w:pPr>
      <w:bookmarkStart w:id="2619" w:name="_Toc498763857"/>
      <w:bookmarkStart w:id="2620" w:name="_Toc51565016"/>
      <w:bookmarkStart w:id="2621" w:name="_Toc342401818"/>
      <w:bookmarkStart w:id="2622" w:name="_Toc377546548"/>
      <w:r>
        <w:rPr>
          <w:rStyle w:val="CharSectno"/>
        </w:rPr>
        <w:t>100</w:t>
      </w:r>
      <w:r>
        <w:rPr>
          <w:snapToGrid w:val="0"/>
        </w:rPr>
        <w:t>.</w:t>
      </w:r>
      <w:r>
        <w:rPr>
          <w:snapToGrid w:val="0"/>
        </w:rPr>
        <w:tab/>
        <w:t>Polling places</w:t>
      </w:r>
      <w:bookmarkEnd w:id="2619"/>
      <w:bookmarkEnd w:id="2620"/>
      <w:bookmarkEnd w:id="2621"/>
      <w:r>
        <w:rPr>
          <w:snapToGrid w:val="0"/>
        </w:rPr>
        <w:t xml:space="preserve"> </w:t>
      </w:r>
      <w:ins w:id="2623" w:author="svcMRProcess" w:date="2020-02-15T10:10:00Z">
        <w:r>
          <w:rPr>
            <w:snapToGrid w:val="0"/>
          </w:rPr>
          <w:t>etc., appointing etc.</w:t>
        </w:r>
      </w:ins>
      <w:bookmarkEnd w:id="2622"/>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del w:id="2624" w:author="svcMRProcess" w:date="2020-02-15T10:10:00Z">
        <w:r>
          <w:rPr>
            <w:snapToGrid w:val="0"/>
          </w:rPr>
          <w:delText> </w:delText>
        </w:r>
      </w:del>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del w:id="2625" w:author="svcMRProcess" w:date="2020-02-15T10:10:00Z">
        <w:r>
          <w:delText xml:space="preserve"> </w:delText>
        </w:r>
      </w:del>
    </w:p>
    <w:p>
      <w:pPr>
        <w:pStyle w:val="Heading5"/>
        <w:rPr>
          <w:snapToGrid w:val="0"/>
        </w:rPr>
      </w:pPr>
      <w:bookmarkStart w:id="2626" w:name="_Toc498763858"/>
      <w:bookmarkStart w:id="2627" w:name="_Toc51565017"/>
      <w:bookmarkStart w:id="2628" w:name="_Toc342401819"/>
      <w:bookmarkStart w:id="2629" w:name="_Toc377546549"/>
      <w:r>
        <w:rPr>
          <w:rStyle w:val="CharSectno"/>
        </w:rPr>
        <w:t>100A</w:t>
      </w:r>
      <w:r>
        <w:rPr>
          <w:snapToGrid w:val="0"/>
        </w:rPr>
        <w:t>.</w:t>
      </w:r>
      <w:del w:id="2630" w:author="svcMRProcess" w:date="2020-02-15T10:10:00Z">
        <w:r>
          <w:rPr>
            <w:snapToGrid w:val="0"/>
          </w:rPr>
          <w:delText xml:space="preserve"> </w:delText>
        </w:r>
      </w:del>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2626"/>
      <w:bookmarkEnd w:id="2627"/>
      <w:bookmarkEnd w:id="2628"/>
      <w:del w:id="2631" w:author="svcMRProcess" w:date="2020-02-15T10:10:00Z">
        <w:r>
          <w:rPr>
            <w:snapToGrid w:val="0"/>
          </w:rPr>
          <w:delText xml:space="preserve"> </w:delText>
        </w:r>
      </w:del>
      <w:ins w:id="2632" w:author="svcMRProcess" w:date="2020-02-15T10:10:00Z">
        <w:r>
          <w:rPr>
            <w:snapToGrid w:val="0"/>
          </w:rPr>
          <w:t>, provision of etc.</w:t>
        </w:r>
      </w:ins>
      <w:bookmarkEnd w:id="2629"/>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del w:id="2633" w:author="svcMRProcess" w:date="2020-02-15T10:10:00Z">
        <w:r>
          <w:rPr>
            <w:snapToGrid w:val="0"/>
          </w:rPr>
          <w:delText> </w:delText>
        </w:r>
      </w:del>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del w:id="2634" w:author="svcMRProcess" w:date="2020-02-15T10:10:00Z">
        <w:r>
          <w:rPr>
            <w:snapToGrid w:val="0"/>
          </w:rPr>
          <w:delText> </w:delText>
        </w:r>
      </w:del>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del w:id="2635" w:author="svcMRProcess" w:date="2020-02-15T10:10:00Z">
        <w:r>
          <w:delText xml:space="preserve"> </w:delText>
        </w:r>
      </w:del>
    </w:p>
    <w:p>
      <w:pPr>
        <w:pStyle w:val="Heading5"/>
        <w:spacing w:before="180"/>
        <w:rPr>
          <w:snapToGrid w:val="0"/>
        </w:rPr>
      </w:pPr>
      <w:bookmarkStart w:id="2636" w:name="_Toc498763859"/>
      <w:bookmarkStart w:id="2637" w:name="_Toc51565018"/>
      <w:bookmarkStart w:id="2638" w:name="_Toc342401820"/>
      <w:bookmarkStart w:id="2639" w:name="_Toc377546550"/>
      <w:r>
        <w:rPr>
          <w:rStyle w:val="CharSectno"/>
        </w:rPr>
        <w:t>100B</w:t>
      </w:r>
      <w:r>
        <w:rPr>
          <w:snapToGrid w:val="0"/>
        </w:rPr>
        <w:t>.</w:t>
      </w:r>
      <w:del w:id="2640" w:author="svcMRProcess" w:date="2020-02-15T10:10:00Z">
        <w:r>
          <w:rPr>
            <w:snapToGrid w:val="0"/>
          </w:rPr>
          <w:delText xml:space="preserve"> </w:delText>
        </w:r>
      </w:del>
      <w:r>
        <w:rPr>
          <w:snapToGrid w:val="0"/>
        </w:rPr>
        <w:tab/>
      </w:r>
      <w:smartTag w:uri="urn:schemas-microsoft-com:office:smarttags" w:element="place">
        <w:r>
          <w:rPr>
            <w:snapToGrid w:val="0"/>
          </w:rPr>
          <w:t>Mobile</w:t>
        </w:r>
      </w:smartTag>
      <w:r>
        <w:rPr>
          <w:snapToGrid w:val="0"/>
        </w:rPr>
        <w:t xml:space="preserve"> portable ballot boxes in </w:t>
      </w:r>
      <w:del w:id="2641" w:author="svcMRProcess" w:date="2020-02-15T10:10:00Z">
        <w:r>
          <w:rPr>
            <w:snapToGrid w:val="0"/>
          </w:rPr>
          <w:delText>certain</w:delText>
        </w:r>
      </w:del>
      <w:ins w:id="2642" w:author="svcMRProcess" w:date="2020-02-15T10:10:00Z">
        <w:r>
          <w:rPr>
            <w:snapToGrid w:val="0"/>
          </w:rPr>
          <w:t>declared</w:t>
        </w:r>
      </w:ins>
      <w:r>
        <w:rPr>
          <w:snapToGrid w:val="0"/>
        </w:rPr>
        <w:t xml:space="preserve"> remote areas</w:t>
      </w:r>
      <w:bookmarkEnd w:id="2636"/>
      <w:bookmarkEnd w:id="2637"/>
      <w:bookmarkEnd w:id="2638"/>
      <w:del w:id="2643" w:author="svcMRProcess" w:date="2020-02-15T10:10:00Z">
        <w:r>
          <w:rPr>
            <w:snapToGrid w:val="0"/>
          </w:rPr>
          <w:delText xml:space="preserve"> </w:delText>
        </w:r>
      </w:del>
      <w:ins w:id="2644" w:author="svcMRProcess" w:date="2020-02-15T10:10:00Z">
        <w:r>
          <w:rPr>
            <w:snapToGrid w:val="0"/>
          </w:rPr>
          <w:t>, provision of etc.</w:t>
        </w:r>
      </w:ins>
      <w:bookmarkEnd w:id="2639"/>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del w:id="2645" w:author="svcMRProcess" w:date="2020-02-15T10:10:00Z">
        <w:r>
          <w:delText xml:space="preserve"> </w:delText>
        </w:r>
      </w:del>
    </w:p>
    <w:p>
      <w:pPr>
        <w:pStyle w:val="Heading5"/>
        <w:spacing w:before="160"/>
        <w:rPr>
          <w:snapToGrid w:val="0"/>
        </w:rPr>
      </w:pPr>
      <w:bookmarkStart w:id="2646" w:name="_Toc498763860"/>
      <w:bookmarkStart w:id="2647" w:name="_Toc51565019"/>
      <w:bookmarkStart w:id="2648" w:name="_Toc342401821"/>
      <w:bookmarkStart w:id="2649" w:name="_Toc377546551"/>
      <w:r>
        <w:rPr>
          <w:rStyle w:val="CharSectno"/>
        </w:rPr>
        <w:t>101</w:t>
      </w:r>
      <w:r>
        <w:rPr>
          <w:snapToGrid w:val="0"/>
        </w:rPr>
        <w:t>.</w:t>
      </w:r>
      <w:r>
        <w:rPr>
          <w:snapToGrid w:val="0"/>
        </w:rPr>
        <w:tab/>
      </w:r>
      <w:del w:id="2650" w:author="svcMRProcess" w:date="2020-02-15T10:10:00Z">
        <w:r>
          <w:rPr>
            <w:snapToGrid w:val="0"/>
          </w:rPr>
          <w:delText>Arrangements for taking</w:delText>
        </w:r>
      </w:del>
      <w:ins w:id="2651" w:author="svcMRProcess" w:date="2020-02-15T10:10:00Z">
        <w:r>
          <w:rPr>
            <w:snapToGrid w:val="0"/>
          </w:rPr>
          <w:t>Taking</w:t>
        </w:r>
      </w:ins>
      <w:r>
        <w:rPr>
          <w:snapToGrid w:val="0"/>
        </w:rPr>
        <w:t xml:space="preserve"> the poll</w:t>
      </w:r>
      <w:bookmarkEnd w:id="2646"/>
      <w:bookmarkEnd w:id="2647"/>
      <w:bookmarkEnd w:id="2648"/>
      <w:ins w:id="2652" w:author="svcMRProcess" w:date="2020-02-15T10:10:00Z">
        <w:r>
          <w:rPr>
            <w:snapToGrid w:val="0"/>
          </w:rPr>
          <w:t>, returning officer’s duties as to arranging</w:t>
        </w:r>
      </w:ins>
      <w:bookmarkEnd w:id="2649"/>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653" w:name="_Toc498763861"/>
      <w:bookmarkStart w:id="2654" w:name="_Toc51565020"/>
      <w:bookmarkStart w:id="2655" w:name="_Toc342401822"/>
      <w:bookmarkStart w:id="2656" w:name="_Toc377546552"/>
      <w:r>
        <w:rPr>
          <w:rStyle w:val="CharSectno"/>
        </w:rPr>
        <w:t>102</w:t>
      </w:r>
      <w:r>
        <w:rPr>
          <w:snapToGrid w:val="0"/>
        </w:rPr>
        <w:t>.</w:t>
      </w:r>
      <w:r>
        <w:rPr>
          <w:snapToGrid w:val="0"/>
        </w:rPr>
        <w:tab/>
      </w:r>
      <w:del w:id="2657" w:author="svcMRProcess" w:date="2020-02-15T10:10:00Z">
        <w:r>
          <w:rPr>
            <w:snapToGrid w:val="0"/>
          </w:rPr>
          <w:delText>Duties of</w:delText>
        </w:r>
      </w:del>
      <w:ins w:id="2658" w:author="svcMRProcess" w:date="2020-02-15T10:10:00Z">
        <w:r>
          <w:rPr>
            <w:snapToGrid w:val="0"/>
          </w:rPr>
          <w:t>Taking the poll,</w:t>
        </w:r>
      </w:ins>
      <w:r>
        <w:rPr>
          <w:snapToGrid w:val="0"/>
        </w:rPr>
        <w:t xml:space="preserve"> returning </w:t>
      </w:r>
      <w:del w:id="2659" w:author="svcMRProcess" w:date="2020-02-15T10:10:00Z">
        <w:r>
          <w:rPr>
            <w:snapToGrid w:val="0"/>
          </w:rPr>
          <w:delText>officer</w:delText>
        </w:r>
        <w:bookmarkEnd w:id="2653"/>
        <w:bookmarkEnd w:id="2654"/>
        <w:bookmarkEnd w:id="2655"/>
        <w:r>
          <w:rPr>
            <w:snapToGrid w:val="0"/>
          </w:rPr>
          <w:delText xml:space="preserve"> </w:delText>
        </w:r>
      </w:del>
      <w:ins w:id="2660" w:author="svcMRProcess" w:date="2020-02-15T10:10:00Z">
        <w:r>
          <w:rPr>
            <w:snapToGrid w:val="0"/>
          </w:rPr>
          <w:t>officer’s particular duties as to arranging</w:t>
        </w:r>
      </w:ins>
      <w:bookmarkEnd w:id="2656"/>
    </w:p>
    <w:p>
      <w:pPr>
        <w:pStyle w:val="Subsection"/>
        <w:spacing w:before="100"/>
        <w:rPr>
          <w:snapToGrid w:val="0"/>
        </w:rPr>
      </w:pPr>
      <w:r>
        <w:rPr>
          <w:snapToGrid w:val="0"/>
        </w:rPr>
        <w:tab/>
      </w:r>
      <w:r>
        <w:rPr>
          <w:snapToGrid w:val="0"/>
        </w:rPr>
        <w:tab/>
        <w:t>In particular the returning officer shall —</w:t>
      </w:r>
      <w:del w:id="2661" w:author="svcMRProcess" w:date="2020-02-15T10:10:00Z">
        <w:r>
          <w:rPr>
            <w:snapToGrid w:val="0"/>
          </w:rPr>
          <w:delText> </w:delText>
        </w:r>
      </w:del>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del w:id="2662" w:author="svcMRProcess" w:date="2020-02-15T10:10:00Z">
        <w:r>
          <w:delText xml:space="preserve"> </w:delText>
        </w:r>
      </w:del>
    </w:p>
    <w:p>
      <w:pPr>
        <w:pStyle w:val="Heading5"/>
        <w:rPr>
          <w:snapToGrid w:val="0"/>
        </w:rPr>
      </w:pPr>
      <w:bookmarkStart w:id="2663" w:name="_Toc498763862"/>
      <w:bookmarkStart w:id="2664" w:name="_Toc51565021"/>
      <w:bookmarkStart w:id="2665" w:name="_Toc342401823"/>
      <w:bookmarkStart w:id="2666" w:name="_Toc377546553"/>
      <w:r>
        <w:rPr>
          <w:rStyle w:val="CharSectno"/>
        </w:rPr>
        <w:t>102A</w:t>
      </w:r>
      <w:r>
        <w:rPr>
          <w:snapToGrid w:val="0"/>
        </w:rPr>
        <w:t>.</w:t>
      </w:r>
      <w:del w:id="2667" w:author="svcMRProcess" w:date="2020-02-15T10:10:00Z">
        <w:r>
          <w:rPr>
            <w:snapToGrid w:val="0"/>
          </w:rPr>
          <w:delText xml:space="preserve"> </w:delText>
        </w:r>
      </w:del>
      <w:r>
        <w:rPr>
          <w:snapToGrid w:val="0"/>
        </w:rPr>
        <w:tab/>
        <w:t>Conjoint elections</w:t>
      </w:r>
      <w:bookmarkEnd w:id="2663"/>
      <w:bookmarkEnd w:id="2664"/>
      <w:bookmarkEnd w:id="2665"/>
      <w:del w:id="2668" w:author="svcMRProcess" w:date="2020-02-15T10:10:00Z">
        <w:r>
          <w:rPr>
            <w:snapToGrid w:val="0"/>
          </w:rPr>
          <w:delText xml:space="preserve"> </w:delText>
        </w:r>
      </w:del>
      <w:ins w:id="2669" w:author="svcMRProcess" w:date="2020-02-15T10:10:00Z">
        <w:r>
          <w:rPr>
            <w:snapToGrid w:val="0"/>
          </w:rPr>
          <w:t>, appointments and directions for</w:t>
        </w:r>
      </w:ins>
      <w:bookmarkEnd w:id="2666"/>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del w:id="2670" w:author="svcMRProcess" w:date="2020-02-15T10:10:00Z">
        <w:r>
          <w:rPr>
            <w:snapToGrid w:val="0"/>
          </w:rPr>
          <w:delText> </w:delText>
        </w:r>
      </w:del>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ins w:id="2671" w:author="svcMRProcess" w:date="2020-02-15T10:10:00Z">
        <w:r>
          <w:rPr>
            <w:snapToGrid w:val="0"/>
          </w:rPr>
          <w:t xml:space="preserve"> and</w:t>
        </w:r>
      </w:ins>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del w:id="2672" w:author="svcMRProcess" w:date="2020-02-15T10:10:00Z">
        <w:r>
          <w:delText xml:space="preserve"> </w:delText>
        </w:r>
      </w:del>
    </w:p>
    <w:p>
      <w:pPr>
        <w:pStyle w:val="Ednotesection"/>
      </w:pPr>
      <w:r>
        <w:t>[</w:t>
      </w:r>
      <w:r>
        <w:rPr>
          <w:b/>
        </w:rPr>
        <w:t>103.</w:t>
      </w:r>
      <w:r>
        <w:rPr>
          <w:b/>
        </w:rPr>
        <w:tab/>
      </w:r>
      <w:r>
        <w:t>Deleted by No. 36 of 2000 s. 75.]</w:t>
      </w:r>
    </w:p>
    <w:p>
      <w:pPr>
        <w:pStyle w:val="Heading5"/>
        <w:rPr>
          <w:snapToGrid w:val="0"/>
        </w:rPr>
      </w:pPr>
      <w:bookmarkStart w:id="2673" w:name="_Toc498763863"/>
      <w:bookmarkStart w:id="2674" w:name="_Toc51565022"/>
      <w:bookmarkStart w:id="2675" w:name="_Toc342401824"/>
      <w:bookmarkStart w:id="2676" w:name="_Toc377546554"/>
      <w:r>
        <w:rPr>
          <w:rStyle w:val="CharSectno"/>
        </w:rPr>
        <w:t>104</w:t>
      </w:r>
      <w:r>
        <w:rPr>
          <w:snapToGrid w:val="0"/>
        </w:rPr>
        <w:t>.</w:t>
      </w:r>
      <w:r>
        <w:rPr>
          <w:snapToGrid w:val="0"/>
        </w:rPr>
        <w:tab/>
      </w:r>
      <w:del w:id="2677" w:author="svcMRProcess" w:date="2020-02-15T10:10:00Z">
        <w:r>
          <w:rPr>
            <w:snapToGrid w:val="0"/>
          </w:rPr>
          <w:delText>Appointment of polling</w:delText>
        </w:r>
      </w:del>
      <w:ins w:id="2678" w:author="svcMRProcess" w:date="2020-02-15T10:10:00Z">
        <w:r>
          <w:rPr>
            <w:snapToGrid w:val="0"/>
          </w:rPr>
          <w:t>Polling</w:t>
        </w:r>
      </w:ins>
      <w:r>
        <w:rPr>
          <w:snapToGrid w:val="0"/>
        </w:rPr>
        <w:t xml:space="preserve"> place</w:t>
      </w:r>
      <w:del w:id="2679" w:author="svcMRProcess" w:date="2020-02-15T10:10:00Z">
        <w:r>
          <w:rPr>
            <w:snapToGrid w:val="0"/>
          </w:rPr>
          <w:delText xml:space="preserve"> </w:delText>
        </w:r>
      </w:del>
      <w:ins w:id="2680" w:author="svcMRProcess" w:date="2020-02-15T10:10:00Z">
        <w:r>
          <w:rPr>
            <w:snapToGrid w:val="0"/>
          </w:rPr>
          <w:t xml:space="preserve">, appointment of </w:t>
        </w:r>
      </w:ins>
      <w:r>
        <w:rPr>
          <w:snapToGrid w:val="0"/>
        </w:rPr>
        <w:t>officers</w:t>
      </w:r>
      <w:bookmarkEnd w:id="2673"/>
      <w:bookmarkEnd w:id="2674"/>
      <w:bookmarkEnd w:id="2675"/>
      <w:r>
        <w:rPr>
          <w:snapToGrid w:val="0"/>
        </w:rPr>
        <w:t xml:space="preserve"> </w:t>
      </w:r>
      <w:ins w:id="2681" w:author="svcMRProcess" w:date="2020-02-15T10:10:00Z">
        <w:r>
          <w:rPr>
            <w:snapToGrid w:val="0"/>
          </w:rPr>
          <w:t>for</w:t>
        </w:r>
      </w:ins>
      <w:bookmarkEnd w:id="2676"/>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del w:id="2682" w:author="svcMRProcess" w:date="2020-02-15T10:10:00Z">
        <w:r>
          <w:delText xml:space="preserve"> </w:delText>
        </w:r>
      </w:del>
    </w:p>
    <w:p>
      <w:pPr>
        <w:pStyle w:val="Heading5"/>
        <w:rPr>
          <w:snapToGrid w:val="0"/>
        </w:rPr>
      </w:pPr>
      <w:bookmarkStart w:id="2683" w:name="_Toc498763864"/>
      <w:bookmarkStart w:id="2684" w:name="_Toc51565023"/>
      <w:bookmarkStart w:id="2685" w:name="_Toc342401825"/>
      <w:bookmarkStart w:id="2686" w:name="_Toc377546555"/>
      <w:r>
        <w:rPr>
          <w:rStyle w:val="CharSectno"/>
        </w:rPr>
        <w:t>105</w:t>
      </w:r>
      <w:r>
        <w:rPr>
          <w:snapToGrid w:val="0"/>
        </w:rPr>
        <w:t>.</w:t>
      </w:r>
      <w:r>
        <w:rPr>
          <w:snapToGrid w:val="0"/>
        </w:rPr>
        <w:tab/>
        <w:t xml:space="preserve">Substitute </w:t>
      </w:r>
      <w:del w:id="2687" w:author="svcMRProcess" w:date="2020-02-15T10:10:00Z">
        <w:r>
          <w:rPr>
            <w:snapToGrid w:val="0"/>
          </w:rPr>
          <w:delText xml:space="preserve">presiding officers </w:delText>
        </w:r>
      </w:del>
      <w:r>
        <w:rPr>
          <w:snapToGrid w:val="0"/>
        </w:rPr>
        <w:t xml:space="preserve">and </w:t>
      </w:r>
      <w:del w:id="2688" w:author="svcMRProcess" w:date="2020-02-15T10:10:00Z">
        <w:r>
          <w:rPr>
            <w:snapToGrid w:val="0"/>
          </w:rPr>
          <w:delText xml:space="preserve">powers of </w:delText>
        </w:r>
      </w:del>
      <w:r>
        <w:rPr>
          <w:snapToGrid w:val="0"/>
        </w:rPr>
        <w:t>assistant presiding officers</w:t>
      </w:r>
      <w:bookmarkEnd w:id="2683"/>
      <w:bookmarkEnd w:id="2684"/>
      <w:bookmarkEnd w:id="2685"/>
      <w:ins w:id="2689" w:author="svcMRProcess" w:date="2020-02-15T10:10:00Z">
        <w:r>
          <w:rPr>
            <w:snapToGrid w:val="0"/>
          </w:rPr>
          <w:t>, appointment and powers of</w:t>
        </w:r>
      </w:ins>
      <w:bookmarkEnd w:id="268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690" w:name="_Toc498763865"/>
      <w:bookmarkStart w:id="2691" w:name="_Toc51565024"/>
      <w:bookmarkStart w:id="2692" w:name="_Toc342401826"/>
      <w:bookmarkStart w:id="2693" w:name="_Toc377546556"/>
      <w:r>
        <w:rPr>
          <w:rStyle w:val="CharSectno"/>
        </w:rPr>
        <w:t>106</w:t>
      </w:r>
      <w:r>
        <w:rPr>
          <w:snapToGrid w:val="0"/>
        </w:rPr>
        <w:t>.</w:t>
      </w:r>
      <w:r>
        <w:rPr>
          <w:snapToGrid w:val="0"/>
        </w:rPr>
        <w:tab/>
        <w:t xml:space="preserve">Absence of returning officer or presiding officer </w:t>
      </w:r>
      <w:del w:id="2694" w:author="svcMRProcess" w:date="2020-02-15T10:10:00Z">
        <w:r>
          <w:rPr>
            <w:snapToGrid w:val="0"/>
          </w:rPr>
          <w:delText>not to invalidate election</w:delText>
        </w:r>
      </w:del>
      <w:bookmarkEnd w:id="2690"/>
      <w:bookmarkEnd w:id="2691"/>
      <w:bookmarkEnd w:id="2692"/>
      <w:ins w:id="2695" w:author="svcMRProcess" w:date="2020-02-15T10:10:00Z">
        <w:r>
          <w:rPr>
            <w:snapToGrid w:val="0"/>
          </w:rPr>
          <w:t>due to illness etc., consequences of</w:t>
        </w:r>
      </w:ins>
      <w:bookmarkEnd w:id="269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2696" w:name="_Toc498763866"/>
      <w:bookmarkStart w:id="2697" w:name="_Toc51565025"/>
      <w:bookmarkStart w:id="2698" w:name="_Toc342401827"/>
      <w:bookmarkStart w:id="2699" w:name="_Toc377546557"/>
      <w:r>
        <w:rPr>
          <w:rStyle w:val="CharSectno"/>
        </w:rPr>
        <w:t>107</w:t>
      </w:r>
      <w:r>
        <w:rPr>
          <w:snapToGrid w:val="0"/>
        </w:rPr>
        <w:t>.</w:t>
      </w:r>
      <w:r>
        <w:rPr>
          <w:snapToGrid w:val="0"/>
        </w:rPr>
        <w:tab/>
      </w:r>
      <w:del w:id="2700" w:author="svcMRProcess" w:date="2020-02-15T10:10:00Z">
        <w:r>
          <w:rPr>
            <w:snapToGrid w:val="0"/>
          </w:rPr>
          <w:delText>Subdivision</w:delText>
        </w:r>
      </w:del>
      <w:ins w:id="2701" w:author="svcMRProcess" w:date="2020-02-15T10:10:00Z">
        <w:r>
          <w:rPr>
            <w:snapToGrid w:val="0"/>
          </w:rPr>
          <w:t>Polling place, subdivision</w:t>
        </w:r>
      </w:ins>
      <w:r>
        <w:rPr>
          <w:snapToGrid w:val="0"/>
        </w:rPr>
        <w:t xml:space="preserve"> of </w:t>
      </w:r>
      <w:del w:id="2702" w:author="svcMRProcess" w:date="2020-02-15T10:10:00Z">
        <w:r>
          <w:rPr>
            <w:snapToGrid w:val="0"/>
          </w:rPr>
          <w:delText>polling places</w:delText>
        </w:r>
      </w:del>
      <w:bookmarkEnd w:id="2696"/>
      <w:bookmarkEnd w:id="2697"/>
      <w:bookmarkEnd w:id="2698"/>
      <w:ins w:id="2703" w:author="svcMRProcess" w:date="2020-02-15T10:10:00Z">
        <w:r>
          <w:rPr>
            <w:snapToGrid w:val="0"/>
          </w:rPr>
          <w:t>into sections</w:t>
        </w:r>
      </w:ins>
      <w:bookmarkEnd w:id="269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704" w:name="_Toc498763867"/>
      <w:bookmarkStart w:id="2705" w:name="_Toc51565026"/>
      <w:bookmarkStart w:id="2706" w:name="_Toc342401828"/>
      <w:bookmarkStart w:id="2707" w:name="_Toc377546558"/>
      <w:r>
        <w:rPr>
          <w:rStyle w:val="CharSectno"/>
        </w:rPr>
        <w:t>108</w:t>
      </w:r>
      <w:r>
        <w:rPr>
          <w:snapToGrid w:val="0"/>
        </w:rPr>
        <w:t>.</w:t>
      </w:r>
      <w:r>
        <w:rPr>
          <w:snapToGrid w:val="0"/>
        </w:rPr>
        <w:tab/>
      </w:r>
      <w:del w:id="2708" w:author="svcMRProcess" w:date="2020-02-15T10:10:00Z">
        <w:r>
          <w:rPr>
            <w:snapToGrid w:val="0"/>
          </w:rPr>
          <w:delText>No licensed</w:delText>
        </w:r>
      </w:del>
      <w:ins w:id="2709" w:author="svcMRProcess" w:date="2020-02-15T10:10:00Z">
        <w:r>
          <w:rPr>
            <w:snapToGrid w:val="0"/>
          </w:rPr>
          <w:t>Licensed</w:t>
        </w:r>
      </w:ins>
      <w:r>
        <w:rPr>
          <w:snapToGrid w:val="0"/>
        </w:rPr>
        <w:t xml:space="preserve"> premises </w:t>
      </w:r>
      <w:ins w:id="2710" w:author="svcMRProcess" w:date="2020-02-15T10:10:00Z">
        <w:r>
          <w:rPr>
            <w:snapToGrid w:val="0"/>
          </w:rPr>
          <w:t xml:space="preserve">not </w:t>
        </w:r>
      </w:ins>
      <w:r>
        <w:rPr>
          <w:snapToGrid w:val="0"/>
        </w:rPr>
        <w:t>to be used</w:t>
      </w:r>
      <w:bookmarkEnd w:id="2704"/>
      <w:bookmarkEnd w:id="2705"/>
      <w:bookmarkEnd w:id="2706"/>
      <w:ins w:id="2711" w:author="svcMRProcess" w:date="2020-02-15T10:10:00Z">
        <w:r>
          <w:rPr>
            <w:snapToGrid w:val="0"/>
          </w:rPr>
          <w:t xml:space="preserve"> for polling place</w:t>
        </w:r>
      </w:ins>
      <w:bookmarkEnd w:id="2707"/>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712" w:name="_Toc377546559"/>
      <w:bookmarkStart w:id="2713" w:name="_Toc498763868"/>
      <w:bookmarkStart w:id="2714" w:name="_Toc51565027"/>
      <w:bookmarkStart w:id="2715" w:name="_Toc342401829"/>
      <w:r>
        <w:rPr>
          <w:rStyle w:val="CharSectno"/>
        </w:rPr>
        <w:t>109</w:t>
      </w:r>
      <w:r>
        <w:rPr>
          <w:snapToGrid w:val="0"/>
        </w:rPr>
        <w:t>.</w:t>
      </w:r>
      <w:r>
        <w:rPr>
          <w:snapToGrid w:val="0"/>
        </w:rPr>
        <w:tab/>
        <w:t>Certain buildings to be used free</w:t>
      </w:r>
      <w:bookmarkEnd w:id="2712"/>
      <w:bookmarkEnd w:id="2713"/>
      <w:bookmarkEnd w:id="2714"/>
      <w:bookmarkEnd w:id="2715"/>
      <w:del w:id="2716" w:author="svcMRProcess" w:date="2020-02-15T10:10:00Z">
        <w:r>
          <w:rPr>
            <w:snapToGrid w:val="0"/>
          </w:rPr>
          <w:delText xml:space="preserve"> </w:delText>
        </w:r>
      </w:del>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del w:id="2717" w:author="svcMRProcess" w:date="2020-02-15T10:10:00Z">
        <w:r>
          <w:delText xml:space="preserve"> </w:delText>
        </w:r>
      </w:del>
    </w:p>
    <w:p>
      <w:pPr>
        <w:pStyle w:val="Heading5"/>
        <w:rPr>
          <w:snapToGrid w:val="0"/>
        </w:rPr>
      </w:pPr>
      <w:bookmarkStart w:id="2718" w:name="_Toc498763869"/>
      <w:bookmarkStart w:id="2719" w:name="_Toc51565028"/>
      <w:bookmarkStart w:id="2720" w:name="_Toc342401830"/>
      <w:bookmarkStart w:id="2721" w:name="_Toc377546560"/>
      <w:r>
        <w:rPr>
          <w:rStyle w:val="CharSectno"/>
        </w:rPr>
        <w:t>110</w:t>
      </w:r>
      <w:r>
        <w:rPr>
          <w:snapToGrid w:val="0"/>
        </w:rPr>
        <w:t>.</w:t>
      </w:r>
      <w:r>
        <w:rPr>
          <w:snapToGrid w:val="0"/>
        </w:rPr>
        <w:tab/>
        <w:t xml:space="preserve">Separate </w:t>
      </w:r>
      <w:ins w:id="2722" w:author="svcMRProcess" w:date="2020-02-15T10:10:00Z">
        <w:r>
          <w:rPr>
            <w:snapToGrid w:val="0"/>
          </w:rPr>
          <w:t xml:space="preserve">voting </w:t>
        </w:r>
      </w:ins>
      <w:r>
        <w:rPr>
          <w:snapToGrid w:val="0"/>
        </w:rPr>
        <w:t>compartments</w:t>
      </w:r>
      <w:bookmarkEnd w:id="2718"/>
      <w:bookmarkEnd w:id="2719"/>
      <w:bookmarkEnd w:id="2720"/>
      <w:ins w:id="2723" w:author="svcMRProcess" w:date="2020-02-15T10:10:00Z">
        <w:r>
          <w:rPr>
            <w:snapToGrid w:val="0"/>
          </w:rPr>
          <w:t xml:space="preserve"> etc. at polling place required</w:t>
        </w:r>
      </w:ins>
      <w:bookmarkEnd w:id="2721"/>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2724" w:name="_Toc498763870"/>
      <w:bookmarkStart w:id="2725" w:name="_Toc51565029"/>
      <w:bookmarkStart w:id="2726" w:name="_Toc342401831"/>
      <w:bookmarkStart w:id="2727" w:name="_Toc377546561"/>
      <w:r>
        <w:rPr>
          <w:rStyle w:val="CharSectno"/>
        </w:rPr>
        <w:t>111</w:t>
      </w:r>
      <w:r>
        <w:rPr>
          <w:snapToGrid w:val="0"/>
        </w:rPr>
        <w:t>.</w:t>
      </w:r>
      <w:r>
        <w:rPr>
          <w:snapToGrid w:val="0"/>
        </w:rPr>
        <w:tab/>
        <w:t>Ballot boxes</w:t>
      </w:r>
      <w:bookmarkEnd w:id="2724"/>
      <w:bookmarkEnd w:id="2725"/>
      <w:bookmarkEnd w:id="2726"/>
      <w:r>
        <w:rPr>
          <w:snapToGrid w:val="0"/>
        </w:rPr>
        <w:t xml:space="preserve"> </w:t>
      </w:r>
      <w:ins w:id="2728" w:author="svcMRProcess" w:date="2020-02-15T10:10:00Z">
        <w:r>
          <w:rPr>
            <w:snapToGrid w:val="0"/>
          </w:rPr>
          <w:t>required at polling places</w:t>
        </w:r>
      </w:ins>
      <w:bookmarkEnd w:id="2727"/>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del w:id="2729" w:author="svcMRProcess" w:date="2020-02-15T10:10:00Z">
        <w:r>
          <w:delText xml:space="preserve"> </w:delText>
        </w:r>
      </w:del>
    </w:p>
    <w:p>
      <w:pPr>
        <w:pStyle w:val="Heading5"/>
        <w:rPr>
          <w:snapToGrid w:val="0"/>
        </w:rPr>
      </w:pPr>
      <w:bookmarkStart w:id="2730" w:name="_Toc377546562"/>
      <w:bookmarkStart w:id="2731" w:name="_Toc498763871"/>
      <w:bookmarkStart w:id="2732" w:name="_Toc51565030"/>
      <w:bookmarkStart w:id="2733" w:name="_Toc342401832"/>
      <w:r>
        <w:rPr>
          <w:rStyle w:val="CharSectno"/>
        </w:rPr>
        <w:t>112</w:t>
      </w:r>
      <w:r>
        <w:rPr>
          <w:snapToGrid w:val="0"/>
        </w:rPr>
        <w:t>.</w:t>
      </w:r>
      <w:r>
        <w:rPr>
          <w:snapToGrid w:val="0"/>
        </w:rPr>
        <w:tab/>
      </w:r>
      <w:del w:id="2734" w:author="svcMRProcess" w:date="2020-02-15T10:10:00Z">
        <w:r>
          <w:rPr>
            <w:snapToGrid w:val="0"/>
          </w:rPr>
          <w:delText>Supply</w:delText>
        </w:r>
      </w:del>
      <w:ins w:id="2735" w:author="svcMRProcess" w:date="2020-02-15T10:10:00Z">
        <w:r>
          <w:rPr>
            <w:snapToGrid w:val="0"/>
          </w:rPr>
          <w:t>Rolls for use in election, provision</w:t>
        </w:r>
      </w:ins>
      <w:r>
        <w:rPr>
          <w:snapToGrid w:val="0"/>
        </w:rPr>
        <w:t xml:space="preserve"> of</w:t>
      </w:r>
      <w:bookmarkEnd w:id="2730"/>
      <w:del w:id="2736" w:author="svcMRProcess" w:date="2020-02-15T10:10:00Z">
        <w:r>
          <w:rPr>
            <w:snapToGrid w:val="0"/>
          </w:rPr>
          <w:delText xml:space="preserve"> rolls</w:delText>
        </w:r>
        <w:bookmarkEnd w:id="2731"/>
        <w:bookmarkEnd w:id="2732"/>
        <w:bookmarkEnd w:id="2733"/>
        <w:r>
          <w:rPr>
            <w:snapToGrid w:val="0"/>
          </w:rPr>
          <w:delText xml:space="preserve"> </w:delText>
        </w:r>
      </w:del>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del w:id="2737" w:author="svcMRProcess" w:date="2020-02-15T10:10:00Z">
        <w:r>
          <w:delText xml:space="preserve"> </w:delText>
        </w:r>
      </w:del>
    </w:p>
    <w:p>
      <w:pPr>
        <w:pStyle w:val="Heading5"/>
        <w:rPr>
          <w:snapToGrid w:val="0"/>
        </w:rPr>
      </w:pPr>
      <w:bookmarkStart w:id="2738" w:name="_Toc498763872"/>
      <w:bookmarkStart w:id="2739" w:name="_Toc51565031"/>
      <w:bookmarkStart w:id="2740" w:name="_Toc342401833"/>
      <w:bookmarkStart w:id="2741" w:name="_Toc377546563"/>
      <w:r>
        <w:rPr>
          <w:rStyle w:val="CharSectno"/>
        </w:rPr>
        <w:t>113</w:t>
      </w:r>
      <w:r>
        <w:rPr>
          <w:snapToGrid w:val="0"/>
        </w:rPr>
        <w:t>.</w:t>
      </w:r>
      <w:r>
        <w:rPr>
          <w:snapToGrid w:val="0"/>
        </w:rPr>
        <w:tab/>
        <w:t>Ballot papers</w:t>
      </w:r>
      <w:bookmarkEnd w:id="2738"/>
      <w:bookmarkEnd w:id="2739"/>
      <w:bookmarkEnd w:id="2740"/>
      <w:del w:id="2742" w:author="svcMRProcess" w:date="2020-02-15T10:10:00Z">
        <w:r>
          <w:rPr>
            <w:snapToGrid w:val="0"/>
          </w:rPr>
          <w:delText xml:space="preserve"> </w:delText>
        </w:r>
      </w:del>
      <w:ins w:id="2743" w:author="svcMRProcess" w:date="2020-02-15T10:10:00Z">
        <w:r>
          <w:rPr>
            <w:snapToGrid w:val="0"/>
          </w:rPr>
          <w:t>, form and content of</w:t>
        </w:r>
      </w:ins>
      <w:bookmarkEnd w:id="2741"/>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del w:id="2744" w:author="svcMRProcess" w:date="2020-02-15T10:10:00Z">
        <w:r>
          <w:rPr>
            <w:snapToGrid w:val="0"/>
          </w:rPr>
          <w:delText> </w:delText>
        </w:r>
      </w:del>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del w:id="2745" w:author="svcMRProcess" w:date="2020-02-15T10:10:00Z">
        <w:r>
          <w:delText xml:space="preserve"> </w:delText>
        </w:r>
      </w:del>
    </w:p>
    <w:p>
      <w:pPr>
        <w:pStyle w:val="Heading5"/>
        <w:rPr>
          <w:snapToGrid w:val="0"/>
        </w:rPr>
      </w:pPr>
      <w:bookmarkStart w:id="2746" w:name="_Toc498763873"/>
      <w:bookmarkStart w:id="2747" w:name="_Toc51565032"/>
      <w:bookmarkStart w:id="2748" w:name="_Toc342401834"/>
      <w:bookmarkStart w:id="2749" w:name="_Toc377546564"/>
      <w:r>
        <w:rPr>
          <w:rStyle w:val="CharSectno"/>
        </w:rPr>
        <w:t>113A</w:t>
      </w:r>
      <w:r>
        <w:rPr>
          <w:snapToGrid w:val="0"/>
        </w:rPr>
        <w:t>.</w:t>
      </w:r>
      <w:del w:id="2750" w:author="svcMRProcess" w:date="2020-02-15T10:10:00Z">
        <w:r>
          <w:rPr>
            <w:snapToGrid w:val="0"/>
          </w:rPr>
          <w:delText xml:space="preserve"> </w:delText>
        </w:r>
      </w:del>
      <w:r>
        <w:rPr>
          <w:snapToGrid w:val="0"/>
        </w:rPr>
        <w:tab/>
        <w:t xml:space="preserve">Voting </w:t>
      </w:r>
      <w:del w:id="2751" w:author="svcMRProcess" w:date="2020-02-15T10:10:00Z">
        <w:r>
          <w:rPr>
            <w:snapToGrid w:val="0"/>
          </w:rPr>
          <w:delText>tickets</w:delText>
        </w:r>
        <w:bookmarkEnd w:id="2746"/>
        <w:bookmarkEnd w:id="2747"/>
        <w:bookmarkEnd w:id="2748"/>
        <w:r>
          <w:rPr>
            <w:snapToGrid w:val="0"/>
          </w:rPr>
          <w:delText xml:space="preserve"> </w:delText>
        </w:r>
      </w:del>
      <w:ins w:id="2752" w:author="svcMRProcess" w:date="2020-02-15T10:10:00Z">
        <w:r>
          <w:rPr>
            <w:snapToGrid w:val="0"/>
          </w:rPr>
          <w:t>ticket for Council election, lodgment of etc.</w:t>
        </w:r>
      </w:ins>
      <w:bookmarkEnd w:id="2749"/>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del w:id="2753" w:author="svcMRProcess" w:date="2020-02-15T10:10:00Z">
        <w:r>
          <w:rPr>
            <w:snapToGrid w:val="0"/>
          </w:rPr>
          <w:delText> </w:delText>
        </w:r>
      </w:del>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del w:id="2754" w:author="svcMRProcess" w:date="2020-02-15T10:10:00Z">
        <w:r>
          <w:delText xml:space="preserve"> </w:delText>
        </w:r>
      </w:del>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del w:id="2755" w:author="svcMRProcess" w:date="2020-02-15T10:10:00Z">
        <w:r>
          <w:rPr>
            <w:snapToGrid w:val="0"/>
          </w:rPr>
          <w:delText> </w:delText>
        </w:r>
      </w:del>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del w:id="2756" w:author="svcMRProcess" w:date="2020-02-15T10:10:00Z">
        <w:r>
          <w:rPr>
            <w:snapToGrid w:val="0"/>
          </w:rPr>
          <w:delText> </w:delText>
        </w:r>
      </w:del>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del w:id="2757" w:author="svcMRProcess" w:date="2020-02-15T10:10:00Z">
        <w:r>
          <w:rPr>
            <w:snapToGrid w:val="0"/>
          </w:rPr>
          <w:delText> </w:delText>
        </w:r>
      </w:del>
    </w:p>
    <w:p>
      <w:pPr>
        <w:pStyle w:val="Indenta"/>
        <w:rPr>
          <w:snapToGrid w:val="0"/>
        </w:rPr>
      </w:pPr>
      <w:r>
        <w:rPr>
          <w:snapToGrid w:val="0"/>
        </w:rPr>
        <w:tab/>
        <w:t>(a)</w:t>
      </w:r>
      <w:r>
        <w:rPr>
          <w:snapToGrid w:val="0"/>
        </w:rPr>
        <w:tab/>
        <w:t>for the purposes of an election in a region for which there is a group —</w:t>
      </w:r>
      <w:del w:id="2758" w:author="svcMRProcess" w:date="2020-02-15T10:10:00Z">
        <w:r>
          <w:rPr>
            <w:snapToGrid w:val="0"/>
          </w:rPr>
          <w:delText> </w:delText>
        </w:r>
      </w:del>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del w:id="2759" w:author="svcMRProcess" w:date="2020-02-15T10:10:00Z">
        <w:r>
          <w:delText xml:space="preserve"> </w:delText>
        </w:r>
      </w:del>
    </w:p>
    <w:p>
      <w:pPr>
        <w:pStyle w:val="Heading5"/>
        <w:rPr>
          <w:snapToGrid w:val="0"/>
        </w:rPr>
      </w:pPr>
      <w:bookmarkStart w:id="2760" w:name="_Toc498763874"/>
      <w:bookmarkStart w:id="2761" w:name="_Toc51565033"/>
      <w:bookmarkStart w:id="2762" w:name="_Toc342401835"/>
      <w:bookmarkStart w:id="2763" w:name="_Toc377546565"/>
      <w:r>
        <w:rPr>
          <w:rStyle w:val="CharSectno"/>
        </w:rPr>
        <w:t>113B</w:t>
      </w:r>
      <w:r>
        <w:rPr>
          <w:snapToGrid w:val="0"/>
        </w:rPr>
        <w:t>.</w:t>
      </w:r>
      <w:del w:id="2764" w:author="svcMRProcess" w:date="2020-02-15T10:10:00Z">
        <w:r>
          <w:rPr>
            <w:snapToGrid w:val="0"/>
          </w:rPr>
          <w:delText xml:space="preserve"> </w:delText>
        </w:r>
        <w:r>
          <w:rPr>
            <w:snapToGrid w:val="0"/>
          </w:rPr>
          <w:tab/>
          <w:delText xml:space="preserve">Printing </w:delText>
        </w:r>
      </w:del>
      <w:ins w:id="2765" w:author="svcMRProcess" w:date="2020-02-15T10:10:00Z">
        <w:r>
          <w:rPr>
            <w:snapToGrid w:val="0"/>
          </w:rPr>
          <w:tab/>
        </w:r>
      </w:ins>
      <w:r>
        <w:rPr>
          <w:snapToGrid w:val="0"/>
        </w:rPr>
        <w:t>Council ballot papers</w:t>
      </w:r>
      <w:bookmarkEnd w:id="2760"/>
      <w:bookmarkEnd w:id="2761"/>
      <w:bookmarkEnd w:id="2762"/>
      <w:del w:id="2766" w:author="svcMRProcess" w:date="2020-02-15T10:10:00Z">
        <w:r>
          <w:rPr>
            <w:snapToGrid w:val="0"/>
          </w:rPr>
          <w:delText xml:space="preserve"> </w:delText>
        </w:r>
      </w:del>
      <w:ins w:id="2767" w:author="svcMRProcess" w:date="2020-02-15T10:10:00Z">
        <w:r>
          <w:rPr>
            <w:snapToGrid w:val="0"/>
          </w:rPr>
          <w:t>, printing of</w:t>
        </w:r>
      </w:ins>
      <w:bookmarkEnd w:id="2763"/>
    </w:p>
    <w:p>
      <w:pPr>
        <w:pStyle w:val="Subsection"/>
        <w:rPr>
          <w:snapToGrid w:val="0"/>
        </w:rPr>
      </w:pPr>
      <w:r>
        <w:rPr>
          <w:snapToGrid w:val="0"/>
        </w:rPr>
        <w:tab/>
        <w:t>(1)</w:t>
      </w:r>
      <w:r>
        <w:rPr>
          <w:snapToGrid w:val="0"/>
        </w:rPr>
        <w:tab/>
        <w:t>In printing the ballot papers for an election in a region for which there is a group —</w:t>
      </w:r>
      <w:del w:id="2768" w:author="svcMRProcess" w:date="2020-02-15T10:10:00Z">
        <w:r>
          <w:rPr>
            <w:snapToGrid w:val="0"/>
          </w:rPr>
          <w:delText> </w:delText>
        </w:r>
      </w:del>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ins w:id="2769" w:author="svcMRProcess" w:date="2020-02-15T10:10:00Z">
        <w:r>
          <w:rPr>
            <w:snapToGrid w:val="0"/>
          </w:rPr>
          <w:t xml:space="preserve"> and</w:t>
        </w:r>
      </w:ins>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ins w:id="2770" w:author="svcMRProcess" w:date="2020-02-15T10:10:00Z">
        <w:r>
          <w:rPr>
            <w:snapToGrid w:val="0"/>
          </w:rPr>
          <w:t xml:space="preserve"> and</w:t>
        </w:r>
      </w:ins>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del w:id="2771" w:author="svcMRProcess" w:date="2020-02-15T10:10:00Z">
        <w:r>
          <w:rPr>
            <w:snapToGrid w:val="0"/>
          </w:rPr>
          <w:delText> </w:delText>
        </w:r>
      </w:del>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del w:id="2772" w:author="svcMRProcess" w:date="2020-02-15T10:10:00Z">
        <w:r>
          <w:rPr>
            <w:snapToGrid w:val="0"/>
          </w:rPr>
          <w:delText> </w:delText>
        </w:r>
      </w:del>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del w:id="2773" w:author="svcMRProcess" w:date="2020-02-15T10:10:00Z">
        <w:r>
          <w:delText xml:space="preserve"> </w:delText>
        </w:r>
      </w:del>
    </w:p>
    <w:p>
      <w:pPr>
        <w:pStyle w:val="Heading5"/>
        <w:spacing w:before="200"/>
        <w:rPr>
          <w:snapToGrid w:val="0"/>
        </w:rPr>
      </w:pPr>
      <w:bookmarkStart w:id="2774" w:name="_Toc498763875"/>
      <w:bookmarkStart w:id="2775" w:name="_Toc51565034"/>
      <w:bookmarkStart w:id="2776" w:name="_Toc342401836"/>
      <w:bookmarkStart w:id="2777" w:name="_Toc377546566"/>
      <w:r>
        <w:rPr>
          <w:rStyle w:val="CharSectno"/>
        </w:rPr>
        <w:t>113BA</w:t>
      </w:r>
      <w:r>
        <w:rPr>
          <w:snapToGrid w:val="0"/>
        </w:rPr>
        <w:t>.</w:t>
      </w:r>
      <w:del w:id="2778" w:author="svcMRProcess" w:date="2020-02-15T10:10:00Z">
        <w:r>
          <w:rPr>
            <w:snapToGrid w:val="0"/>
          </w:rPr>
          <w:delText xml:space="preserve"> </w:delText>
        </w:r>
        <w:r>
          <w:rPr>
            <w:snapToGrid w:val="0"/>
          </w:rPr>
          <w:tab/>
          <w:delText xml:space="preserve">Printing </w:delText>
        </w:r>
      </w:del>
      <w:ins w:id="2779" w:author="svcMRProcess" w:date="2020-02-15T10:10:00Z">
        <w:r>
          <w:rPr>
            <w:snapToGrid w:val="0"/>
          </w:rPr>
          <w:tab/>
        </w:r>
      </w:ins>
      <w:r>
        <w:rPr>
          <w:snapToGrid w:val="0"/>
        </w:rPr>
        <w:t>Assembly ballot papers</w:t>
      </w:r>
      <w:bookmarkEnd w:id="2774"/>
      <w:bookmarkEnd w:id="2775"/>
      <w:bookmarkEnd w:id="2776"/>
      <w:del w:id="2780" w:author="svcMRProcess" w:date="2020-02-15T10:10:00Z">
        <w:r>
          <w:rPr>
            <w:snapToGrid w:val="0"/>
          </w:rPr>
          <w:delText xml:space="preserve"> </w:delText>
        </w:r>
      </w:del>
      <w:ins w:id="2781" w:author="svcMRProcess" w:date="2020-02-15T10:10:00Z">
        <w:r>
          <w:rPr>
            <w:snapToGrid w:val="0"/>
          </w:rPr>
          <w:t>, printing of</w:t>
        </w:r>
      </w:ins>
      <w:bookmarkEnd w:id="2777"/>
    </w:p>
    <w:p>
      <w:pPr>
        <w:pStyle w:val="Subsection"/>
        <w:rPr>
          <w:snapToGrid w:val="0"/>
        </w:rPr>
      </w:pPr>
      <w:r>
        <w:rPr>
          <w:snapToGrid w:val="0"/>
        </w:rPr>
        <w:tab/>
      </w:r>
      <w:r>
        <w:rPr>
          <w:snapToGrid w:val="0"/>
        </w:rPr>
        <w:tab/>
        <w:t>In printing the ballot papers for an election in a district —</w:t>
      </w:r>
      <w:del w:id="2782" w:author="svcMRProcess" w:date="2020-02-15T10:10:00Z">
        <w:r>
          <w:rPr>
            <w:snapToGrid w:val="0"/>
          </w:rPr>
          <w:delText> </w:delText>
        </w:r>
      </w:del>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del w:id="2783" w:author="svcMRProcess" w:date="2020-02-15T10:10:00Z">
        <w:r>
          <w:delText xml:space="preserve"> </w:delText>
        </w:r>
      </w:del>
    </w:p>
    <w:p>
      <w:pPr>
        <w:pStyle w:val="Heading5"/>
        <w:rPr>
          <w:snapToGrid w:val="0"/>
        </w:rPr>
      </w:pPr>
      <w:bookmarkStart w:id="2784" w:name="_Toc377546567"/>
      <w:bookmarkStart w:id="2785" w:name="_Toc498763876"/>
      <w:bookmarkStart w:id="2786" w:name="_Toc51565035"/>
      <w:bookmarkStart w:id="2787" w:name="_Toc342401837"/>
      <w:r>
        <w:rPr>
          <w:rStyle w:val="CharSectno"/>
        </w:rPr>
        <w:t>113C</w:t>
      </w:r>
      <w:r>
        <w:rPr>
          <w:snapToGrid w:val="0"/>
        </w:rPr>
        <w:t>.</w:t>
      </w:r>
      <w:del w:id="2788" w:author="svcMRProcess" w:date="2020-02-15T10:10:00Z">
        <w:r>
          <w:rPr>
            <w:snapToGrid w:val="0"/>
          </w:rPr>
          <w:delText xml:space="preserve"> </w:delText>
        </w:r>
        <w:r>
          <w:rPr>
            <w:snapToGrid w:val="0"/>
          </w:rPr>
          <w:tab/>
          <w:delText>Printing of political</w:delText>
        </w:r>
      </w:del>
      <w:ins w:id="2789" w:author="svcMRProcess" w:date="2020-02-15T10:10:00Z">
        <w:r>
          <w:rPr>
            <w:snapToGrid w:val="0"/>
          </w:rPr>
          <w:tab/>
          <w:t>Political</w:t>
        </w:r>
      </w:ins>
      <w:r>
        <w:rPr>
          <w:snapToGrid w:val="0"/>
        </w:rPr>
        <w:t xml:space="preserve"> party names or “independent</w:t>
      </w:r>
      <w:del w:id="2790" w:author="svcMRProcess" w:date="2020-02-15T10:10:00Z">
        <w:r>
          <w:rPr>
            <w:snapToGrid w:val="0"/>
          </w:rPr>
          <w:delText xml:space="preserve">” </w:delText>
        </w:r>
      </w:del>
      <w:ins w:id="2791" w:author="svcMRProcess" w:date="2020-02-15T10:10:00Z">
        <w:r>
          <w:rPr>
            <w:snapToGrid w:val="0"/>
          </w:rPr>
          <w:t xml:space="preserve">”, printing of </w:t>
        </w:r>
      </w:ins>
      <w:r>
        <w:rPr>
          <w:snapToGrid w:val="0"/>
        </w:rPr>
        <w:t>on ballot papers</w:t>
      </w:r>
      <w:bookmarkEnd w:id="2784"/>
      <w:bookmarkEnd w:id="2785"/>
      <w:bookmarkEnd w:id="2786"/>
      <w:bookmarkEnd w:id="2787"/>
      <w:del w:id="2792" w:author="svcMRProcess" w:date="2020-02-15T10:10:00Z">
        <w:r>
          <w:rPr>
            <w:snapToGrid w:val="0"/>
          </w:rPr>
          <w:delText xml:space="preserve"> </w:delText>
        </w:r>
      </w:del>
    </w:p>
    <w:p>
      <w:pPr>
        <w:pStyle w:val="Subsection"/>
        <w:rPr>
          <w:snapToGrid w:val="0"/>
        </w:rPr>
      </w:pPr>
      <w:r>
        <w:rPr>
          <w:snapToGrid w:val="0"/>
        </w:rPr>
        <w:tab/>
        <w:t>(1)</w:t>
      </w:r>
      <w:r>
        <w:rPr>
          <w:snapToGrid w:val="0"/>
        </w:rPr>
        <w:tab/>
        <w:t>Subject to this section, where a candidate in an election applies to have a name specified in the application being —</w:t>
      </w:r>
      <w:del w:id="2793" w:author="svcMRProcess" w:date="2020-02-15T10:10:00Z">
        <w:r>
          <w:rPr>
            <w:snapToGrid w:val="0"/>
          </w:rPr>
          <w:delText> </w:delText>
        </w:r>
      </w:del>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del w:id="2794" w:author="svcMRProcess" w:date="2020-02-15T10:10:00Z">
        <w:r>
          <w:rPr>
            <w:snapToGrid w:val="0"/>
          </w:rPr>
          <w:delText> </w:delText>
        </w:r>
      </w:del>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del w:id="2795" w:author="svcMRProcess" w:date="2020-02-15T10:10:00Z">
        <w:r>
          <w:rPr>
            <w:snapToGrid w:val="0"/>
          </w:rPr>
          <w:delText> </w:delText>
        </w:r>
      </w:del>
    </w:p>
    <w:p>
      <w:pPr>
        <w:pStyle w:val="Indenta"/>
        <w:rPr>
          <w:snapToGrid w:val="0"/>
        </w:rPr>
      </w:pPr>
      <w:r>
        <w:rPr>
          <w:snapToGrid w:val="0"/>
        </w:rPr>
        <w:tab/>
        <w:t>(a)</w:t>
      </w:r>
      <w:r>
        <w:rPr>
          <w:snapToGrid w:val="0"/>
        </w:rPr>
        <w:tab/>
        <w:t xml:space="preserve">must be in </w:t>
      </w:r>
      <w:r>
        <w:t>an approved form</w:t>
      </w:r>
      <w:r>
        <w:rPr>
          <w:snapToGrid w:val="0"/>
        </w:rPr>
        <w:t>;</w:t>
      </w:r>
      <w:ins w:id="2796" w:author="svcMRProcess" w:date="2020-02-15T10:10:00Z">
        <w:r>
          <w:rPr>
            <w:snapToGrid w:val="0"/>
          </w:rPr>
          <w:t xml:space="preserve"> and</w:t>
        </w:r>
      </w:ins>
    </w:p>
    <w:p>
      <w:pPr>
        <w:pStyle w:val="Indenta"/>
        <w:rPr>
          <w:snapToGrid w:val="0"/>
        </w:rPr>
      </w:pPr>
      <w:r>
        <w:rPr>
          <w:snapToGrid w:val="0"/>
        </w:rPr>
        <w:tab/>
        <w:t>(b)</w:t>
      </w:r>
      <w:r>
        <w:rPr>
          <w:snapToGrid w:val="0"/>
        </w:rPr>
        <w:tab/>
        <w:t>must be signed by the candidate;</w:t>
      </w:r>
      <w:ins w:id="2797" w:author="svcMRProcess" w:date="2020-02-15T10:10:00Z">
        <w:r>
          <w:rPr>
            <w:snapToGrid w:val="0"/>
          </w:rPr>
          <w:t xml:space="preserve"> and</w:t>
        </w:r>
      </w:ins>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ins w:id="2798" w:author="svcMRProcess" w:date="2020-02-15T10:10:00Z">
        <w:r>
          <w:rPr>
            <w:snapToGrid w:val="0"/>
          </w:rPr>
          <w:t xml:space="preserve"> and</w:t>
        </w:r>
      </w:ins>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del w:id="2799" w:author="svcMRProcess" w:date="2020-02-15T10:10:00Z">
        <w:r>
          <w:rPr>
            <w:snapToGrid w:val="0"/>
          </w:rPr>
          <w:delText> </w:delText>
        </w:r>
      </w:del>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del w:id="2800" w:author="svcMRProcess" w:date="2020-02-15T10:10:00Z">
        <w:r>
          <w:rPr>
            <w:snapToGrid w:val="0"/>
          </w:rPr>
          <w:delText> </w:delText>
        </w:r>
      </w:del>
    </w:p>
    <w:p>
      <w:pPr>
        <w:pStyle w:val="Indenta"/>
        <w:rPr>
          <w:snapToGrid w:val="0"/>
        </w:rPr>
      </w:pPr>
      <w:r>
        <w:rPr>
          <w:snapToGrid w:val="0"/>
        </w:rPr>
        <w:tab/>
        <w:t>(a)</w:t>
      </w:r>
      <w:r>
        <w:rPr>
          <w:snapToGrid w:val="0"/>
        </w:rPr>
        <w:tab/>
        <w:t xml:space="preserve">must be in </w:t>
      </w:r>
      <w:r>
        <w:t>an approved form</w:t>
      </w:r>
      <w:r>
        <w:rPr>
          <w:snapToGrid w:val="0"/>
        </w:rPr>
        <w:t>;</w:t>
      </w:r>
      <w:ins w:id="2801" w:author="svcMRProcess" w:date="2020-02-15T10:10:00Z">
        <w:r>
          <w:rPr>
            <w:snapToGrid w:val="0"/>
          </w:rPr>
          <w:t xml:space="preserve"> and</w:t>
        </w:r>
      </w:ins>
    </w:p>
    <w:p>
      <w:pPr>
        <w:pStyle w:val="Indenta"/>
        <w:rPr>
          <w:snapToGrid w:val="0"/>
        </w:rPr>
      </w:pPr>
      <w:r>
        <w:rPr>
          <w:snapToGrid w:val="0"/>
        </w:rPr>
        <w:tab/>
        <w:t>(b)</w:t>
      </w:r>
      <w:r>
        <w:rPr>
          <w:snapToGrid w:val="0"/>
        </w:rPr>
        <w:tab/>
        <w:t>must be signed by the candidate;</w:t>
      </w:r>
      <w:ins w:id="2802" w:author="svcMRProcess" w:date="2020-02-15T10:10:00Z">
        <w:r>
          <w:rPr>
            <w:snapToGrid w:val="0"/>
          </w:rPr>
          <w:t xml:space="preserve"> and</w:t>
        </w:r>
      </w:ins>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del w:id="2803" w:author="svcMRProcess" w:date="2020-02-15T10:10:00Z">
        <w:r>
          <w:rPr>
            <w:snapToGrid w:val="0"/>
          </w:rPr>
          <w:delText> </w:delText>
        </w:r>
      </w:del>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del w:id="2804" w:author="svcMRProcess" w:date="2020-02-15T10:10:00Z">
        <w:r>
          <w:delText xml:space="preserve"> </w:delText>
        </w:r>
      </w:del>
    </w:p>
    <w:p>
      <w:pPr>
        <w:pStyle w:val="Heading5"/>
        <w:spacing w:before="180"/>
        <w:rPr>
          <w:snapToGrid w:val="0"/>
        </w:rPr>
      </w:pPr>
      <w:bookmarkStart w:id="2805" w:name="_Toc377546568"/>
      <w:bookmarkStart w:id="2806" w:name="_Toc498763877"/>
      <w:bookmarkStart w:id="2807" w:name="_Toc51565036"/>
      <w:bookmarkStart w:id="2808" w:name="_Toc342401838"/>
      <w:r>
        <w:rPr>
          <w:rStyle w:val="CharSectno"/>
        </w:rPr>
        <w:t>113D</w:t>
      </w:r>
      <w:r>
        <w:rPr>
          <w:snapToGrid w:val="0"/>
        </w:rPr>
        <w:t xml:space="preserve">. </w:t>
      </w:r>
      <w:r>
        <w:rPr>
          <w:snapToGrid w:val="0"/>
        </w:rPr>
        <w:tab/>
        <w:t>Claims etc. may be lodged with Electoral Commissioner</w:t>
      </w:r>
      <w:bookmarkEnd w:id="2805"/>
      <w:bookmarkEnd w:id="2806"/>
      <w:bookmarkEnd w:id="2807"/>
      <w:bookmarkEnd w:id="2808"/>
      <w:del w:id="2809" w:author="svcMRProcess" w:date="2020-02-15T10:10:00Z">
        <w:r>
          <w:rPr>
            <w:snapToGrid w:val="0"/>
          </w:rPr>
          <w:delText xml:space="preserve"> </w:delText>
        </w:r>
      </w:del>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del w:id="2810" w:author="svcMRProcess" w:date="2020-02-15T10:10:00Z">
        <w:r>
          <w:delText xml:space="preserve"> </w:delText>
        </w:r>
      </w:del>
    </w:p>
    <w:p>
      <w:pPr>
        <w:pStyle w:val="Ednotesection"/>
        <w:spacing w:before="180"/>
      </w:pPr>
      <w:r>
        <w:t>[</w:t>
      </w:r>
      <w:r>
        <w:rPr>
          <w:b/>
        </w:rPr>
        <w:t>113E.</w:t>
      </w:r>
      <w:r>
        <w:tab/>
        <w:t>Deleted by No. 79 of 1987 s. 42.]</w:t>
      </w:r>
      <w:del w:id="2811" w:author="svcMRProcess" w:date="2020-02-15T10:11:00Z">
        <w:r>
          <w:delText xml:space="preserve"> </w:delText>
        </w:r>
      </w:del>
    </w:p>
    <w:p>
      <w:pPr>
        <w:pStyle w:val="Heading5"/>
        <w:spacing w:before="180"/>
        <w:rPr>
          <w:snapToGrid w:val="0"/>
        </w:rPr>
      </w:pPr>
      <w:bookmarkStart w:id="2812" w:name="_Toc498763878"/>
      <w:bookmarkStart w:id="2813" w:name="_Toc51565037"/>
      <w:bookmarkStart w:id="2814" w:name="_Toc342401839"/>
      <w:bookmarkStart w:id="2815" w:name="_Toc377546569"/>
      <w:r>
        <w:rPr>
          <w:rStyle w:val="CharSectno"/>
        </w:rPr>
        <w:t>114</w:t>
      </w:r>
      <w:r>
        <w:rPr>
          <w:snapToGrid w:val="0"/>
        </w:rPr>
        <w:t>.</w:t>
      </w:r>
      <w:r>
        <w:rPr>
          <w:snapToGrid w:val="0"/>
        </w:rPr>
        <w:tab/>
        <w:t>Scrutineers</w:t>
      </w:r>
      <w:bookmarkEnd w:id="2812"/>
      <w:bookmarkEnd w:id="2813"/>
      <w:bookmarkEnd w:id="2814"/>
      <w:del w:id="2816" w:author="svcMRProcess" w:date="2020-02-15T10:11:00Z">
        <w:r>
          <w:rPr>
            <w:snapToGrid w:val="0"/>
          </w:rPr>
          <w:delText xml:space="preserve"> </w:delText>
        </w:r>
      </w:del>
      <w:ins w:id="2817" w:author="svcMRProcess" w:date="2020-02-15T10:11:00Z">
        <w:r>
          <w:rPr>
            <w:snapToGrid w:val="0"/>
          </w:rPr>
          <w:t>, appointment of etc.</w:t>
        </w:r>
      </w:ins>
      <w:bookmarkEnd w:id="2815"/>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del w:id="2818" w:author="svcMRProcess" w:date="2020-02-15T10:11:00Z">
        <w:r>
          <w:rPr>
            <w:snapToGrid w:val="0"/>
          </w:rPr>
          <w:delText> </w:delText>
        </w:r>
      </w:del>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del w:id="2819" w:author="svcMRProcess" w:date="2020-02-15T10:11:00Z">
        <w:r>
          <w:rPr>
            <w:snapToGrid w:val="0"/>
          </w:rPr>
          <w:delText> </w:delText>
        </w:r>
      </w:del>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del w:id="2820" w:author="svcMRProcess" w:date="2020-02-15T10:11:00Z">
        <w:r>
          <w:delText xml:space="preserve"> </w:delText>
        </w:r>
      </w:del>
    </w:p>
    <w:p>
      <w:pPr>
        <w:pStyle w:val="Heading5"/>
        <w:rPr>
          <w:snapToGrid w:val="0"/>
        </w:rPr>
      </w:pPr>
      <w:bookmarkStart w:id="2821" w:name="_Toc498763879"/>
      <w:bookmarkStart w:id="2822" w:name="_Toc51565038"/>
      <w:bookmarkStart w:id="2823" w:name="_Toc342401840"/>
      <w:bookmarkStart w:id="2824" w:name="_Toc377546570"/>
      <w:r>
        <w:rPr>
          <w:rStyle w:val="CharSectno"/>
        </w:rPr>
        <w:t>115</w:t>
      </w:r>
      <w:r>
        <w:rPr>
          <w:snapToGrid w:val="0"/>
        </w:rPr>
        <w:t>.</w:t>
      </w:r>
      <w:r>
        <w:rPr>
          <w:snapToGrid w:val="0"/>
        </w:rPr>
        <w:tab/>
      </w:r>
      <w:del w:id="2825" w:author="svcMRProcess" w:date="2020-02-15T10:11:00Z">
        <w:r>
          <w:rPr>
            <w:snapToGrid w:val="0"/>
          </w:rPr>
          <w:delText>Persons present at</w:delText>
        </w:r>
      </w:del>
      <w:ins w:id="2826" w:author="svcMRProcess" w:date="2020-02-15T10:11:00Z">
        <w:r>
          <w:rPr>
            <w:snapToGrid w:val="0"/>
          </w:rPr>
          <w:t>Candidates not to conduct election; who can be in</w:t>
        </w:r>
      </w:ins>
      <w:r>
        <w:rPr>
          <w:snapToGrid w:val="0"/>
        </w:rPr>
        <w:t xml:space="preserve"> polling</w:t>
      </w:r>
      <w:bookmarkEnd w:id="2821"/>
      <w:bookmarkEnd w:id="2822"/>
      <w:bookmarkEnd w:id="2823"/>
      <w:r>
        <w:rPr>
          <w:snapToGrid w:val="0"/>
        </w:rPr>
        <w:t xml:space="preserve"> </w:t>
      </w:r>
      <w:ins w:id="2827" w:author="svcMRProcess" w:date="2020-02-15T10:11:00Z">
        <w:r>
          <w:rPr>
            <w:snapToGrid w:val="0"/>
          </w:rPr>
          <w:t>place etc.</w:t>
        </w:r>
      </w:ins>
      <w:bookmarkEnd w:id="2824"/>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del w:id="2828" w:author="svcMRProcess" w:date="2020-02-15T10:11:00Z">
        <w:r>
          <w:delText xml:space="preserve"> </w:delText>
        </w:r>
      </w:del>
    </w:p>
    <w:p>
      <w:pPr>
        <w:pStyle w:val="Heading5"/>
        <w:rPr>
          <w:snapToGrid w:val="0"/>
        </w:rPr>
      </w:pPr>
      <w:bookmarkStart w:id="2829" w:name="_Toc498763880"/>
      <w:bookmarkStart w:id="2830" w:name="_Toc51565039"/>
      <w:bookmarkStart w:id="2831" w:name="_Toc342401841"/>
      <w:bookmarkStart w:id="2832" w:name="_Toc377546571"/>
      <w:r>
        <w:rPr>
          <w:rStyle w:val="CharSectno"/>
        </w:rPr>
        <w:t>116</w:t>
      </w:r>
      <w:r>
        <w:rPr>
          <w:snapToGrid w:val="0"/>
        </w:rPr>
        <w:t>.</w:t>
      </w:r>
      <w:r>
        <w:rPr>
          <w:snapToGrid w:val="0"/>
        </w:rPr>
        <w:tab/>
      </w:r>
      <w:del w:id="2833" w:author="svcMRProcess" w:date="2020-02-15T10:11:00Z">
        <w:r>
          <w:rPr>
            <w:snapToGrid w:val="0"/>
          </w:rPr>
          <w:delText>Maintenance of</w:delText>
        </w:r>
      </w:del>
      <w:ins w:id="2834" w:author="svcMRProcess" w:date="2020-02-15T10:11:00Z">
        <w:r>
          <w:rPr>
            <w:snapToGrid w:val="0"/>
          </w:rPr>
          <w:t>Police may be summoned to keep</w:t>
        </w:r>
      </w:ins>
      <w:r>
        <w:rPr>
          <w:snapToGrid w:val="0"/>
        </w:rPr>
        <w:t xml:space="preserve"> order</w:t>
      </w:r>
      <w:bookmarkEnd w:id="2829"/>
      <w:bookmarkEnd w:id="2830"/>
      <w:bookmarkEnd w:id="2831"/>
      <w:ins w:id="2835" w:author="svcMRProcess" w:date="2020-02-15T10:11:00Z">
        <w:r>
          <w:rPr>
            <w:snapToGrid w:val="0"/>
          </w:rPr>
          <w:t xml:space="preserve"> etc.</w:t>
        </w:r>
      </w:ins>
      <w:bookmarkEnd w:id="2832"/>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del w:id="2836" w:author="svcMRProcess" w:date="2020-02-15T10:11:00Z">
        <w:r>
          <w:rPr>
            <w:snapToGrid w:val="0"/>
          </w:rPr>
          <w:delText> </w:delText>
        </w:r>
      </w:del>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ins w:id="2837" w:author="svcMRProcess" w:date="2020-02-15T10:11:00Z">
        <w:r>
          <w:rPr>
            <w:snapToGrid w:val="0"/>
          </w:rPr>
          <w:t xml:space="preserve"> or</w:t>
        </w:r>
      </w:ins>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838" w:name="_Toc377546572"/>
      <w:bookmarkStart w:id="2839" w:name="_Toc498763881"/>
      <w:bookmarkStart w:id="2840" w:name="_Toc51565040"/>
      <w:bookmarkStart w:id="2841" w:name="_Toc342401842"/>
      <w:r>
        <w:rPr>
          <w:rStyle w:val="CharSectno"/>
        </w:rPr>
        <w:t>117</w:t>
      </w:r>
      <w:r>
        <w:rPr>
          <w:snapToGrid w:val="0"/>
        </w:rPr>
        <w:t>.</w:t>
      </w:r>
      <w:r>
        <w:rPr>
          <w:snapToGrid w:val="0"/>
        </w:rPr>
        <w:tab/>
      </w:r>
      <w:del w:id="2842" w:author="svcMRProcess" w:date="2020-02-15T10:11:00Z">
        <w:r>
          <w:rPr>
            <w:snapToGrid w:val="0"/>
          </w:rPr>
          <w:delText>Conduct</w:delText>
        </w:r>
      </w:del>
      <w:ins w:id="2843" w:author="svcMRProcess" w:date="2020-02-15T10:11:00Z">
        <w:r>
          <w:rPr>
            <w:snapToGrid w:val="0"/>
          </w:rPr>
          <w:t>Polling, rules for conduct</w:t>
        </w:r>
      </w:ins>
      <w:r>
        <w:rPr>
          <w:snapToGrid w:val="0"/>
        </w:rPr>
        <w:t xml:space="preserve"> of</w:t>
      </w:r>
      <w:bookmarkEnd w:id="2838"/>
      <w:del w:id="2844" w:author="svcMRProcess" w:date="2020-02-15T10:11:00Z">
        <w:r>
          <w:rPr>
            <w:snapToGrid w:val="0"/>
          </w:rPr>
          <w:delText xml:space="preserve"> the poll</w:delText>
        </w:r>
        <w:bookmarkEnd w:id="2839"/>
        <w:bookmarkEnd w:id="2840"/>
        <w:bookmarkEnd w:id="2841"/>
        <w:r>
          <w:rPr>
            <w:snapToGrid w:val="0"/>
          </w:rPr>
          <w:delText xml:space="preserve"> </w:delText>
        </w:r>
      </w:del>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del w:id="2845" w:author="svcMRProcess" w:date="2020-02-15T10:11:00Z">
        <w:r>
          <w:delText xml:space="preserve"> </w:delText>
        </w:r>
      </w:del>
    </w:p>
    <w:p>
      <w:pPr>
        <w:pStyle w:val="Ednotesection"/>
      </w:pPr>
      <w:r>
        <w:t>[</w:t>
      </w:r>
      <w:r>
        <w:rPr>
          <w:b/>
          <w:bCs/>
        </w:rPr>
        <w:t>118.</w:t>
      </w:r>
      <w:r>
        <w:tab/>
        <w:t>Deleted by No. 64 of 2006 s. 31.]</w:t>
      </w:r>
    </w:p>
    <w:p>
      <w:pPr>
        <w:pStyle w:val="Heading5"/>
        <w:rPr>
          <w:del w:id="2846" w:author="svcMRProcess" w:date="2020-02-15T10:11:00Z"/>
          <w:snapToGrid w:val="0"/>
        </w:rPr>
      </w:pPr>
      <w:bookmarkStart w:id="2847" w:name="_Toc498763883"/>
      <w:bookmarkStart w:id="2848" w:name="_Toc51565042"/>
      <w:bookmarkStart w:id="2849" w:name="_Toc342401843"/>
      <w:bookmarkStart w:id="2850" w:name="_Toc377546573"/>
      <w:del w:id="2851" w:author="svcMRProcess" w:date="2020-02-15T10:11:00Z">
        <w:r>
          <w:rPr>
            <w:rStyle w:val="CharSectno"/>
          </w:rPr>
          <w:delText>119</w:delText>
        </w:r>
        <w:r>
          <w:rPr>
            <w:snapToGrid w:val="0"/>
          </w:rPr>
          <w:delText>.</w:delText>
        </w:r>
        <w:r>
          <w:rPr>
            <w:snapToGrid w:val="0"/>
          </w:rPr>
          <w:tab/>
          <w:delText>Questions to be put to voters</w:delText>
        </w:r>
        <w:bookmarkEnd w:id="2847"/>
        <w:bookmarkEnd w:id="2848"/>
        <w:bookmarkEnd w:id="2849"/>
        <w:r>
          <w:rPr>
            <w:snapToGrid w:val="0"/>
          </w:rPr>
          <w:delText xml:space="preserve"> </w:delText>
        </w:r>
      </w:del>
    </w:p>
    <w:p>
      <w:pPr>
        <w:pStyle w:val="Heading5"/>
        <w:rPr>
          <w:ins w:id="2852" w:author="svcMRProcess" w:date="2020-02-15T10:11:00Z"/>
          <w:snapToGrid w:val="0"/>
        </w:rPr>
      </w:pPr>
      <w:ins w:id="2853" w:author="svcMRProcess" w:date="2020-02-15T10:11:00Z">
        <w:r>
          <w:rPr>
            <w:rStyle w:val="CharSectno"/>
          </w:rPr>
          <w:t>119</w:t>
        </w:r>
        <w:r>
          <w:rPr>
            <w:snapToGrid w:val="0"/>
          </w:rPr>
          <w:t>.</w:t>
        </w:r>
        <w:r>
          <w:rPr>
            <w:snapToGrid w:val="0"/>
          </w:rPr>
          <w:tab/>
          <w:t>Person claiming to vote, questions for and declarations by etc.</w:t>
        </w:r>
        <w:bookmarkEnd w:id="2850"/>
      </w:ins>
    </w:p>
    <w:p>
      <w:pPr>
        <w:pStyle w:val="Subsection"/>
      </w:pPr>
      <w:r>
        <w:tab/>
        <w:t>(1)</w:t>
      </w:r>
      <w:r>
        <w:tab/>
        <w:t>The presiding officer shall put to any person claiming to vote at any election the following questions —</w:t>
      </w:r>
      <w:del w:id="2854" w:author="svcMRProcess" w:date="2020-02-15T10:11:00Z">
        <w:r>
          <w:delText xml:space="preserve"> </w:delText>
        </w:r>
      </w:del>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del w:id="2855" w:author="svcMRProcess" w:date="2020-02-15T10:11:00Z">
        <w:r>
          <w:delText xml:space="preserve"> </w:delText>
        </w:r>
      </w:del>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del w:id="2856" w:author="svcMRProcess" w:date="2020-02-15T10:11:00Z">
        <w:r>
          <w:rPr>
            <w:snapToGrid w:val="0"/>
          </w:rPr>
          <w:delText> </w:delText>
        </w:r>
      </w:del>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del w:id="2857" w:author="svcMRProcess" w:date="2020-02-15T10:11:00Z">
        <w:r>
          <w:delText xml:space="preserve"> </w:delText>
        </w:r>
      </w:del>
    </w:p>
    <w:p>
      <w:pPr>
        <w:pStyle w:val="Heading5"/>
        <w:rPr>
          <w:snapToGrid w:val="0"/>
        </w:rPr>
      </w:pPr>
      <w:bookmarkStart w:id="2858" w:name="_Toc377546574"/>
      <w:bookmarkStart w:id="2859" w:name="_Toc498763884"/>
      <w:bookmarkStart w:id="2860" w:name="_Toc51565043"/>
      <w:bookmarkStart w:id="2861" w:name="_Toc342401844"/>
      <w:r>
        <w:rPr>
          <w:rStyle w:val="CharSectno"/>
        </w:rPr>
        <w:t>120</w:t>
      </w:r>
      <w:r>
        <w:rPr>
          <w:snapToGrid w:val="0"/>
        </w:rPr>
        <w:t>.</w:t>
      </w:r>
      <w:r>
        <w:rPr>
          <w:snapToGrid w:val="0"/>
        </w:rPr>
        <w:tab/>
      </w:r>
      <w:del w:id="2862" w:author="svcMRProcess" w:date="2020-02-15T10:11:00Z">
        <w:r>
          <w:rPr>
            <w:snapToGrid w:val="0"/>
          </w:rPr>
          <w:delText>Consequences</w:delText>
        </w:r>
      </w:del>
      <w:ins w:id="2863" w:author="svcMRProcess" w:date="2020-02-15T10:11:00Z">
        <w:r>
          <w:rPr>
            <w:snapToGrid w:val="0"/>
          </w:rPr>
          <w:t>Answers by person claiming to vote, consequences</w:t>
        </w:r>
      </w:ins>
      <w:r>
        <w:rPr>
          <w:snapToGrid w:val="0"/>
        </w:rPr>
        <w:t xml:space="preserve"> of</w:t>
      </w:r>
      <w:bookmarkEnd w:id="2858"/>
      <w:del w:id="2864" w:author="svcMRProcess" w:date="2020-02-15T10:11:00Z">
        <w:r>
          <w:rPr>
            <w:snapToGrid w:val="0"/>
          </w:rPr>
          <w:delText xml:space="preserve"> answers</w:delText>
        </w:r>
      </w:del>
      <w:bookmarkEnd w:id="2859"/>
      <w:bookmarkEnd w:id="2860"/>
      <w:bookmarkEnd w:id="286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2865" w:name="_Toc498763885"/>
      <w:bookmarkStart w:id="2866"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2867" w:name="_Toc377546575"/>
      <w:bookmarkStart w:id="2868" w:name="_Toc342401845"/>
      <w:r>
        <w:rPr>
          <w:rStyle w:val="CharSectno"/>
        </w:rPr>
        <w:t>121</w:t>
      </w:r>
      <w:r>
        <w:rPr>
          <w:snapToGrid w:val="0"/>
        </w:rPr>
        <w:t>.</w:t>
      </w:r>
      <w:r>
        <w:rPr>
          <w:snapToGrid w:val="0"/>
        </w:rPr>
        <w:tab/>
      </w:r>
      <w:del w:id="2869" w:author="svcMRProcess" w:date="2020-02-15T10:11:00Z">
        <w:r>
          <w:rPr>
            <w:snapToGrid w:val="0"/>
          </w:rPr>
          <w:delText>Answer</w:delText>
        </w:r>
      </w:del>
      <w:ins w:id="2870" w:author="svcMRProcess" w:date="2020-02-15T10:11:00Z">
        <w:r>
          <w:rPr>
            <w:snapToGrid w:val="0"/>
          </w:rPr>
          <w:t>Elector’s answers are</w:t>
        </w:r>
      </w:ins>
      <w:r>
        <w:rPr>
          <w:snapToGrid w:val="0"/>
        </w:rPr>
        <w:t xml:space="preserve"> conclusive</w:t>
      </w:r>
      <w:bookmarkEnd w:id="2867"/>
      <w:bookmarkEnd w:id="2865"/>
      <w:bookmarkEnd w:id="2866"/>
      <w:bookmarkEnd w:id="2868"/>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2871" w:name="_Toc498763886"/>
      <w:bookmarkStart w:id="2872" w:name="_Toc51565045"/>
      <w:bookmarkStart w:id="2873" w:name="_Toc342401846"/>
      <w:bookmarkStart w:id="2874" w:name="_Toc377546576"/>
      <w:r>
        <w:rPr>
          <w:rStyle w:val="CharSectno"/>
        </w:rPr>
        <w:t>122</w:t>
      </w:r>
      <w:r>
        <w:rPr>
          <w:snapToGrid w:val="0"/>
        </w:rPr>
        <w:t>.</w:t>
      </w:r>
      <w:r>
        <w:rPr>
          <w:snapToGrid w:val="0"/>
        </w:rPr>
        <w:tab/>
      </w:r>
      <w:del w:id="2875" w:author="svcMRProcess" w:date="2020-02-15T10:11:00Z">
        <w:r>
          <w:rPr>
            <w:snapToGrid w:val="0"/>
          </w:rPr>
          <w:delText>Persons</w:delText>
        </w:r>
      </w:del>
      <w:ins w:id="2876" w:author="svcMRProcess" w:date="2020-02-15T10:11:00Z">
        <w:r>
          <w:rPr>
            <w:snapToGrid w:val="0"/>
          </w:rPr>
          <w:t>Elector</w:t>
        </w:r>
      </w:ins>
      <w:r>
        <w:rPr>
          <w:snapToGrid w:val="0"/>
        </w:rPr>
        <w:t xml:space="preserve"> objected to</w:t>
      </w:r>
      <w:del w:id="2877" w:author="svcMRProcess" w:date="2020-02-15T10:11:00Z">
        <w:r>
          <w:rPr>
            <w:snapToGrid w:val="0"/>
          </w:rPr>
          <w:delText> — how to vote</w:delText>
        </w:r>
        <w:bookmarkEnd w:id="2871"/>
        <w:bookmarkEnd w:id="2872"/>
        <w:bookmarkEnd w:id="2873"/>
        <w:r>
          <w:rPr>
            <w:snapToGrid w:val="0"/>
          </w:rPr>
          <w:delText xml:space="preserve"> </w:delText>
        </w:r>
      </w:del>
      <w:ins w:id="2878" w:author="svcMRProcess" w:date="2020-02-15T10:11:00Z">
        <w:r>
          <w:rPr>
            <w:snapToGrid w:val="0"/>
          </w:rPr>
          <w:t xml:space="preserve"> with name marked under s. 47, voting by etc.</w:t>
        </w:r>
      </w:ins>
      <w:bookmarkEnd w:id="2874"/>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del w:id="2879" w:author="svcMRProcess" w:date="2020-02-15T10:11:00Z">
        <w:r>
          <w:delText xml:space="preserve"> </w:delText>
        </w:r>
      </w:del>
    </w:p>
    <w:p>
      <w:pPr>
        <w:pStyle w:val="Heading5"/>
        <w:rPr>
          <w:snapToGrid w:val="0"/>
        </w:rPr>
      </w:pPr>
      <w:bookmarkStart w:id="2880" w:name="_Toc498763887"/>
      <w:bookmarkStart w:id="2881" w:name="_Toc51565046"/>
      <w:bookmarkStart w:id="2882" w:name="_Toc342401847"/>
      <w:bookmarkStart w:id="2883" w:name="_Toc377546577"/>
      <w:r>
        <w:rPr>
          <w:rStyle w:val="CharSectno"/>
        </w:rPr>
        <w:t>122A</w:t>
      </w:r>
      <w:r>
        <w:rPr>
          <w:snapToGrid w:val="0"/>
        </w:rPr>
        <w:t>.</w:t>
      </w:r>
      <w:del w:id="2884" w:author="svcMRProcess" w:date="2020-02-15T10:11:00Z">
        <w:r>
          <w:rPr>
            <w:snapToGrid w:val="0"/>
          </w:rPr>
          <w:delText xml:space="preserve"> </w:delText>
        </w:r>
        <w:r>
          <w:rPr>
            <w:snapToGrid w:val="0"/>
          </w:rPr>
          <w:tab/>
          <w:delText>Vote of person whose name is</w:delText>
        </w:r>
      </w:del>
      <w:ins w:id="2885" w:author="svcMRProcess" w:date="2020-02-15T10:11:00Z">
        <w:r>
          <w:rPr>
            <w:snapToGrid w:val="0"/>
          </w:rPr>
          <w:tab/>
          <w:t>Person</w:t>
        </w:r>
      </w:ins>
      <w:r>
        <w:rPr>
          <w:snapToGrid w:val="0"/>
        </w:rPr>
        <w:t xml:space="preserve"> not on roll or </w:t>
      </w:r>
      <w:del w:id="2886" w:author="svcMRProcess" w:date="2020-02-15T10:11:00Z">
        <w:r>
          <w:rPr>
            <w:snapToGrid w:val="0"/>
          </w:rPr>
          <w:delText xml:space="preserve">has been </w:delText>
        </w:r>
      </w:del>
      <w:r>
        <w:rPr>
          <w:snapToGrid w:val="0"/>
        </w:rPr>
        <w:t xml:space="preserve">struck off roll or </w:t>
      </w:r>
      <w:del w:id="2887" w:author="svcMRProcess" w:date="2020-02-15T10:11:00Z">
        <w:r>
          <w:rPr>
            <w:snapToGrid w:val="0"/>
          </w:rPr>
          <w:delText xml:space="preserve">is </w:delText>
        </w:r>
      </w:del>
      <w:r>
        <w:rPr>
          <w:snapToGrid w:val="0"/>
        </w:rPr>
        <w:t xml:space="preserve">on roll and cannot be found or </w:t>
      </w:r>
      <w:del w:id="2888" w:author="svcMRProcess" w:date="2020-02-15T10:11:00Z">
        <w:r>
          <w:rPr>
            <w:snapToGrid w:val="0"/>
          </w:rPr>
          <w:delText xml:space="preserve">has been </w:delText>
        </w:r>
      </w:del>
      <w:r>
        <w:rPr>
          <w:snapToGrid w:val="0"/>
        </w:rPr>
        <w:t>struck out under s. 126</w:t>
      </w:r>
      <w:bookmarkEnd w:id="2880"/>
      <w:bookmarkEnd w:id="2881"/>
      <w:bookmarkEnd w:id="2882"/>
      <w:del w:id="2889" w:author="svcMRProcess" w:date="2020-02-15T10:11:00Z">
        <w:r>
          <w:rPr>
            <w:snapToGrid w:val="0"/>
          </w:rPr>
          <w:delText xml:space="preserve"> </w:delText>
        </w:r>
      </w:del>
      <w:ins w:id="2890" w:author="svcMRProcess" w:date="2020-02-15T10:11:00Z">
        <w:r>
          <w:rPr>
            <w:snapToGrid w:val="0"/>
          </w:rPr>
          <w:t>, voting by etc.</w:t>
        </w:r>
      </w:ins>
      <w:bookmarkEnd w:id="2883"/>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del w:id="2891" w:author="svcMRProcess" w:date="2020-02-15T10:11:00Z">
        <w:r>
          <w:rPr>
            <w:snapToGrid w:val="0"/>
          </w:rPr>
          <w:delText> </w:delText>
        </w:r>
      </w:del>
    </w:p>
    <w:p>
      <w:pPr>
        <w:pStyle w:val="Indenta"/>
        <w:rPr>
          <w:snapToGrid w:val="0"/>
        </w:rPr>
      </w:pPr>
      <w:r>
        <w:rPr>
          <w:snapToGrid w:val="0"/>
        </w:rPr>
        <w:tab/>
        <w:t>(a)</w:t>
      </w:r>
      <w:r>
        <w:rPr>
          <w:snapToGrid w:val="0"/>
        </w:rPr>
        <w:tab/>
        <w:t>in the case of a person whose name has been omitted from the roll —</w:t>
      </w:r>
      <w:del w:id="2892" w:author="svcMRProcess" w:date="2020-02-15T10:11:00Z">
        <w:r>
          <w:rPr>
            <w:snapToGrid w:val="0"/>
          </w:rPr>
          <w:delText> </w:delText>
        </w:r>
      </w:del>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del w:id="2893" w:author="svcMRProcess" w:date="2020-02-15T10:11:00Z">
        <w:r>
          <w:rPr>
            <w:snapToGrid w:val="0"/>
          </w:rPr>
          <w:delText> </w:delText>
        </w:r>
      </w:del>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del w:id="2894" w:author="svcMRProcess" w:date="2020-02-15T10:11:00Z">
        <w:r>
          <w:delText xml:space="preserve"> </w:delText>
        </w:r>
      </w:del>
    </w:p>
    <w:p>
      <w:pPr>
        <w:pStyle w:val="Heading5"/>
        <w:rPr>
          <w:snapToGrid w:val="0"/>
        </w:rPr>
      </w:pPr>
      <w:bookmarkStart w:id="2895" w:name="_Toc498763888"/>
      <w:bookmarkStart w:id="2896" w:name="_Toc51565047"/>
      <w:bookmarkStart w:id="2897" w:name="_Toc342401848"/>
      <w:bookmarkStart w:id="2898" w:name="_Toc377546578"/>
      <w:r>
        <w:rPr>
          <w:rStyle w:val="CharSectno"/>
        </w:rPr>
        <w:t>123</w:t>
      </w:r>
      <w:r>
        <w:rPr>
          <w:snapToGrid w:val="0"/>
        </w:rPr>
        <w:t>.</w:t>
      </w:r>
      <w:r>
        <w:rPr>
          <w:snapToGrid w:val="0"/>
        </w:rPr>
        <w:tab/>
        <w:t xml:space="preserve">No other </w:t>
      </w:r>
      <w:del w:id="2899" w:author="svcMRProcess" w:date="2020-02-15T10:11:00Z">
        <w:r>
          <w:rPr>
            <w:snapToGrid w:val="0"/>
          </w:rPr>
          <w:delText>question</w:delText>
        </w:r>
      </w:del>
      <w:ins w:id="2900" w:author="svcMRProcess" w:date="2020-02-15T10:11:00Z">
        <w:r>
          <w:rPr>
            <w:snapToGrid w:val="0"/>
          </w:rPr>
          <w:t>answer</w:t>
        </w:r>
      </w:ins>
      <w:r>
        <w:rPr>
          <w:snapToGrid w:val="0"/>
        </w:rPr>
        <w:t xml:space="preserve"> or declaration </w:t>
      </w:r>
      <w:del w:id="2901" w:author="svcMRProcess" w:date="2020-02-15T10:11:00Z">
        <w:r>
          <w:rPr>
            <w:snapToGrid w:val="0"/>
          </w:rPr>
          <w:delText>necessary</w:delText>
        </w:r>
        <w:bookmarkEnd w:id="2895"/>
        <w:bookmarkEnd w:id="2896"/>
        <w:bookmarkEnd w:id="2897"/>
        <w:r>
          <w:rPr>
            <w:snapToGrid w:val="0"/>
          </w:rPr>
          <w:delText xml:space="preserve"> </w:delText>
        </w:r>
      </w:del>
      <w:ins w:id="2902" w:author="svcMRProcess" w:date="2020-02-15T10:11:00Z">
        <w:r>
          <w:rPr>
            <w:snapToGrid w:val="0"/>
          </w:rPr>
          <w:t>required from elector; who can be excluded from voting</w:t>
        </w:r>
      </w:ins>
      <w:bookmarkEnd w:id="2898"/>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del w:id="2903" w:author="svcMRProcess" w:date="2020-02-15T10:11:00Z">
        <w:r>
          <w:rPr>
            <w:snapToGrid w:val="0"/>
          </w:rPr>
          <w:delText> </w:delText>
        </w:r>
      </w:del>
    </w:p>
    <w:p>
      <w:pPr>
        <w:pStyle w:val="Indenta"/>
      </w:pPr>
      <w:r>
        <w:tab/>
        <w:t>(a)</w:t>
      </w:r>
      <w:r>
        <w:tab/>
        <w:t>it appearing to the presiding officer, upon putting the questions hereinbefore prescribed, or any of them —</w:t>
      </w:r>
      <w:del w:id="2904" w:author="svcMRProcess" w:date="2020-02-15T10:11:00Z">
        <w:r>
          <w:delText> </w:delText>
        </w:r>
      </w:del>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del w:id="2905" w:author="svcMRProcess" w:date="2020-02-15T10:1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del w:id="2906" w:author="svcMRProcess" w:date="2020-02-15T10:11:00Z">
        <w:r>
          <w:delText xml:space="preserve"> </w:delText>
        </w:r>
      </w:del>
    </w:p>
    <w:p>
      <w:pPr>
        <w:pStyle w:val="Heading5"/>
        <w:rPr>
          <w:snapToGrid w:val="0"/>
        </w:rPr>
      </w:pPr>
      <w:bookmarkStart w:id="2907" w:name="_Toc377546579"/>
      <w:bookmarkStart w:id="2908" w:name="_Toc498763889"/>
      <w:bookmarkStart w:id="2909" w:name="_Toc51565048"/>
      <w:bookmarkStart w:id="2910" w:name="_Toc342401849"/>
      <w:r>
        <w:rPr>
          <w:rStyle w:val="CharSectno"/>
        </w:rPr>
        <w:t>124</w:t>
      </w:r>
      <w:r>
        <w:rPr>
          <w:snapToGrid w:val="0"/>
        </w:rPr>
        <w:t>.</w:t>
      </w:r>
      <w:r>
        <w:rPr>
          <w:snapToGrid w:val="0"/>
        </w:rPr>
        <w:tab/>
        <w:t>Right to vote despite error in roll or change of name on marriage</w:t>
      </w:r>
      <w:bookmarkEnd w:id="2907"/>
      <w:bookmarkEnd w:id="2908"/>
      <w:bookmarkEnd w:id="2909"/>
      <w:bookmarkEnd w:id="2910"/>
      <w:del w:id="2911" w:author="svcMRProcess" w:date="2020-02-15T10:11:00Z">
        <w:r>
          <w:rPr>
            <w:snapToGrid w:val="0"/>
          </w:rPr>
          <w:delText xml:space="preserve"> </w:delText>
        </w:r>
      </w:del>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del w:id="2912" w:author="svcMRProcess" w:date="2020-02-15T10:11:00Z">
        <w:r>
          <w:delText xml:space="preserve"> </w:delText>
        </w:r>
      </w:del>
    </w:p>
    <w:p>
      <w:pPr>
        <w:pStyle w:val="Heading5"/>
        <w:rPr>
          <w:snapToGrid w:val="0"/>
        </w:rPr>
      </w:pPr>
      <w:bookmarkStart w:id="2913" w:name="_Toc377546580"/>
      <w:bookmarkStart w:id="2914" w:name="_Toc498763890"/>
      <w:bookmarkStart w:id="2915" w:name="_Toc51565049"/>
      <w:bookmarkStart w:id="2916" w:name="_Toc342401850"/>
      <w:r>
        <w:rPr>
          <w:rStyle w:val="CharSectno"/>
        </w:rPr>
        <w:t>125</w:t>
      </w:r>
      <w:r>
        <w:rPr>
          <w:snapToGrid w:val="0"/>
        </w:rPr>
        <w:t>.</w:t>
      </w:r>
      <w:r>
        <w:rPr>
          <w:snapToGrid w:val="0"/>
        </w:rPr>
        <w:tab/>
        <w:t>Ballot paper</w:t>
      </w:r>
      <w:del w:id="2917" w:author="svcMRProcess" w:date="2020-02-15T10:11:00Z">
        <w:r>
          <w:rPr>
            <w:snapToGrid w:val="0"/>
          </w:rPr>
          <w:delText xml:space="preserve"> to be handed</w:delText>
        </w:r>
      </w:del>
      <w:ins w:id="2918" w:author="svcMRProcess" w:date="2020-02-15T10:11:00Z">
        <w:r>
          <w:rPr>
            <w:snapToGrid w:val="0"/>
          </w:rPr>
          <w:t>, procedure when delivering</w:t>
        </w:r>
      </w:ins>
      <w:r>
        <w:rPr>
          <w:snapToGrid w:val="0"/>
        </w:rPr>
        <w:t xml:space="preserve"> to elector</w:t>
      </w:r>
      <w:bookmarkEnd w:id="2913"/>
      <w:bookmarkEnd w:id="2914"/>
      <w:bookmarkEnd w:id="2915"/>
      <w:bookmarkEnd w:id="2916"/>
      <w:del w:id="2919" w:author="svcMRProcess" w:date="2020-02-15T10:11:00Z">
        <w:r>
          <w:rPr>
            <w:snapToGrid w:val="0"/>
          </w:rPr>
          <w:delText xml:space="preserve"> </w:delText>
        </w:r>
      </w:del>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del w:id="2920" w:author="svcMRProcess" w:date="2020-02-15T10:11:00Z">
        <w:r>
          <w:delText xml:space="preserve"> </w:delText>
        </w:r>
      </w:del>
    </w:p>
    <w:p>
      <w:pPr>
        <w:pStyle w:val="Heading5"/>
        <w:rPr>
          <w:snapToGrid w:val="0"/>
        </w:rPr>
      </w:pPr>
      <w:bookmarkStart w:id="2921" w:name="_Toc498763891"/>
      <w:bookmarkStart w:id="2922" w:name="_Toc51565050"/>
      <w:bookmarkStart w:id="2923" w:name="_Toc342401851"/>
      <w:bookmarkStart w:id="2924" w:name="_Toc377546581"/>
      <w:r>
        <w:rPr>
          <w:rStyle w:val="CharSectno"/>
        </w:rPr>
        <w:t>126</w:t>
      </w:r>
      <w:r>
        <w:rPr>
          <w:snapToGrid w:val="0"/>
        </w:rPr>
        <w:t>.</w:t>
      </w:r>
      <w:r>
        <w:rPr>
          <w:snapToGrid w:val="0"/>
        </w:rPr>
        <w:tab/>
        <w:t xml:space="preserve">Roll to be marked on ballot paper being </w:t>
      </w:r>
      <w:del w:id="2925" w:author="svcMRProcess" w:date="2020-02-15T10:11:00Z">
        <w:r>
          <w:rPr>
            <w:snapToGrid w:val="0"/>
          </w:rPr>
          <w:delText>issued</w:delText>
        </w:r>
      </w:del>
      <w:bookmarkEnd w:id="2921"/>
      <w:bookmarkEnd w:id="2922"/>
      <w:bookmarkEnd w:id="2923"/>
      <w:ins w:id="2926" w:author="svcMRProcess" w:date="2020-02-15T10:11:00Z">
        <w:r>
          <w:rPr>
            <w:snapToGrid w:val="0"/>
          </w:rPr>
          <w:t>delivered</w:t>
        </w:r>
      </w:ins>
      <w:bookmarkEnd w:id="292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del w:id="2927" w:author="svcMRProcess" w:date="2020-02-15T10:11:00Z"/>
          <w:snapToGrid w:val="0"/>
        </w:rPr>
      </w:pPr>
      <w:bookmarkStart w:id="2928" w:name="_Toc498763892"/>
      <w:bookmarkStart w:id="2929" w:name="_Toc51565051"/>
      <w:bookmarkStart w:id="2930" w:name="_Toc342401852"/>
      <w:bookmarkStart w:id="2931" w:name="_Toc377546582"/>
      <w:del w:id="2932" w:author="svcMRProcess" w:date="2020-02-15T10:11:00Z">
        <w:r>
          <w:rPr>
            <w:rStyle w:val="CharSectno"/>
          </w:rPr>
          <w:delText>127</w:delText>
        </w:r>
        <w:r>
          <w:rPr>
            <w:snapToGrid w:val="0"/>
          </w:rPr>
          <w:delText>.</w:delText>
        </w:r>
        <w:r>
          <w:rPr>
            <w:snapToGrid w:val="0"/>
          </w:rPr>
          <w:tab/>
          <w:delText>Vote to be marked in private</w:delText>
        </w:r>
        <w:bookmarkEnd w:id="2928"/>
        <w:bookmarkEnd w:id="2929"/>
        <w:bookmarkEnd w:id="2930"/>
        <w:r>
          <w:rPr>
            <w:snapToGrid w:val="0"/>
          </w:rPr>
          <w:delText xml:space="preserve"> </w:delText>
        </w:r>
      </w:del>
    </w:p>
    <w:p>
      <w:pPr>
        <w:pStyle w:val="Heading5"/>
        <w:rPr>
          <w:ins w:id="2933" w:author="svcMRProcess" w:date="2020-02-15T10:11:00Z"/>
          <w:snapToGrid w:val="0"/>
        </w:rPr>
      </w:pPr>
      <w:ins w:id="2934" w:author="svcMRProcess" w:date="2020-02-15T10:11:00Z">
        <w:r>
          <w:rPr>
            <w:rStyle w:val="CharSectno"/>
          </w:rPr>
          <w:t>127</w:t>
        </w:r>
        <w:r>
          <w:rPr>
            <w:snapToGrid w:val="0"/>
          </w:rPr>
          <w:t>.</w:t>
        </w:r>
        <w:r>
          <w:rPr>
            <w:snapToGrid w:val="0"/>
          </w:rPr>
          <w:tab/>
          <w:t>Elector’s duties on receiving ballot paper</w:t>
        </w:r>
        <w:bookmarkEnd w:id="2931"/>
      </w:ins>
    </w:p>
    <w:p>
      <w:pPr>
        <w:pStyle w:val="Subsection"/>
        <w:rPr>
          <w:snapToGrid w:val="0"/>
        </w:rPr>
      </w:pPr>
      <w:r>
        <w:rPr>
          <w:snapToGrid w:val="0"/>
        </w:rPr>
        <w:tab/>
      </w:r>
      <w:r>
        <w:rPr>
          <w:snapToGrid w:val="0"/>
        </w:rPr>
        <w:tab/>
        <w:t>Upon receipt of the ballot paper the elector shall, subject to the provisions of section 129, without delay —</w:t>
      </w:r>
      <w:del w:id="2935" w:author="svcMRProcess" w:date="2020-02-15T10:11:00Z">
        <w:r>
          <w:rPr>
            <w:snapToGrid w:val="0"/>
          </w:rPr>
          <w:delText> </w:delText>
        </w:r>
      </w:del>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del w:id="2936" w:author="svcMRProcess" w:date="2020-02-15T10:11:00Z">
        <w:r>
          <w:delText xml:space="preserve"> </w:delText>
        </w:r>
      </w:del>
    </w:p>
    <w:p>
      <w:pPr>
        <w:pStyle w:val="Heading5"/>
        <w:rPr>
          <w:snapToGrid w:val="0"/>
        </w:rPr>
      </w:pPr>
      <w:bookmarkStart w:id="2937" w:name="_Toc498763893"/>
      <w:bookmarkStart w:id="2938" w:name="_Toc51565052"/>
      <w:bookmarkStart w:id="2939" w:name="_Toc342401853"/>
      <w:bookmarkStart w:id="2940" w:name="_Toc377546583"/>
      <w:r>
        <w:rPr>
          <w:rStyle w:val="CharSectno"/>
        </w:rPr>
        <w:t>128</w:t>
      </w:r>
      <w:r>
        <w:rPr>
          <w:snapToGrid w:val="0"/>
        </w:rPr>
        <w:t>.</w:t>
      </w:r>
      <w:r>
        <w:rPr>
          <w:snapToGrid w:val="0"/>
        </w:rPr>
        <w:tab/>
      </w:r>
      <w:del w:id="2941" w:author="svcMRProcess" w:date="2020-02-15T10:11:00Z">
        <w:r>
          <w:rPr>
            <w:snapToGrid w:val="0"/>
          </w:rPr>
          <w:delText>How votes</w:delText>
        </w:r>
      </w:del>
      <w:ins w:id="2942" w:author="svcMRProcess" w:date="2020-02-15T10:11:00Z">
        <w:r>
          <w:rPr>
            <w:snapToGrid w:val="0"/>
          </w:rPr>
          <w:t>Ballot paper, how</w:t>
        </w:r>
      </w:ins>
      <w:r>
        <w:rPr>
          <w:snapToGrid w:val="0"/>
        </w:rPr>
        <w:t xml:space="preserve"> to be marked</w:t>
      </w:r>
      <w:bookmarkEnd w:id="2937"/>
      <w:bookmarkEnd w:id="2938"/>
      <w:bookmarkEnd w:id="2939"/>
      <w:r>
        <w:rPr>
          <w:snapToGrid w:val="0"/>
        </w:rPr>
        <w:t xml:space="preserve"> </w:t>
      </w:r>
      <w:ins w:id="2943" w:author="svcMRProcess" w:date="2020-02-15T10:11:00Z">
        <w:r>
          <w:rPr>
            <w:snapToGrid w:val="0"/>
          </w:rPr>
          <w:t>by elector</w:t>
        </w:r>
      </w:ins>
      <w:bookmarkEnd w:id="2940"/>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del w:id="2944" w:author="svcMRProcess" w:date="2020-02-15T10:11:00Z">
        <w:r>
          <w:rPr>
            <w:snapToGrid w:val="0"/>
          </w:rPr>
          <w:delText> </w:delText>
        </w:r>
      </w:del>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del w:id="2945" w:author="svcMRProcess" w:date="2020-02-15T10:11:00Z">
        <w:r>
          <w:delText xml:space="preserve"> </w:delText>
        </w:r>
      </w:del>
    </w:p>
    <w:p>
      <w:pPr>
        <w:pStyle w:val="Ednotesection"/>
      </w:pPr>
      <w:r>
        <w:t>[</w:t>
      </w:r>
      <w:r>
        <w:rPr>
          <w:b/>
        </w:rPr>
        <w:t>128A.</w:t>
      </w:r>
      <w:r>
        <w:tab/>
        <w:t>Deleted by No. 79 of 1987 s. 53.]</w:t>
      </w:r>
      <w:del w:id="2946" w:author="svcMRProcess" w:date="2020-02-15T10:11:00Z">
        <w:r>
          <w:delText xml:space="preserve"> </w:delText>
        </w:r>
      </w:del>
    </w:p>
    <w:p>
      <w:pPr>
        <w:pStyle w:val="Heading5"/>
        <w:rPr>
          <w:snapToGrid w:val="0"/>
        </w:rPr>
      </w:pPr>
      <w:bookmarkStart w:id="2947" w:name="_Toc498763894"/>
      <w:bookmarkStart w:id="2948" w:name="_Toc51565053"/>
      <w:bookmarkStart w:id="2949" w:name="_Toc342401854"/>
      <w:bookmarkStart w:id="2950" w:name="_Toc377546584"/>
      <w:r>
        <w:rPr>
          <w:rStyle w:val="CharSectno"/>
        </w:rPr>
        <w:t>129</w:t>
      </w:r>
      <w:r>
        <w:rPr>
          <w:snapToGrid w:val="0"/>
        </w:rPr>
        <w:t>.</w:t>
      </w:r>
      <w:r>
        <w:rPr>
          <w:snapToGrid w:val="0"/>
        </w:rPr>
        <w:tab/>
      </w:r>
      <w:del w:id="2951" w:author="svcMRProcess" w:date="2020-02-15T10:11:00Z">
        <w:r>
          <w:rPr>
            <w:snapToGrid w:val="0"/>
          </w:rPr>
          <w:delText>Assistance</w:delText>
        </w:r>
      </w:del>
      <w:ins w:id="2952" w:author="svcMRProcess" w:date="2020-02-15T10:11:00Z">
        <w:r>
          <w:rPr>
            <w:snapToGrid w:val="0"/>
          </w:rPr>
          <w:t>Elector with disability etc., assistance for</w:t>
        </w:r>
      </w:ins>
      <w:r>
        <w:rPr>
          <w:snapToGrid w:val="0"/>
        </w:rPr>
        <w:t xml:space="preserve"> to </w:t>
      </w:r>
      <w:del w:id="2953" w:author="svcMRProcess" w:date="2020-02-15T10:11:00Z">
        <w:r>
          <w:rPr>
            <w:snapToGrid w:val="0"/>
          </w:rPr>
          <w:delText>electors</w:delText>
        </w:r>
        <w:bookmarkEnd w:id="2947"/>
        <w:bookmarkEnd w:id="2948"/>
        <w:bookmarkEnd w:id="2949"/>
        <w:r>
          <w:rPr>
            <w:snapToGrid w:val="0"/>
          </w:rPr>
          <w:delText xml:space="preserve"> </w:delText>
        </w:r>
      </w:del>
      <w:ins w:id="2954" w:author="svcMRProcess" w:date="2020-02-15T10:11:00Z">
        <w:r>
          <w:rPr>
            <w:snapToGrid w:val="0"/>
          </w:rPr>
          <w:t>vote</w:t>
        </w:r>
      </w:ins>
      <w:bookmarkEnd w:id="2950"/>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del w:id="2955" w:author="svcMRProcess" w:date="2020-02-15T10:11:00Z">
        <w:r>
          <w:rPr>
            <w:snapToGrid w:val="0"/>
          </w:rPr>
          <w:delText> </w:delText>
        </w:r>
      </w:del>
    </w:p>
    <w:p>
      <w:pPr>
        <w:pStyle w:val="Indenta"/>
        <w:rPr>
          <w:snapToGrid w:val="0"/>
        </w:rPr>
      </w:pPr>
      <w:r>
        <w:rPr>
          <w:snapToGrid w:val="0"/>
        </w:rPr>
        <w:tab/>
        <w:t>(a)</w:t>
      </w:r>
      <w:r>
        <w:rPr>
          <w:snapToGrid w:val="0"/>
        </w:rPr>
        <w:tab/>
        <w:t>the elector —</w:t>
      </w:r>
      <w:del w:id="2956" w:author="svcMRProcess" w:date="2020-02-15T10:11:00Z">
        <w:r>
          <w:rPr>
            <w:snapToGrid w:val="0"/>
          </w:rPr>
          <w:delText> </w:delText>
        </w:r>
      </w:del>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del w:id="2957" w:author="svcMRProcess" w:date="2020-02-15T10:11: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del w:id="2958" w:author="svcMRProcess" w:date="2020-02-15T10:11:00Z">
        <w:r>
          <w:delText xml:space="preserve"> </w:delText>
        </w:r>
      </w:del>
    </w:p>
    <w:p>
      <w:pPr>
        <w:pStyle w:val="Heading5"/>
        <w:rPr>
          <w:del w:id="2959" w:author="svcMRProcess" w:date="2020-02-15T10:11:00Z"/>
          <w:snapToGrid w:val="0"/>
        </w:rPr>
      </w:pPr>
      <w:bookmarkStart w:id="2960" w:name="_Toc498763895"/>
      <w:bookmarkStart w:id="2961" w:name="_Toc51565054"/>
      <w:bookmarkStart w:id="2962" w:name="_Toc342401855"/>
      <w:bookmarkStart w:id="2963" w:name="_Toc377546585"/>
      <w:del w:id="2964" w:author="svcMRProcess" w:date="2020-02-15T10:11:00Z">
        <w:r>
          <w:rPr>
            <w:rStyle w:val="CharSectno"/>
          </w:rPr>
          <w:delText>130</w:delText>
        </w:r>
        <w:r>
          <w:rPr>
            <w:snapToGrid w:val="0"/>
          </w:rPr>
          <w:delText>.</w:delText>
        </w:r>
        <w:r>
          <w:rPr>
            <w:snapToGrid w:val="0"/>
          </w:rPr>
          <w:tab/>
          <w:delText>Spoilt ballot papers</w:delText>
        </w:r>
        <w:bookmarkEnd w:id="2960"/>
        <w:bookmarkEnd w:id="2961"/>
        <w:bookmarkEnd w:id="2962"/>
        <w:r>
          <w:rPr>
            <w:snapToGrid w:val="0"/>
          </w:rPr>
          <w:delText xml:space="preserve"> </w:delText>
        </w:r>
      </w:del>
    </w:p>
    <w:p>
      <w:pPr>
        <w:pStyle w:val="Heading5"/>
        <w:rPr>
          <w:ins w:id="2965" w:author="svcMRProcess" w:date="2020-02-15T10:11:00Z"/>
          <w:snapToGrid w:val="0"/>
        </w:rPr>
      </w:pPr>
      <w:ins w:id="2966" w:author="svcMRProcess" w:date="2020-02-15T10:11:00Z">
        <w:r>
          <w:rPr>
            <w:rStyle w:val="CharSectno"/>
          </w:rPr>
          <w:t>130</w:t>
        </w:r>
        <w:r>
          <w:rPr>
            <w:snapToGrid w:val="0"/>
          </w:rPr>
          <w:t>.</w:t>
        </w:r>
        <w:r>
          <w:rPr>
            <w:snapToGrid w:val="0"/>
          </w:rPr>
          <w:tab/>
          <w:t>Ballot paper spoiled by elector, replacement of etc.</w:t>
        </w:r>
        <w:bookmarkEnd w:id="2963"/>
      </w:ins>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del w:id="2967" w:author="svcMRProcess" w:date="2020-02-15T10:11:00Z">
        <w:r>
          <w:delText xml:space="preserve"> </w:delText>
        </w:r>
      </w:del>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del w:id="2968" w:author="svcMRProcess" w:date="2020-02-15T10:11:00Z">
        <w:r>
          <w:delText xml:space="preserve"> </w:delText>
        </w:r>
      </w:del>
    </w:p>
    <w:p>
      <w:pPr>
        <w:pStyle w:val="Heading5"/>
        <w:rPr>
          <w:snapToGrid w:val="0"/>
        </w:rPr>
      </w:pPr>
      <w:bookmarkStart w:id="2969" w:name="_Toc498763896"/>
      <w:bookmarkStart w:id="2970" w:name="_Toc51565055"/>
      <w:bookmarkStart w:id="2971" w:name="_Toc342401856"/>
      <w:bookmarkStart w:id="2972" w:name="_Toc377546586"/>
      <w:r>
        <w:rPr>
          <w:rStyle w:val="CharSectno"/>
        </w:rPr>
        <w:t>131</w:t>
      </w:r>
      <w:r>
        <w:rPr>
          <w:snapToGrid w:val="0"/>
        </w:rPr>
        <w:t>.</w:t>
      </w:r>
      <w:r>
        <w:rPr>
          <w:snapToGrid w:val="0"/>
        </w:rPr>
        <w:tab/>
      </w:r>
      <w:del w:id="2973" w:author="svcMRProcess" w:date="2020-02-15T10:11:00Z">
        <w:r>
          <w:rPr>
            <w:snapToGrid w:val="0"/>
          </w:rPr>
          <w:delText>Adjournment of</w:delText>
        </w:r>
      </w:del>
      <w:ins w:id="2974" w:author="svcMRProcess" w:date="2020-02-15T10:11:00Z">
        <w:r>
          <w:rPr>
            <w:snapToGrid w:val="0"/>
          </w:rPr>
          <w:t>Adjourning</w:t>
        </w:r>
      </w:ins>
      <w:r>
        <w:rPr>
          <w:snapToGrid w:val="0"/>
        </w:rPr>
        <w:t xml:space="preserve"> polling </w:t>
      </w:r>
      <w:del w:id="2975" w:author="svcMRProcess" w:date="2020-02-15T10:11:00Z">
        <w:r>
          <w:rPr>
            <w:snapToGrid w:val="0"/>
          </w:rPr>
          <w:delText>on account of</w:delText>
        </w:r>
      </w:del>
      <w:ins w:id="2976" w:author="svcMRProcess" w:date="2020-02-15T10:11:00Z">
        <w:r>
          <w:rPr>
            <w:snapToGrid w:val="0"/>
          </w:rPr>
          <w:t>due to</w:t>
        </w:r>
      </w:ins>
      <w:r>
        <w:rPr>
          <w:snapToGrid w:val="0"/>
        </w:rPr>
        <w:t xml:space="preserve"> riot</w:t>
      </w:r>
      <w:bookmarkEnd w:id="2969"/>
      <w:bookmarkEnd w:id="2970"/>
      <w:bookmarkEnd w:id="2971"/>
      <w:ins w:id="2977" w:author="svcMRProcess" w:date="2020-02-15T10:11:00Z">
        <w:r>
          <w:rPr>
            <w:snapToGrid w:val="0"/>
          </w:rPr>
          <w:t xml:space="preserve"> etc.</w:t>
        </w:r>
      </w:ins>
      <w:bookmarkEnd w:id="2972"/>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978" w:name="_Toc498763897"/>
      <w:bookmarkStart w:id="2979" w:name="_Toc51565056"/>
      <w:bookmarkStart w:id="2980" w:name="_Toc342401857"/>
      <w:bookmarkStart w:id="2981" w:name="_Toc377546587"/>
      <w:r>
        <w:rPr>
          <w:rStyle w:val="CharSectno"/>
        </w:rPr>
        <w:t>132</w:t>
      </w:r>
      <w:r>
        <w:rPr>
          <w:snapToGrid w:val="0"/>
        </w:rPr>
        <w:t>.</w:t>
      </w:r>
      <w:r>
        <w:rPr>
          <w:snapToGrid w:val="0"/>
        </w:rPr>
        <w:tab/>
      </w:r>
      <w:del w:id="2982" w:author="svcMRProcess" w:date="2020-02-15T10:11:00Z">
        <w:r>
          <w:rPr>
            <w:snapToGrid w:val="0"/>
          </w:rPr>
          <w:delText>Adjournment in</w:delText>
        </w:r>
      </w:del>
      <w:ins w:id="2983" w:author="svcMRProcess" w:date="2020-02-15T10:11:00Z">
        <w:r>
          <w:rPr>
            <w:snapToGrid w:val="0"/>
          </w:rPr>
          <w:t>Adjourning polling for</w:t>
        </w:r>
      </w:ins>
      <w:r>
        <w:rPr>
          <w:snapToGrid w:val="0"/>
        </w:rPr>
        <w:t xml:space="preserve"> other </w:t>
      </w:r>
      <w:del w:id="2984" w:author="svcMRProcess" w:date="2020-02-15T10:11:00Z">
        <w:r>
          <w:rPr>
            <w:snapToGrid w:val="0"/>
          </w:rPr>
          <w:delText>cases</w:delText>
        </w:r>
        <w:bookmarkEnd w:id="2978"/>
        <w:bookmarkEnd w:id="2979"/>
        <w:bookmarkEnd w:id="2980"/>
        <w:r>
          <w:rPr>
            <w:snapToGrid w:val="0"/>
          </w:rPr>
          <w:delText xml:space="preserve"> </w:delText>
        </w:r>
      </w:del>
      <w:ins w:id="2985" w:author="svcMRProcess" w:date="2020-02-15T10:11:00Z">
        <w:r>
          <w:rPr>
            <w:snapToGrid w:val="0"/>
          </w:rPr>
          <w:t>reasons</w:t>
        </w:r>
      </w:ins>
      <w:bookmarkEnd w:id="2981"/>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del w:id="2986" w:author="svcMRProcess" w:date="2020-02-15T10:11:00Z">
        <w:r>
          <w:delText xml:space="preserve"> </w:delText>
        </w:r>
      </w:del>
    </w:p>
    <w:p>
      <w:pPr>
        <w:pStyle w:val="Heading5"/>
        <w:keepLines w:val="0"/>
        <w:rPr>
          <w:snapToGrid w:val="0"/>
        </w:rPr>
      </w:pPr>
      <w:bookmarkStart w:id="2987" w:name="_Toc377546588"/>
      <w:bookmarkStart w:id="2988" w:name="_Toc498763898"/>
      <w:bookmarkStart w:id="2989" w:name="_Toc51565057"/>
      <w:bookmarkStart w:id="2990" w:name="_Toc342401858"/>
      <w:r>
        <w:rPr>
          <w:rStyle w:val="CharSectno"/>
        </w:rPr>
        <w:t>133</w:t>
      </w:r>
      <w:r>
        <w:rPr>
          <w:snapToGrid w:val="0"/>
        </w:rPr>
        <w:t>.</w:t>
      </w:r>
      <w:r>
        <w:rPr>
          <w:snapToGrid w:val="0"/>
        </w:rPr>
        <w:tab/>
        <w:t>Voting at adjourned polling</w:t>
      </w:r>
      <w:bookmarkEnd w:id="2987"/>
      <w:bookmarkEnd w:id="2988"/>
      <w:bookmarkEnd w:id="2989"/>
      <w:bookmarkEnd w:id="2990"/>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991" w:name="_Toc377546589"/>
      <w:bookmarkStart w:id="2992" w:name="_Toc72574217"/>
      <w:bookmarkStart w:id="2993" w:name="_Toc72897048"/>
      <w:bookmarkStart w:id="2994" w:name="_Toc89515936"/>
      <w:bookmarkStart w:id="2995" w:name="_Toc97025748"/>
      <w:bookmarkStart w:id="2996" w:name="_Toc102288711"/>
      <w:bookmarkStart w:id="2997" w:name="_Toc102871955"/>
      <w:bookmarkStart w:id="2998" w:name="_Toc104363098"/>
      <w:bookmarkStart w:id="2999" w:name="_Toc104363459"/>
      <w:bookmarkStart w:id="3000" w:name="_Toc104615739"/>
      <w:bookmarkStart w:id="3001" w:name="_Toc104616100"/>
      <w:bookmarkStart w:id="3002" w:name="_Toc109441006"/>
      <w:bookmarkStart w:id="3003" w:name="_Toc113076990"/>
      <w:bookmarkStart w:id="3004" w:name="_Toc113687655"/>
      <w:bookmarkStart w:id="3005" w:name="_Toc113847394"/>
      <w:bookmarkStart w:id="3006" w:name="_Toc113853271"/>
      <w:bookmarkStart w:id="3007" w:name="_Toc115598709"/>
      <w:bookmarkStart w:id="3008" w:name="_Toc115599067"/>
      <w:bookmarkStart w:id="3009" w:name="_Toc128392192"/>
      <w:bookmarkStart w:id="3010" w:name="_Toc129061859"/>
      <w:bookmarkStart w:id="3011" w:name="_Toc149726409"/>
      <w:bookmarkStart w:id="3012" w:name="_Toc149729247"/>
      <w:bookmarkStart w:id="3013" w:name="_Toc153682222"/>
      <w:bookmarkStart w:id="3014" w:name="_Toc156292291"/>
      <w:bookmarkStart w:id="3015" w:name="_Toc157850635"/>
      <w:bookmarkStart w:id="3016" w:name="_Toc160600747"/>
      <w:bookmarkStart w:id="3017" w:name="_Toc179880458"/>
      <w:bookmarkStart w:id="3018" w:name="_Toc179960840"/>
      <w:bookmarkStart w:id="3019" w:name="_Toc183581072"/>
      <w:bookmarkStart w:id="3020" w:name="_Toc183946588"/>
      <w:bookmarkStart w:id="3021" w:name="_Toc183947150"/>
      <w:bookmarkStart w:id="3022" w:name="_Toc184007426"/>
      <w:bookmarkStart w:id="3023" w:name="_Toc184444812"/>
      <w:bookmarkStart w:id="3024" w:name="_Toc184459788"/>
      <w:bookmarkStart w:id="3025" w:name="_Toc185907747"/>
      <w:bookmarkStart w:id="3026" w:name="_Toc202765842"/>
      <w:bookmarkStart w:id="3027" w:name="_Toc202766221"/>
      <w:bookmarkStart w:id="3028" w:name="_Toc203215241"/>
      <w:bookmarkStart w:id="3029" w:name="_Toc203275467"/>
      <w:bookmarkStart w:id="3030" w:name="_Toc205285974"/>
      <w:bookmarkStart w:id="3031" w:name="_Toc230681161"/>
      <w:bookmarkStart w:id="3032" w:name="_Toc241052403"/>
      <w:bookmarkStart w:id="3033" w:name="_Toc242070281"/>
      <w:bookmarkStart w:id="3034" w:name="_Toc242076352"/>
      <w:bookmarkStart w:id="3035" w:name="_Toc242084596"/>
      <w:bookmarkStart w:id="3036" w:name="_Toc259697789"/>
      <w:bookmarkStart w:id="3037" w:name="_Toc259704652"/>
      <w:bookmarkStart w:id="3038" w:name="_Toc261862712"/>
      <w:bookmarkStart w:id="3039" w:name="_Toc266697477"/>
      <w:bookmarkStart w:id="3040" w:name="_Toc266782660"/>
      <w:bookmarkStart w:id="3041" w:name="_Toc267572168"/>
      <w:bookmarkStart w:id="3042" w:name="_Toc267572601"/>
      <w:bookmarkStart w:id="3043" w:name="_Toc267577815"/>
      <w:bookmarkStart w:id="3044" w:name="_Toc268768997"/>
      <w:bookmarkStart w:id="3045" w:name="_Toc312146339"/>
      <w:bookmarkStart w:id="3046" w:name="_Toc339982129"/>
      <w:bookmarkStart w:id="3047" w:name="_Toc342401859"/>
      <w:r>
        <w:rPr>
          <w:rStyle w:val="CharDivNo"/>
        </w:rPr>
        <w:t>Division (4)</w:t>
      </w:r>
      <w:r>
        <w:rPr>
          <w:snapToGrid w:val="0"/>
        </w:rPr>
        <w:t> — </w:t>
      </w:r>
      <w:r>
        <w:rPr>
          <w:rStyle w:val="CharDivText"/>
        </w:rPr>
        <w:t>Counting of votes (general)</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del w:id="3048" w:author="svcMRProcess" w:date="2020-02-15T10:11:00Z">
        <w:r>
          <w:rPr>
            <w:rStyle w:val="CharDivText"/>
          </w:rPr>
          <w:delText xml:space="preserve"> </w:delText>
        </w:r>
      </w:del>
    </w:p>
    <w:p>
      <w:pPr>
        <w:pStyle w:val="Footnoteheading"/>
        <w:keepNext/>
        <w:rPr>
          <w:snapToGrid w:val="0"/>
        </w:rPr>
      </w:pPr>
      <w:r>
        <w:rPr>
          <w:snapToGrid w:val="0"/>
        </w:rPr>
        <w:tab/>
        <w:t>[Heading amended by No. 40 of 1987 s. 63.]</w:t>
      </w:r>
      <w:del w:id="3049" w:author="svcMRProcess" w:date="2020-02-15T10:11:00Z">
        <w:r>
          <w:rPr>
            <w:snapToGrid w:val="0"/>
          </w:rPr>
          <w:delText xml:space="preserve"> </w:delText>
        </w:r>
      </w:del>
    </w:p>
    <w:p>
      <w:pPr>
        <w:pStyle w:val="Heading5"/>
        <w:rPr>
          <w:snapToGrid w:val="0"/>
        </w:rPr>
      </w:pPr>
      <w:bookmarkStart w:id="3050" w:name="_Toc498763899"/>
      <w:bookmarkStart w:id="3051" w:name="_Toc51565058"/>
      <w:bookmarkStart w:id="3052" w:name="_Toc342401860"/>
      <w:bookmarkStart w:id="3053" w:name="_Toc377546590"/>
      <w:r>
        <w:rPr>
          <w:rStyle w:val="CharSectno"/>
        </w:rPr>
        <w:t>134</w:t>
      </w:r>
      <w:r>
        <w:rPr>
          <w:snapToGrid w:val="0"/>
        </w:rPr>
        <w:t>.</w:t>
      </w:r>
      <w:r>
        <w:rPr>
          <w:snapToGrid w:val="0"/>
        </w:rPr>
        <w:tab/>
        <w:t>Count of votes</w:t>
      </w:r>
      <w:del w:id="3054" w:author="svcMRProcess" w:date="2020-02-15T10:11:00Z">
        <w:r>
          <w:rPr>
            <w:snapToGrid w:val="0"/>
          </w:rPr>
          <w:delText> — how conducted</w:delText>
        </w:r>
        <w:bookmarkEnd w:id="3050"/>
        <w:bookmarkEnd w:id="3051"/>
        <w:bookmarkEnd w:id="3052"/>
        <w:r>
          <w:rPr>
            <w:snapToGrid w:val="0"/>
          </w:rPr>
          <w:delText xml:space="preserve"> </w:delText>
        </w:r>
      </w:del>
      <w:ins w:id="3055" w:author="svcMRProcess" w:date="2020-02-15T10:11:00Z">
        <w:r>
          <w:rPr>
            <w:snapToGrid w:val="0"/>
          </w:rPr>
          <w:t>, rules for conducting</w:t>
        </w:r>
      </w:ins>
      <w:bookmarkEnd w:id="3053"/>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del w:id="3056" w:author="svcMRProcess" w:date="2020-02-15T10:11:00Z">
        <w:r>
          <w:delText xml:space="preserve"> </w:delText>
        </w:r>
      </w:del>
    </w:p>
    <w:p>
      <w:pPr>
        <w:pStyle w:val="Heading5"/>
        <w:rPr>
          <w:snapToGrid w:val="0"/>
        </w:rPr>
      </w:pPr>
      <w:bookmarkStart w:id="3057" w:name="_Toc377546591"/>
      <w:bookmarkStart w:id="3058" w:name="_Toc498763900"/>
      <w:bookmarkStart w:id="3059" w:name="_Toc51565059"/>
      <w:bookmarkStart w:id="3060" w:name="_Toc342401861"/>
      <w:r>
        <w:rPr>
          <w:rStyle w:val="CharSectno"/>
        </w:rPr>
        <w:t>135</w:t>
      </w:r>
      <w:r>
        <w:rPr>
          <w:snapToGrid w:val="0"/>
        </w:rPr>
        <w:t>.</w:t>
      </w:r>
      <w:r>
        <w:rPr>
          <w:snapToGrid w:val="0"/>
        </w:rPr>
        <w:tab/>
        <w:t xml:space="preserve">Adjournment </w:t>
      </w:r>
      <w:ins w:id="3061" w:author="svcMRProcess" w:date="2020-02-15T10:11:00Z">
        <w:r>
          <w:rPr>
            <w:snapToGrid w:val="0"/>
          </w:rPr>
          <w:t xml:space="preserve">of count etc. </w:t>
        </w:r>
      </w:ins>
      <w:r>
        <w:rPr>
          <w:snapToGrid w:val="0"/>
        </w:rPr>
        <w:t>to be announced</w:t>
      </w:r>
      <w:bookmarkEnd w:id="3057"/>
      <w:bookmarkEnd w:id="3058"/>
      <w:bookmarkEnd w:id="3059"/>
      <w:bookmarkEnd w:id="3060"/>
      <w:del w:id="3062" w:author="svcMRProcess" w:date="2020-02-15T10:11:00Z">
        <w:r>
          <w:rPr>
            <w:snapToGrid w:val="0"/>
          </w:rPr>
          <w:delText xml:space="preserve"> </w:delText>
        </w:r>
      </w:del>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del w:id="3063" w:author="svcMRProcess" w:date="2020-02-15T10:11:00Z">
        <w:r>
          <w:delText xml:space="preserve"> </w:delText>
        </w:r>
      </w:del>
    </w:p>
    <w:p>
      <w:pPr>
        <w:pStyle w:val="Heading5"/>
        <w:rPr>
          <w:snapToGrid w:val="0"/>
        </w:rPr>
      </w:pPr>
      <w:bookmarkStart w:id="3064" w:name="_Toc377546592"/>
      <w:bookmarkStart w:id="3065" w:name="_Toc498763901"/>
      <w:bookmarkStart w:id="3066" w:name="_Toc51565060"/>
      <w:bookmarkStart w:id="3067" w:name="_Toc342401862"/>
      <w:r>
        <w:rPr>
          <w:rStyle w:val="CharSectno"/>
        </w:rPr>
        <w:t>136</w:t>
      </w:r>
      <w:r>
        <w:rPr>
          <w:snapToGrid w:val="0"/>
        </w:rPr>
        <w:t>.</w:t>
      </w:r>
      <w:r>
        <w:rPr>
          <w:snapToGrid w:val="0"/>
        </w:rPr>
        <w:tab/>
        <w:t>Before adjourning, ballot papers etc., to be sealed in boxes</w:t>
      </w:r>
      <w:bookmarkEnd w:id="3064"/>
      <w:bookmarkEnd w:id="3065"/>
      <w:bookmarkEnd w:id="3066"/>
      <w:bookmarkEnd w:id="3067"/>
      <w:del w:id="3068" w:author="svcMRProcess" w:date="2020-02-15T10:11:00Z">
        <w:r>
          <w:rPr>
            <w:snapToGrid w:val="0"/>
          </w:rPr>
          <w:delText xml:space="preserve"> </w:delText>
        </w:r>
      </w:del>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del w:id="3069" w:author="svcMRProcess" w:date="2020-02-15T10:11:00Z">
        <w:r>
          <w:delText xml:space="preserve"> </w:delText>
        </w:r>
      </w:del>
    </w:p>
    <w:p>
      <w:pPr>
        <w:pStyle w:val="Heading3"/>
        <w:keepLines/>
      </w:pPr>
      <w:bookmarkStart w:id="3070" w:name="_Toc377546593"/>
      <w:bookmarkStart w:id="3071" w:name="_Toc72574221"/>
      <w:bookmarkStart w:id="3072" w:name="_Toc72897052"/>
      <w:bookmarkStart w:id="3073" w:name="_Toc89515940"/>
      <w:bookmarkStart w:id="3074" w:name="_Toc97025752"/>
      <w:bookmarkStart w:id="3075" w:name="_Toc102288715"/>
      <w:bookmarkStart w:id="3076" w:name="_Toc102871959"/>
      <w:bookmarkStart w:id="3077" w:name="_Toc104363102"/>
      <w:bookmarkStart w:id="3078" w:name="_Toc104363463"/>
      <w:bookmarkStart w:id="3079" w:name="_Toc104615743"/>
      <w:bookmarkStart w:id="3080" w:name="_Toc104616104"/>
      <w:bookmarkStart w:id="3081" w:name="_Toc109441010"/>
      <w:bookmarkStart w:id="3082" w:name="_Toc113076994"/>
      <w:bookmarkStart w:id="3083" w:name="_Toc113687659"/>
      <w:bookmarkStart w:id="3084" w:name="_Toc113847398"/>
      <w:bookmarkStart w:id="3085" w:name="_Toc113853275"/>
      <w:bookmarkStart w:id="3086" w:name="_Toc115598713"/>
      <w:bookmarkStart w:id="3087" w:name="_Toc115599071"/>
      <w:bookmarkStart w:id="3088" w:name="_Toc128392196"/>
      <w:bookmarkStart w:id="3089" w:name="_Toc129061863"/>
      <w:bookmarkStart w:id="3090" w:name="_Toc149726413"/>
      <w:bookmarkStart w:id="3091" w:name="_Toc149729251"/>
      <w:bookmarkStart w:id="3092" w:name="_Toc153682226"/>
      <w:bookmarkStart w:id="3093" w:name="_Toc156292295"/>
      <w:bookmarkStart w:id="3094" w:name="_Toc157850639"/>
      <w:bookmarkStart w:id="3095" w:name="_Toc160600751"/>
      <w:bookmarkStart w:id="3096" w:name="_Toc179880462"/>
      <w:bookmarkStart w:id="3097" w:name="_Toc179960844"/>
      <w:bookmarkStart w:id="3098" w:name="_Toc183581076"/>
      <w:bookmarkStart w:id="3099" w:name="_Toc183946592"/>
      <w:bookmarkStart w:id="3100" w:name="_Toc183947154"/>
      <w:bookmarkStart w:id="3101" w:name="_Toc184007430"/>
      <w:bookmarkStart w:id="3102" w:name="_Toc184444816"/>
      <w:bookmarkStart w:id="3103" w:name="_Toc184459792"/>
      <w:bookmarkStart w:id="3104" w:name="_Toc185907751"/>
      <w:bookmarkStart w:id="3105" w:name="_Toc202765846"/>
      <w:bookmarkStart w:id="3106" w:name="_Toc202766225"/>
      <w:bookmarkStart w:id="3107" w:name="_Toc203215245"/>
      <w:bookmarkStart w:id="3108" w:name="_Toc203275471"/>
      <w:bookmarkStart w:id="3109" w:name="_Toc205285978"/>
      <w:bookmarkStart w:id="3110" w:name="_Toc230681165"/>
      <w:bookmarkStart w:id="3111" w:name="_Toc241052407"/>
      <w:bookmarkStart w:id="3112" w:name="_Toc242070285"/>
      <w:bookmarkStart w:id="3113" w:name="_Toc242076356"/>
      <w:bookmarkStart w:id="3114" w:name="_Toc242084600"/>
      <w:bookmarkStart w:id="3115" w:name="_Toc259697793"/>
      <w:bookmarkStart w:id="3116" w:name="_Toc259704656"/>
      <w:bookmarkStart w:id="3117" w:name="_Toc261862716"/>
      <w:bookmarkStart w:id="3118" w:name="_Toc266697481"/>
      <w:bookmarkStart w:id="3119" w:name="_Toc266782664"/>
      <w:bookmarkStart w:id="3120" w:name="_Toc267572172"/>
      <w:bookmarkStart w:id="3121" w:name="_Toc267572605"/>
      <w:bookmarkStart w:id="3122" w:name="_Toc267577819"/>
      <w:bookmarkStart w:id="3123" w:name="_Toc268769001"/>
      <w:bookmarkStart w:id="3124" w:name="_Toc312146343"/>
      <w:bookmarkStart w:id="3125" w:name="_Toc339982133"/>
      <w:bookmarkStart w:id="3126" w:name="_Toc342401863"/>
      <w:r>
        <w:rPr>
          <w:rStyle w:val="CharDivNo"/>
        </w:rPr>
        <w:t>Division (4a)</w:t>
      </w:r>
      <w:r>
        <w:rPr>
          <w:snapToGrid w:val="0"/>
        </w:rPr>
        <w:t> — </w:t>
      </w:r>
      <w:r>
        <w:rPr>
          <w:rStyle w:val="CharDivText"/>
        </w:rPr>
        <w:t>Scrutiny and count (Assembly elections)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del w:id="3127" w:author="svcMRProcess" w:date="2020-02-15T10:11:00Z">
        <w:r>
          <w:rPr>
            <w:rStyle w:val="CharDivText"/>
          </w:rPr>
          <w:delText xml:space="preserve"> </w:delText>
        </w:r>
      </w:del>
    </w:p>
    <w:p>
      <w:pPr>
        <w:pStyle w:val="Footnoteheading"/>
        <w:keepNext/>
        <w:keepLines/>
        <w:rPr>
          <w:snapToGrid w:val="0"/>
        </w:rPr>
      </w:pPr>
      <w:r>
        <w:rPr>
          <w:snapToGrid w:val="0"/>
        </w:rPr>
        <w:tab/>
        <w:t>[Heading inserted by No. 40 of 1987 s. 64.]</w:t>
      </w:r>
      <w:del w:id="3128" w:author="svcMRProcess" w:date="2020-02-15T10:11:00Z">
        <w:r>
          <w:rPr>
            <w:snapToGrid w:val="0"/>
          </w:rPr>
          <w:delText xml:space="preserve"> </w:delText>
        </w:r>
      </w:del>
    </w:p>
    <w:p>
      <w:pPr>
        <w:pStyle w:val="Heading5"/>
        <w:rPr>
          <w:snapToGrid w:val="0"/>
        </w:rPr>
      </w:pPr>
      <w:bookmarkStart w:id="3129" w:name="_Toc498763902"/>
      <w:bookmarkStart w:id="3130" w:name="_Toc51565061"/>
      <w:bookmarkStart w:id="3131" w:name="_Toc342401864"/>
      <w:bookmarkStart w:id="3132" w:name="_Toc377546594"/>
      <w:r>
        <w:rPr>
          <w:rStyle w:val="CharSectno"/>
        </w:rPr>
        <w:t>136A</w:t>
      </w:r>
      <w:r>
        <w:rPr>
          <w:snapToGrid w:val="0"/>
        </w:rPr>
        <w:t>.</w:t>
      </w:r>
      <w:del w:id="3133" w:author="svcMRProcess" w:date="2020-02-15T10:11:00Z">
        <w:r>
          <w:rPr>
            <w:snapToGrid w:val="0"/>
          </w:rPr>
          <w:delText xml:space="preserve"> </w:delText>
        </w:r>
      </w:del>
      <w:r>
        <w:rPr>
          <w:snapToGrid w:val="0"/>
        </w:rPr>
        <w:tab/>
        <w:t>Application</w:t>
      </w:r>
      <w:bookmarkEnd w:id="3129"/>
      <w:bookmarkEnd w:id="3130"/>
      <w:bookmarkEnd w:id="3131"/>
      <w:r>
        <w:rPr>
          <w:snapToGrid w:val="0"/>
        </w:rPr>
        <w:t xml:space="preserve"> </w:t>
      </w:r>
      <w:ins w:id="3134" w:author="svcMRProcess" w:date="2020-02-15T10:11:00Z">
        <w:r>
          <w:rPr>
            <w:snapToGrid w:val="0"/>
          </w:rPr>
          <w:t>of Division</w:t>
        </w:r>
      </w:ins>
      <w:bookmarkEnd w:id="3132"/>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del w:id="3135" w:author="svcMRProcess" w:date="2020-02-15T10:11:00Z">
        <w:r>
          <w:delText xml:space="preserve"> </w:delText>
        </w:r>
      </w:del>
    </w:p>
    <w:p>
      <w:pPr>
        <w:pStyle w:val="Heading5"/>
        <w:rPr>
          <w:snapToGrid w:val="0"/>
        </w:rPr>
      </w:pPr>
      <w:bookmarkStart w:id="3136" w:name="_Toc498763903"/>
      <w:bookmarkStart w:id="3137" w:name="_Toc51565062"/>
      <w:bookmarkStart w:id="3138" w:name="_Toc342401865"/>
      <w:bookmarkStart w:id="3139" w:name="_Toc377546595"/>
      <w:r>
        <w:rPr>
          <w:rStyle w:val="CharSectno"/>
        </w:rPr>
        <w:t>137</w:t>
      </w:r>
      <w:r>
        <w:rPr>
          <w:snapToGrid w:val="0"/>
        </w:rPr>
        <w:t>.</w:t>
      </w:r>
      <w:r>
        <w:rPr>
          <w:snapToGrid w:val="0"/>
        </w:rPr>
        <w:tab/>
      </w:r>
      <w:del w:id="3140" w:author="svcMRProcess" w:date="2020-02-15T10:11:00Z">
        <w:r>
          <w:rPr>
            <w:snapToGrid w:val="0"/>
          </w:rPr>
          <w:delText>Power to appoint scrutineers</w:delText>
        </w:r>
        <w:bookmarkEnd w:id="3136"/>
        <w:bookmarkEnd w:id="3137"/>
        <w:bookmarkEnd w:id="3138"/>
        <w:r>
          <w:rPr>
            <w:snapToGrid w:val="0"/>
          </w:rPr>
          <w:delText xml:space="preserve"> </w:delText>
        </w:r>
      </w:del>
      <w:ins w:id="3141" w:author="svcMRProcess" w:date="2020-02-15T10:11:00Z">
        <w:r>
          <w:rPr>
            <w:snapToGrid w:val="0"/>
          </w:rPr>
          <w:t>Scrutineers, appointment of</w:t>
        </w:r>
      </w:ins>
      <w:bookmarkEnd w:id="3139"/>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del w:id="3142" w:author="svcMRProcess" w:date="2020-02-15T10:11:00Z">
        <w:r>
          <w:delText xml:space="preserve"> </w:delText>
        </w:r>
      </w:del>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del w:id="3143" w:author="svcMRProcess" w:date="2020-02-15T10:11:00Z">
        <w:r>
          <w:delText xml:space="preserve"> </w:delText>
        </w:r>
      </w:del>
    </w:p>
    <w:p>
      <w:pPr>
        <w:pStyle w:val="Heading5"/>
        <w:rPr>
          <w:snapToGrid w:val="0"/>
        </w:rPr>
      </w:pPr>
      <w:bookmarkStart w:id="3144" w:name="_Toc498763904"/>
      <w:bookmarkStart w:id="3145" w:name="_Toc51565063"/>
      <w:bookmarkStart w:id="3146" w:name="_Toc342401866"/>
      <w:bookmarkStart w:id="3147" w:name="_Toc377546596"/>
      <w:r>
        <w:rPr>
          <w:rStyle w:val="CharSectno"/>
        </w:rPr>
        <w:t>138</w:t>
      </w:r>
      <w:r>
        <w:rPr>
          <w:snapToGrid w:val="0"/>
        </w:rPr>
        <w:t>.</w:t>
      </w:r>
      <w:r>
        <w:rPr>
          <w:snapToGrid w:val="0"/>
        </w:rPr>
        <w:tab/>
      </w:r>
      <w:del w:id="3148" w:author="svcMRProcess" w:date="2020-02-15T10:11:00Z">
        <w:r>
          <w:rPr>
            <w:snapToGrid w:val="0"/>
          </w:rPr>
          <w:delText>Submissions</w:delText>
        </w:r>
      </w:del>
      <w:ins w:id="3149" w:author="svcMRProcess" w:date="2020-02-15T10:11:00Z">
        <w:r>
          <w:rPr>
            <w:snapToGrid w:val="0"/>
          </w:rPr>
          <w:t>Scrutineers, submissions</w:t>
        </w:r>
      </w:ins>
      <w:r>
        <w:rPr>
          <w:snapToGrid w:val="0"/>
        </w:rPr>
        <w:t xml:space="preserve"> by </w:t>
      </w:r>
      <w:del w:id="3150" w:author="svcMRProcess" w:date="2020-02-15T10:11:00Z">
        <w:r>
          <w:rPr>
            <w:snapToGrid w:val="0"/>
          </w:rPr>
          <w:delText>scrutineers</w:delText>
        </w:r>
        <w:bookmarkEnd w:id="3144"/>
        <w:bookmarkEnd w:id="3145"/>
        <w:bookmarkEnd w:id="3146"/>
        <w:r>
          <w:rPr>
            <w:snapToGrid w:val="0"/>
          </w:rPr>
          <w:delText xml:space="preserve"> </w:delText>
        </w:r>
      </w:del>
      <w:ins w:id="3151" w:author="svcMRProcess" w:date="2020-02-15T10:11:00Z">
        <w:r>
          <w:rPr>
            <w:snapToGrid w:val="0"/>
          </w:rPr>
          <w:t>etc.</w:t>
        </w:r>
      </w:ins>
      <w:bookmarkEnd w:id="3147"/>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del w:id="3152" w:author="svcMRProcess" w:date="2020-02-15T10:11:00Z">
        <w:r>
          <w:delText xml:space="preserve"> </w:delText>
        </w:r>
      </w:del>
    </w:p>
    <w:p>
      <w:pPr>
        <w:pStyle w:val="Heading5"/>
        <w:spacing w:before="260"/>
        <w:rPr>
          <w:snapToGrid w:val="0"/>
        </w:rPr>
      </w:pPr>
      <w:bookmarkStart w:id="3153" w:name="_Toc498763905"/>
      <w:bookmarkStart w:id="3154" w:name="_Toc51565064"/>
      <w:bookmarkStart w:id="3155" w:name="_Toc342401867"/>
      <w:bookmarkStart w:id="3156" w:name="_Toc377546597"/>
      <w:r>
        <w:rPr>
          <w:rStyle w:val="CharSectno"/>
        </w:rPr>
        <w:t>139</w:t>
      </w:r>
      <w:r>
        <w:rPr>
          <w:snapToGrid w:val="0"/>
        </w:rPr>
        <w:t>.</w:t>
      </w:r>
      <w:r>
        <w:rPr>
          <w:snapToGrid w:val="0"/>
        </w:rPr>
        <w:tab/>
        <w:t>Informal ballot papers</w:t>
      </w:r>
      <w:bookmarkEnd w:id="3153"/>
      <w:bookmarkEnd w:id="3154"/>
      <w:bookmarkEnd w:id="3155"/>
      <w:r>
        <w:rPr>
          <w:snapToGrid w:val="0"/>
        </w:rPr>
        <w:t xml:space="preserve"> </w:t>
      </w:r>
      <w:ins w:id="3157" w:author="svcMRProcess" w:date="2020-02-15T10:11:00Z">
        <w:r>
          <w:rPr>
            <w:snapToGrid w:val="0"/>
          </w:rPr>
          <w:t>defined</w:t>
        </w:r>
      </w:ins>
      <w:bookmarkEnd w:id="3156"/>
    </w:p>
    <w:p>
      <w:pPr>
        <w:pStyle w:val="Subsection"/>
        <w:rPr>
          <w:snapToGrid w:val="0"/>
        </w:rPr>
      </w:pPr>
      <w:r>
        <w:rPr>
          <w:snapToGrid w:val="0"/>
        </w:rPr>
        <w:tab/>
      </w:r>
      <w:r>
        <w:rPr>
          <w:snapToGrid w:val="0"/>
        </w:rPr>
        <w:tab/>
        <w:t>A ballot paper shall be informal —</w:t>
      </w:r>
      <w:del w:id="3158" w:author="svcMRProcess" w:date="2020-02-15T10:11:00Z">
        <w:r>
          <w:rPr>
            <w:snapToGrid w:val="0"/>
          </w:rPr>
          <w:delText> </w:delText>
        </w:r>
      </w:del>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del w:id="3159" w:author="svcMRProcess" w:date="2020-02-15T10:11:00Z">
        <w:r>
          <w:rPr>
            <w:snapToGrid w:val="0"/>
          </w:rPr>
          <w:delText xml:space="preserve"> </w:delText>
        </w:r>
      </w:del>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del w:id="3160" w:author="svcMRProcess" w:date="2020-02-15T10:11:00Z">
        <w:r>
          <w:delText xml:space="preserve"> </w:delText>
        </w:r>
      </w:del>
    </w:p>
    <w:p>
      <w:pPr>
        <w:pStyle w:val="Heading5"/>
        <w:spacing w:before="260"/>
        <w:rPr>
          <w:snapToGrid w:val="0"/>
        </w:rPr>
      </w:pPr>
      <w:bookmarkStart w:id="3161" w:name="_Toc498763906"/>
      <w:bookmarkStart w:id="3162" w:name="_Toc51565065"/>
      <w:bookmarkStart w:id="3163" w:name="_Toc342401868"/>
      <w:bookmarkStart w:id="3164" w:name="_Toc377546598"/>
      <w:r>
        <w:rPr>
          <w:rStyle w:val="CharSectno"/>
        </w:rPr>
        <w:t>140</w:t>
      </w:r>
      <w:r>
        <w:rPr>
          <w:snapToGrid w:val="0"/>
        </w:rPr>
        <w:t>.</w:t>
      </w:r>
      <w:r>
        <w:rPr>
          <w:snapToGrid w:val="0"/>
        </w:rPr>
        <w:tab/>
      </w:r>
      <w:del w:id="3165" w:author="svcMRProcess" w:date="2020-02-15T10:11:00Z">
        <w:r>
          <w:rPr>
            <w:snapToGrid w:val="0"/>
          </w:rPr>
          <w:delText xml:space="preserve">Effect </w:delText>
        </w:r>
      </w:del>
      <w:ins w:id="3166" w:author="svcMRProcess" w:date="2020-02-15T10:11:00Z">
        <w:r>
          <w:rPr>
            <w:snapToGrid w:val="0"/>
          </w:rPr>
          <w:t xml:space="preserve">Elector’s intention </w:t>
        </w:r>
      </w:ins>
      <w:r>
        <w:rPr>
          <w:snapToGrid w:val="0"/>
        </w:rPr>
        <w:t xml:space="preserve">to be given </w:t>
      </w:r>
      <w:del w:id="3167" w:author="svcMRProcess" w:date="2020-02-15T10:11:00Z">
        <w:r>
          <w:rPr>
            <w:snapToGrid w:val="0"/>
          </w:rPr>
          <w:delText>to elector’s intention</w:delText>
        </w:r>
        <w:bookmarkEnd w:id="3161"/>
        <w:bookmarkEnd w:id="3162"/>
        <w:bookmarkEnd w:id="3163"/>
        <w:r>
          <w:rPr>
            <w:snapToGrid w:val="0"/>
          </w:rPr>
          <w:delText xml:space="preserve"> </w:delText>
        </w:r>
      </w:del>
      <w:ins w:id="3168" w:author="svcMRProcess" w:date="2020-02-15T10:11:00Z">
        <w:r>
          <w:rPr>
            <w:snapToGrid w:val="0"/>
          </w:rPr>
          <w:t>effect</w:t>
        </w:r>
      </w:ins>
      <w:bookmarkEnd w:id="316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del w:id="3169" w:author="svcMRProcess" w:date="2020-02-15T10:11:00Z">
        <w:r>
          <w:rPr>
            <w:snapToGrid w:val="0"/>
          </w:rPr>
          <w:delText> </w:delText>
        </w:r>
      </w:del>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del w:id="3170" w:author="svcMRProcess" w:date="2020-02-15T10:11:00Z">
        <w:r>
          <w:rPr>
            <w:snapToGrid w:val="0"/>
          </w:rPr>
          <w:delText> </w:delText>
        </w:r>
      </w:del>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del w:id="3171" w:author="svcMRProcess" w:date="2020-02-15T10:11:00Z">
        <w:r>
          <w:delText xml:space="preserve"> </w:delText>
        </w:r>
      </w:del>
    </w:p>
    <w:p>
      <w:pPr>
        <w:pStyle w:val="Heading5"/>
        <w:rPr>
          <w:snapToGrid w:val="0"/>
        </w:rPr>
      </w:pPr>
      <w:bookmarkStart w:id="3172" w:name="_Toc377546599"/>
      <w:bookmarkStart w:id="3173" w:name="_Toc498763907"/>
      <w:bookmarkStart w:id="3174" w:name="_Toc51565066"/>
      <w:bookmarkStart w:id="3175" w:name="_Toc34240186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3172"/>
      <w:bookmarkEnd w:id="3173"/>
      <w:bookmarkEnd w:id="3174"/>
      <w:bookmarkEnd w:id="3175"/>
      <w:del w:id="3176" w:author="svcMRProcess" w:date="2020-02-15T10:11:00Z">
        <w:r>
          <w:rPr>
            <w:snapToGrid w:val="0"/>
          </w:rPr>
          <w:delText xml:space="preserve"> </w:delText>
        </w:r>
      </w:del>
    </w:p>
    <w:p>
      <w:pPr>
        <w:pStyle w:val="Subsection"/>
        <w:rPr>
          <w:snapToGrid w:val="0"/>
        </w:rPr>
      </w:pPr>
      <w:r>
        <w:rPr>
          <w:snapToGrid w:val="0"/>
        </w:rPr>
        <w:tab/>
        <w:t>(1)</w:t>
      </w:r>
      <w:r>
        <w:rPr>
          <w:snapToGrid w:val="0"/>
        </w:rPr>
        <w:tab/>
        <w:t>Where a ballot paper in an election in which there are more than 2 candidates —</w:t>
      </w:r>
      <w:del w:id="3177" w:author="svcMRProcess" w:date="2020-02-15T10:11:00Z">
        <w:r>
          <w:rPr>
            <w:snapToGrid w:val="0"/>
          </w:rPr>
          <w:delText> </w:delText>
        </w:r>
      </w:del>
    </w:p>
    <w:p>
      <w:pPr>
        <w:pStyle w:val="Indenta"/>
        <w:rPr>
          <w:snapToGrid w:val="0"/>
        </w:rPr>
      </w:pPr>
      <w:r>
        <w:rPr>
          <w:snapToGrid w:val="0"/>
        </w:rPr>
        <w:tab/>
        <w:t>(a)</w:t>
      </w:r>
      <w:r>
        <w:rPr>
          <w:snapToGrid w:val="0"/>
        </w:rPr>
        <w:tab/>
        <w:t>has the numeral “1” in the square opposite the name of a candidate;</w:t>
      </w:r>
      <w:ins w:id="3178" w:author="svcMRProcess" w:date="2020-02-15T10:11:00Z">
        <w:r>
          <w:rPr>
            <w:snapToGrid w:val="0"/>
          </w:rPr>
          <w:t xml:space="preserve"> and</w:t>
        </w:r>
      </w:ins>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del w:id="3179" w:author="svcMRProcess" w:date="2020-02-15T10:11:00Z">
        <w:r>
          <w:rPr>
            <w:snapToGrid w:val="0"/>
          </w:rPr>
          <w:delText> </w:delText>
        </w:r>
      </w:del>
    </w:p>
    <w:p>
      <w:pPr>
        <w:pStyle w:val="Indenta"/>
        <w:rPr>
          <w:snapToGrid w:val="0"/>
        </w:rPr>
      </w:pPr>
      <w:r>
        <w:rPr>
          <w:snapToGrid w:val="0"/>
        </w:rPr>
        <w:tab/>
        <w:t>(d)</w:t>
      </w:r>
      <w:r>
        <w:rPr>
          <w:snapToGrid w:val="0"/>
        </w:rPr>
        <w:tab/>
        <w:t>the ballot paper shall not be informal under section 139(d);</w:t>
      </w:r>
      <w:ins w:id="3180" w:author="svcMRProcess" w:date="2020-02-15T10:11:00Z">
        <w:r>
          <w:rPr>
            <w:snapToGrid w:val="0"/>
          </w:rPr>
          <w:t xml:space="preserve"> and</w:t>
        </w:r>
      </w:ins>
    </w:p>
    <w:p>
      <w:pPr>
        <w:pStyle w:val="Indenta"/>
        <w:rPr>
          <w:snapToGrid w:val="0"/>
        </w:rPr>
      </w:pPr>
      <w:r>
        <w:rPr>
          <w:snapToGrid w:val="0"/>
        </w:rPr>
        <w:tab/>
        <w:t>(e)</w:t>
      </w:r>
      <w:r>
        <w:rPr>
          <w:snapToGrid w:val="0"/>
        </w:rPr>
        <w:tab/>
        <w:t>the numeral “1” shall be taken to express the elector’s first preference;</w:t>
      </w:r>
      <w:ins w:id="3181" w:author="svcMRProcess" w:date="2020-02-15T10:11:00Z">
        <w:r>
          <w:rPr>
            <w:snapToGrid w:val="0"/>
          </w:rPr>
          <w:t xml:space="preserve"> and</w:t>
        </w:r>
      </w:ins>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del w:id="3182" w:author="svcMRProcess" w:date="2020-02-15T10:11:00Z">
        <w:r>
          <w:delText xml:space="preserve"> </w:delText>
        </w:r>
      </w:del>
    </w:p>
    <w:p>
      <w:pPr>
        <w:pStyle w:val="Ednotesection"/>
      </w:pPr>
      <w:r>
        <w:t>[</w:t>
      </w:r>
      <w:r>
        <w:rPr>
          <w:b/>
        </w:rPr>
        <w:t>140B.</w:t>
      </w:r>
      <w:r>
        <w:tab/>
        <w:t>Deleted by No. 20 of 1988 s. 8.]</w:t>
      </w:r>
      <w:del w:id="3183" w:author="svcMRProcess" w:date="2020-02-15T10:11:00Z">
        <w:r>
          <w:delText xml:space="preserve"> </w:delText>
        </w:r>
      </w:del>
    </w:p>
    <w:p>
      <w:pPr>
        <w:pStyle w:val="Heading5"/>
        <w:rPr>
          <w:snapToGrid w:val="0"/>
        </w:rPr>
      </w:pPr>
      <w:bookmarkStart w:id="3184" w:name="_Toc377546600"/>
      <w:bookmarkStart w:id="3185" w:name="_Toc498763908"/>
      <w:bookmarkStart w:id="3186" w:name="_Toc51565067"/>
      <w:bookmarkStart w:id="3187" w:name="_Toc342401870"/>
      <w:r>
        <w:rPr>
          <w:rStyle w:val="CharSectno"/>
        </w:rPr>
        <w:t>141</w:t>
      </w:r>
      <w:r>
        <w:rPr>
          <w:snapToGrid w:val="0"/>
        </w:rPr>
        <w:t>.</w:t>
      </w:r>
      <w:r>
        <w:rPr>
          <w:snapToGrid w:val="0"/>
        </w:rPr>
        <w:tab/>
        <w:t>Counting places and assistant returning officers</w:t>
      </w:r>
      <w:bookmarkEnd w:id="3184"/>
      <w:bookmarkEnd w:id="3185"/>
      <w:bookmarkEnd w:id="3186"/>
      <w:bookmarkEnd w:id="3187"/>
      <w:del w:id="3188" w:author="svcMRProcess" w:date="2020-02-15T10:11:00Z">
        <w:r>
          <w:rPr>
            <w:snapToGrid w:val="0"/>
          </w:rPr>
          <w:delText xml:space="preserve"> </w:delText>
        </w:r>
      </w:del>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del w:id="3189" w:author="svcMRProcess" w:date="2020-02-15T10:11:00Z">
        <w:r>
          <w:delText xml:space="preserve"> </w:delText>
        </w:r>
      </w:del>
    </w:p>
    <w:p>
      <w:pPr>
        <w:pStyle w:val="Heading5"/>
        <w:rPr>
          <w:snapToGrid w:val="0"/>
        </w:rPr>
      </w:pPr>
      <w:bookmarkStart w:id="3190" w:name="_Toc498763909"/>
      <w:bookmarkStart w:id="3191" w:name="_Toc51565068"/>
      <w:bookmarkStart w:id="3192" w:name="_Toc342401871"/>
      <w:bookmarkStart w:id="3193" w:name="_Toc377546601"/>
      <w:r>
        <w:rPr>
          <w:rStyle w:val="CharSectno"/>
        </w:rPr>
        <w:t>142</w:t>
      </w:r>
      <w:r>
        <w:rPr>
          <w:snapToGrid w:val="0"/>
        </w:rPr>
        <w:t>.</w:t>
      </w:r>
      <w:r>
        <w:rPr>
          <w:snapToGrid w:val="0"/>
        </w:rPr>
        <w:tab/>
      </w:r>
      <w:del w:id="3194" w:author="svcMRProcess" w:date="2020-02-15T10:11:00Z">
        <w:r>
          <w:rPr>
            <w:snapToGrid w:val="0"/>
          </w:rPr>
          <w:delText>The count</w:delText>
        </w:r>
      </w:del>
      <w:ins w:id="3195" w:author="svcMRProcess" w:date="2020-02-15T10:11:00Z">
        <w:r>
          <w:rPr>
            <w:snapToGrid w:val="0"/>
            <w:spacing w:val="-2"/>
          </w:rPr>
          <w:t>Count</w:t>
        </w:r>
      </w:ins>
      <w:r>
        <w:rPr>
          <w:snapToGrid w:val="0"/>
          <w:spacing w:val="-2"/>
        </w:rPr>
        <w:t xml:space="preserve"> of votes by assistant returning officers</w:t>
      </w:r>
      <w:bookmarkEnd w:id="3190"/>
      <w:bookmarkEnd w:id="3191"/>
      <w:bookmarkEnd w:id="3192"/>
      <w:del w:id="3196" w:author="svcMRProcess" w:date="2020-02-15T10:11:00Z">
        <w:r>
          <w:rPr>
            <w:snapToGrid w:val="0"/>
          </w:rPr>
          <w:delText xml:space="preserve"> </w:delText>
        </w:r>
      </w:del>
      <w:ins w:id="3197" w:author="svcMRProcess" w:date="2020-02-15T10:11:00Z">
        <w:r>
          <w:rPr>
            <w:snapToGrid w:val="0"/>
            <w:spacing w:val="-2"/>
          </w:rPr>
          <w:t>, procedure for</w:t>
        </w:r>
      </w:ins>
      <w:bookmarkEnd w:id="3193"/>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del w:id="3198" w:author="svcMRProcess" w:date="2020-02-15T10:11:00Z">
        <w:r>
          <w:rPr>
            <w:snapToGrid w:val="0"/>
          </w:rPr>
          <w:delText> </w:delText>
        </w:r>
      </w:del>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del w:id="3199" w:author="svcMRProcess" w:date="2020-02-15T10:11:00Z">
        <w:r>
          <w:rPr>
            <w:snapToGrid w:val="0"/>
          </w:rPr>
          <w:delText xml:space="preserve"> </w:delText>
        </w:r>
      </w:del>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del w:id="3200" w:author="svcMRProcess" w:date="2020-02-15T10:11:00Z">
        <w:r>
          <w:rPr>
            <w:snapToGrid w:val="0"/>
          </w:rPr>
          <w:delText> </w:delText>
        </w:r>
      </w:del>
    </w:p>
    <w:p>
      <w:pPr>
        <w:pStyle w:val="Indenti"/>
        <w:spacing w:before="100"/>
        <w:rPr>
          <w:snapToGrid w:val="0"/>
        </w:rPr>
      </w:pPr>
      <w:r>
        <w:rPr>
          <w:snapToGrid w:val="0"/>
        </w:rPr>
        <w:tab/>
        <w:t>(a)</w:t>
      </w:r>
      <w:r>
        <w:rPr>
          <w:snapToGrid w:val="0"/>
        </w:rPr>
        <w:tab/>
        <w:t>enclose —</w:t>
      </w:r>
      <w:del w:id="3201" w:author="svcMRProcess" w:date="2020-02-15T10:11:00Z">
        <w:r>
          <w:rPr>
            <w:snapToGrid w:val="0"/>
          </w:rPr>
          <w:delText> </w:delText>
        </w:r>
      </w:del>
    </w:p>
    <w:p>
      <w:pPr>
        <w:pStyle w:val="IndentI0"/>
        <w:spacing w:before="100"/>
        <w:rPr>
          <w:snapToGrid w:val="0"/>
        </w:rPr>
      </w:pPr>
      <w:r>
        <w:rPr>
          <w:snapToGrid w:val="0"/>
        </w:rPr>
        <w:tab/>
        <w:t>(i)</w:t>
      </w:r>
      <w:r>
        <w:rPr>
          <w:snapToGrid w:val="0"/>
        </w:rPr>
        <w:tab/>
        <w:t>in one packet, all the used ballot papers in his possession;</w:t>
      </w:r>
      <w:ins w:id="3202" w:author="svcMRProcess" w:date="2020-02-15T10:11:00Z">
        <w:r>
          <w:rPr>
            <w:snapToGrid w:val="0"/>
          </w:rPr>
          <w:t xml:space="preserve"> and</w:t>
        </w:r>
      </w:ins>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del w:id="3203" w:author="svcMRProcess" w:date="2020-02-15T10:11:00Z">
        <w:r>
          <w:delText xml:space="preserve"> </w:delText>
        </w:r>
      </w:del>
    </w:p>
    <w:p>
      <w:pPr>
        <w:pStyle w:val="Heading5"/>
        <w:rPr>
          <w:snapToGrid w:val="0"/>
        </w:rPr>
      </w:pPr>
      <w:bookmarkStart w:id="3204" w:name="_Toc498763910"/>
      <w:bookmarkStart w:id="3205" w:name="_Toc51565069"/>
      <w:bookmarkStart w:id="3206" w:name="_Toc342401872"/>
      <w:bookmarkStart w:id="3207" w:name="_Toc377546602"/>
      <w:r>
        <w:rPr>
          <w:rStyle w:val="CharSectno"/>
        </w:rPr>
        <w:t>142A</w:t>
      </w:r>
      <w:r>
        <w:rPr>
          <w:snapToGrid w:val="0"/>
        </w:rPr>
        <w:t>.</w:t>
      </w:r>
      <w:del w:id="3208" w:author="svcMRProcess" w:date="2020-02-15T10:11:00Z">
        <w:r>
          <w:rPr>
            <w:snapToGrid w:val="0"/>
          </w:rPr>
          <w:delText xml:space="preserve"> </w:delText>
        </w:r>
        <w:r>
          <w:rPr>
            <w:snapToGrid w:val="0"/>
          </w:rPr>
          <w:tab/>
          <w:delText>Appointment</w:delText>
        </w:r>
      </w:del>
      <w:ins w:id="3209" w:author="svcMRProcess" w:date="2020-02-15T10:11:00Z">
        <w:r>
          <w:rPr>
            <w:snapToGrid w:val="0"/>
          </w:rPr>
          <w:tab/>
          <w:t>Early, absent and provisional votes, appointment</w:t>
        </w:r>
      </w:ins>
      <w:r>
        <w:rPr>
          <w:snapToGrid w:val="0"/>
        </w:rPr>
        <w:t xml:space="preserve"> of assistant returning officers for </w:t>
      </w:r>
      <w:del w:id="3210" w:author="svcMRProcess" w:date="2020-02-15T10:11:00Z">
        <w:r>
          <w:rPr>
            <w:snapToGrid w:val="0"/>
          </w:rPr>
          <w:delText>counting early, absent and provisional votes</w:delText>
        </w:r>
        <w:bookmarkEnd w:id="3204"/>
        <w:bookmarkEnd w:id="3205"/>
        <w:bookmarkEnd w:id="3206"/>
        <w:r>
          <w:rPr>
            <w:snapToGrid w:val="0"/>
          </w:rPr>
          <w:delText xml:space="preserve"> </w:delText>
        </w:r>
      </w:del>
      <w:ins w:id="3211" w:author="svcMRProcess" w:date="2020-02-15T10:11:00Z">
        <w:r>
          <w:rPr>
            <w:snapToGrid w:val="0"/>
          </w:rPr>
          <w:t>count of</w:t>
        </w:r>
      </w:ins>
      <w:bookmarkEnd w:id="3207"/>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del w:id="3212" w:author="svcMRProcess" w:date="2020-02-15T10:11:00Z">
        <w:r>
          <w:delText xml:space="preserve"> </w:delText>
        </w:r>
      </w:del>
    </w:p>
    <w:p>
      <w:pPr>
        <w:pStyle w:val="Heading5"/>
        <w:rPr>
          <w:snapToGrid w:val="0"/>
        </w:rPr>
      </w:pPr>
      <w:bookmarkStart w:id="3213" w:name="_Toc498763911"/>
      <w:bookmarkStart w:id="3214" w:name="_Toc51565070"/>
      <w:bookmarkStart w:id="3215" w:name="_Toc342401873"/>
      <w:bookmarkStart w:id="3216" w:name="_Toc377546603"/>
      <w:r>
        <w:rPr>
          <w:rStyle w:val="CharSectno"/>
        </w:rPr>
        <w:t>143</w:t>
      </w:r>
      <w:r>
        <w:rPr>
          <w:snapToGrid w:val="0"/>
        </w:rPr>
        <w:t>.</w:t>
      </w:r>
      <w:r>
        <w:rPr>
          <w:snapToGrid w:val="0"/>
        </w:rPr>
        <w:tab/>
        <w:t xml:space="preserve">Returning officer to ascertain </w:t>
      </w:r>
      <w:del w:id="3217" w:author="svcMRProcess" w:date="2020-02-15T10:11:00Z">
        <w:r>
          <w:rPr>
            <w:snapToGrid w:val="0"/>
          </w:rPr>
          <w:delText>result</w:delText>
        </w:r>
      </w:del>
      <w:ins w:id="3218" w:author="svcMRProcess" w:date="2020-02-15T10:11:00Z">
        <w:r>
          <w:rPr>
            <w:snapToGrid w:val="0"/>
          </w:rPr>
          <w:t>number</w:t>
        </w:r>
      </w:ins>
      <w:r>
        <w:rPr>
          <w:snapToGrid w:val="0"/>
        </w:rPr>
        <w:t xml:space="preserve"> of </w:t>
      </w:r>
      <w:del w:id="3219" w:author="svcMRProcess" w:date="2020-02-15T10:11:00Z">
        <w:r>
          <w:rPr>
            <w:snapToGrid w:val="0"/>
          </w:rPr>
          <w:delText>poll</w:delText>
        </w:r>
        <w:bookmarkEnd w:id="3213"/>
        <w:bookmarkEnd w:id="3214"/>
        <w:bookmarkEnd w:id="3215"/>
        <w:r>
          <w:rPr>
            <w:snapToGrid w:val="0"/>
          </w:rPr>
          <w:delText xml:space="preserve"> </w:delText>
        </w:r>
      </w:del>
      <w:ins w:id="3220" w:author="svcMRProcess" w:date="2020-02-15T10:11:00Z">
        <w:r>
          <w:rPr>
            <w:snapToGrid w:val="0"/>
          </w:rPr>
          <w:t>votes for each candidate</w:t>
        </w:r>
      </w:ins>
      <w:bookmarkEnd w:id="3216"/>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del w:id="3221" w:author="svcMRProcess" w:date="2020-02-15T10:11:00Z">
        <w:r>
          <w:delText xml:space="preserve"> </w:delText>
        </w:r>
      </w:del>
    </w:p>
    <w:p>
      <w:pPr>
        <w:pStyle w:val="Heading5"/>
        <w:rPr>
          <w:snapToGrid w:val="0"/>
        </w:rPr>
      </w:pPr>
      <w:bookmarkStart w:id="3222" w:name="_Toc498763912"/>
      <w:bookmarkStart w:id="3223" w:name="_Toc51565071"/>
      <w:bookmarkStart w:id="3224" w:name="_Toc342401874"/>
      <w:bookmarkStart w:id="3225" w:name="_Toc377546604"/>
      <w:r>
        <w:rPr>
          <w:rStyle w:val="CharSectno"/>
        </w:rPr>
        <w:t>144</w:t>
      </w:r>
      <w:r>
        <w:rPr>
          <w:snapToGrid w:val="0"/>
        </w:rPr>
        <w:t>.</w:t>
      </w:r>
      <w:r>
        <w:rPr>
          <w:snapToGrid w:val="0"/>
        </w:rPr>
        <w:tab/>
      </w:r>
      <w:del w:id="3226" w:author="svcMRProcess" w:date="2020-02-15T10:11:00Z">
        <w:r>
          <w:rPr>
            <w:snapToGrid w:val="0"/>
          </w:rPr>
          <w:delText>Counting</w:delText>
        </w:r>
      </w:del>
      <w:ins w:id="3227" w:author="svcMRProcess" w:date="2020-02-15T10:11:00Z">
        <w:r>
          <w:rPr>
            <w:snapToGrid w:val="0"/>
          </w:rPr>
          <w:t>Count</w:t>
        </w:r>
      </w:ins>
      <w:r>
        <w:rPr>
          <w:snapToGrid w:val="0"/>
        </w:rPr>
        <w:t xml:space="preserve"> of votes by returning </w:t>
      </w:r>
      <w:del w:id="3228" w:author="svcMRProcess" w:date="2020-02-15T10:11:00Z">
        <w:r>
          <w:rPr>
            <w:snapToGrid w:val="0"/>
          </w:rPr>
          <w:delText>officers</w:delText>
        </w:r>
        <w:bookmarkEnd w:id="3222"/>
        <w:bookmarkEnd w:id="3223"/>
        <w:bookmarkEnd w:id="3224"/>
        <w:r>
          <w:rPr>
            <w:snapToGrid w:val="0"/>
          </w:rPr>
          <w:delText xml:space="preserve"> </w:delText>
        </w:r>
      </w:del>
      <w:ins w:id="3229" w:author="svcMRProcess" w:date="2020-02-15T10:11:00Z">
        <w:r>
          <w:rPr>
            <w:snapToGrid w:val="0"/>
          </w:rPr>
          <w:t>officer, procedure for</w:t>
        </w:r>
      </w:ins>
      <w:bookmarkEnd w:id="3225"/>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del w:id="3230" w:author="svcMRProcess" w:date="2020-02-15T10:11:00Z">
        <w:r>
          <w:rPr>
            <w:snapToGrid w:val="0"/>
          </w:rPr>
          <w:delText> </w:delText>
        </w:r>
      </w:del>
    </w:p>
    <w:p>
      <w:pPr>
        <w:pStyle w:val="Indenti"/>
        <w:rPr>
          <w:snapToGrid w:val="0"/>
        </w:rPr>
      </w:pPr>
      <w:r>
        <w:rPr>
          <w:snapToGrid w:val="0"/>
        </w:rPr>
        <w:tab/>
        <w:t>(i)</w:t>
      </w:r>
      <w:r>
        <w:rPr>
          <w:snapToGrid w:val="0"/>
        </w:rPr>
        <w:tab/>
        <w:t>open all ballot boxes not opened by assistant returning officers;</w:t>
      </w:r>
      <w:ins w:id="3231" w:author="svcMRProcess" w:date="2020-02-15T10:11:00Z">
        <w:r>
          <w:rPr>
            <w:snapToGrid w:val="0"/>
          </w:rPr>
          <w:t xml:space="preserve"> and</w:t>
        </w:r>
      </w:ins>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del w:id="3232" w:author="svcMRProcess" w:date="2020-02-15T10:11:00Z">
        <w:r>
          <w:rPr>
            <w:snapToGrid w:val="0"/>
          </w:rPr>
          <w:delText> </w:delText>
        </w:r>
      </w:del>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del w:id="3233" w:author="svcMRProcess" w:date="2020-02-15T10:11:00Z">
        <w:r>
          <w:rPr>
            <w:snapToGrid w:val="0"/>
          </w:rPr>
          <w:delText> </w:delText>
        </w:r>
      </w:del>
    </w:p>
    <w:p>
      <w:pPr>
        <w:pStyle w:val="Indenti"/>
        <w:spacing w:before="60"/>
        <w:rPr>
          <w:snapToGrid w:val="0"/>
        </w:rPr>
      </w:pPr>
      <w:r>
        <w:rPr>
          <w:snapToGrid w:val="0"/>
        </w:rPr>
        <w:tab/>
        <w:t>(i)</w:t>
      </w:r>
      <w:r>
        <w:rPr>
          <w:snapToGrid w:val="0"/>
        </w:rPr>
        <w:tab/>
        <w:t>open all ballot boxes not opened by assistant returning officers;</w:t>
      </w:r>
      <w:ins w:id="3234" w:author="svcMRProcess" w:date="2020-02-15T10:11:00Z">
        <w:r>
          <w:rPr>
            <w:snapToGrid w:val="0"/>
          </w:rPr>
          <w:t xml:space="preserve"> and</w:t>
        </w:r>
      </w:ins>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del w:id="3235" w:author="svcMRProcess" w:date="2020-02-15T10:11:00Z">
        <w:r>
          <w:rPr>
            <w:snapToGrid w:val="0"/>
          </w:rPr>
          <w:delText> </w:delText>
        </w:r>
      </w:del>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del w:id="3236" w:author="svcMRProcess" w:date="2020-02-15T10:11:00Z">
        <w:r>
          <w:rPr>
            <w:snapToGrid w:val="0"/>
          </w:rPr>
          <w:delText> </w:delText>
        </w:r>
      </w:del>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del w:id="3237" w:author="svcMRProcess" w:date="2020-02-15T10:11:00Z">
        <w:r>
          <w:rPr>
            <w:snapToGrid w:val="0"/>
          </w:rPr>
          <w:delText> </w:delText>
        </w:r>
      </w:del>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del w:id="3238" w:author="svcMRProcess" w:date="2020-02-15T10:11:00Z">
        <w:r>
          <w:rPr>
            <w:snapToGrid w:val="0"/>
          </w:rPr>
          <w:delText> </w:delText>
        </w:r>
      </w:del>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del w:id="3239" w:author="svcMRProcess" w:date="2020-02-15T10:11:00Z">
        <w:r>
          <w:rPr>
            <w:snapToGrid w:val="0"/>
          </w:rPr>
          <w:delText> </w:delText>
        </w:r>
      </w:del>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del w:id="3240" w:author="svcMRProcess" w:date="2020-02-15T10:11:00Z">
        <w:r>
          <w:delText xml:space="preserve"> </w:delText>
        </w:r>
      </w:del>
    </w:p>
    <w:p>
      <w:pPr>
        <w:pStyle w:val="Heading5"/>
        <w:spacing w:before="180"/>
        <w:rPr>
          <w:del w:id="3241" w:author="svcMRProcess" w:date="2020-02-15T10:11:00Z"/>
          <w:snapToGrid w:val="0"/>
        </w:rPr>
      </w:pPr>
      <w:bookmarkStart w:id="3242" w:name="_Toc498763913"/>
      <w:bookmarkStart w:id="3243" w:name="_Toc51565072"/>
      <w:bookmarkStart w:id="3244" w:name="_Toc342401875"/>
      <w:bookmarkStart w:id="3245" w:name="_Toc377546605"/>
      <w:del w:id="3246" w:author="svcMRProcess" w:date="2020-02-15T10:11:00Z">
        <w:r>
          <w:rPr>
            <w:rStyle w:val="CharSectno"/>
          </w:rPr>
          <w:delText>145</w:delText>
        </w:r>
        <w:r>
          <w:rPr>
            <w:snapToGrid w:val="0"/>
          </w:rPr>
          <w:delText>.</w:delText>
        </w:r>
        <w:r>
          <w:rPr>
            <w:snapToGrid w:val="0"/>
          </w:rPr>
          <w:tab/>
          <w:delText>Tied elections</w:delText>
        </w:r>
        <w:bookmarkEnd w:id="3242"/>
        <w:bookmarkEnd w:id="3243"/>
        <w:bookmarkEnd w:id="3244"/>
        <w:r>
          <w:rPr>
            <w:snapToGrid w:val="0"/>
          </w:rPr>
          <w:delText xml:space="preserve"> </w:delText>
        </w:r>
      </w:del>
    </w:p>
    <w:p>
      <w:pPr>
        <w:pStyle w:val="Heading5"/>
        <w:rPr>
          <w:ins w:id="3247" w:author="svcMRProcess" w:date="2020-02-15T10:11:00Z"/>
          <w:snapToGrid w:val="0"/>
        </w:rPr>
      </w:pPr>
      <w:ins w:id="3248" w:author="svcMRProcess" w:date="2020-02-15T10:11:00Z">
        <w:r>
          <w:rPr>
            <w:rStyle w:val="CharSectno"/>
          </w:rPr>
          <w:t>145</w:t>
        </w:r>
        <w:r>
          <w:rPr>
            <w:snapToGrid w:val="0"/>
          </w:rPr>
          <w:t>.</w:t>
        </w:r>
        <w:r>
          <w:rPr>
            <w:snapToGrid w:val="0"/>
          </w:rPr>
          <w:tab/>
          <w:t>Equal votes, procedure in case of etc.</w:t>
        </w:r>
        <w:bookmarkEnd w:id="3245"/>
      </w:ins>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del w:id="3249" w:author="svcMRProcess" w:date="2020-02-15T10:11:00Z">
        <w:r>
          <w:rPr>
            <w:snapToGrid w:val="0"/>
          </w:rPr>
          <w:delText> </w:delText>
        </w:r>
      </w:del>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del w:id="3250" w:author="svcMRProcess" w:date="2020-02-15T10:11:00Z">
        <w:r>
          <w:rPr>
            <w:snapToGrid w:val="0"/>
          </w:rPr>
          <w:delText> </w:delText>
        </w:r>
      </w:del>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del w:id="3251" w:author="svcMRProcess" w:date="2020-02-15T10:11:00Z">
        <w:r>
          <w:delText xml:space="preserve"> </w:delText>
        </w:r>
      </w:del>
    </w:p>
    <w:p>
      <w:pPr>
        <w:pStyle w:val="Heading5"/>
        <w:rPr>
          <w:snapToGrid w:val="0"/>
        </w:rPr>
      </w:pPr>
      <w:bookmarkStart w:id="3252" w:name="_Toc498763914"/>
      <w:bookmarkStart w:id="3253" w:name="_Toc51565073"/>
      <w:bookmarkStart w:id="3254" w:name="_Toc342401876"/>
      <w:bookmarkStart w:id="3255" w:name="_Toc377546606"/>
      <w:r>
        <w:rPr>
          <w:rStyle w:val="CharSectno"/>
        </w:rPr>
        <w:t>146</w:t>
      </w:r>
      <w:r>
        <w:rPr>
          <w:snapToGrid w:val="0"/>
        </w:rPr>
        <w:t>.</w:t>
      </w:r>
      <w:r>
        <w:rPr>
          <w:snapToGrid w:val="0"/>
        </w:rPr>
        <w:tab/>
        <w:t>Re</w:t>
      </w:r>
      <w:r>
        <w:rPr>
          <w:snapToGrid w:val="0"/>
        </w:rPr>
        <w:noBreakHyphen/>
        <w:t>count</w:t>
      </w:r>
      <w:bookmarkEnd w:id="3252"/>
      <w:bookmarkEnd w:id="3253"/>
      <w:bookmarkEnd w:id="3254"/>
      <w:del w:id="3256" w:author="svcMRProcess" w:date="2020-02-15T10:11:00Z">
        <w:r>
          <w:rPr>
            <w:snapToGrid w:val="0"/>
          </w:rPr>
          <w:delText xml:space="preserve"> </w:delText>
        </w:r>
      </w:del>
      <w:ins w:id="3257" w:author="svcMRProcess" w:date="2020-02-15T10:11:00Z">
        <w:r>
          <w:rPr>
            <w:snapToGrid w:val="0"/>
          </w:rPr>
          <w:t>, when may be conducted etc.</w:t>
        </w:r>
      </w:ins>
      <w:bookmarkEnd w:id="3255"/>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del w:id="3258" w:author="svcMRProcess" w:date="2020-02-15T10:11:00Z">
        <w:r>
          <w:delText xml:space="preserve"> </w:delText>
        </w:r>
      </w:del>
    </w:p>
    <w:p>
      <w:pPr>
        <w:pStyle w:val="Heading3"/>
      </w:pPr>
      <w:bookmarkStart w:id="3259" w:name="_Toc377546607"/>
      <w:bookmarkStart w:id="3260" w:name="_Toc72574235"/>
      <w:bookmarkStart w:id="3261" w:name="_Toc72897066"/>
      <w:bookmarkStart w:id="3262" w:name="_Toc89515954"/>
      <w:bookmarkStart w:id="3263" w:name="_Toc97025766"/>
      <w:bookmarkStart w:id="3264" w:name="_Toc102288729"/>
      <w:bookmarkStart w:id="3265" w:name="_Toc102871973"/>
      <w:bookmarkStart w:id="3266" w:name="_Toc104363116"/>
      <w:bookmarkStart w:id="3267" w:name="_Toc104363477"/>
      <w:bookmarkStart w:id="3268" w:name="_Toc104615757"/>
      <w:bookmarkStart w:id="3269" w:name="_Toc104616118"/>
      <w:bookmarkStart w:id="3270" w:name="_Toc109441024"/>
      <w:bookmarkStart w:id="3271" w:name="_Toc113077008"/>
      <w:bookmarkStart w:id="3272" w:name="_Toc113687673"/>
      <w:bookmarkStart w:id="3273" w:name="_Toc113847412"/>
      <w:bookmarkStart w:id="3274" w:name="_Toc113853289"/>
      <w:bookmarkStart w:id="3275" w:name="_Toc115598727"/>
      <w:bookmarkStart w:id="3276" w:name="_Toc115599085"/>
      <w:bookmarkStart w:id="3277" w:name="_Toc128392210"/>
      <w:bookmarkStart w:id="3278" w:name="_Toc129061877"/>
      <w:bookmarkStart w:id="3279" w:name="_Toc149726427"/>
      <w:bookmarkStart w:id="3280" w:name="_Toc149729265"/>
      <w:bookmarkStart w:id="3281" w:name="_Toc153682240"/>
      <w:bookmarkStart w:id="3282" w:name="_Toc156292309"/>
      <w:bookmarkStart w:id="3283" w:name="_Toc157850653"/>
      <w:bookmarkStart w:id="3284" w:name="_Toc160600765"/>
      <w:bookmarkStart w:id="3285" w:name="_Toc179880476"/>
      <w:bookmarkStart w:id="3286" w:name="_Toc179960858"/>
      <w:bookmarkStart w:id="3287" w:name="_Toc183581090"/>
      <w:bookmarkStart w:id="3288" w:name="_Toc183946606"/>
      <w:bookmarkStart w:id="3289" w:name="_Toc183947168"/>
      <w:bookmarkStart w:id="3290" w:name="_Toc184007444"/>
      <w:bookmarkStart w:id="3291" w:name="_Toc184444830"/>
      <w:bookmarkStart w:id="3292" w:name="_Toc184459806"/>
      <w:bookmarkStart w:id="3293" w:name="_Toc185907765"/>
      <w:bookmarkStart w:id="3294" w:name="_Toc202765860"/>
      <w:bookmarkStart w:id="3295" w:name="_Toc202766239"/>
      <w:bookmarkStart w:id="3296" w:name="_Toc203215259"/>
      <w:bookmarkStart w:id="3297" w:name="_Toc203275485"/>
      <w:bookmarkStart w:id="3298" w:name="_Toc205285992"/>
      <w:bookmarkStart w:id="3299" w:name="_Toc230681179"/>
      <w:bookmarkStart w:id="3300" w:name="_Toc241052421"/>
      <w:bookmarkStart w:id="3301" w:name="_Toc242070299"/>
      <w:bookmarkStart w:id="3302" w:name="_Toc242076370"/>
      <w:bookmarkStart w:id="3303" w:name="_Toc242084614"/>
      <w:bookmarkStart w:id="3304" w:name="_Toc259697807"/>
      <w:bookmarkStart w:id="3305" w:name="_Toc259704670"/>
      <w:bookmarkStart w:id="3306" w:name="_Toc261862730"/>
      <w:bookmarkStart w:id="3307" w:name="_Toc266697495"/>
      <w:bookmarkStart w:id="3308" w:name="_Toc266782678"/>
      <w:bookmarkStart w:id="3309" w:name="_Toc267572186"/>
      <w:bookmarkStart w:id="3310" w:name="_Toc267572619"/>
      <w:bookmarkStart w:id="3311" w:name="_Toc267577833"/>
      <w:bookmarkStart w:id="3312" w:name="_Toc268769015"/>
      <w:bookmarkStart w:id="3313" w:name="_Toc312146357"/>
      <w:bookmarkStart w:id="3314" w:name="_Toc339982147"/>
      <w:bookmarkStart w:id="3315" w:name="_Toc342401877"/>
      <w:r>
        <w:rPr>
          <w:rStyle w:val="CharDivNo"/>
        </w:rPr>
        <w:t>Division (4b)</w:t>
      </w:r>
      <w:r>
        <w:rPr>
          <w:snapToGrid w:val="0"/>
        </w:rPr>
        <w:t> — </w:t>
      </w:r>
      <w:r>
        <w:rPr>
          <w:rStyle w:val="CharDivText"/>
        </w:rPr>
        <w:t>Scrutiny and count (Council elections)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del w:id="3316" w:author="svcMRProcess" w:date="2020-02-15T10:11:00Z">
        <w:r>
          <w:rPr>
            <w:rStyle w:val="CharDivText"/>
          </w:rPr>
          <w:delText xml:space="preserve"> </w:delText>
        </w:r>
      </w:del>
    </w:p>
    <w:p>
      <w:pPr>
        <w:pStyle w:val="Footnoteheading"/>
        <w:rPr>
          <w:snapToGrid w:val="0"/>
        </w:rPr>
      </w:pPr>
      <w:r>
        <w:rPr>
          <w:snapToGrid w:val="0"/>
        </w:rPr>
        <w:tab/>
        <w:t>[Heading inserted by No. 40 of 1987 s. 73.]</w:t>
      </w:r>
      <w:del w:id="3317" w:author="svcMRProcess" w:date="2020-02-15T10:11:00Z">
        <w:r>
          <w:rPr>
            <w:snapToGrid w:val="0"/>
          </w:rPr>
          <w:delText xml:space="preserve"> </w:delText>
        </w:r>
      </w:del>
    </w:p>
    <w:p>
      <w:pPr>
        <w:pStyle w:val="Heading5"/>
        <w:spacing w:before="240"/>
        <w:rPr>
          <w:snapToGrid w:val="0"/>
        </w:rPr>
      </w:pPr>
      <w:bookmarkStart w:id="3318" w:name="_Toc498763915"/>
      <w:bookmarkStart w:id="3319" w:name="_Toc51565074"/>
      <w:bookmarkStart w:id="3320" w:name="_Toc342401878"/>
      <w:bookmarkStart w:id="3321" w:name="_Toc377546608"/>
      <w:r>
        <w:rPr>
          <w:rStyle w:val="CharSectno"/>
        </w:rPr>
        <w:t>146A</w:t>
      </w:r>
      <w:r>
        <w:rPr>
          <w:snapToGrid w:val="0"/>
        </w:rPr>
        <w:t>.</w:t>
      </w:r>
      <w:del w:id="3322" w:author="svcMRProcess" w:date="2020-02-15T10:11:00Z">
        <w:r>
          <w:rPr>
            <w:snapToGrid w:val="0"/>
          </w:rPr>
          <w:delText xml:space="preserve"> </w:delText>
        </w:r>
      </w:del>
      <w:r>
        <w:rPr>
          <w:snapToGrid w:val="0"/>
        </w:rPr>
        <w:tab/>
        <w:t>Application and construction</w:t>
      </w:r>
      <w:bookmarkEnd w:id="3318"/>
      <w:bookmarkEnd w:id="3319"/>
      <w:bookmarkEnd w:id="3320"/>
      <w:r>
        <w:rPr>
          <w:snapToGrid w:val="0"/>
        </w:rPr>
        <w:t xml:space="preserve"> </w:t>
      </w:r>
      <w:ins w:id="3323" w:author="svcMRProcess" w:date="2020-02-15T10:11:00Z">
        <w:r>
          <w:rPr>
            <w:snapToGrid w:val="0"/>
          </w:rPr>
          <w:t>of Division</w:t>
        </w:r>
      </w:ins>
      <w:bookmarkEnd w:id="3321"/>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del w:id="3324" w:author="svcMRProcess" w:date="2020-02-15T10:11:00Z">
        <w:r>
          <w:rPr>
            <w:snapToGrid w:val="0"/>
          </w:rPr>
          <w:delText> </w:delText>
        </w:r>
      </w:del>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del w:id="3325" w:author="svcMRProcess" w:date="2020-02-15T10:11:00Z">
        <w:r>
          <w:delText xml:space="preserve"> </w:delText>
        </w:r>
      </w:del>
    </w:p>
    <w:p>
      <w:pPr>
        <w:pStyle w:val="Heading5"/>
        <w:spacing w:before="240"/>
        <w:rPr>
          <w:snapToGrid w:val="0"/>
        </w:rPr>
      </w:pPr>
      <w:bookmarkStart w:id="3326" w:name="_Toc498763916"/>
      <w:bookmarkStart w:id="3327" w:name="_Toc51565075"/>
      <w:bookmarkStart w:id="3328" w:name="_Toc342401879"/>
      <w:bookmarkStart w:id="3329" w:name="_Toc377546609"/>
      <w:r>
        <w:rPr>
          <w:rStyle w:val="CharSectno"/>
        </w:rPr>
        <w:t>146B</w:t>
      </w:r>
      <w:r>
        <w:rPr>
          <w:snapToGrid w:val="0"/>
        </w:rPr>
        <w:t>.</w:t>
      </w:r>
      <w:del w:id="3330" w:author="svcMRProcess" w:date="2020-02-15T10:11:00Z">
        <w:r>
          <w:rPr>
            <w:snapToGrid w:val="0"/>
          </w:rPr>
          <w:delText xml:space="preserve"> </w:delText>
        </w:r>
        <w:r>
          <w:rPr>
            <w:snapToGrid w:val="0"/>
          </w:rPr>
          <w:tab/>
          <w:delText>Appointment of assistant</w:delText>
        </w:r>
      </w:del>
      <w:ins w:id="3331" w:author="svcMRProcess" w:date="2020-02-15T10:11:00Z">
        <w:r>
          <w:rPr>
            <w:snapToGrid w:val="0"/>
          </w:rPr>
          <w:tab/>
          <w:t>Assistant</w:t>
        </w:r>
      </w:ins>
      <w:r>
        <w:rPr>
          <w:snapToGrid w:val="0"/>
        </w:rPr>
        <w:t xml:space="preserve"> returning officers</w:t>
      </w:r>
      <w:del w:id="3332" w:author="svcMRProcess" w:date="2020-02-15T10:11:00Z">
        <w:r>
          <w:rPr>
            <w:snapToGrid w:val="0"/>
          </w:rPr>
          <w:delText xml:space="preserve"> and</w:delText>
        </w:r>
      </w:del>
      <w:ins w:id="3333" w:author="svcMRProcess" w:date="2020-02-15T10:11:00Z">
        <w:r>
          <w:rPr>
            <w:snapToGrid w:val="0"/>
          </w:rPr>
          <w:t>,</w:t>
        </w:r>
      </w:ins>
      <w:r>
        <w:rPr>
          <w:snapToGrid w:val="0"/>
        </w:rPr>
        <w:t xml:space="preserve"> counting places</w:t>
      </w:r>
      <w:bookmarkEnd w:id="3326"/>
      <w:bookmarkEnd w:id="3327"/>
      <w:bookmarkEnd w:id="3328"/>
      <w:r>
        <w:rPr>
          <w:snapToGrid w:val="0"/>
        </w:rPr>
        <w:t xml:space="preserve"> </w:t>
      </w:r>
      <w:ins w:id="3334" w:author="svcMRProcess" w:date="2020-02-15T10:11:00Z">
        <w:r>
          <w:rPr>
            <w:snapToGrid w:val="0"/>
          </w:rPr>
          <w:t>etc.</w:t>
        </w:r>
      </w:ins>
      <w:bookmarkEnd w:id="3329"/>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del w:id="3335" w:author="svcMRProcess" w:date="2020-02-15T10:11:00Z">
        <w:r>
          <w:delText xml:space="preserve"> </w:delText>
        </w:r>
      </w:del>
    </w:p>
    <w:p>
      <w:pPr>
        <w:pStyle w:val="Heading5"/>
        <w:rPr>
          <w:snapToGrid w:val="0"/>
        </w:rPr>
      </w:pPr>
      <w:bookmarkStart w:id="3336" w:name="_Toc498763917"/>
      <w:bookmarkStart w:id="3337" w:name="_Toc51565076"/>
      <w:bookmarkStart w:id="3338" w:name="_Toc342401880"/>
      <w:bookmarkStart w:id="3339" w:name="_Toc377546610"/>
      <w:r>
        <w:rPr>
          <w:rStyle w:val="CharSectno"/>
        </w:rPr>
        <w:t>146C</w:t>
      </w:r>
      <w:r>
        <w:rPr>
          <w:snapToGrid w:val="0"/>
        </w:rPr>
        <w:t>.</w:t>
      </w:r>
      <w:del w:id="3340" w:author="svcMRProcess" w:date="2020-02-15T10:11:00Z">
        <w:r>
          <w:rPr>
            <w:snapToGrid w:val="0"/>
          </w:rPr>
          <w:delText xml:space="preserve"> </w:delText>
        </w:r>
        <w:r>
          <w:rPr>
            <w:snapToGrid w:val="0"/>
          </w:rPr>
          <w:tab/>
          <w:delText>Power to appoint scrutineers</w:delText>
        </w:r>
        <w:bookmarkEnd w:id="3336"/>
        <w:bookmarkEnd w:id="3337"/>
        <w:bookmarkEnd w:id="3338"/>
        <w:r>
          <w:rPr>
            <w:snapToGrid w:val="0"/>
          </w:rPr>
          <w:delText xml:space="preserve"> </w:delText>
        </w:r>
      </w:del>
      <w:ins w:id="3341" w:author="svcMRProcess" w:date="2020-02-15T10:11:00Z">
        <w:r>
          <w:rPr>
            <w:snapToGrid w:val="0"/>
          </w:rPr>
          <w:tab/>
          <w:t>Scrutineers, appointment of</w:t>
        </w:r>
      </w:ins>
      <w:bookmarkEnd w:id="3339"/>
    </w:p>
    <w:p>
      <w:pPr>
        <w:pStyle w:val="Subsection"/>
        <w:keepNext/>
        <w:keepLines/>
        <w:rPr>
          <w:snapToGrid w:val="0"/>
        </w:rPr>
      </w:pPr>
      <w:r>
        <w:rPr>
          <w:snapToGrid w:val="0"/>
        </w:rPr>
        <w:tab/>
        <w:t>(1)</w:t>
      </w:r>
      <w:r>
        <w:rPr>
          <w:snapToGrid w:val="0"/>
        </w:rPr>
        <w:tab/>
        <w:t>Where the relevant number is more than one —</w:t>
      </w:r>
      <w:del w:id="3342" w:author="svcMRProcess" w:date="2020-02-15T10:11:00Z">
        <w:r>
          <w:rPr>
            <w:snapToGrid w:val="0"/>
          </w:rPr>
          <w:delText> </w:delText>
        </w:r>
      </w:del>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del w:id="3343" w:author="svcMRProcess" w:date="2020-02-15T10:11:00Z">
        <w:r>
          <w:rPr>
            <w:snapToGrid w:val="0"/>
          </w:rPr>
          <w:delText> </w:delText>
        </w:r>
      </w:del>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del w:id="3344" w:author="svcMRProcess" w:date="2020-02-15T10:11:00Z">
        <w:r>
          <w:delText xml:space="preserve"> </w:delText>
        </w:r>
      </w:del>
    </w:p>
    <w:p>
      <w:pPr>
        <w:pStyle w:val="Heading5"/>
        <w:rPr>
          <w:snapToGrid w:val="0"/>
        </w:rPr>
      </w:pPr>
      <w:bookmarkStart w:id="3345" w:name="_Toc498763918"/>
      <w:bookmarkStart w:id="3346" w:name="_Toc51565077"/>
      <w:bookmarkStart w:id="3347" w:name="_Toc342401881"/>
      <w:bookmarkStart w:id="3348" w:name="_Toc377546611"/>
      <w:r>
        <w:rPr>
          <w:rStyle w:val="CharSectno"/>
        </w:rPr>
        <w:t>146D</w:t>
      </w:r>
      <w:r>
        <w:rPr>
          <w:snapToGrid w:val="0"/>
        </w:rPr>
        <w:t>.</w:t>
      </w:r>
      <w:del w:id="3349" w:author="svcMRProcess" w:date="2020-02-15T10:11:00Z">
        <w:r>
          <w:rPr>
            <w:snapToGrid w:val="0"/>
          </w:rPr>
          <w:delText xml:space="preserve"> </w:delText>
        </w:r>
        <w:r>
          <w:rPr>
            <w:snapToGrid w:val="0"/>
          </w:rPr>
          <w:tab/>
          <w:delText>Submissions</w:delText>
        </w:r>
      </w:del>
      <w:ins w:id="3350" w:author="svcMRProcess" w:date="2020-02-15T10:11:00Z">
        <w:r>
          <w:rPr>
            <w:snapToGrid w:val="0"/>
          </w:rPr>
          <w:tab/>
          <w:t>Scrutineers, submissions</w:t>
        </w:r>
      </w:ins>
      <w:r>
        <w:rPr>
          <w:snapToGrid w:val="0"/>
        </w:rPr>
        <w:t xml:space="preserve"> by </w:t>
      </w:r>
      <w:del w:id="3351" w:author="svcMRProcess" w:date="2020-02-15T10:11:00Z">
        <w:r>
          <w:rPr>
            <w:snapToGrid w:val="0"/>
          </w:rPr>
          <w:delText>scrutineers</w:delText>
        </w:r>
        <w:bookmarkEnd w:id="3345"/>
        <w:bookmarkEnd w:id="3346"/>
        <w:bookmarkEnd w:id="3347"/>
        <w:r>
          <w:rPr>
            <w:snapToGrid w:val="0"/>
          </w:rPr>
          <w:delText xml:space="preserve"> </w:delText>
        </w:r>
      </w:del>
      <w:ins w:id="3352" w:author="svcMRProcess" w:date="2020-02-15T10:11:00Z">
        <w:r>
          <w:rPr>
            <w:snapToGrid w:val="0"/>
          </w:rPr>
          <w:t>etc.</w:t>
        </w:r>
      </w:ins>
      <w:bookmarkEnd w:id="3348"/>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del w:id="3353" w:author="svcMRProcess" w:date="2020-02-15T10:11:00Z">
        <w:r>
          <w:delText xml:space="preserve"> </w:delText>
        </w:r>
      </w:del>
    </w:p>
    <w:p>
      <w:pPr>
        <w:pStyle w:val="Heading5"/>
        <w:rPr>
          <w:snapToGrid w:val="0"/>
        </w:rPr>
      </w:pPr>
      <w:bookmarkStart w:id="3354" w:name="_Toc498763919"/>
      <w:bookmarkStart w:id="3355" w:name="_Toc51565078"/>
      <w:bookmarkStart w:id="3356" w:name="_Toc342401882"/>
      <w:bookmarkStart w:id="3357" w:name="_Toc377546612"/>
      <w:r>
        <w:rPr>
          <w:rStyle w:val="CharSectno"/>
        </w:rPr>
        <w:t>146E</w:t>
      </w:r>
      <w:r>
        <w:rPr>
          <w:snapToGrid w:val="0"/>
        </w:rPr>
        <w:t>.</w:t>
      </w:r>
      <w:del w:id="3358" w:author="svcMRProcess" w:date="2020-02-15T10:11:00Z">
        <w:r>
          <w:rPr>
            <w:snapToGrid w:val="0"/>
          </w:rPr>
          <w:delText xml:space="preserve"> </w:delText>
        </w:r>
      </w:del>
      <w:r>
        <w:rPr>
          <w:snapToGrid w:val="0"/>
        </w:rPr>
        <w:tab/>
        <w:t>Informal and formal ballot papers</w:t>
      </w:r>
      <w:bookmarkEnd w:id="3354"/>
      <w:bookmarkEnd w:id="3355"/>
      <w:bookmarkEnd w:id="3356"/>
      <w:r>
        <w:rPr>
          <w:snapToGrid w:val="0"/>
        </w:rPr>
        <w:t xml:space="preserve"> </w:t>
      </w:r>
      <w:ins w:id="3359" w:author="svcMRProcess" w:date="2020-02-15T10:11:00Z">
        <w:r>
          <w:rPr>
            <w:snapToGrid w:val="0"/>
          </w:rPr>
          <w:t>etc.</w:t>
        </w:r>
      </w:ins>
      <w:bookmarkEnd w:id="3357"/>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del w:id="3360" w:author="svcMRProcess" w:date="2020-02-15T10:11:00Z">
        <w:r>
          <w:rPr>
            <w:snapToGrid w:val="0"/>
          </w:rPr>
          <w:delText> </w:delText>
        </w:r>
      </w:del>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del w:id="3361" w:author="svcMRProcess" w:date="2020-02-15T10:11:00Z">
        <w:r>
          <w:rPr>
            <w:snapToGrid w:val="0"/>
          </w:rPr>
          <w:delText> </w:delText>
        </w:r>
      </w:del>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del w:id="3362" w:author="svcMRProcess" w:date="2020-02-15T10:11:00Z">
        <w:r>
          <w:delText xml:space="preserve"> </w:delText>
        </w:r>
      </w:del>
    </w:p>
    <w:p>
      <w:pPr>
        <w:pStyle w:val="Heading5"/>
        <w:rPr>
          <w:snapToGrid w:val="0"/>
        </w:rPr>
      </w:pPr>
      <w:bookmarkStart w:id="3363" w:name="_Toc498763920"/>
      <w:bookmarkStart w:id="3364" w:name="_Toc51565079"/>
      <w:bookmarkStart w:id="3365" w:name="_Toc342401883"/>
      <w:bookmarkStart w:id="3366" w:name="_Toc377546613"/>
      <w:r>
        <w:rPr>
          <w:rStyle w:val="CharSectno"/>
        </w:rPr>
        <w:t>146F</w:t>
      </w:r>
      <w:r>
        <w:rPr>
          <w:snapToGrid w:val="0"/>
        </w:rPr>
        <w:t>.</w:t>
      </w:r>
      <w:del w:id="3367" w:author="svcMRProcess" w:date="2020-02-15T10:11:00Z">
        <w:r>
          <w:rPr>
            <w:snapToGrid w:val="0"/>
          </w:rPr>
          <w:delText xml:space="preserve"> </w:delText>
        </w:r>
      </w:del>
      <w:r>
        <w:rPr>
          <w:snapToGrid w:val="0"/>
        </w:rPr>
        <w:tab/>
        <w:t xml:space="preserve">Ballot </w:t>
      </w:r>
      <w:del w:id="3368" w:author="svcMRProcess" w:date="2020-02-15T10:11:00Z">
        <w:r>
          <w:rPr>
            <w:snapToGrid w:val="0"/>
          </w:rPr>
          <w:delText>papers</w:delText>
        </w:r>
      </w:del>
      <w:ins w:id="3369" w:author="svcMRProcess" w:date="2020-02-15T10:11:00Z">
        <w:r>
          <w:rPr>
            <w:snapToGrid w:val="0"/>
          </w:rPr>
          <w:t>paper</w:t>
        </w:r>
      </w:ins>
      <w:r>
        <w:rPr>
          <w:snapToGrid w:val="0"/>
        </w:rPr>
        <w:t xml:space="preserve"> deemed to be marked according to voting </w:t>
      </w:r>
      <w:del w:id="3370" w:author="svcMRProcess" w:date="2020-02-15T10:11:00Z">
        <w:r>
          <w:rPr>
            <w:snapToGrid w:val="0"/>
          </w:rPr>
          <w:delText>tickets</w:delText>
        </w:r>
        <w:bookmarkEnd w:id="3363"/>
        <w:bookmarkEnd w:id="3364"/>
        <w:bookmarkEnd w:id="3365"/>
        <w:r>
          <w:rPr>
            <w:snapToGrid w:val="0"/>
          </w:rPr>
          <w:delText xml:space="preserve"> </w:delText>
        </w:r>
      </w:del>
      <w:ins w:id="3371" w:author="svcMRProcess" w:date="2020-02-15T10:11:00Z">
        <w:r>
          <w:rPr>
            <w:snapToGrid w:val="0"/>
          </w:rPr>
          <w:t>ticket</w:t>
        </w:r>
      </w:ins>
      <w:bookmarkEnd w:id="3366"/>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del w:id="3372" w:author="svcMRProcess" w:date="2020-02-15T10:11:00Z">
        <w:r>
          <w:delText xml:space="preserve"> </w:delText>
        </w:r>
      </w:del>
    </w:p>
    <w:p>
      <w:pPr>
        <w:pStyle w:val="Heading5"/>
        <w:rPr>
          <w:snapToGrid w:val="0"/>
        </w:rPr>
      </w:pPr>
      <w:bookmarkStart w:id="3373" w:name="_Toc498763921"/>
      <w:bookmarkStart w:id="3374" w:name="_Toc51565080"/>
      <w:bookmarkStart w:id="3375" w:name="_Toc342401884"/>
      <w:bookmarkStart w:id="3376" w:name="_Toc377546614"/>
      <w:r>
        <w:rPr>
          <w:rStyle w:val="CharSectno"/>
        </w:rPr>
        <w:t>146G</w:t>
      </w:r>
      <w:r>
        <w:rPr>
          <w:snapToGrid w:val="0"/>
        </w:rPr>
        <w:t>.</w:t>
      </w:r>
      <w:del w:id="3377" w:author="svcMRProcess" w:date="2020-02-15T10:11:00Z">
        <w:r>
          <w:rPr>
            <w:snapToGrid w:val="0"/>
          </w:rPr>
          <w:delText xml:space="preserve"> </w:delText>
        </w:r>
        <w:r>
          <w:rPr>
            <w:snapToGrid w:val="0"/>
          </w:rPr>
          <w:tab/>
          <w:delText>Counting</w:delText>
        </w:r>
      </w:del>
      <w:ins w:id="3378" w:author="svcMRProcess" w:date="2020-02-15T10:11:00Z">
        <w:r>
          <w:rPr>
            <w:snapToGrid w:val="0"/>
          </w:rPr>
          <w:tab/>
          <w:t>Count</w:t>
        </w:r>
      </w:ins>
      <w:r>
        <w:rPr>
          <w:snapToGrid w:val="0"/>
        </w:rPr>
        <w:t xml:space="preserve"> of votes by assistant returning officers</w:t>
      </w:r>
      <w:bookmarkEnd w:id="3373"/>
      <w:bookmarkEnd w:id="3374"/>
      <w:bookmarkEnd w:id="3375"/>
      <w:del w:id="3379" w:author="svcMRProcess" w:date="2020-02-15T10:11:00Z">
        <w:r>
          <w:rPr>
            <w:snapToGrid w:val="0"/>
          </w:rPr>
          <w:delText xml:space="preserve"> </w:delText>
        </w:r>
      </w:del>
      <w:ins w:id="3380" w:author="svcMRProcess" w:date="2020-02-15T10:11:00Z">
        <w:r>
          <w:rPr>
            <w:snapToGrid w:val="0"/>
          </w:rPr>
          <w:t>, procedure for</w:t>
        </w:r>
      </w:ins>
      <w:bookmarkEnd w:id="3376"/>
    </w:p>
    <w:p>
      <w:pPr>
        <w:pStyle w:val="Subsection"/>
        <w:rPr>
          <w:snapToGrid w:val="0"/>
        </w:rPr>
      </w:pPr>
      <w:r>
        <w:rPr>
          <w:snapToGrid w:val="0"/>
        </w:rPr>
        <w:tab/>
        <w:t>(1)</w:t>
      </w:r>
      <w:r>
        <w:rPr>
          <w:snapToGrid w:val="0"/>
        </w:rPr>
        <w:tab/>
        <w:t>As soon as practicable after the close of the poll each assistant returning officer shall —</w:t>
      </w:r>
      <w:del w:id="3381" w:author="svcMRProcess" w:date="2020-02-15T10:11:00Z">
        <w:r>
          <w:rPr>
            <w:snapToGrid w:val="0"/>
          </w:rPr>
          <w:delText> </w:delText>
        </w:r>
      </w:del>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ins w:id="3382" w:author="svcMRProcess" w:date="2020-02-15T10:11:00Z">
        <w:r>
          <w:rPr>
            <w:snapToGrid w:val="0"/>
          </w:rPr>
          <w:t xml:space="preserve"> and</w:t>
        </w:r>
      </w:ins>
    </w:p>
    <w:p>
      <w:pPr>
        <w:pStyle w:val="Indenta"/>
        <w:keepNext/>
        <w:spacing w:before="70"/>
        <w:rPr>
          <w:snapToGrid w:val="0"/>
        </w:rPr>
      </w:pPr>
      <w:r>
        <w:rPr>
          <w:snapToGrid w:val="0"/>
        </w:rPr>
        <w:tab/>
        <w:t>(b)</w:t>
      </w:r>
      <w:r>
        <w:rPr>
          <w:snapToGrid w:val="0"/>
        </w:rPr>
        <w:tab/>
        <w:t>enclose —</w:t>
      </w:r>
      <w:del w:id="3383" w:author="svcMRProcess" w:date="2020-02-15T10:11:00Z">
        <w:r>
          <w:rPr>
            <w:snapToGrid w:val="0"/>
          </w:rPr>
          <w:delText> </w:delText>
        </w:r>
      </w:del>
    </w:p>
    <w:p>
      <w:pPr>
        <w:pStyle w:val="Indenti"/>
        <w:spacing w:before="70"/>
        <w:rPr>
          <w:snapToGrid w:val="0"/>
        </w:rPr>
      </w:pPr>
      <w:r>
        <w:rPr>
          <w:snapToGrid w:val="0"/>
        </w:rPr>
        <w:tab/>
        <w:t>(i)</w:t>
      </w:r>
      <w:r>
        <w:rPr>
          <w:snapToGrid w:val="0"/>
        </w:rPr>
        <w:tab/>
        <w:t>in one packet, all the used ballot papers in his possession;</w:t>
      </w:r>
      <w:ins w:id="3384" w:author="svcMRProcess" w:date="2020-02-15T10:11:00Z">
        <w:r>
          <w:rPr>
            <w:snapToGrid w:val="0"/>
          </w:rPr>
          <w:t xml:space="preserve"> and</w:t>
        </w:r>
      </w:ins>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del w:id="3385" w:author="svcMRProcess" w:date="2020-02-15T10:11:00Z">
        <w:r>
          <w:delText xml:space="preserve"> </w:delText>
        </w:r>
      </w:del>
    </w:p>
    <w:p>
      <w:pPr>
        <w:pStyle w:val="Heading5"/>
        <w:keepLines w:val="0"/>
        <w:rPr>
          <w:snapToGrid w:val="0"/>
        </w:rPr>
      </w:pPr>
      <w:bookmarkStart w:id="3386" w:name="_Toc498763922"/>
      <w:bookmarkStart w:id="3387" w:name="_Toc51565081"/>
      <w:bookmarkStart w:id="3388" w:name="_Toc342401885"/>
      <w:bookmarkStart w:id="3389" w:name="_Toc377546615"/>
      <w:r>
        <w:rPr>
          <w:rStyle w:val="CharSectno"/>
        </w:rPr>
        <w:t>146H</w:t>
      </w:r>
      <w:r>
        <w:rPr>
          <w:snapToGrid w:val="0"/>
        </w:rPr>
        <w:t>.</w:t>
      </w:r>
      <w:del w:id="3390" w:author="svcMRProcess" w:date="2020-02-15T10:11:00Z">
        <w:r>
          <w:rPr>
            <w:snapToGrid w:val="0"/>
          </w:rPr>
          <w:delText xml:space="preserve"> </w:delText>
        </w:r>
        <w:r>
          <w:rPr>
            <w:snapToGrid w:val="0"/>
          </w:rPr>
          <w:tab/>
          <w:delText>Counting</w:delText>
        </w:r>
      </w:del>
      <w:ins w:id="3391" w:author="svcMRProcess" w:date="2020-02-15T10:11:00Z">
        <w:r>
          <w:rPr>
            <w:snapToGrid w:val="0"/>
          </w:rPr>
          <w:tab/>
          <w:t>Count</w:t>
        </w:r>
      </w:ins>
      <w:r>
        <w:rPr>
          <w:snapToGrid w:val="0"/>
        </w:rPr>
        <w:t xml:space="preserve"> of votes by deputy returning </w:t>
      </w:r>
      <w:del w:id="3392" w:author="svcMRProcess" w:date="2020-02-15T10:11:00Z">
        <w:r>
          <w:rPr>
            <w:snapToGrid w:val="0"/>
          </w:rPr>
          <w:delText>officers</w:delText>
        </w:r>
        <w:bookmarkEnd w:id="3386"/>
        <w:bookmarkEnd w:id="3387"/>
        <w:bookmarkEnd w:id="3388"/>
        <w:r>
          <w:rPr>
            <w:snapToGrid w:val="0"/>
          </w:rPr>
          <w:delText xml:space="preserve"> </w:delText>
        </w:r>
      </w:del>
      <w:ins w:id="3393" w:author="svcMRProcess" w:date="2020-02-15T10:11:00Z">
        <w:r>
          <w:rPr>
            <w:snapToGrid w:val="0"/>
          </w:rPr>
          <w:t>officer, procedure for</w:t>
        </w:r>
      </w:ins>
      <w:bookmarkEnd w:id="3389"/>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del w:id="3394" w:author="svcMRProcess" w:date="2020-02-15T10:11:00Z">
        <w:r>
          <w:rPr>
            <w:snapToGrid w:val="0"/>
          </w:rPr>
          <w:delText> </w:delText>
        </w:r>
      </w:del>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ins w:id="3395" w:author="svcMRProcess" w:date="2020-02-15T10:11:00Z">
        <w:r>
          <w:rPr>
            <w:snapToGrid w:val="0"/>
          </w:rPr>
          <w:t xml:space="preserve"> and</w:t>
        </w:r>
      </w:ins>
    </w:p>
    <w:p>
      <w:pPr>
        <w:pStyle w:val="Indenta"/>
        <w:spacing w:before="60"/>
        <w:rPr>
          <w:snapToGrid w:val="0"/>
        </w:rPr>
      </w:pPr>
      <w:r>
        <w:rPr>
          <w:snapToGrid w:val="0"/>
        </w:rPr>
        <w:tab/>
        <w:t>(b)</w:t>
      </w:r>
      <w:r>
        <w:rPr>
          <w:snapToGrid w:val="0"/>
        </w:rPr>
        <w:tab/>
        <w:t>enclose —</w:t>
      </w:r>
      <w:del w:id="3396" w:author="svcMRProcess" w:date="2020-02-15T10:11:00Z">
        <w:r>
          <w:rPr>
            <w:snapToGrid w:val="0"/>
          </w:rPr>
          <w:delText> </w:delText>
        </w:r>
      </w:del>
    </w:p>
    <w:p>
      <w:pPr>
        <w:pStyle w:val="Indenti"/>
        <w:spacing w:before="60"/>
        <w:rPr>
          <w:snapToGrid w:val="0"/>
        </w:rPr>
      </w:pPr>
      <w:r>
        <w:rPr>
          <w:snapToGrid w:val="0"/>
        </w:rPr>
        <w:tab/>
        <w:t>(i)</w:t>
      </w:r>
      <w:r>
        <w:rPr>
          <w:snapToGrid w:val="0"/>
        </w:rPr>
        <w:tab/>
        <w:t>in one packet, all the used ballot papers in his possession;</w:t>
      </w:r>
      <w:ins w:id="3397" w:author="svcMRProcess" w:date="2020-02-15T10:11:00Z">
        <w:r>
          <w:rPr>
            <w:snapToGrid w:val="0"/>
          </w:rPr>
          <w:t xml:space="preserve"> and</w:t>
        </w:r>
      </w:ins>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ins w:id="3398" w:author="svcMRProcess" w:date="2020-02-15T10:11:00Z">
        <w:r>
          <w:rPr>
            <w:snapToGrid w:val="0"/>
          </w:rPr>
          <w:t xml:space="preserve"> and</w:t>
        </w:r>
      </w:ins>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ins w:id="3399" w:author="svcMRProcess" w:date="2020-02-15T10:11:00Z">
        <w:r>
          <w:rPr>
            <w:snapToGrid w:val="0"/>
          </w:rPr>
          <w:t xml:space="preserve"> and</w:t>
        </w:r>
      </w:ins>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ins w:id="3400" w:author="svcMRProcess" w:date="2020-02-15T10:11:00Z">
        <w:r>
          <w:rPr>
            <w:snapToGrid w:val="0"/>
          </w:rPr>
          <w:t xml:space="preserve"> and</w:t>
        </w:r>
      </w:ins>
    </w:p>
    <w:p>
      <w:pPr>
        <w:pStyle w:val="Indenta"/>
        <w:spacing w:before="60"/>
        <w:rPr>
          <w:snapToGrid w:val="0"/>
        </w:rPr>
      </w:pPr>
      <w:r>
        <w:rPr>
          <w:snapToGrid w:val="0"/>
        </w:rPr>
        <w:tab/>
        <w:t>(e)</w:t>
      </w:r>
      <w:r>
        <w:rPr>
          <w:snapToGrid w:val="0"/>
        </w:rPr>
        <w:tab/>
        <w:t>enclose —</w:t>
      </w:r>
      <w:del w:id="3401" w:author="svcMRProcess" w:date="2020-02-15T10:11:00Z">
        <w:r>
          <w:rPr>
            <w:snapToGrid w:val="0"/>
          </w:rPr>
          <w:delText> </w:delText>
        </w:r>
      </w:del>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ins w:id="3402" w:author="svcMRProcess" w:date="2020-02-15T10:11:00Z">
        <w:r>
          <w:rPr>
            <w:snapToGrid w:val="0"/>
          </w:rPr>
          <w:t xml:space="preserve"> and</w:t>
        </w:r>
      </w:ins>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del w:id="3403" w:author="svcMRProcess" w:date="2020-02-15T10:11:00Z">
        <w:r>
          <w:delText xml:space="preserve"> </w:delText>
        </w:r>
      </w:del>
    </w:p>
    <w:p>
      <w:pPr>
        <w:pStyle w:val="Heading5"/>
        <w:rPr>
          <w:snapToGrid w:val="0"/>
        </w:rPr>
      </w:pPr>
      <w:bookmarkStart w:id="3404" w:name="_Toc498763923"/>
      <w:bookmarkStart w:id="3405" w:name="_Toc51565082"/>
      <w:bookmarkStart w:id="3406" w:name="_Toc342401886"/>
      <w:bookmarkStart w:id="3407" w:name="_Toc377546616"/>
      <w:r>
        <w:rPr>
          <w:rStyle w:val="CharSectno"/>
        </w:rPr>
        <w:t>146I</w:t>
      </w:r>
      <w:r>
        <w:rPr>
          <w:snapToGrid w:val="0"/>
        </w:rPr>
        <w:t>.</w:t>
      </w:r>
      <w:del w:id="3408" w:author="svcMRProcess" w:date="2020-02-15T10:11:00Z">
        <w:r>
          <w:rPr>
            <w:snapToGrid w:val="0"/>
          </w:rPr>
          <w:delText xml:space="preserve"> </w:delText>
        </w:r>
        <w:r>
          <w:rPr>
            <w:snapToGrid w:val="0"/>
          </w:rPr>
          <w:tab/>
          <w:delText>Counting</w:delText>
        </w:r>
      </w:del>
      <w:ins w:id="3409" w:author="svcMRProcess" w:date="2020-02-15T10:11:00Z">
        <w:r>
          <w:rPr>
            <w:snapToGrid w:val="0"/>
          </w:rPr>
          <w:tab/>
          <w:t>Count</w:t>
        </w:r>
      </w:ins>
      <w:r>
        <w:rPr>
          <w:snapToGrid w:val="0"/>
        </w:rPr>
        <w:t xml:space="preserve"> of votes by returning </w:t>
      </w:r>
      <w:del w:id="3410" w:author="svcMRProcess" w:date="2020-02-15T10:11:00Z">
        <w:r>
          <w:rPr>
            <w:snapToGrid w:val="0"/>
          </w:rPr>
          <w:delText>officers</w:delText>
        </w:r>
        <w:bookmarkEnd w:id="3404"/>
        <w:bookmarkEnd w:id="3405"/>
        <w:bookmarkEnd w:id="3406"/>
        <w:r>
          <w:rPr>
            <w:snapToGrid w:val="0"/>
          </w:rPr>
          <w:delText xml:space="preserve"> </w:delText>
        </w:r>
      </w:del>
      <w:ins w:id="3411" w:author="svcMRProcess" w:date="2020-02-15T10:11:00Z">
        <w:r>
          <w:rPr>
            <w:snapToGrid w:val="0"/>
          </w:rPr>
          <w:t>officer, procedure for</w:t>
        </w:r>
      </w:ins>
      <w:bookmarkEnd w:id="3407"/>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del w:id="3412" w:author="svcMRProcess" w:date="2020-02-15T10:11:00Z">
        <w:r>
          <w:rPr>
            <w:snapToGrid w:val="0"/>
          </w:rPr>
          <w:delText xml:space="preserve"> </w:delText>
        </w:r>
      </w:del>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del w:id="3413" w:author="svcMRProcess" w:date="2020-02-15T10:11:00Z">
        <w:r>
          <w:rPr>
            <w:snapToGrid w:val="0"/>
          </w:rPr>
          <w:delText> </w:delText>
        </w:r>
      </w:del>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del w:id="3414" w:author="svcMRProcess" w:date="2020-02-15T10:11:00Z">
        <w:r>
          <w:rPr>
            <w:snapToGrid w:val="0"/>
          </w:rPr>
          <w:delText> </w:delText>
        </w:r>
      </w:del>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ins w:id="3415" w:author="svcMRProcess" w:date="2020-02-15T10:11:00Z">
        <w:r>
          <w:rPr>
            <w:snapToGrid w:val="0"/>
          </w:rPr>
          <w:t xml:space="preserve"> and</w:t>
        </w:r>
      </w:ins>
    </w:p>
    <w:p>
      <w:pPr>
        <w:pStyle w:val="Indenta"/>
        <w:spacing w:before="60"/>
        <w:rPr>
          <w:snapToGrid w:val="0"/>
        </w:rPr>
      </w:pPr>
      <w:r>
        <w:rPr>
          <w:snapToGrid w:val="0"/>
        </w:rPr>
        <w:tab/>
        <w:t>(b)</w:t>
      </w:r>
      <w:r>
        <w:rPr>
          <w:snapToGrid w:val="0"/>
        </w:rPr>
        <w:tab/>
        <w:t>despite section 152(</w:t>
      </w:r>
      <w:ins w:id="3416" w:author="svcMRProcess" w:date="2020-02-15T10:11:00Z">
        <w:r>
          <w:rPr>
            <w:snapToGrid w:val="0"/>
          </w:rPr>
          <w:t>1)(</w:t>
        </w:r>
      </w:ins>
      <w:r>
        <w:rPr>
          <w:snapToGrid w:val="0"/>
        </w:rPr>
        <w:t>b), ballot papers do not have to be preserved or held in custody after the election can no longer be questioned if the preferences on them have been recorded in an automated form;</w:t>
      </w:r>
      <w:ins w:id="3417" w:author="svcMRProcess" w:date="2020-02-15T10:11:00Z">
        <w:r>
          <w:rPr>
            <w:snapToGrid w:val="0"/>
          </w:rPr>
          <w:t xml:space="preserve"> and</w:t>
        </w:r>
      </w:ins>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del w:id="3418" w:author="svcMRProcess" w:date="2020-02-15T10:11:00Z">
        <w:r>
          <w:delText xml:space="preserve"> </w:delText>
        </w:r>
      </w:del>
    </w:p>
    <w:p>
      <w:pPr>
        <w:pStyle w:val="Heading5"/>
        <w:spacing w:before="180"/>
        <w:rPr>
          <w:snapToGrid w:val="0"/>
        </w:rPr>
      </w:pPr>
      <w:bookmarkStart w:id="3419" w:name="_Toc498763924"/>
      <w:bookmarkStart w:id="3420" w:name="_Toc51565083"/>
      <w:bookmarkStart w:id="3421" w:name="_Toc342401887"/>
      <w:bookmarkStart w:id="3422" w:name="_Toc377546617"/>
      <w:r>
        <w:rPr>
          <w:rStyle w:val="CharSectno"/>
        </w:rPr>
        <w:t>146J</w:t>
      </w:r>
      <w:r>
        <w:rPr>
          <w:snapToGrid w:val="0"/>
        </w:rPr>
        <w:t>.</w:t>
      </w:r>
      <w:del w:id="3423" w:author="svcMRProcess" w:date="2020-02-15T10:11:00Z">
        <w:r>
          <w:rPr>
            <w:snapToGrid w:val="0"/>
          </w:rPr>
          <w:delText xml:space="preserve"> </w:delText>
        </w:r>
      </w:del>
      <w:r>
        <w:rPr>
          <w:snapToGrid w:val="0"/>
        </w:rPr>
        <w:tab/>
        <w:t>Re</w:t>
      </w:r>
      <w:r>
        <w:rPr>
          <w:snapToGrid w:val="0"/>
        </w:rPr>
        <w:noBreakHyphen/>
        <w:t>count</w:t>
      </w:r>
      <w:bookmarkEnd w:id="3419"/>
      <w:bookmarkEnd w:id="3420"/>
      <w:bookmarkEnd w:id="3421"/>
      <w:del w:id="3424" w:author="svcMRProcess" w:date="2020-02-15T10:11:00Z">
        <w:r>
          <w:rPr>
            <w:snapToGrid w:val="0"/>
          </w:rPr>
          <w:delText xml:space="preserve"> </w:delText>
        </w:r>
      </w:del>
      <w:ins w:id="3425" w:author="svcMRProcess" w:date="2020-02-15T10:11:00Z">
        <w:r>
          <w:rPr>
            <w:snapToGrid w:val="0"/>
          </w:rPr>
          <w:t>, when may be conducted etc.</w:t>
        </w:r>
      </w:ins>
      <w:bookmarkEnd w:id="3422"/>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del w:id="3426" w:author="svcMRProcess" w:date="2020-02-15T10:11:00Z">
        <w:r>
          <w:delText xml:space="preserve"> </w:delText>
        </w:r>
      </w:del>
    </w:p>
    <w:p>
      <w:pPr>
        <w:pStyle w:val="Heading3"/>
        <w:keepLines/>
      </w:pPr>
      <w:bookmarkStart w:id="3427" w:name="_Toc377546618"/>
      <w:bookmarkStart w:id="3428" w:name="_Toc72574246"/>
      <w:bookmarkStart w:id="3429" w:name="_Toc72897077"/>
      <w:bookmarkStart w:id="3430" w:name="_Toc89515965"/>
      <w:bookmarkStart w:id="3431" w:name="_Toc97025777"/>
      <w:bookmarkStart w:id="3432" w:name="_Toc102288740"/>
      <w:bookmarkStart w:id="3433" w:name="_Toc102871984"/>
      <w:bookmarkStart w:id="3434" w:name="_Toc104363127"/>
      <w:bookmarkStart w:id="3435" w:name="_Toc104363488"/>
      <w:bookmarkStart w:id="3436" w:name="_Toc104615768"/>
      <w:bookmarkStart w:id="3437" w:name="_Toc104616129"/>
      <w:bookmarkStart w:id="3438" w:name="_Toc109441035"/>
      <w:bookmarkStart w:id="3439" w:name="_Toc113077019"/>
      <w:bookmarkStart w:id="3440" w:name="_Toc113687684"/>
      <w:bookmarkStart w:id="3441" w:name="_Toc113847423"/>
      <w:bookmarkStart w:id="3442" w:name="_Toc113853300"/>
      <w:bookmarkStart w:id="3443" w:name="_Toc115598738"/>
      <w:bookmarkStart w:id="3444" w:name="_Toc115599096"/>
      <w:bookmarkStart w:id="3445" w:name="_Toc128392221"/>
      <w:bookmarkStart w:id="3446" w:name="_Toc129061888"/>
      <w:bookmarkStart w:id="3447" w:name="_Toc149726438"/>
      <w:bookmarkStart w:id="3448" w:name="_Toc149729276"/>
      <w:bookmarkStart w:id="3449" w:name="_Toc153682251"/>
      <w:bookmarkStart w:id="3450" w:name="_Toc156292320"/>
      <w:bookmarkStart w:id="3451" w:name="_Toc157850664"/>
      <w:bookmarkStart w:id="3452" w:name="_Toc160600776"/>
      <w:bookmarkStart w:id="3453" w:name="_Toc179880487"/>
      <w:bookmarkStart w:id="3454" w:name="_Toc179960869"/>
      <w:bookmarkStart w:id="3455" w:name="_Toc183581101"/>
      <w:bookmarkStart w:id="3456" w:name="_Toc183946617"/>
      <w:bookmarkStart w:id="3457" w:name="_Toc183947179"/>
      <w:bookmarkStart w:id="3458" w:name="_Toc184007455"/>
      <w:bookmarkStart w:id="3459" w:name="_Toc184444841"/>
      <w:bookmarkStart w:id="3460" w:name="_Toc184459817"/>
      <w:bookmarkStart w:id="3461" w:name="_Toc185907776"/>
      <w:bookmarkStart w:id="3462" w:name="_Toc202765871"/>
      <w:bookmarkStart w:id="3463" w:name="_Toc202766250"/>
      <w:bookmarkStart w:id="3464" w:name="_Toc203215270"/>
      <w:bookmarkStart w:id="3465" w:name="_Toc203275496"/>
      <w:bookmarkStart w:id="3466" w:name="_Toc205286003"/>
      <w:bookmarkStart w:id="3467" w:name="_Toc230681190"/>
      <w:bookmarkStart w:id="3468" w:name="_Toc241052432"/>
      <w:bookmarkStart w:id="3469" w:name="_Toc242070310"/>
      <w:bookmarkStart w:id="3470" w:name="_Toc242076381"/>
      <w:bookmarkStart w:id="3471" w:name="_Toc242084625"/>
      <w:bookmarkStart w:id="3472" w:name="_Toc259697818"/>
      <w:bookmarkStart w:id="3473" w:name="_Toc259704681"/>
      <w:bookmarkStart w:id="3474" w:name="_Toc261862741"/>
      <w:bookmarkStart w:id="3475" w:name="_Toc266697506"/>
      <w:bookmarkStart w:id="3476" w:name="_Toc266782689"/>
      <w:bookmarkStart w:id="3477" w:name="_Toc267572197"/>
      <w:bookmarkStart w:id="3478" w:name="_Toc267572630"/>
      <w:bookmarkStart w:id="3479" w:name="_Toc267577844"/>
      <w:bookmarkStart w:id="3480" w:name="_Toc268769026"/>
      <w:bookmarkStart w:id="3481" w:name="_Toc312146368"/>
      <w:bookmarkStart w:id="3482" w:name="_Toc339982158"/>
      <w:bookmarkStart w:id="3483" w:name="_Toc342401888"/>
      <w:r>
        <w:rPr>
          <w:rStyle w:val="CharDivNo"/>
        </w:rPr>
        <w:t>Division (5)</w:t>
      </w:r>
      <w:r>
        <w:rPr>
          <w:snapToGrid w:val="0"/>
        </w:rPr>
        <w:t> — </w:t>
      </w:r>
      <w:r>
        <w:rPr>
          <w:rStyle w:val="CharDivText"/>
        </w:rPr>
        <w:t>Declaration of poll and return of the writ</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del w:id="3484" w:author="svcMRProcess" w:date="2020-02-15T10:11:00Z">
        <w:r>
          <w:rPr>
            <w:rStyle w:val="CharDivText"/>
          </w:rPr>
          <w:delText xml:space="preserve"> </w:delText>
        </w:r>
      </w:del>
    </w:p>
    <w:p>
      <w:pPr>
        <w:pStyle w:val="Heading5"/>
      </w:pPr>
      <w:bookmarkStart w:id="3485" w:name="_Toc377546619"/>
      <w:bookmarkStart w:id="3486" w:name="_Toc498763925"/>
      <w:bookmarkStart w:id="3487" w:name="_Toc51565084"/>
      <w:bookmarkStart w:id="3488" w:name="_Toc342401889"/>
      <w:r>
        <w:rPr>
          <w:rStyle w:val="CharSectno"/>
        </w:rPr>
        <w:t>147</w:t>
      </w:r>
      <w:r>
        <w:rPr>
          <w:spacing w:val="-4"/>
        </w:rPr>
        <w:t>.</w:t>
      </w:r>
      <w:r>
        <w:rPr>
          <w:spacing w:val="-4"/>
        </w:rPr>
        <w:tab/>
        <w:t>Declaration of poll and certification and return of writ</w:t>
      </w:r>
      <w:bookmarkEnd w:id="3485"/>
      <w:bookmarkEnd w:id="3486"/>
      <w:bookmarkEnd w:id="3487"/>
      <w:bookmarkEnd w:id="3488"/>
    </w:p>
    <w:p>
      <w:pPr>
        <w:pStyle w:val="Subsection"/>
      </w:pPr>
      <w:r>
        <w:tab/>
        <w:t>(1)</w:t>
      </w:r>
      <w:r>
        <w:tab/>
        <w:t>As soon as practicable after the result of the election has been ascertained, the returning officer is to —</w:t>
      </w:r>
      <w:del w:id="3489" w:author="svcMRProcess" w:date="2020-02-15T10:11:00Z">
        <w:r>
          <w:delText xml:space="preserve"> </w:delText>
        </w:r>
      </w:del>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del w:id="3490" w:author="svcMRProcess" w:date="2020-02-15T10:11:00Z">
        <w:r>
          <w:delText xml:space="preserve"> </w:delText>
        </w:r>
      </w:del>
    </w:p>
    <w:p>
      <w:pPr>
        <w:pStyle w:val="Indenti"/>
      </w:pPr>
      <w:r>
        <w:tab/>
        <w:t>(i)</w:t>
      </w:r>
      <w:r>
        <w:tab/>
        <w:t>the result of the election; and</w:t>
      </w:r>
    </w:p>
    <w:p>
      <w:pPr>
        <w:pStyle w:val="Indenti"/>
      </w:pPr>
      <w:r>
        <w:tab/>
        <w:t>(ii)</w:t>
      </w:r>
      <w:r>
        <w:tab/>
        <w:t>the day on which the result was declared; and</w:t>
      </w:r>
      <w:del w:id="3491" w:author="svcMRProcess" w:date="2020-02-15T10:11:00Z">
        <w:r>
          <w:delText xml:space="preserve"> </w:delText>
        </w:r>
      </w:del>
    </w:p>
    <w:p>
      <w:pPr>
        <w:pStyle w:val="Indenti"/>
      </w:pPr>
      <w:r>
        <w:tab/>
        <w:t>(iii)</w:t>
      </w:r>
      <w:r>
        <w:tab/>
        <w:t>the name of the candidate, or names of the candidates, elected.</w:t>
      </w:r>
    </w:p>
    <w:p>
      <w:pPr>
        <w:pStyle w:val="Subsection"/>
      </w:pPr>
      <w:r>
        <w:tab/>
        <w:t>(1a)</w:t>
      </w:r>
      <w:r>
        <w:tab/>
        <w:t>A declaration under subsection (1) is to be made —</w:t>
      </w:r>
      <w:del w:id="3492" w:author="svcMRProcess" w:date="2020-02-15T10:11:00Z">
        <w:r>
          <w:delText xml:space="preserve"> </w:delText>
        </w:r>
      </w:del>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del w:id="3493" w:author="svcMRProcess" w:date="2020-02-15T10:11:00Z">
        <w:r>
          <w:delText xml:space="preserve"> </w:delText>
        </w:r>
      </w:del>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del w:id="3494" w:author="svcMRProcess" w:date="2020-02-15T10:11:00Z">
        <w:r>
          <w:delText xml:space="preserve"> </w:delText>
        </w:r>
      </w:del>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del w:id="3495" w:author="svcMRProcess" w:date="2020-02-15T10:11:00Z">
        <w:r>
          <w:delText xml:space="preserve"> </w:delText>
        </w:r>
      </w:del>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del w:id="3496" w:author="svcMRProcess" w:date="2020-02-15T10:11:00Z">
        <w:r>
          <w:delText xml:space="preserve"> </w:delText>
        </w:r>
      </w:del>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del w:id="3497" w:author="svcMRProcess" w:date="2020-02-15T10:11:00Z">
        <w:r>
          <w:delText xml:space="preserve"> </w:delText>
        </w:r>
      </w:del>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3498" w:name="_Toc498763926"/>
      <w:bookmarkStart w:id="3499" w:name="_Toc51565085"/>
      <w:bookmarkStart w:id="3500" w:name="_Toc342401890"/>
      <w:bookmarkStart w:id="3501" w:name="_Toc377546620"/>
      <w:r>
        <w:rPr>
          <w:rStyle w:val="CharSectno"/>
        </w:rPr>
        <w:t>148</w:t>
      </w:r>
      <w:r>
        <w:rPr>
          <w:snapToGrid w:val="0"/>
        </w:rPr>
        <w:t>.</w:t>
      </w:r>
      <w:r>
        <w:rPr>
          <w:snapToGrid w:val="0"/>
        </w:rPr>
        <w:tab/>
        <w:t>Election not to be questioned</w:t>
      </w:r>
      <w:bookmarkEnd w:id="3498"/>
      <w:bookmarkEnd w:id="3499"/>
      <w:bookmarkEnd w:id="3500"/>
      <w:ins w:id="3502" w:author="svcMRProcess" w:date="2020-02-15T10:11:00Z">
        <w:r>
          <w:rPr>
            <w:snapToGrid w:val="0"/>
          </w:rPr>
          <w:t xml:space="preserve"> on certain grounds</w:t>
        </w:r>
      </w:ins>
      <w:bookmarkEnd w:id="3501"/>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3503" w:name="_Toc498763927"/>
      <w:bookmarkStart w:id="3504" w:name="_Toc51565086"/>
      <w:bookmarkStart w:id="3505" w:name="_Toc342401891"/>
      <w:bookmarkStart w:id="3506" w:name="_Toc377546621"/>
      <w:r>
        <w:rPr>
          <w:rStyle w:val="CharSectno"/>
        </w:rPr>
        <w:t>149</w:t>
      </w:r>
      <w:r>
        <w:rPr>
          <w:snapToGrid w:val="0"/>
        </w:rPr>
        <w:t>.</w:t>
      </w:r>
      <w:r>
        <w:rPr>
          <w:snapToGrid w:val="0"/>
        </w:rPr>
        <w:tab/>
      </w:r>
      <w:del w:id="3507" w:author="svcMRProcess" w:date="2020-02-15T10:11:00Z">
        <w:r>
          <w:rPr>
            <w:snapToGrid w:val="0"/>
          </w:rPr>
          <w:delText>Remedy for informalities</w:delText>
        </w:r>
      </w:del>
      <w:ins w:id="3508" w:author="svcMRProcess" w:date="2020-02-15T10:11:00Z">
        <w:r>
          <w:rPr>
            <w:snapToGrid w:val="0"/>
          </w:rPr>
          <w:t>Informality</w:t>
        </w:r>
      </w:ins>
      <w:r>
        <w:rPr>
          <w:snapToGrid w:val="0"/>
        </w:rPr>
        <w:t xml:space="preserve"> in election</w:t>
      </w:r>
      <w:del w:id="3509" w:author="svcMRProcess" w:date="2020-02-15T10:11:00Z">
        <w:r>
          <w:rPr>
            <w:snapToGrid w:val="0"/>
          </w:rPr>
          <w:delText xml:space="preserve"> proceedings</w:delText>
        </w:r>
      </w:del>
      <w:bookmarkEnd w:id="3503"/>
      <w:bookmarkEnd w:id="3504"/>
      <w:bookmarkEnd w:id="3505"/>
      <w:ins w:id="3510" w:author="svcMRProcess" w:date="2020-02-15T10:11:00Z">
        <w:r>
          <w:rPr>
            <w:snapToGrid w:val="0"/>
          </w:rPr>
          <w:t>, Governor’s powers as to</w:t>
        </w:r>
      </w:ins>
      <w:bookmarkEnd w:id="3506"/>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del w:id="3511" w:author="svcMRProcess" w:date="2020-02-15T10:11:00Z">
        <w:r>
          <w:rPr>
            <w:snapToGrid w:val="0"/>
          </w:rPr>
          <w:delText xml:space="preserve"> </w:delText>
        </w:r>
      </w:del>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3512" w:name="_Toc377546622"/>
      <w:bookmarkStart w:id="3513" w:name="_Toc153601560"/>
      <w:bookmarkStart w:id="3514" w:name="_Toc160524793"/>
      <w:bookmarkStart w:id="3515" w:name="_Toc342401892"/>
      <w:bookmarkStart w:id="3516" w:name="_Toc72574250"/>
      <w:bookmarkStart w:id="3517" w:name="_Toc72897081"/>
      <w:bookmarkStart w:id="3518" w:name="_Toc89515969"/>
      <w:bookmarkStart w:id="3519" w:name="_Toc97025781"/>
      <w:bookmarkStart w:id="3520" w:name="_Toc102288744"/>
      <w:bookmarkStart w:id="3521" w:name="_Toc102871988"/>
      <w:bookmarkStart w:id="3522" w:name="_Toc104363131"/>
      <w:bookmarkStart w:id="3523" w:name="_Toc104363492"/>
      <w:bookmarkStart w:id="3524" w:name="_Toc104615772"/>
      <w:bookmarkStart w:id="3525" w:name="_Toc104616133"/>
      <w:bookmarkStart w:id="3526" w:name="_Toc109441039"/>
      <w:bookmarkStart w:id="3527" w:name="_Toc113077023"/>
      <w:bookmarkStart w:id="3528" w:name="_Toc113687688"/>
      <w:bookmarkStart w:id="3529" w:name="_Toc113847427"/>
      <w:bookmarkStart w:id="3530" w:name="_Toc113853304"/>
      <w:bookmarkStart w:id="3531" w:name="_Toc115598742"/>
      <w:bookmarkStart w:id="3532" w:name="_Toc115599100"/>
      <w:bookmarkStart w:id="3533" w:name="_Toc128392225"/>
      <w:bookmarkStart w:id="3534" w:name="_Toc129061892"/>
      <w:bookmarkStart w:id="3535" w:name="_Toc149726442"/>
      <w:bookmarkStart w:id="3536" w:name="_Toc149729280"/>
      <w:bookmarkStart w:id="3537" w:name="_Toc153682255"/>
      <w:bookmarkStart w:id="3538" w:name="_Toc156292324"/>
      <w:bookmarkStart w:id="3539" w:name="_Toc157850668"/>
      <w:r>
        <w:rPr>
          <w:rStyle w:val="CharSectno"/>
        </w:rPr>
        <w:t>149A</w:t>
      </w:r>
      <w:r>
        <w:t>.</w:t>
      </w:r>
      <w:r>
        <w:tab/>
        <w:t>Election</w:t>
      </w:r>
      <w:r>
        <w:rPr>
          <w:snapToGrid w:val="0"/>
        </w:rPr>
        <w:t xml:space="preserve"> of unqualified or disqualified person void</w:t>
      </w:r>
      <w:bookmarkEnd w:id="3512"/>
      <w:bookmarkEnd w:id="3513"/>
      <w:bookmarkEnd w:id="3514"/>
      <w:bookmarkEnd w:id="3515"/>
      <w:del w:id="3540" w:author="svcMRProcess" w:date="2020-02-15T10:11:00Z">
        <w:r>
          <w:rPr>
            <w:snapToGrid w:val="0"/>
          </w:rPr>
          <w:delText xml:space="preserve"> </w:delText>
        </w:r>
      </w:del>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3541" w:name="_Toc377546623"/>
      <w:bookmarkStart w:id="3542" w:name="_Toc160600781"/>
      <w:bookmarkStart w:id="3543" w:name="_Toc179880492"/>
      <w:bookmarkStart w:id="3544" w:name="_Toc179960874"/>
      <w:bookmarkStart w:id="3545" w:name="_Toc183581106"/>
      <w:bookmarkStart w:id="3546" w:name="_Toc183946622"/>
      <w:bookmarkStart w:id="3547" w:name="_Toc183947184"/>
      <w:bookmarkStart w:id="3548" w:name="_Toc184007460"/>
      <w:bookmarkStart w:id="3549" w:name="_Toc184444846"/>
      <w:bookmarkStart w:id="3550" w:name="_Toc184459822"/>
      <w:bookmarkStart w:id="3551" w:name="_Toc185907781"/>
      <w:bookmarkStart w:id="3552" w:name="_Toc202765876"/>
      <w:bookmarkStart w:id="3553" w:name="_Toc202766255"/>
      <w:bookmarkStart w:id="3554" w:name="_Toc203215275"/>
      <w:bookmarkStart w:id="3555" w:name="_Toc203275501"/>
      <w:bookmarkStart w:id="3556" w:name="_Toc205286008"/>
      <w:bookmarkStart w:id="3557" w:name="_Toc230681195"/>
      <w:bookmarkStart w:id="3558" w:name="_Toc241052437"/>
      <w:bookmarkStart w:id="3559" w:name="_Toc242070315"/>
      <w:bookmarkStart w:id="3560" w:name="_Toc242076386"/>
      <w:bookmarkStart w:id="3561" w:name="_Toc242084630"/>
      <w:bookmarkStart w:id="3562" w:name="_Toc259697823"/>
      <w:bookmarkStart w:id="3563" w:name="_Toc259704686"/>
      <w:bookmarkStart w:id="3564" w:name="_Toc261862746"/>
      <w:bookmarkStart w:id="3565" w:name="_Toc266697511"/>
      <w:bookmarkStart w:id="3566" w:name="_Toc266782694"/>
      <w:bookmarkStart w:id="3567" w:name="_Toc267572202"/>
      <w:bookmarkStart w:id="3568" w:name="_Toc267572635"/>
      <w:bookmarkStart w:id="3569" w:name="_Toc267577849"/>
      <w:bookmarkStart w:id="3570" w:name="_Toc268769031"/>
      <w:bookmarkStart w:id="3571" w:name="_Toc312146373"/>
      <w:bookmarkStart w:id="3572" w:name="_Toc339982163"/>
      <w:bookmarkStart w:id="3573" w:name="_Toc342401893"/>
      <w:r>
        <w:rPr>
          <w:rStyle w:val="CharDivNo"/>
        </w:rPr>
        <w:t>Division (6)</w:t>
      </w:r>
      <w:r>
        <w:rPr>
          <w:snapToGrid w:val="0"/>
        </w:rPr>
        <w:t> — </w:t>
      </w:r>
      <w:r>
        <w:rPr>
          <w:rStyle w:val="CharDivText"/>
        </w:rPr>
        <w:t>After the poll</w:t>
      </w:r>
      <w:bookmarkEnd w:id="3541"/>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del w:id="3574" w:author="svcMRProcess" w:date="2020-02-15T10:11:00Z">
        <w:r>
          <w:rPr>
            <w:rStyle w:val="CharDivText"/>
          </w:rPr>
          <w:delText xml:space="preserve"> </w:delText>
        </w:r>
      </w:del>
    </w:p>
    <w:p>
      <w:pPr>
        <w:pStyle w:val="Heading5"/>
        <w:rPr>
          <w:snapToGrid w:val="0"/>
        </w:rPr>
      </w:pPr>
      <w:bookmarkStart w:id="3575" w:name="_Toc377546624"/>
      <w:bookmarkStart w:id="3576" w:name="_Toc498763928"/>
      <w:bookmarkStart w:id="3577" w:name="_Toc51565087"/>
      <w:bookmarkStart w:id="3578" w:name="_Toc342401894"/>
      <w:r>
        <w:rPr>
          <w:rStyle w:val="CharSectno"/>
        </w:rPr>
        <w:t>150</w:t>
      </w:r>
      <w:r>
        <w:rPr>
          <w:snapToGrid w:val="0"/>
        </w:rPr>
        <w:t>.</w:t>
      </w:r>
      <w:r>
        <w:rPr>
          <w:snapToGrid w:val="0"/>
        </w:rPr>
        <w:tab/>
      </w:r>
      <w:del w:id="3579" w:author="svcMRProcess" w:date="2020-02-15T10:11:00Z">
        <w:r>
          <w:rPr>
            <w:snapToGrid w:val="0"/>
          </w:rPr>
          <w:delText>Returning officer to forward statistical</w:delText>
        </w:r>
      </w:del>
      <w:ins w:id="3580" w:author="svcMRProcess" w:date="2020-02-15T10:11:00Z">
        <w:r>
          <w:rPr>
            <w:snapToGrid w:val="0"/>
          </w:rPr>
          <w:t>Statistical</w:t>
        </w:r>
      </w:ins>
      <w:r>
        <w:rPr>
          <w:snapToGrid w:val="0"/>
        </w:rPr>
        <w:t xml:space="preserve"> return and rolls</w:t>
      </w:r>
      <w:ins w:id="3581" w:author="svcMRProcess" w:date="2020-02-15T10:11:00Z">
        <w:r>
          <w:rPr>
            <w:snapToGrid w:val="0"/>
          </w:rPr>
          <w:t>, returning officer to send</w:t>
        </w:r>
      </w:ins>
      <w:r>
        <w:rPr>
          <w:snapToGrid w:val="0"/>
        </w:rPr>
        <w:t xml:space="preserve"> to Electoral Commissioner</w:t>
      </w:r>
      <w:bookmarkEnd w:id="3575"/>
      <w:bookmarkEnd w:id="3576"/>
      <w:bookmarkEnd w:id="3577"/>
      <w:bookmarkEnd w:id="3578"/>
      <w:del w:id="3582" w:author="svcMRProcess" w:date="2020-02-15T10:11:00Z">
        <w:r>
          <w:rPr>
            <w:snapToGrid w:val="0"/>
          </w:rPr>
          <w:delText xml:space="preserve"> </w:delText>
        </w:r>
      </w:del>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del w:id="3583" w:author="svcMRProcess" w:date="2020-02-15T10:11:00Z">
        <w:r>
          <w:delText xml:space="preserve"> </w:delText>
        </w:r>
      </w:del>
    </w:p>
    <w:p>
      <w:pPr>
        <w:pStyle w:val="Heading5"/>
        <w:rPr>
          <w:snapToGrid w:val="0"/>
        </w:rPr>
      </w:pPr>
      <w:bookmarkStart w:id="3584" w:name="_Toc377546625"/>
      <w:bookmarkStart w:id="3585" w:name="_Toc498763929"/>
      <w:bookmarkStart w:id="3586" w:name="_Toc51565088"/>
      <w:bookmarkStart w:id="3587" w:name="_Toc342401895"/>
      <w:r>
        <w:rPr>
          <w:rStyle w:val="CharSectno"/>
        </w:rPr>
        <w:t>151</w:t>
      </w:r>
      <w:r>
        <w:rPr>
          <w:snapToGrid w:val="0"/>
        </w:rPr>
        <w:t>.</w:t>
      </w:r>
      <w:r>
        <w:rPr>
          <w:snapToGrid w:val="0"/>
        </w:rPr>
        <w:tab/>
      </w:r>
      <w:del w:id="3588" w:author="svcMRProcess" w:date="2020-02-15T10:11:00Z">
        <w:r>
          <w:rPr>
            <w:snapToGrid w:val="0"/>
          </w:rPr>
          <w:delText>Returning</w:delText>
        </w:r>
      </w:del>
      <w:ins w:id="3589" w:author="svcMRProcess" w:date="2020-02-15T10:11:00Z">
        <w:r>
          <w:rPr>
            <w:snapToGrid w:val="0"/>
          </w:rPr>
          <w:t>Other election papers, returning</w:t>
        </w:r>
      </w:ins>
      <w:r>
        <w:rPr>
          <w:snapToGrid w:val="0"/>
        </w:rPr>
        <w:t xml:space="preserve"> officer to send </w:t>
      </w:r>
      <w:del w:id="3590" w:author="svcMRProcess" w:date="2020-02-15T10:11:00Z">
        <w:r>
          <w:rPr>
            <w:snapToGrid w:val="0"/>
          </w:rPr>
          <w:delText xml:space="preserve">election papers </w:delText>
        </w:r>
      </w:del>
      <w:r>
        <w:rPr>
          <w:snapToGrid w:val="0"/>
        </w:rPr>
        <w:t>to Electoral Commissioner</w:t>
      </w:r>
      <w:bookmarkEnd w:id="3584"/>
      <w:bookmarkEnd w:id="3585"/>
      <w:bookmarkEnd w:id="3586"/>
      <w:bookmarkEnd w:id="3587"/>
    </w:p>
    <w:p>
      <w:pPr>
        <w:pStyle w:val="Subsection"/>
        <w:rPr>
          <w:snapToGrid w:val="0"/>
        </w:rPr>
      </w:pPr>
      <w:r>
        <w:rPr>
          <w:snapToGrid w:val="0"/>
        </w:rPr>
        <w:tab/>
      </w:r>
      <w:r>
        <w:rPr>
          <w:snapToGrid w:val="0"/>
        </w:rPr>
        <w:tab/>
        <w:t>The returning officer shall also, as soon as practicable after the day of polling at any election —</w:t>
      </w:r>
      <w:del w:id="3591" w:author="svcMRProcess" w:date="2020-02-15T10:11:00Z">
        <w:r>
          <w:rPr>
            <w:snapToGrid w:val="0"/>
          </w:rPr>
          <w:delText> </w:delText>
        </w:r>
      </w:del>
    </w:p>
    <w:p>
      <w:pPr>
        <w:pStyle w:val="Indenta"/>
        <w:rPr>
          <w:snapToGrid w:val="0"/>
        </w:rPr>
      </w:pPr>
      <w:r>
        <w:rPr>
          <w:snapToGrid w:val="0"/>
        </w:rPr>
        <w:tab/>
        <w:t>(a)</w:t>
      </w:r>
      <w:r>
        <w:rPr>
          <w:snapToGrid w:val="0"/>
        </w:rPr>
        <w:tab/>
        <w:t>enclose —</w:t>
      </w:r>
      <w:del w:id="3592" w:author="svcMRProcess" w:date="2020-02-15T10:11:00Z">
        <w:r>
          <w:rPr>
            <w:snapToGrid w:val="0"/>
          </w:rPr>
          <w:delText> </w:delText>
        </w:r>
      </w:del>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del w:id="3593" w:author="svcMRProcess" w:date="2020-02-15T10:11:00Z">
        <w:r>
          <w:delText xml:space="preserve"> </w:delText>
        </w:r>
      </w:del>
    </w:p>
    <w:p>
      <w:pPr>
        <w:pStyle w:val="Heading5"/>
        <w:rPr>
          <w:snapToGrid w:val="0"/>
        </w:rPr>
      </w:pPr>
      <w:bookmarkStart w:id="3594" w:name="_Toc498763930"/>
      <w:bookmarkStart w:id="3595" w:name="_Toc51565089"/>
      <w:bookmarkStart w:id="3596" w:name="_Toc342401896"/>
      <w:bookmarkStart w:id="3597" w:name="_Toc377546626"/>
      <w:r>
        <w:rPr>
          <w:rStyle w:val="CharSectno"/>
        </w:rPr>
        <w:t>152</w:t>
      </w:r>
      <w:r>
        <w:rPr>
          <w:snapToGrid w:val="0"/>
        </w:rPr>
        <w:t>.</w:t>
      </w:r>
      <w:r>
        <w:rPr>
          <w:snapToGrid w:val="0"/>
        </w:rPr>
        <w:tab/>
      </w:r>
      <w:del w:id="3598" w:author="svcMRProcess" w:date="2020-02-15T10:11:00Z">
        <w:r>
          <w:rPr>
            <w:snapToGrid w:val="0"/>
          </w:rPr>
          <w:delText>Preservation of election</w:delText>
        </w:r>
      </w:del>
      <w:ins w:id="3599" w:author="svcMRProcess" w:date="2020-02-15T10:11:00Z">
        <w:r>
          <w:rPr>
            <w:snapToGrid w:val="0"/>
          </w:rPr>
          <w:t>Election</w:t>
        </w:r>
      </w:ins>
      <w:r>
        <w:rPr>
          <w:snapToGrid w:val="0"/>
        </w:rPr>
        <w:t xml:space="preserve"> papers</w:t>
      </w:r>
      <w:bookmarkEnd w:id="3594"/>
      <w:bookmarkEnd w:id="3595"/>
      <w:bookmarkEnd w:id="3596"/>
      <w:del w:id="3600" w:author="svcMRProcess" w:date="2020-02-15T10:11:00Z">
        <w:r>
          <w:rPr>
            <w:snapToGrid w:val="0"/>
          </w:rPr>
          <w:delText xml:space="preserve"> </w:delText>
        </w:r>
      </w:del>
      <w:ins w:id="3601" w:author="svcMRProcess" w:date="2020-02-15T10:11:00Z">
        <w:r>
          <w:rPr>
            <w:snapToGrid w:val="0"/>
          </w:rPr>
          <w:t>, how long to be kept for</w:t>
        </w:r>
      </w:ins>
      <w:bookmarkEnd w:id="3597"/>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del w:id="3602" w:author="svcMRProcess" w:date="2020-02-15T10:11:00Z">
        <w:r>
          <w:rPr>
            <w:snapToGrid w:val="0"/>
          </w:rPr>
          <w:delText> </w:delText>
        </w:r>
      </w:del>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del w:id="3603" w:author="svcMRProcess" w:date="2020-02-15T10:11:00Z">
        <w:r>
          <w:delText xml:space="preserve"> </w:delText>
        </w:r>
      </w:del>
    </w:p>
    <w:p>
      <w:pPr>
        <w:pStyle w:val="Heading5"/>
        <w:rPr>
          <w:snapToGrid w:val="0"/>
        </w:rPr>
      </w:pPr>
      <w:bookmarkStart w:id="3604" w:name="_Toc498763931"/>
      <w:bookmarkStart w:id="3605" w:name="_Toc51565090"/>
      <w:bookmarkStart w:id="3606" w:name="_Toc342401897"/>
      <w:bookmarkStart w:id="3607" w:name="_Toc377546627"/>
      <w:r>
        <w:rPr>
          <w:rStyle w:val="CharSectno"/>
        </w:rPr>
        <w:t>153</w:t>
      </w:r>
      <w:r>
        <w:rPr>
          <w:snapToGrid w:val="0"/>
        </w:rPr>
        <w:t>.</w:t>
      </w:r>
      <w:r>
        <w:rPr>
          <w:snapToGrid w:val="0"/>
        </w:rPr>
        <w:tab/>
      </w:r>
      <w:del w:id="3608" w:author="svcMRProcess" w:date="2020-02-15T10:11:00Z">
        <w:r>
          <w:rPr>
            <w:snapToGrid w:val="0"/>
          </w:rPr>
          <w:delText>Production of rolls</w:delText>
        </w:r>
      </w:del>
      <w:ins w:id="3609" w:author="svcMRProcess" w:date="2020-02-15T10:11:00Z">
        <w:r>
          <w:rPr>
            <w:snapToGrid w:val="0"/>
          </w:rPr>
          <w:t>Rolls</w:t>
        </w:r>
      </w:ins>
      <w:r>
        <w:rPr>
          <w:snapToGrid w:val="0"/>
        </w:rPr>
        <w:t xml:space="preserve"> used at election</w:t>
      </w:r>
      <w:bookmarkEnd w:id="3604"/>
      <w:bookmarkEnd w:id="3605"/>
      <w:bookmarkEnd w:id="3606"/>
      <w:del w:id="3610" w:author="svcMRProcess" w:date="2020-02-15T10:11:00Z">
        <w:r>
          <w:rPr>
            <w:snapToGrid w:val="0"/>
          </w:rPr>
          <w:delText xml:space="preserve"> </w:delText>
        </w:r>
      </w:del>
      <w:ins w:id="3611" w:author="svcMRProcess" w:date="2020-02-15T10:11:00Z">
        <w:r>
          <w:rPr>
            <w:snapToGrid w:val="0"/>
          </w:rPr>
          <w:t>, candidate may require production of</w:t>
        </w:r>
      </w:ins>
      <w:bookmarkEnd w:id="3607"/>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del w:id="3612" w:author="svcMRProcess" w:date="2020-02-15T10:11:00Z">
        <w:r>
          <w:delText xml:space="preserve"> </w:delText>
        </w:r>
      </w:del>
    </w:p>
    <w:p>
      <w:pPr>
        <w:pStyle w:val="Heading5"/>
        <w:spacing w:before="180"/>
        <w:rPr>
          <w:snapToGrid w:val="0"/>
        </w:rPr>
      </w:pPr>
      <w:bookmarkStart w:id="3613" w:name="_Toc498763932"/>
      <w:bookmarkStart w:id="3614" w:name="_Toc51565091"/>
      <w:bookmarkStart w:id="3615" w:name="_Toc342401898"/>
      <w:bookmarkStart w:id="3616" w:name="_Toc377546628"/>
      <w:r>
        <w:rPr>
          <w:rStyle w:val="CharSectno"/>
        </w:rPr>
        <w:t>154</w:t>
      </w:r>
      <w:r>
        <w:rPr>
          <w:snapToGrid w:val="0"/>
        </w:rPr>
        <w:t>.</w:t>
      </w:r>
      <w:r>
        <w:rPr>
          <w:snapToGrid w:val="0"/>
        </w:rPr>
        <w:tab/>
        <w:t>Election papers</w:t>
      </w:r>
      <w:del w:id="3617" w:author="svcMRProcess" w:date="2020-02-15T10:11:00Z">
        <w:r>
          <w:rPr>
            <w:snapToGrid w:val="0"/>
          </w:rPr>
          <w:delText xml:space="preserve"> to be delivered </w:delText>
        </w:r>
      </w:del>
      <w:ins w:id="3618" w:author="svcMRProcess" w:date="2020-02-15T10:11:00Z">
        <w:r>
          <w:rPr>
            <w:snapToGrid w:val="0"/>
          </w:rPr>
          <w:t xml:space="preserve">, production of </w:t>
        </w:r>
      </w:ins>
      <w:r>
        <w:rPr>
          <w:snapToGrid w:val="0"/>
        </w:rPr>
        <w:t>to Court of Disputed Returns</w:t>
      </w:r>
      <w:bookmarkEnd w:id="3613"/>
      <w:bookmarkEnd w:id="3614"/>
      <w:bookmarkEnd w:id="3615"/>
      <w:del w:id="3619" w:author="svcMRProcess" w:date="2020-02-15T10:11:00Z">
        <w:r>
          <w:rPr>
            <w:snapToGrid w:val="0"/>
          </w:rPr>
          <w:delText xml:space="preserve"> </w:delText>
        </w:r>
      </w:del>
      <w:ins w:id="3620" w:author="svcMRProcess" w:date="2020-02-15T10:11:00Z">
        <w:r>
          <w:rPr>
            <w:snapToGrid w:val="0"/>
          </w:rPr>
          <w:t>; purposes for which they can be used restricted</w:t>
        </w:r>
      </w:ins>
      <w:bookmarkEnd w:id="3616"/>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del w:id="3621" w:author="svcMRProcess" w:date="2020-02-15T10:11:00Z">
        <w:r>
          <w:rPr>
            <w:snapToGrid w:val="0"/>
          </w:rPr>
          <w:delText xml:space="preserve"> </w:delText>
        </w:r>
      </w:del>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Ednotesubsection"/>
        <w:rPr>
          <w:del w:id="3622" w:author="svcMRProcess" w:date="2020-02-15T10:11:00Z"/>
        </w:rPr>
      </w:pPr>
      <w:del w:id="3623" w:author="svcMRProcess" w:date="2020-02-15T10:11:00Z">
        <w:r>
          <w:tab/>
          <w:delText>[(3)</w:delText>
        </w:r>
        <w:r>
          <w:tab/>
          <w:delText>deleted]</w:delText>
        </w:r>
      </w:del>
    </w:p>
    <w:p>
      <w:pPr>
        <w:pStyle w:val="Footnotesection"/>
        <w:spacing w:before="100"/>
        <w:ind w:left="890" w:hanging="890"/>
      </w:pPr>
      <w:r>
        <w:tab/>
        <w:t>[Section 154 amended by No. 40 of 1987 s. 76; No. 35 of 2012 s. 25.]</w:t>
      </w:r>
      <w:del w:id="3624" w:author="svcMRProcess" w:date="2020-02-15T10:11:00Z">
        <w:r>
          <w:delText xml:space="preserve"> </w:delText>
        </w:r>
      </w:del>
    </w:p>
    <w:p>
      <w:pPr>
        <w:pStyle w:val="Heading5"/>
        <w:spacing w:before="190"/>
        <w:rPr>
          <w:snapToGrid w:val="0"/>
        </w:rPr>
      </w:pPr>
      <w:bookmarkStart w:id="3625" w:name="_Toc498763933"/>
      <w:bookmarkStart w:id="3626" w:name="_Toc51565092"/>
      <w:bookmarkStart w:id="3627" w:name="_Toc342401899"/>
      <w:bookmarkStart w:id="3628" w:name="_Toc377546629"/>
      <w:r>
        <w:rPr>
          <w:rStyle w:val="CharSectno"/>
        </w:rPr>
        <w:t>155</w:t>
      </w:r>
      <w:r>
        <w:rPr>
          <w:snapToGrid w:val="0"/>
        </w:rPr>
        <w:t>.</w:t>
      </w:r>
      <w:r>
        <w:rPr>
          <w:snapToGrid w:val="0"/>
        </w:rPr>
        <w:tab/>
        <w:t>Election papers</w:t>
      </w:r>
      <w:del w:id="3629" w:author="svcMRProcess" w:date="2020-02-15T10:11:00Z">
        <w:r>
          <w:rPr>
            <w:snapToGrid w:val="0"/>
          </w:rPr>
          <w:delText xml:space="preserve"> to be destroyed</w:delText>
        </w:r>
        <w:bookmarkEnd w:id="3625"/>
        <w:bookmarkEnd w:id="3626"/>
        <w:bookmarkEnd w:id="3627"/>
        <w:r>
          <w:rPr>
            <w:snapToGrid w:val="0"/>
          </w:rPr>
          <w:delText xml:space="preserve"> </w:delText>
        </w:r>
      </w:del>
      <w:ins w:id="3630" w:author="svcMRProcess" w:date="2020-02-15T10:11:00Z">
        <w:r>
          <w:rPr>
            <w:snapToGrid w:val="0"/>
          </w:rPr>
          <w:t>, destruction of</w:t>
        </w:r>
      </w:ins>
      <w:bookmarkEnd w:id="3628"/>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del w:id="3631" w:author="svcMRProcess" w:date="2020-02-15T10:11:00Z">
        <w:r>
          <w:delText xml:space="preserve"> </w:delText>
        </w:r>
      </w:del>
    </w:p>
    <w:p>
      <w:pPr>
        <w:pStyle w:val="Heading5"/>
        <w:spacing w:before="190"/>
        <w:rPr>
          <w:snapToGrid w:val="0"/>
        </w:rPr>
      </w:pPr>
      <w:bookmarkStart w:id="3632" w:name="_Toc498763934"/>
      <w:bookmarkStart w:id="3633" w:name="_Toc51565093"/>
      <w:bookmarkStart w:id="3634" w:name="_Toc342401900"/>
      <w:bookmarkStart w:id="3635" w:name="_Toc377546630"/>
      <w:r>
        <w:rPr>
          <w:rStyle w:val="CharSectno"/>
        </w:rPr>
        <w:t>155AA</w:t>
      </w:r>
      <w:r>
        <w:rPr>
          <w:snapToGrid w:val="0"/>
        </w:rPr>
        <w:t>.</w:t>
      </w:r>
      <w:del w:id="3636" w:author="svcMRProcess" w:date="2020-02-15T10:11:00Z">
        <w:r>
          <w:rPr>
            <w:snapToGrid w:val="0"/>
          </w:rPr>
          <w:delText xml:space="preserve"> </w:delText>
        </w:r>
        <w:r>
          <w:rPr>
            <w:snapToGrid w:val="0"/>
          </w:rPr>
          <w:tab/>
          <w:delText>Papers and documents</w:delText>
        </w:r>
      </w:del>
      <w:ins w:id="3637" w:author="svcMRProcess" w:date="2020-02-15T10:11:00Z">
        <w:r>
          <w:rPr>
            <w:snapToGrid w:val="0"/>
          </w:rPr>
          <w:tab/>
          <w:t>Election papers</w:t>
        </w:r>
      </w:ins>
      <w:r>
        <w:rPr>
          <w:snapToGrid w:val="0"/>
        </w:rPr>
        <w:t xml:space="preserve"> used for </w:t>
      </w:r>
      <w:del w:id="3638" w:author="svcMRProcess" w:date="2020-02-15T10:11:00Z">
        <w:r>
          <w:rPr>
            <w:snapToGrid w:val="0"/>
          </w:rPr>
          <w:delText>dual purposes</w:delText>
        </w:r>
        <w:bookmarkEnd w:id="3632"/>
        <w:bookmarkEnd w:id="3633"/>
        <w:bookmarkEnd w:id="3634"/>
        <w:r>
          <w:rPr>
            <w:snapToGrid w:val="0"/>
          </w:rPr>
          <w:delText xml:space="preserve"> </w:delText>
        </w:r>
      </w:del>
      <w:ins w:id="3639" w:author="svcMRProcess" w:date="2020-02-15T10:11:00Z">
        <w:r>
          <w:rPr>
            <w:snapToGrid w:val="0"/>
          </w:rPr>
          <w:t>referendum etc., use of and destruction of afterwards</w:t>
        </w:r>
      </w:ins>
      <w:bookmarkEnd w:id="3635"/>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del w:id="3640" w:author="svcMRProcess" w:date="2020-02-15T10:11:00Z">
        <w:r>
          <w:rPr>
            <w:snapToGrid w:val="0"/>
          </w:rPr>
          <w:delText> </w:delText>
        </w:r>
      </w:del>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del w:id="3641" w:author="svcMRProcess" w:date="2020-02-15T10:11:00Z">
        <w:r>
          <w:delText xml:space="preserve"> </w:delText>
        </w:r>
      </w:del>
    </w:p>
    <w:p>
      <w:pPr>
        <w:pStyle w:val="Ednotesection"/>
        <w:spacing w:before="200"/>
        <w:ind w:left="890" w:hanging="890"/>
      </w:pPr>
      <w:r>
        <w:t>[</w:t>
      </w:r>
      <w:r>
        <w:rPr>
          <w:b/>
        </w:rPr>
        <w:t>155A.</w:t>
      </w:r>
      <w:r>
        <w:tab/>
        <w:t>Deleted by No. 40 of 1987 s. 78.]</w:t>
      </w:r>
      <w:del w:id="3642" w:author="svcMRProcess" w:date="2020-02-15T10:11:00Z">
        <w:r>
          <w:delText xml:space="preserve"> </w:delText>
        </w:r>
      </w:del>
    </w:p>
    <w:p>
      <w:pPr>
        <w:pStyle w:val="Heading3"/>
      </w:pPr>
      <w:bookmarkStart w:id="3643" w:name="_Toc377546631"/>
      <w:bookmarkStart w:id="3644" w:name="_Toc72574258"/>
      <w:bookmarkStart w:id="3645" w:name="_Toc72897089"/>
      <w:bookmarkStart w:id="3646" w:name="_Toc89515977"/>
      <w:bookmarkStart w:id="3647" w:name="_Toc97025789"/>
      <w:bookmarkStart w:id="3648" w:name="_Toc102288752"/>
      <w:bookmarkStart w:id="3649" w:name="_Toc102871996"/>
      <w:bookmarkStart w:id="3650" w:name="_Toc104363139"/>
      <w:bookmarkStart w:id="3651" w:name="_Toc104363500"/>
      <w:bookmarkStart w:id="3652" w:name="_Toc104615780"/>
      <w:bookmarkStart w:id="3653" w:name="_Toc104616141"/>
      <w:bookmarkStart w:id="3654" w:name="_Toc109441047"/>
      <w:bookmarkStart w:id="3655" w:name="_Toc113077031"/>
      <w:bookmarkStart w:id="3656" w:name="_Toc113687696"/>
      <w:bookmarkStart w:id="3657" w:name="_Toc113847435"/>
      <w:bookmarkStart w:id="3658" w:name="_Toc113853312"/>
      <w:bookmarkStart w:id="3659" w:name="_Toc115598750"/>
      <w:bookmarkStart w:id="3660" w:name="_Toc115599108"/>
      <w:bookmarkStart w:id="3661" w:name="_Toc128392233"/>
      <w:bookmarkStart w:id="3662" w:name="_Toc129061900"/>
      <w:bookmarkStart w:id="3663" w:name="_Toc149726450"/>
      <w:bookmarkStart w:id="3664" w:name="_Toc149729288"/>
      <w:bookmarkStart w:id="3665" w:name="_Toc153682263"/>
      <w:bookmarkStart w:id="3666" w:name="_Toc156292332"/>
      <w:bookmarkStart w:id="3667" w:name="_Toc157850676"/>
      <w:bookmarkStart w:id="3668" w:name="_Toc160600789"/>
      <w:bookmarkStart w:id="3669" w:name="_Toc179880500"/>
      <w:bookmarkStart w:id="3670" w:name="_Toc179960882"/>
      <w:bookmarkStart w:id="3671" w:name="_Toc183581114"/>
      <w:bookmarkStart w:id="3672" w:name="_Toc183946630"/>
      <w:bookmarkStart w:id="3673" w:name="_Toc183947192"/>
      <w:bookmarkStart w:id="3674" w:name="_Toc184007468"/>
      <w:bookmarkStart w:id="3675" w:name="_Toc184444854"/>
      <w:bookmarkStart w:id="3676" w:name="_Toc184459830"/>
      <w:bookmarkStart w:id="3677" w:name="_Toc185907789"/>
      <w:bookmarkStart w:id="3678" w:name="_Toc202765884"/>
      <w:bookmarkStart w:id="3679" w:name="_Toc202766263"/>
      <w:bookmarkStart w:id="3680" w:name="_Toc203215283"/>
      <w:bookmarkStart w:id="3681" w:name="_Toc203275509"/>
      <w:bookmarkStart w:id="3682" w:name="_Toc205286016"/>
      <w:bookmarkStart w:id="3683" w:name="_Toc230681203"/>
      <w:bookmarkStart w:id="3684" w:name="_Toc241052445"/>
      <w:bookmarkStart w:id="3685" w:name="_Toc242070323"/>
      <w:bookmarkStart w:id="3686" w:name="_Toc242076394"/>
      <w:bookmarkStart w:id="3687" w:name="_Toc242084638"/>
      <w:bookmarkStart w:id="3688" w:name="_Toc259697831"/>
      <w:bookmarkStart w:id="3689" w:name="_Toc259704694"/>
      <w:bookmarkStart w:id="3690" w:name="_Toc261862754"/>
      <w:bookmarkStart w:id="3691" w:name="_Toc266697519"/>
      <w:bookmarkStart w:id="3692" w:name="_Toc266782702"/>
      <w:bookmarkStart w:id="3693" w:name="_Toc267572210"/>
      <w:bookmarkStart w:id="3694" w:name="_Toc267572643"/>
      <w:bookmarkStart w:id="3695" w:name="_Toc267577857"/>
      <w:bookmarkStart w:id="3696" w:name="_Toc268769039"/>
      <w:bookmarkStart w:id="3697" w:name="_Toc312146381"/>
      <w:bookmarkStart w:id="3698" w:name="_Toc339982171"/>
      <w:bookmarkStart w:id="3699" w:name="_Toc342401901"/>
      <w:r>
        <w:rPr>
          <w:rStyle w:val="CharDivNo"/>
        </w:rPr>
        <w:t>Division (7)</w:t>
      </w:r>
      <w:r>
        <w:rPr>
          <w:snapToGrid w:val="0"/>
        </w:rPr>
        <w:t> — </w:t>
      </w:r>
      <w:r>
        <w:rPr>
          <w:rStyle w:val="CharDivText"/>
        </w:rPr>
        <w:t>Voting to be compulsory</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del w:id="3700" w:author="svcMRProcess" w:date="2020-02-15T10:11:00Z">
        <w:r>
          <w:rPr>
            <w:rStyle w:val="CharDivText"/>
          </w:rPr>
          <w:delText xml:space="preserve"> </w:delText>
        </w:r>
      </w:del>
    </w:p>
    <w:p>
      <w:pPr>
        <w:pStyle w:val="Footnoteheading"/>
        <w:keepNext/>
        <w:spacing w:before="100"/>
        <w:rPr>
          <w:snapToGrid w:val="0"/>
        </w:rPr>
      </w:pPr>
      <w:r>
        <w:rPr>
          <w:snapToGrid w:val="0"/>
        </w:rPr>
        <w:tab/>
        <w:t>[Heading amended by No. 33 of 1964 s. 37.]</w:t>
      </w:r>
      <w:del w:id="3701" w:author="svcMRProcess" w:date="2020-02-15T10:11:00Z">
        <w:r>
          <w:rPr>
            <w:snapToGrid w:val="0"/>
          </w:rPr>
          <w:delText xml:space="preserve"> </w:delText>
        </w:r>
      </w:del>
    </w:p>
    <w:p>
      <w:pPr>
        <w:pStyle w:val="Heading5"/>
      </w:pPr>
      <w:bookmarkStart w:id="3702" w:name="_Toc377546632"/>
      <w:bookmarkStart w:id="3703" w:name="_Toc342401902"/>
      <w:bookmarkStart w:id="3704" w:name="_Toc498763935"/>
      <w:bookmarkStart w:id="3705" w:name="_Toc51565094"/>
      <w:r>
        <w:rPr>
          <w:rStyle w:val="CharSectno"/>
        </w:rPr>
        <w:t>155AB</w:t>
      </w:r>
      <w:r>
        <w:t>.</w:t>
      </w:r>
      <w:r>
        <w:tab/>
        <w:t>Terms used</w:t>
      </w:r>
      <w:bookmarkEnd w:id="3702"/>
      <w:bookmarkEnd w:id="3703"/>
    </w:p>
    <w:p>
      <w:pPr>
        <w:pStyle w:val="Subsection"/>
        <w:spacing w:before="140"/>
      </w:pPr>
      <w:r>
        <w:tab/>
      </w:r>
      <w:r>
        <w:tab/>
        <w:t>In this Division —</w:t>
      </w:r>
      <w:del w:id="3706" w:author="svcMRProcess" w:date="2020-02-15T10:11:00Z">
        <w:r>
          <w:delText xml:space="preserve"> </w:delText>
        </w:r>
      </w:del>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del w:id="3707" w:author="svcMRProcess" w:date="2020-02-15T10:11:00Z">
        <w:r>
          <w:delText xml:space="preserve"> </w:delText>
        </w:r>
      </w:del>
    </w:p>
    <w:p>
      <w:pPr>
        <w:pStyle w:val="Defpara"/>
        <w:spacing w:before="60"/>
      </w:pPr>
      <w:r>
        <w:tab/>
        <w:t>(a)</w:t>
      </w:r>
      <w:r>
        <w:tab/>
        <w:t>a penalty notice, means the date referred to in section 156(6)(c) and set out in the notice;</w:t>
      </w:r>
      <w:del w:id="3708" w:author="svcMRProcess" w:date="2020-02-15T10:11:00Z">
        <w:r>
          <w:delText xml:space="preserve"> </w:delText>
        </w:r>
      </w:del>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del w:id="3709" w:author="svcMRProcess" w:date="2020-02-15T10:11:00Z"/>
          <w:snapToGrid w:val="0"/>
        </w:rPr>
      </w:pPr>
      <w:bookmarkStart w:id="3710" w:name="_Toc342401903"/>
      <w:bookmarkStart w:id="3711" w:name="_Toc377546633"/>
      <w:del w:id="3712" w:author="svcMRProcess" w:date="2020-02-15T10:11:00Z">
        <w:r>
          <w:rPr>
            <w:rStyle w:val="CharSectno"/>
          </w:rPr>
          <w:delText>156</w:delText>
        </w:r>
        <w:r>
          <w:rPr>
            <w:snapToGrid w:val="0"/>
          </w:rPr>
          <w:delText>.</w:delText>
        </w:r>
        <w:r>
          <w:rPr>
            <w:snapToGrid w:val="0"/>
          </w:rPr>
          <w:tab/>
          <w:delText>Compulsory voting</w:delText>
        </w:r>
        <w:bookmarkEnd w:id="3710"/>
        <w:bookmarkEnd w:id="3704"/>
        <w:bookmarkEnd w:id="3705"/>
        <w:r>
          <w:rPr>
            <w:snapToGrid w:val="0"/>
          </w:rPr>
          <w:delText xml:space="preserve"> </w:delText>
        </w:r>
      </w:del>
    </w:p>
    <w:p>
      <w:pPr>
        <w:pStyle w:val="Heading5"/>
        <w:rPr>
          <w:ins w:id="3713" w:author="svcMRProcess" w:date="2020-02-15T10:11:00Z"/>
          <w:snapToGrid w:val="0"/>
        </w:rPr>
      </w:pPr>
      <w:ins w:id="3714" w:author="svcMRProcess" w:date="2020-02-15T10:11:00Z">
        <w:r>
          <w:rPr>
            <w:rStyle w:val="CharSectno"/>
          </w:rPr>
          <w:t>156</w:t>
        </w:r>
        <w:r>
          <w:rPr>
            <w:snapToGrid w:val="0"/>
          </w:rPr>
          <w:t>.</w:t>
        </w:r>
        <w:r>
          <w:rPr>
            <w:snapToGrid w:val="0"/>
          </w:rPr>
          <w:tab/>
          <w:t>Elector’s duty to vote; penalty and infringement notices, offences etc. for not voting</w:t>
        </w:r>
        <w:bookmarkEnd w:id="3711"/>
      </w:ins>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del w:id="3715" w:author="svcMRProcess" w:date="2020-02-15T10:11:00Z">
        <w:r>
          <w:rPr>
            <w:snapToGrid w:val="0"/>
          </w:rPr>
          <w:delText> </w:delText>
        </w:r>
      </w:del>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del w:id="3716" w:author="svcMRProcess" w:date="2020-02-15T10:11:00Z">
        <w:r>
          <w:rPr>
            <w:snapToGrid w:val="0"/>
          </w:rPr>
          <w:delText> </w:delText>
        </w:r>
      </w:del>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w:t>
      </w:r>
      <w:del w:id="3717" w:author="svcMRProcess" w:date="2020-02-15T10:11:00Z">
        <w:r>
          <w:rPr>
            <w:snapToGrid w:val="0"/>
          </w:rPr>
          <w:delText> </w:delText>
        </w:r>
      </w:del>
      <w:ins w:id="3718" w:author="svcMRProcess" w:date="2020-02-15T10:11:00Z">
        <w:r>
          <w:rPr>
            <w:snapToGrid w:val="0"/>
          </w:rPr>
          <w:t xml:space="preserve"> </w:t>
        </w:r>
      </w:ins>
      <w:r>
        <w:rPr>
          <w:snapToGrid w:val="0"/>
        </w:rPr>
        <w:t>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del w:id="3719" w:author="svcMRProcess" w:date="2020-02-15T10:11:00Z">
        <w:r>
          <w:rPr>
            <w:snapToGrid w:val="0"/>
          </w:rPr>
          <w:delText> </w:delText>
        </w:r>
      </w:del>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del w:id="3720" w:author="svcMRProcess" w:date="2020-02-15T10:11:00Z">
        <w:r>
          <w:rPr>
            <w:snapToGrid w:val="0"/>
          </w:rPr>
          <w:delText> </w:delText>
        </w:r>
      </w:del>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del w:id="3721" w:author="svcMRProcess" w:date="2020-02-15T10:11:00Z">
        <w:r>
          <w:rPr>
            <w:snapToGrid w:val="0"/>
          </w:rPr>
          <w:delText> </w:delText>
        </w:r>
      </w:del>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del w:id="3722" w:author="svcMRProcess" w:date="2020-02-15T10:11:00Z">
        <w:r>
          <w:rPr>
            <w:snapToGrid w:val="0"/>
          </w:rPr>
          <w:delText> </w:delText>
        </w:r>
      </w:del>
    </w:p>
    <w:p>
      <w:pPr>
        <w:pStyle w:val="Indenta"/>
        <w:rPr>
          <w:snapToGrid w:val="0"/>
        </w:rPr>
      </w:pPr>
      <w:r>
        <w:rPr>
          <w:snapToGrid w:val="0"/>
        </w:rPr>
        <w:tab/>
        <w:t>(a)</w:t>
      </w:r>
      <w:r>
        <w:rPr>
          <w:snapToGrid w:val="0"/>
        </w:rPr>
        <w:tab/>
        <w:t>notifying the elector —</w:t>
      </w:r>
      <w:del w:id="3723" w:author="svcMRProcess" w:date="2020-02-15T10:11:00Z">
        <w:r>
          <w:rPr>
            <w:snapToGrid w:val="0"/>
          </w:rPr>
          <w:delText xml:space="preserve"> </w:delText>
        </w:r>
      </w:del>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Ednotesubsection"/>
        <w:rPr>
          <w:del w:id="3724" w:author="svcMRProcess" w:date="2020-02-15T10:11:00Z"/>
        </w:rPr>
      </w:pPr>
      <w:del w:id="3725" w:author="svcMRProcess" w:date="2020-02-15T10:11:00Z">
        <w:r>
          <w:tab/>
          <w:delText>[(14b)</w:delText>
        </w:r>
        <w:r>
          <w:tab/>
          <w:delText>deleted]</w:delText>
        </w:r>
      </w:del>
    </w:p>
    <w:p>
      <w:pPr>
        <w:pStyle w:val="Subsection"/>
        <w:keepNext/>
        <w:keepLines/>
        <w:rPr>
          <w:snapToGrid w:val="0"/>
        </w:rPr>
      </w:pPr>
      <w:r>
        <w:rPr>
          <w:snapToGrid w:val="0"/>
        </w:rPr>
        <w:tab/>
        <w:t>(15)</w:t>
      </w:r>
      <w:r>
        <w:rPr>
          <w:snapToGrid w:val="0"/>
        </w:rPr>
        <w:tab/>
        <w:t>At the conclusion of an election, the Electoral Commissioner shall —</w:t>
      </w:r>
      <w:del w:id="3726" w:author="svcMRProcess" w:date="2020-02-15T10:11:00Z">
        <w:r>
          <w:rPr>
            <w:snapToGrid w:val="0"/>
          </w:rPr>
          <w:delText> </w:delText>
        </w:r>
      </w:del>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del w:id="3727" w:author="svcMRProcess" w:date="2020-02-15T10:11:00Z">
        <w:r>
          <w:rPr>
            <w:snapToGrid w:val="0"/>
          </w:rPr>
          <w:delText> </w:delText>
        </w:r>
      </w:del>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del w:id="3728" w:author="svcMRProcess" w:date="2020-02-15T10:11:00Z">
        <w:r>
          <w:delText xml:space="preserve"> </w:delText>
        </w:r>
      </w:del>
    </w:p>
    <w:p>
      <w:pPr>
        <w:pStyle w:val="Heading5"/>
      </w:pPr>
      <w:bookmarkStart w:id="3729" w:name="_Toc377546634"/>
      <w:bookmarkStart w:id="3730" w:name="_Toc342401904"/>
      <w:r>
        <w:rPr>
          <w:rStyle w:val="CharSectno"/>
        </w:rPr>
        <w:t>156AA</w:t>
      </w:r>
      <w:r>
        <w:t>.</w:t>
      </w:r>
      <w:r>
        <w:tab/>
        <w:t xml:space="preserve">Evidentiary </w:t>
      </w:r>
      <w:del w:id="3731" w:author="svcMRProcess" w:date="2020-02-15T10:11:00Z">
        <w:r>
          <w:delText>certificates</w:delText>
        </w:r>
      </w:del>
      <w:ins w:id="3732" w:author="svcMRProcess" w:date="2020-02-15T10:11:00Z">
        <w:r>
          <w:t>certificate</w:t>
        </w:r>
      </w:ins>
      <w:r>
        <w:t xml:space="preserve"> for </w:t>
      </w:r>
      <w:del w:id="3733" w:author="svcMRProcess" w:date="2020-02-15T10:11:00Z">
        <w:r>
          <w:delText>section</w:delText>
        </w:r>
      </w:del>
      <w:ins w:id="3734" w:author="svcMRProcess" w:date="2020-02-15T10:11:00Z">
        <w:r>
          <w:t>s.</w:t>
        </w:r>
      </w:ins>
      <w:r>
        <w:t> 156 proceedings</w:t>
      </w:r>
      <w:bookmarkEnd w:id="3729"/>
      <w:bookmarkEnd w:id="3730"/>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del w:id="3735" w:author="svcMRProcess" w:date="2020-02-15T10:11:00Z">
        <w:r>
          <w:delText xml:space="preserve"> </w:delText>
        </w:r>
      </w:del>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del w:id="3736" w:author="svcMRProcess" w:date="2020-02-15T10:11:00Z">
        <w:r>
          <w:delText xml:space="preserve"> </w:delText>
        </w:r>
      </w:del>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del w:id="3737" w:author="svcMRProcess" w:date="2020-02-15T10:11:00Z">
        <w:r>
          <w:delText xml:space="preserve"> </w:delText>
        </w:r>
      </w:del>
    </w:p>
    <w:p>
      <w:pPr>
        <w:pStyle w:val="Subsection"/>
      </w:pPr>
      <w:r>
        <w:tab/>
        <w:t>(3)</w:t>
      </w:r>
      <w:r>
        <w:tab/>
        <w:t>In subsection (2) —</w:t>
      </w:r>
      <w:del w:id="3738" w:author="svcMRProcess" w:date="2020-02-15T10:11:00Z">
        <w:r>
          <w:delText xml:space="preserve"> </w:delText>
        </w:r>
      </w:del>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3739" w:name="_Toc377546635"/>
      <w:bookmarkStart w:id="3740" w:name="_Toc72574260"/>
      <w:bookmarkStart w:id="3741" w:name="_Toc72897091"/>
      <w:bookmarkStart w:id="3742" w:name="_Toc89515979"/>
      <w:bookmarkStart w:id="3743" w:name="_Toc97025791"/>
      <w:bookmarkStart w:id="3744" w:name="_Toc102288754"/>
      <w:bookmarkStart w:id="3745" w:name="_Toc102871998"/>
      <w:bookmarkStart w:id="3746" w:name="_Toc104363141"/>
      <w:bookmarkStart w:id="3747" w:name="_Toc104363502"/>
      <w:bookmarkStart w:id="3748" w:name="_Toc104615782"/>
      <w:bookmarkStart w:id="3749" w:name="_Toc104616143"/>
      <w:bookmarkStart w:id="3750" w:name="_Toc109441049"/>
      <w:bookmarkStart w:id="3751" w:name="_Toc113077033"/>
      <w:bookmarkStart w:id="3752" w:name="_Toc113687698"/>
      <w:bookmarkStart w:id="3753" w:name="_Toc113847437"/>
      <w:bookmarkStart w:id="3754" w:name="_Toc113853314"/>
      <w:bookmarkStart w:id="3755" w:name="_Toc115598752"/>
      <w:bookmarkStart w:id="3756" w:name="_Toc115599110"/>
      <w:bookmarkStart w:id="3757" w:name="_Toc128392235"/>
      <w:bookmarkStart w:id="3758" w:name="_Toc129061902"/>
      <w:bookmarkStart w:id="3759" w:name="_Toc149726452"/>
      <w:bookmarkStart w:id="3760" w:name="_Toc149729290"/>
      <w:bookmarkStart w:id="3761" w:name="_Toc153682265"/>
      <w:bookmarkStart w:id="3762" w:name="_Toc156292334"/>
      <w:bookmarkStart w:id="3763" w:name="_Toc157850678"/>
      <w:bookmarkStart w:id="3764" w:name="_Toc160600791"/>
      <w:bookmarkStart w:id="3765" w:name="_Toc179880502"/>
      <w:bookmarkStart w:id="3766" w:name="_Toc179960884"/>
      <w:bookmarkStart w:id="3767" w:name="_Toc183581116"/>
      <w:bookmarkStart w:id="3768" w:name="_Toc183946632"/>
      <w:bookmarkStart w:id="3769" w:name="_Toc183947194"/>
      <w:bookmarkStart w:id="3770" w:name="_Toc184007470"/>
      <w:bookmarkStart w:id="3771" w:name="_Toc184444856"/>
      <w:bookmarkStart w:id="3772" w:name="_Toc184459832"/>
      <w:bookmarkStart w:id="3773" w:name="_Toc185907791"/>
      <w:bookmarkStart w:id="3774" w:name="_Toc202765886"/>
      <w:bookmarkStart w:id="3775" w:name="_Toc202766265"/>
      <w:bookmarkStart w:id="3776" w:name="_Toc203215285"/>
      <w:bookmarkStart w:id="3777" w:name="_Toc203275511"/>
      <w:bookmarkStart w:id="3778" w:name="_Toc205286018"/>
      <w:bookmarkStart w:id="3779" w:name="_Toc230681205"/>
      <w:bookmarkStart w:id="3780" w:name="_Toc241052447"/>
      <w:bookmarkStart w:id="3781" w:name="_Toc242070325"/>
      <w:bookmarkStart w:id="3782" w:name="_Toc242076396"/>
      <w:bookmarkStart w:id="3783" w:name="_Toc242084640"/>
      <w:bookmarkStart w:id="3784" w:name="_Toc259697833"/>
      <w:bookmarkStart w:id="3785" w:name="_Toc259704696"/>
      <w:bookmarkStart w:id="3786" w:name="_Toc261862756"/>
      <w:bookmarkStart w:id="3787" w:name="_Toc266697521"/>
      <w:bookmarkStart w:id="3788" w:name="_Toc266782704"/>
      <w:bookmarkStart w:id="3789" w:name="_Toc267572212"/>
      <w:bookmarkStart w:id="3790" w:name="_Toc267572645"/>
      <w:bookmarkStart w:id="3791" w:name="_Toc267577859"/>
      <w:bookmarkStart w:id="3792" w:name="_Toc268769041"/>
      <w:bookmarkStart w:id="3793" w:name="_Toc312146383"/>
      <w:bookmarkStart w:id="3794" w:name="_Toc339982173"/>
      <w:bookmarkStart w:id="3795" w:name="_Toc342401905"/>
      <w:r>
        <w:rPr>
          <w:rStyle w:val="CharPartNo"/>
        </w:rPr>
        <w:t>Part IVA</w:t>
      </w:r>
      <w:r>
        <w:rPr>
          <w:rStyle w:val="CharDivNo"/>
        </w:rPr>
        <w:t> </w:t>
      </w:r>
      <w:r>
        <w:t>—</w:t>
      </w:r>
      <w:r>
        <w:rPr>
          <w:rStyle w:val="CharDivText"/>
        </w:rPr>
        <w:t> </w:t>
      </w:r>
      <w:r>
        <w:rPr>
          <w:rStyle w:val="CharPartText"/>
        </w:rPr>
        <w:t>Filling vacancies in the Council</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del w:id="3796" w:author="svcMRProcess" w:date="2020-02-15T10:11:00Z">
        <w:r>
          <w:rPr>
            <w:rStyle w:val="CharPartText"/>
          </w:rPr>
          <w:delText xml:space="preserve"> </w:delText>
        </w:r>
      </w:del>
    </w:p>
    <w:p>
      <w:pPr>
        <w:pStyle w:val="Footnoteheading"/>
        <w:rPr>
          <w:snapToGrid w:val="0"/>
        </w:rPr>
      </w:pPr>
      <w:r>
        <w:rPr>
          <w:snapToGrid w:val="0"/>
        </w:rPr>
        <w:tab/>
        <w:t>[Heading inserted by No. 40 of 1987 s. 79.]</w:t>
      </w:r>
      <w:del w:id="3797" w:author="svcMRProcess" w:date="2020-02-15T10:11:00Z">
        <w:r>
          <w:rPr>
            <w:snapToGrid w:val="0"/>
          </w:rPr>
          <w:delText xml:space="preserve"> </w:delText>
        </w:r>
      </w:del>
    </w:p>
    <w:p>
      <w:pPr>
        <w:pStyle w:val="Heading5"/>
        <w:rPr>
          <w:snapToGrid w:val="0"/>
        </w:rPr>
      </w:pPr>
      <w:bookmarkStart w:id="3798" w:name="_Toc377546636"/>
      <w:bookmarkStart w:id="3799" w:name="_Toc498763936"/>
      <w:bookmarkStart w:id="3800" w:name="_Toc51565095"/>
      <w:bookmarkStart w:id="3801" w:name="_Toc342401906"/>
      <w:r>
        <w:rPr>
          <w:rStyle w:val="CharSectno"/>
        </w:rPr>
        <w:t>156A</w:t>
      </w:r>
      <w:r>
        <w:rPr>
          <w:snapToGrid w:val="0"/>
        </w:rPr>
        <w:t xml:space="preserve">. </w:t>
      </w:r>
      <w:r>
        <w:rPr>
          <w:snapToGrid w:val="0"/>
        </w:rPr>
        <w:tab/>
        <w:t>Terms used</w:t>
      </w:r>
      <w:bookmarkEnd w:id="3798"/>
      <w:bookmarkEnd w:id="3799"/>
      <w:bookmarkEnd w:id="3800"/>
      <w:bookmarkEnd w:id="3801"/>
      <w:del w:id="3802" w:author="svcMRProcess" w:date="2020-02-15T10:11:00Z">
        <w:r>
          <w:rPr>
            <w:snapToGrid w:val="0"/>
          </w:rPr>
          <w:delText xml:space="preserve"> </w:delText>
        </w:r>
      </w:del>
    </w:p>
    <w:p>
      <w:pPr>
        <w:pStyle w:val="Subsection"/>
        <w:rPr>
          <w:snapToGrid w:val="0"/>
        </w:rPr>
      </w:pPr>
      <w:r>
        <w:rPr>
          <w:snapToGrid w:val="0"/>
        </w:rPr>
        <w:tab/>
      </w:r>
      <w:r>
        <w:rPr>
          <w:snapToGrid w:val="0"/>
        </w:rPr>
        <w:tab/>
        <w:t>In this Part —</w:t>
      </w:r>
      <w:del w:id="3803" w:author="svcMRProcess" w:date="2020-02-15T10:11:00Z">
        <w:r>
          <w:rPr>
            <w:snapToGrid w:val="0"/>
          </w:rPr>
          <w:delText> </w:delText>
        </w:r>
      </w:del>
    </w:p>
    <w:p>
      <w:pPr>
        <w:pStyle w:val="Defstart"/>
        <w:spacing w:before="60"/>
      </w:pPr>
      <w:r>
        <w:tab/>
      </w:r>
      <w:r>
        <w:rPr>
          <w:rStyle w:val="CharDefText"/>
        </w:rPr>
        <w:t>original election</w:t>
      </w:r>
      <w:r>
        <w:t>, in relation to a vacancy, means the full election in the region in respect of which the vacancy has occurred at which —</w:t>
      </w:r>
      <w:del w:id="3804" w:author="svcMRProcess" w:date="2020-02-15T10:11:00Z">
        <w:r>
          <w:delText xml:space="preserve"> </w:delText>
        </w:r>
      </w:del>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del w:id="3805" w:author="svcMRProcess" w:date="2020-02-15T10:11:00Z">
        <w:r>
          <w:delText xml:space="preserve"> </w:delText>
        </w:r>
      </w:del>
    </w:p>
    <w:p>
      <w:pPr>
        <w:pStyle w:val="Defstart"/>
      </w:pPr>
      <w:r>
        <w:tab/>
        <w:t>was elected;</w:t>
      </w:r>
    </w:p>
    <w:p>
      <w:pPr>
        <w:pStyle w:val="Defstart"/>
      </w:pPr>
      <w:r>
        <w:rPr>
          <w:b/>
        </w:rPr>
        <w:tab/>
      </w:r>
      <w:r>
        <w:rPr>
          <w:rStyle w:val="CharDefText"/>
        </w:rPr>
        <w:t>qualified person</w:t>
      </w:r>
      <w:r>
        <w:t>, in relation to a vacancy, means a person who —</w:t>
      </w:r>
      <w:del w:id="3806" w:author="svcMRProcess" w:date="2020-02-15T10:11:00Z">
        <w:r>
          <w:delText> </w:delText>
        </w:r>
      </w:del>
    </w:p>
    <w:p>
      <w:pPr>
        <w:pStyle w:val="Defpara"/>
      </w:pPr>
      <w:r>
        <w:tab/>
        <w:t>(a)</w:t>
      </w:r>
      <w:r>
        <w:tab/>
        <w:t>was a candidate at original election;</w:t>
      </w:r>
      <w:ins w:id="3807" w:author="svcMRProcess" w:date="2020-02-15T10:11:00Z">
        <w:r>
          <w:t xml:space="preserve"> and</w:t>
        </w:r>
      </w:ins>
    </w:p>
    <w:p>
      <w:pPr>
        <w:pStyle w:val="Defpara"/>
      </w:pPr>
      <w:r>
        <w:tab/>
        <w:t>(b)</w:t>
      </w:r>
      <w:r>
        <w:tab/>
        <w:t>did not withdraw from, and was not elected at, that election;</w:t>
      </w:r>
      <w:ins w:id="3808" w:author="svcMRProcess" w:date="2020-02-15T10:11:00Z">
        <w:r>
          <w:t xml:space="preserve"> and</w:t>
        </w:r>
      </w:ins>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del w:id="3809" w:author="svcMRProcess" w:date="2020-02-15T10:11:00Z">
        <w:r>
          <w:delText> </w:delText>
        </w:r>
      </w:del>
    </w:p>
    <w:p>
      <w:pPr>
        <w:pStyle w:val="Defpara"/>
      </w:pPr>
      <w:r>
        <w:tab/>
        <w:t>(a)</w:t>
      </w:r>
      <w:r>
        <w:tab/>
        <w:t>the expiration of the term of service of a member;</w:t>
      </w:r>
      <w:ins w:id="3810" w:author="svcMRProcess" w:date="2020-02-15T10:11:00Z">
        <w:r>
          <w:t xml:space="preserve"> or</w:t>
        </w:r>
      </w:ins>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del w:id="3811" w:author="svcMRProcess" w:date="2020-02-15T10:11:00Z">
        <w:r>
          <w:delText xml:space="preserve"> </w:delText>
        </w:r>
      </w:del>
    </w:p>
    <w:p>
      <w:pPr>
        <w:pStyle w:val="Heading5"/>
        <w:rPr>
          <w:snapToGrid w:val="0"/>
        </w:rPr>
      </w:pPr>
      <w:bookmarkStart w:id="3812" w:name="_Toc498763937"/>
      <w:bookmarkStart w:id="3813" w:name="_Toc51565096"/>
      <w:bookmarkStart w:id="3814" w:name="_Toc342401907"/>
      <w:bookmarkStart w:id="3815" w:name="_Toc377546637"/>
      <w:r>
        <w:rPr>
          <w:rStyle w:val="CharSectno"/>
        </w:rPr>
        <w:t>156B</w:t>
      </w:r>
      <w:r>
        <w:rPr>
          <w:snapToGrid w:val="0"/>
        </w:rPr>
        <w:t>.</w:t>
      </w:r>
      <w:del w:id="3816" w:author="svcMRProcess" w:date="2020-02-15T10:11:00Z">
        <w:r>
          <w:rPr>
            <w:snapToGrid w:val="0"/>
          </w:rPr>
          <w:delText xml:space="preserve"> </w:delText>
        </w:r>
        <w:r>
          <w:rPr>
            <w:snapToGrid w:val="0"/>
          </w:rPr>
          <w:tab/>
          <w:delText>Notification of vacancies</w:delText>
        </w:r>
      </w:del>
      <w:ins w:id="3817" w:author="svcMRProcess" w:date="2020-02-15T10:11:00Z">
        <w:r>
          <w:rPr>
            <w:snapToGrid w:val="0"/>
          </w:rPr>
          <w:tab/>
          <w:t>Vacancy</w:t>
        </w:r>
      </w:ins>
      <w:r>
        <w:rPr>
          <w:snapToGrid w:val="0"/>
        </w:rPr>
        <w:t xml:space="preserve"> in </w:t>
      </w:r>
      <w:del w:id="3818" w:author="svcMRProcess" w:date="2020-02-15T10:11:00Z">
        <w:r>
          <w:rPr>
            <w:snapToGrid w:val="0"/>
          </w:rPr>
          <w:delText xml:space="preserve">the </w:delText>
        </w:r>
      </w:del>
      <w:r>
        <w:rPr>
          <w:snapToGrid w:val="0"/>
        </w:rPr>
        <w:t>Council</w:t>
      </w:r>
      <w:bookmarkEnd w:id="3812"/>
      <w:bookmarkEnd w:id="3813"/>
      <w:bookmarkEnd w:id="3814"/>
      <w:del w:id="3819" w:author="svcMRProcess" w:date="2020-02-15T10:11:00Z">
        <w:r>
          <w:rPr>
            <w:snapToGrid w:val="0"/>
          </w:rPr>
          <w:delText xml:space="preserve"> </w:delText>
        </w:r>
      </w:del>
      <w:ins w:id="3820" w:author="svcMRProcess" w:date="2020-02-15T10:11:00Z">
        <w:r>
          <w:rPr>
            <w:snapToGrid w:val="0"/>
          </w:rPr>
          <w:t>, Governor to be notified of etc.</w:t>
        </w:r>
      </w:ins>
      <w:bookmarkEnd w:id="3815"/>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del w:id="3821" w:author="svcMRProcess" w:date="2020-02-15T10:11:00Z">
        <w:r>
          <w:delText xml:space="preserve"> </w:delText>
        </w:r>
      </w:del>
    </w:p>
    <w:p>
      <w:pPr>
        <w:pStyle w:val="Heading5"/>
        <w:rPr>
          <w:snapToGrid w:val="0"/>
        </w:rPr>
      </w:pPr>
      <w:bookmarkStart w:id="3822" w:name="_Toc498763938"/>
      <w:bookmarkStart w:id="3823" w:name="_Toc51565097"/>
      <w:bookmarkStart w:id="3824" w:name="_Toc342401908"/>
      <w:bookmarkStart w:id="3825" w:name="_Toc377546638"/>
      <w:r>
        <w:rPr>
          <w:rStyle w:val="CharSectno"/>
        </w:rPr>
        <w:t>156C</w:t>
      </w:r>
      <w:r>
        <w:rPr>
          <w:snapToGrid w:val="0"/>
        </w:rPr>
        <w:t>.</w:t>
      </w:r>
      <w:del w:id="3826" w:author="svcMRProcess" w:date="2020-02-15T10:11:00Z">
        <w:r>
          <w:rPr>
            <w:snapToGrid w:val="0"/>
          </w:rPr>
          <w:delText xml:space="preserve"> </w:delText>
        </w:r>
        <w:r>
          <w:rPr>
            <w:snapToGrid w:val="0"/>
          </w:rPr>
          <w:tab/>
          <w:delText>Filling</w:delText>
        </w:r>
      </w:del>
      <w:ins w:id="3827" w:author="svcMRProcess" w:date="2020-02-15T10:11:00Z">
        <w:r>
          <w:rPr>
            <w:snapToGrid w:val="0"/>
          </w:rPr>
          <w:tab/>
          <w:t>Electoral Commissioner’s duties when informed of</w:t>
        </w:r>
      </w:ins>
      <w:r>
        <w:rPr>
          <w:snapToGrid w:val="0"/>
        </w:rPr>
        <w:t xml:space="preserve"> vacancy</w:t>
      </w:r>
      <w:del w:id="3828" w:author="svcMRProcess" w:date="2020-02-15T10:11:00Z">
        <w:r>
          <w:rPr>
            <w:snapToGrid w:val="0"/>
          </w:rPr>
          <w:delText xml:space="preserve"> by re</w:delText>
        </w:r>
        <w:r>
          <w:rPr>
            <w:snapToGrid w:val="0"/>
          </w:rPr>
          <w:noBreakHyphen/>
          <w:delText>count —</w:delText>
        </w:r>
      </w:del>
      <w:ins w:id="3829" w:author="svcMRProcess" w:date="2020-02-15T10:11:00Z">
        <w:r>
          <w:rPr>
            <w:snapToGrid w:val="0"/>
          </w:rPr>
          <w:t>;</w:t>
        </w:r>
      </w:ins>
      <w:r>
        <w:rPr>
          <w:snapToGrid w:val="0"/>
        </w:rPr>
        <w:t xml:space="preserve"> nominations</w:t>
      </w:r>
      <w:bookmarkEnd w:id="3822"/>
      <w:bookmarkEnd w:id="3823"/>
      <w:bookmarkEnd w:id="3824"/>
      <w:r>
        <w:rPr>
          <w:snapToGrid w:val="0"/>
        </w:rPr>
        <w:t xml:space="preserve"> </w:t>
      </w:r>
      <w:ins w:id="3830" w:author="svcMRProcess" w:date="2020-02-15T10:11:00Z">
        <w:r>
          <w:rPr>
            <w:snapToGrid w:val="0"/>
          </w:rPr>
          <w:t>of candidates for vacancy being filled by re</w:t>
        </w:r>
        <w:r>
          <w:rPr>
            <w:snapToGrid w:val="0"/>
          </w:rPr>
          <w:noBreakHyphen/>
          <w:t>count</w:t>
        </w:r>
      </w:ins>
      <w:bookmarkEnd w:id="3825"/>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del w:id="3831" w:author="svcMRProcess" w:date="2020-02-15T10:11:00Z">
        <w:r>
          <w:rPr>
            <w:snapToGrid w:val="0"/>
          </w:rPr>
          <w:delText> </w:delText>
        </w:r>
      </w:del>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del w:id="3832" w:author="svcMRProcess" w:date="2020-02-15T10:11:00Z">
        <w:r>
          <w:rPr>
            <w:snapToGrid w:val="0"/>
          </w:rPr>
          <w:delText> </w:delText>
        </w:r>
      </w:del>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xml:space="preserve">,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w:t>
      </w:r>
      <w:del w:id="3833" w:author="svcMRProcess" w:date="2020-02-15T10:11:00Z">
        <w:r>
          <w:rPr>
            <w:snapToGrid w:val="0"/>
          </w:rPr>
          <w:delText>Parliamentary</w:delText>
        </w:r>
      </w:del>
      <w:ins w:id="3834" w:author="svcMRProcess" w:date="2020-02-15T10:11:00Z">
        <w:r>
          <w:rPr>
            <w:snapToGrid w:val="0"/>
          </w:rPr>
          <w:t>parliamentary</w:t>
        </w:r>
      </w:ins>
      <w:r>
        <w:rPr>
          <w:snapToGrid w:val="0"/>
        </w:rPr>
        <w:t xml:space="preserve">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del w:id="3835" w:author="svcMRProcess" w:date="2020-02-15T10:11:00Z">
        <w:r>
          <w:rPr>
            <w:snapToGrid w:val="0"/>
          </w:rPr>
          <w:delText> </w:delText>
        </w:r>
      </w:del>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del w:id="3836" w:author="svcMRProcess" w:date="2020-02-15T10:11:00Z">
        <w:r>
          <w:delText xml:space="preserve"> </w:delText>
        </w:r>
      </w:del>
    </w:p>
    <w:p>
      <w:pPr>
        <w:pStyle w:val="Heading5"/>
        <w:rPr>
          <w:snapToGrid w:val="0"/>
        </w:rPr>
      </w:pPr>
      <w:bookmarkStart w:id="3837" w:name="_Toc377546639"/>
      <w:bookmarkStart w:id="3838" w:name="_Toc498763939"/>
      <w:bookmarkStart w:id="3839" w:name="_Toc51565098"/>
      <w:bookmarkStart w:id="3840" w:name="_Toc342401909"/>
      <w:r>
        <w:rPr>
          <w:rStyle w:val="CharSectno"/>
        </w:rPr>
        <w:t>156D</w:t>
      </w:r>
      <w:r>
        <w:rPr>
          <w:snapToGrid w:val="0"/>
        </w:rPr>
        <w:t>.</w:t>
      </w:r>
      <w:del w:id="3841" w:author="svcMRProcess" w:date="2020-02-15T10:11:00Z">
        <w:r>
          <w:rPr>
            <w:snapToGrid w:val="0"/>
          </w:rPr>
          <w:delText xml:space="preserve"> </w:delText>
        </w:r>
        <w:r>
          <w:rPr>
            <w:snapToGrid w:val="0"/>
          </w:rPr>
          <w:tab/>
          <w:delText>Filling vacancy</w:delText>
        </w:r>
      </w:del>
      <w:ins w:id="3842" w:author="svcMRProcess" w:date="2020-02-15T10:11:00Z">
        <w:r>
          <w:rPr>
            <w:snapToGrid w:val="0"/>
          </w:rPr>
          <w:tab/>
          <w:t>Vacancy being filled</w:t>
        </w:r>
      </w:ins>
      <w:r>
        <w:rPr>
          <w:snapToGrid w:val="0"/>
        </w:rPr>
        <w:t xml:space="preserve"> by re</w:t>
      </w:r>
      <w:r>
        <w:rPr>
          <w:snapToGrid w:val="0"/>
        </w:rPr>
        <w:noBreakHyphen/>
        <w:t>count</w:t>
      </w:r>
      <w:del w:id="3843" w:author="svcMRProcess" w:date="2020-02-15T10:11:00Z">
        <w:r>
          <w:rPr>
            <w:snapToGrid w:val="0"/>
          </w:rPr>
          <w:delText> — proceedings</w:delText>
        </w:r>
      </w:del>
      <w:ins w:id="3844" w:author="svcMRProcess" w:date="2020-02-15T10:11:00Z">
        <w:r>
          <w:rPr>
            <w:snapToGrid w:val="0"/>
          </w:rPr>
          <w:t>, procedure</w:t>
        </w:r>
      </w:ins>
      <w:r>
        <w:rPr>
          <w:snapToGrid w:val="0"/>
        </w:rPr>
        <w:t xml:space="preserve"> at close of nominations</w:t>
      </w:r>
      <w:bookmarkEnd w:id="3837"/>
      <w:bookmarkEnd w:id="3838"/>
      <w:bookmarkEnd w:id="3839"/>
      <w:bookmarkEnd w:id="3840"/>
      <w:del w:id="3845" w:author="svcMRProcess" w:date="2020-02-15T10:11:00Z">
        <w:r>
          <w:rPr>
            <w:snapToGrid w:val="0"/>
          </w:rPr>
          <w:delText xml:space="preserve"> </w:delText>
        </w:r>
      </w:del>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del w:id="3846" w:author="svcMRProcess" w:date="2020-02-15T10:11:00Z">
        <w:r>
          <w:rPr>
            <w:snapToGrid w:val="0"/>
          </w:rPr>
          <w:delText> </w:delText>
        </w:r>
      </w:del>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del w:id="3847" w:author="svcMRProcess" w:date="2020-02-15T10:11:00Z">
        <w:r>
          <w:rPr>
            <w:snapToGrid w:val="0"/>
          </w:rPr>
          <w:delText> </w:delText>
        </w:r>
      </w:del>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del w:id="3848" w:author="svcMRProcess" w:date="2020-02-15T10:11:00Z">
        <w:r>
          <w:rPr>
            <w:snapToGrid w:val="0"/>
          </w:rPr>
          <w:delText> </w:delText>
        </w:r>
      </w:del>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del w:id="3849" w:author="svcMRProcess" w:date="2020-02-15T10:11:00Z">
        <w:r>
          <w:rPr>
            <w:snapToGrid w:val="0"/>
          </w:rPr>
          <w:delText> </w:delText>
        </w:r>
      </w:del>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del w:id="3850" w:author="svcMRProcess" w:date="2020-02-15T10:11:00Z">
        <w:r>
          <w:delText> </w:delText>
        </w:r>
      </w:del>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del w:id="3851" w:author="svcMRProcess" w:date="2020-02-15T10:11:00Z">
        <w:r>
          <w:delText xml:space="preserve"> </w:delText>
        </w:r>
      </w:del>
    </w:p>
    <w:p>
      <w:pPr>
        <w:pStyle w:val="Heading5"/>
        <w:rPr>
          <w:snapToGrid w:val="0"/>
        </w:rPr>
      </w:pPr>
      <w:bookmarkStart w:id="3852" w:name="_Toc498763940"/>
      <w:bookmarkStart w:id="3853" w:name="_Toc51565099"/>
      <w:bookmarkStart w:id="3854" w:name="_Toc342401910"/>
      <w:bookmarkStart w:id="3855" w:name="_Toc377546640"/>
      <w:r>
        <w:rPr>
          <w:rStyle w:val="CharSectno"/>
        </w:rPr>
        <w:t>156E</w:t>
      </w:r>
      <w:r>
        <w:rPr>
          <w:snapToGrid w:val="0"/>
        </w:rPr>
        <w:t>.</w:t>
      </w:r>
      <w:del w:id="3856" w:author="svcMRProcess" w:date="2020-02-15T10:11:00Z">
        <w:r>
          <w:rPr>
            <w:snapToGrid w:val="0"/>
          </w:rPr>
          <w:delText xml:space="preserve"> </w:delText>
        </w:r>
        <w:r>
          <w:rPr>
            <w:snapToGrid w:val="0"/>
          </w:rPr>
          <w:tab/>
          <w:delText>Filling vacancy</w:delText>
        </w:r>
      </w:del>
      <w:ins w:id="3857" w:author="svcMRProcess" w:date="2020-02-15T10:11:00Z">
        <w:r>
          <w:rPr>
            <w:snapToGrid w:val="0"/>
          </w:rPr>
          <w:tab/>
          <w:t>Vacancy being filled</w:t>
        </w:r>
      </w:ins>
      <w:r>
        <w:rPr>
          <w:snapToGrid w:val="0"/>
        </w:rPr>
        <w:t xml:space="preserve"> by fresh election</w:t>
      </w:r>
      <w:bookmarkEnd w:id="3852"/>
      <w:bookmarkEnd w:id="3853"/>
      <w:bookmarkEnd w:id="3854"/>
      <w:del w:id="3858" w:author="svcMRProcess" w:date="2020-02-15T10:11:00Z">
        <w:r>
          <w:rPr>
            <w:snapToGrid w:val="0"/>
          </w:rPr>
          <w:delText xml:space="preserve"> </w:delText>
        </w:r>
      </w:del>
      <w:ins w:id="3859" w:author="svcMRProcess" w:date="2020-02-15T10:11:00Z">
        <w:r>
          <w:rPr>
            <w:snapToGrid w:val="0"/>
          </w:rPr>
          <w:t>, writ for</w:t>
        </w:r>
      </w:ins>
      <w:bookmarkEnd w:id="3855"/>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del w:id="3860" w:author="svcMRProcess" w:date="2020-02-15T10:11:00Z">
        <w:r>
          <w:delText xml:space="preserve"> </w:delText>
        </w:r>
      </w:del>
    </w:p>
    <w:p>
      <w:pPr>
        <w:pStyle w:val="Heading2"/>
      </w:pPr>
      <w:bookmarkStart w:id="3861" w:name="_Toc377546641"/>
      <w:bookmarkStart w:id="3862" w:name="_Toc72574266"/>
      <w:bookmarkStart w:id="3863" w:name="_Toc72897097"/>
      <w:bookmarkStart w:id="3864" w:name="_Toc89515985"/>
      <w:bookmarkStart w:id="3865" w:name="_Toc97025797"/>
      <w:bookmarkStart w:id="3866" w:name="_Toc102288760"/>
      <w:bookmarkStart w:id="3867" w:name="_Toc102872004"/>
      <w:bookmarkStart w:id="3868" w:name="_Toc104363147"/>
      <w:bookmarkStart w:id="3869" w:name="_Toc104363508"/>
      <w:bookmarkStart w:id="3870" w:name="_Toc104615788"/>
      <w:bookmarkStart w:id="3871" w:name="_Toc104616149"/>
      <w:bookmarkStart w:id="3872" w:name="_Toc109441055"/>
      <w:bookmarkStart w:id="3873" w:name="_Toc113077039"/>
      <w:bookmarkStart w:id="3874" w:name="_Toc113687704"/>
      <w:bookmarkStart w:id="3875" w:name="_Toc113847443"/>
      <w:bookmarkStart w:id="3876" w:name="_Toc113853320"/>
      <w:bookmarkStart w:id="3877" w:name="_Toc115598758"/>
      <w:bookmarkStart w:id="3878" w:name="_Toc115599116"/>
      <w:bookmarkStart w:id="3879" w:name="_Toc128392241"/>
      <w:bookmarkStart w:id="3880" w:name="_Toc129061908"/>
      <w:bookmarkStart w:id="3881" w:name="_Toc149726458"/>
      <w:bookmarkStart w:id="3882" w:name="_Toc149729296"/>
      <w:bookmarkStart w:id="3883" w:name="_Toc153682271"/>
      <w:bookmarkStart w:id="3884" w:name="_Toc156292340"/>
      <w:bookmarkStart w:id="3885" w:name="_Toc157850684"/>
      <w:bookmarkStart w:id="3886" w:name="_Toc160600797"/>
      <w:bookmarkStart w:id="3887" w:name="_Toc179880508"/>
      <w:bookmarkStart w:id="3888" w:name="_Toc179960890"/>
      <w:bookmarkStart w:id="3889" w:name="_Toc183581122"/>
      <w:bookmarkStart w:id="3890" w:name="_Toc183946638"/>
      <w:bookmarkStart w:id="3891" w:name="_Toc183947200"/>
      <w:bookmarkStart w:id="3892" w:name="_Toc184007476"/>
      <w:bookmarkStart w:id="3893" w:name="_Toc184444862"/>
      <w:bookmarkStart w:id="3894" w:name="_Toc184459838"/>
      <w:bookmarkStart w:id="3895" w:name="_Toc185907797"/>
      <w:bookmarkStart w:id="3896" w:name="_Toc202765892"/>
      <w:bookmarkStart w:id="3897" w:name="_Toc202766271"/>
      <w:bookmarkStart w:id="3898" w:name="_Toc203215291"/>
      <w:bookmarkStart w:id="3899" w:name="_Toc203275517"/>
      <w:bookmarkStart w:id="3900" w:name="_Toc205286024"/>
      <w:bookmarkStart w:id="3901" w:name="_Toc230681211"/>
      <w:bookmarkStart w:id="3902" w:name="_Toc241052453"/>
      <w:bookmarkStart w:id="3903" w:name="_Toc242070331"/>
      <w:bookmarkStart w:id="3904" w:name="_Toc242076402"/>
      <w:bookmarkStart w:id="3905" w:name="_Toc242084646"/>
      <w:bookmarkStart w:id="3906" w:name="_Toc259697839"/>
      <w:bookmarkStart w:id="3907" w:name="_Toc259704702"/>
      <w:bookmarkStart w:id="3908" w:name="_Toc261862762"/>
      <w:bookmarkStart w:id="3909" w:name="_Toc266697527"/>
      <w:bookmarkStart w:id="3910" w:name="_Toc266782710"/>
      <w:bookmarkStart w:id="3911" w:name="_Toc267572218"/>
      <w:bookmarkStart w:id="3912" w:name="_Toc267572651"/>
      <w:bookmarkStart w:id="3913" w:name="_Toc267577865"/>
      <w:bookmarkStart w:id="3914" w:name="_Toc268769047"/>
      <w:bookmarkStart w:id="3915" w:name="_Toc312146389"/>
      <w:bookmarkStart w:id="3916" w:name="_Toc339982179"/>
      <w:bookmarkStart w:id="3917" w:name="_Toc342401911"/>
      <w:r>
        <w:rPr>
          <w:rStyle w:val="CharPartNo"/>
        </w:rPr>
        <w:t>Part V</w:t>
      </w:r>
      <w:r>
        <w:rPr>
          <w:rStyle w:val="CharDivNo"/>
        </w:rPr>
        <w:t> </w:t>
      </w:r>
      <w:r>
        <w:t>—</w:t>
      </w:r>
      <w:r>
        <w:rPr>
          <w:rStyle w:val="CharDivText"/>
        </w:rPr>
        <w:t> </w:t>
      </w:r>
      <w:r>
        <w:rPr>
          <w:rStyle w:val="CharPartText"/>
        </w:rPr>
        <w:t>Disputed returns</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del w:id="3918" w:author="svcMRProcess" w:date="2020-02-15T10:11:00Z">
        <w:r>
          <w:rPr>
            <w:rStyle w:val="CharPartText"/>
          </w:rPr>
          <w:delText xml:space="preserve"> </w:delText>
        </w:r>
      </w:del>
    </w:p>
    <w:p>
      <w:pPr>
        <w:pStyle w:val="Heading5"/>
        <w:spacing w:before="260"/>
        <w:rPr>
          <w:snapToGrid w:val="0"/>
        </w:rPr>
      </w:pPr>
      <w:bookmarkStart w:id="3919" w:name="_Toc498763941"/>
      <w:bookmarkStart w:id="3920" w:name="_Toc51565100"/>
      <w:bookmarkStart w:id="3921" w:name="_Toc342401912"/>
      <w:bookmarkStart w:id="3922" w:name="_Toc377546642"/>
      <w:r>
        <w:rPr>
          <w:rStyle w:val="CharSectno"/>
        </w:rPr>
        <w:t>157</w:t>
      </w:r>
      <w:r>
        <w:rPr>
          <w:snapToGrid w:val="0"/>
        </w:rPr>
        <w:t>.</w:t>
      </w:r>
      <w:r>
        <w:rPr>
          <w:snapToGrid w:val="0"/>
        </w:rPr>
        <w:tab/>
      </w:r>
      <w:del w:id="3923" w:author="svcMRProcess" w:date="2020-02-15T10:11:00Z">
        <w:r>
          <w:rPr>
            <w:snapToGrid w:val="0"/>
          </w:rPr>
          <w:delText>Method</w:delText>
        </w:r>
      </w:del>
      <w:ins w:id="3924" w:author="svcMRProcess" w:date="2020-02-15T10:11:00Z">
        <w:r>
          <w:rPr>
            <w:snapToGrid w:val="0"/>
          </w:rPr>
          <w:t>Validity</w:t>
        </w:r>
      </w:ins>
      <w:r>
        <w:rPr>
          <w:snapToGrid w:val="0"/>
        </w:rPr>
        <w:t xml:space="preserve"> of </w:t>
      </w:r>
      <w:del w:id="3925" w:author="svcMRProcess" w:date="2020-02-15T10:11:00Z">
        <w:r>
          <w:rPr>
            <w:snapToGrid w:val="0"/>
          </w:rPr>
          <w:delText>disputing validity of elections</w:delText>
        </w:r>
      </w:del>
      <w:ins w:id="3926" w:author="svcMRProcess" w:date="2020-02-15T10:11:00Z">
        <w:r>
          <w:rPr>
            <w:snapToGrid w:val="0"/>
          </w:rPr>
          <w:t>election</w:t>
        </w:r>
      </w:ins>
      <w:r>
        <w:rPr>
          <w:snapToGrid w:val="0"/>
        </w:rPr>
        <w:t xml:space="preserve"> or </w:t>
      </w:r>
      <w:del w:id="3927" w:author="svcMRProcess" w:date="2020-02-15T10:11:00Z">
        <w:r>
          <w:rPr>
            <w:snapToGrid w:val="0"/>
          </w:rPr>
          <w:delText>returns</w:delText>
        </w:r>
      </w:del>
      <w:bookmarkEnd w:id="3919"/>
      <w:bookmarkEnd w:id="3920"/>
      <w:bookmarkEnd w:id="3921"/>
      <w:ins w:id="3928" w:author="svcMRProcess" w:date="2020-02-15T10:11:00Z">
        <w:r>
          <w:rPr>
            <w:snapToGrid w:val="0"/>
          </w:rPr>
          <w:t>return, how to dispute</w:t>
        </w:r>
      </w:ins>
      <w:bookmarkEnd w:id="3922"/>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3929" w:name="_Toc498763942"/>
      <w:bookmarkStart w:id="3930" w:name="_Toc51565101"/>
      <w:bookmarkStart w:id="3931" w:name="_Toc342401913"/>
      <w:bookmarkStart w:id="3932" w:name="_Toc377546643"/>
      <w:r>
        <w:rPr>
          <w:rStyle w:val="CharSectno"/>
        </w:rPr>
        <w:t>158</w:t>
      </w:r>
      <w:r>
        <w:rPr>
          <w:snapToGrid w:val="0"/>
        </w:rPr>
        <w:t>.</w:t>
      </w:r>
      <w:r>
        <w:rPr>
          <w:snapToGrid w:val="0"/>
        </w:rPr>
        <w:tab/>
      </w:r>
      <w:del w:id="3933" w:author="svcMRProcess" w:date="2020-02-15T10:11:00Z">
        <w:r>
          <w:rPr>
            <w:snapToGrid w:val="0"/>
          </w:rPr>
          <w:delText>Requisites</w:delText>
        </w:r>
      </w:del>
      <w:ins w:id="3934" w:author="svcMRProcess" w:date="2020-02-15T10:11:00Z">
        <w:r>
          <w:rPr>
            <w:snapToGrid w:val="0"/>
          </w:rPr>
          <w:t>Petition to Court</w:t>
        </w:r>
      </w:ins>
      <w:r>
        <w:rPr>
          <w:snapToGrid w:val="0"/>
        </w:rPr>
        <w:t xml:space="preserve"> of </w:t>
      </w:r>
      <w:del w:id="3935" w:author="svcMRProcess" w:date="2020-02-15T10:11:00Z">
        <w:r>
          <w:rPr>
            <w:snapToGrid w:val="0"/>
          </w:rPr>
          <w:delText>petition</w:delText>
        </w:r>
        <w:bookmarkEnd w:id="3929"/>
        <w:bookmarkEnd w:id="3930"/>
        <w:bookmarkEnd w:id="3931"/>
        <w:r>
          <w:rPr>
            <w:snapToGrid w:val="0"/>
          </w:rPr>
          <w:delText xml:space="preserve"> </w:delText>
        </w:r>
      </w:del>
      <w:ins w:id="3936" w:author="svcMRProcess" w:date="2020-02-15T10:11:00Z">
        <w:r>
          <w:rPr>
            <w:snapToGrid w:val="0"/>
          </w:rPr>
          <w:t>Disputed Returns, content of etc.</w:t>
        </w:r>
      </w:ins>
      <w:bookmarkEnd w:id="3932"/>
    </w:p>
    <w:p>
      <w:pPr>
        <w:pStyle w:val="Subsection"/>
        <w:spacing w:before="200"/>
        <w:rPr>
          <w:snapToGrid w:val="0"/>
        </w:rPr>
      </w:pPr>
      <w:r>
        <w:rPr>
          <w:snapToGrid w:val="0"/>
        </w:rPr>
        <w:tab/>
      </w:r>
      <w:r>
        <w:rPr>
          <w:snapToGrid w:val="0"/>
        </w:rPr>
        <w:tab/>
        <w:t>Every petition disputing an election or return, in this Part called the petition, shall —</w:t>
      </w:r>
      <w:del w:id="3937" w:author="svcMRProcess" w:date="2020-02-15T10:11:00Z">
        <w:r>
          <w:rPr>
            <w:snapToGrid w:val="0"/>
          </w:rPr>
          <w:delText> </w:delText>
        </w:r>
      </w:del>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del w:id="3938" w:author="svcMRProcess" w:date="2020-02-15T10:11:00Z">
        <w:r>
          <w:delText xml:space="preserve"> </w:delText>
        </w:r>
      </w:del>
    </w:p>
    <w:p>
      <w:pPr>
        <w:pStyle w:val="Heading5"/>
        <w:spacing w:before="260"/>
        <w:rPr>
          <w:snapToGrid w:val="0"/>
        </w:rPr>
      </w:pPr>
      <w:bookmarkStart w:id="3939" w:name="_Toc377546644"/>
      <w:bookmarkStart w:id="3940" w:name="_Toc498763943"/>
      <w:bookmarkStart w:id="3941" w:name="_Toc51565102"/>
      <w:bookmarkStart w:id="3942" w:name="_Toc342401914"/>
      <w:r>
        <w:rPr>
          <w:rStyle w:val="CharSectno"/>
        </w:rPr>
        <w:t>159</w:t>
      </w:r>
      <w:r>
        <w:rPr>
          <w:snapToGrid w:val="0"/>
        </w:rPr>
        <w:t>.</w:t>
      </w:r>
      <w:r>
        <w:rPr>
          <w:snapToGrid w:val="0"/>
        </w:rPr>
        <w:tab/>
      </w:r>
      <w:del w:id="3943" w:author="svcMRProcess" w:date="2020-02-15T10:11:00Z">
        <w:r>
          <w:rPr>
            <w:snapToGrid w:val="0"/>
          </w:rPr>
          <w:delText>Presumption as to</w:delText>
        </w:r>
      </w:del>
      <w:ins w:id="3944" w:author="svcMRProcess" w:date="2020-02-15T10:11:00Z">
        <w:r>
          <w:rPr>
            <w:snapToGrid w:val="0"/>
          </w:rPr>
          <w:t>Return of writ, presumed</w:t>
        </w:r>
      </w:ins>
      <w:r>
        <w:rPr>
          <w:snapToGrid w:val="0"/>
        </w:rPr>
        <w:t xml:space="preserve"> date of</w:t>
      </w:r>
      <w:bookmarkEnd w:id="3939"/>
      <w:del w:id="3945" w:author="svcMRProcess" w:date="2020-02-15T10:11:00Z">
        <w:r>
          <w:rPr>
            <w:snapToGrid w:val="0"/>
          </w:rPr>
          <w:delText xml:space="preserve"> return of writ</w:delText>
        </w:r>
      </w:del>
      <w:bookmarkEnd w:id="3940"/>
      <w:bookmarkEnd w:id="3941"/>
      <w:bookmarkEnd w:id="394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3946" w:name="_Toc498763944"/>
      <w:bookmarkStart w:id="3947" w:name="_Toc51565103"/>
      <w:bookmarkStart w:id="3948" w:name="_Toc342401915"/>
      <w:bookmarkStart w:id="3949" w:name="_Toc377546645"/>
      <w:r>
        <w:rPr>
          <w:rStyle w:val="CharSectno"/>
        </w:rPr>
        <w:t>160</w:t>
      </w:r>
      <w:r>
        <w:rPr>
          <w:snapToGrid w:val="0"/>
        </w:rPr>
        <w:t>.</w:t>
      </w:r>
      <w:r>
        <w:rPr>
          <w:snapToGrid w:val="0"/>
        </w:rPr>
        <w:tab/>
      </w:r>
      <w:del w:id="3950" w:author="svcMRProcess" w:date="2020-02-15T10:11:00Z">
        <w:r>
          <w:rPr>
            <w:snapToGrid w:val="0"/>
          </w:rPr>
          <w:delText>Deposit as security</w:delText>
        </w:r>
      </w:del>
      <w:ins w:id="3951" w:author="svcMRProcess" w:date="2020-02-15T10:11:00Z">
        <w:r>
          <w:rPr>
            <w:snapToGrid w:val="0"/>
          </w:rPr>
          <w:t>Security</w:t>
        </w:r>
      </w:ins>
      <w:r>
        <w:rPr>
          <w:snapToGrid w:val="0"/>
        </w:rPr>
        <w:t xml:space="preserve"> for costs</w:t>
      </w:r>
      <w:bookmarkEnd w:id="3946"/>
      <w:bookmarkEnd w:id="3947"/>
      <w:bookmarkEnd w:id="3948"/>
      <w:del w:id="3952" w:author="svcMRProcess" w:date="2020-02-15T10:11:00Z">
        <w:r>
          <w:rPr>
            <w:snapToGrid w:val="0"/>
          </w:rPr>
          <w:delText xml:space="preserve"> </w:delText>
        </w:r>
      </w:del>
      <w:ins w:id="3953" w:author="svcMRProcess" w:date="2020-02-15T10:11:00Z">
        <w:r>
          <w:rPr>
            <w:snapToGrid w:val="0"/>
          </w:rPr>
          <w:t>, petitioner to give</w:t>
        </w:r>
      </w:ins>
      <w:bookmarkEnd w:id="3949"/>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del w:id="3954" w:author="svcMRProcess" w:date="2020-02-15T10:11:00Z">
        <w:r>
          <w:delText xml:space="preserve"> </w:delText>
        </w:r>
      </w:del>
    </w:p>
    <w:p>
      <w:pPr>
        <w:pStyle w:val="Heading5"/>
        <w:rPr>
          <w:snapToGrid w:val="0"/>
        </w:rPr>
      </w:pPr>
      <w:bookmarkStart w:id="3955" w:name="_Toc498763945"/>
      <w:bookmarkStart w:id="3956" w:name="_Toc51565104"/>
      <w:bookmarkStart w:id="3957" w:name="_Toc342401916"/>
      <w:bookmarkStart w:id="3958" w:name="_Toc377546646"/>
      <w:r>
        <w:rPr>
          <w:rStyle w:val="CharSectno"/>
        </w:rPr>
        <w:t>161</w:t>
      </w:r>
      <w:r>
        <w:rPr>
          <w:snapToGrid w:val="0"/>
        </w:rPr>
        <w:t>.</w:t>
      </w:r>
      <w:r>
        <w:rPr>
          <w:snapToGrid w:val="0"/>
        </w:rPr>
        <w:tab/>
        <w:t xml:space="preserve">No proceedings </w:t>
      </w:r>
      <w:ins w:id="3959" w:author="svcMRProcess" w:date="2020-02-15T10:11:00Z">
        <w:r>
          <w:rPr>
            <w:snapToGrid w:val="0"/>
          </w:rPr>
          <w:t xml:space="preserve">on petition </w:t>
        </w:r>
      </w:ins>
      <w:r>
        <w:rPr>
          <w:snapToGrid w:val="0"/>
        </w:rPr>
        <w:t xml:space="preserve">unless </w:t>
      </w:r>
      <w:del w:id="3960" w:author="svcMRProcess" w:date="2020-02-15T10:11:00Z">
        <w:r>
          <w:rPr>
            <w:snapToGrid w:val="0"/>
          </w:rPr>
          <w:delText>requisites complied</w:delText>
        </w:r>
      </w:del>
      <w:ins w:id="3961" w:author="svcMRProcess" w:date="2020-02-15T10:11:00Z">
        <w:r>
          <w:rPr>
            <w:snapToGrid w:val="0"/>
          </w:rPr>
          <w:t>it complies</w:t>
        </w:r>
      </w:ins>
      <w:r>
        <w:rPr>
          <w:snapToGrid w:val="0"/>
        </w:rPr>
        <w:t xml:space="preserve"> with</w:t>
      </w:r>
      <w:bookmarkEnd w:id="3955"/>
      <w:bookmarkEnd w:id="3956"/>
      <w:bookmarkEnd w:id="3957"/>
      <w:ins w:id="3962" w:author="svcMRProcess" w:date="2020-02-15T10:11:00Z">
        <w:r>
          <w:rPr>
            <w:snapToGrid w:val="0"/>
          </w:rPr>
          <w:t xml:space="preserve"> law</w:t>
        </w:r>
      </w:ins>
      <w:bookmarkEnd w:id="395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3963" w:name="_Toc498763946"/>
      <w:bookmarkStart w:id="3964" w:name="_Toc51565105"/>
      <w:bookmarkStart w:id="3965" w:name="_Toc342401917"/>
      <w:bookmarkStart w:id="3966" w:name="_Toc377546647"/>
      <w:r>
        <w:rPr>
          <w:rStyle w:val="CharSectno"/>
        </w:rPr>
        <w:t>162</w:t>
      </w:r>
      <w:r>
        <w:rPr>
          <w:snapToGrid w:val="0"/>
        </w:rPr>
        <w:t>.</w:t>
      </w:r>
      <w:r>
        <w:rPr>
          <w:snapToGrid w:val="0"/>
        </w:rPr>
        <w:tab/>
      </w:r>
      <w:del w:id="3967" w:author="svcMRProcess" w:date="2020-02-15T10:11:00Z">
        <w:r>
          <w:rPr>
            <w:snapToGrid w:val="0"/>
          </w:rPr>
          <w:delText>Powers of Court</w:delText>
        </w:r>
        <w:bookmarkEnd w:id="3963"/>
        <w:bookmarkEnd w:id="3964"/>
        <w:bookmarkEnd w:id="3965"/>
        <w:r>
          <w:rPr>
            <w:snapToGrid w:val="0"/>
          </w:rPr>
          <w:delText xml:space="preserve"> </w:delText>
        </w:r>
      </w:del>
      <w:ins w:id="3968" w:author="svcMRProcess" w:date="2020-02-15T10:11:00Z">
        <w:r>
          <w:rPr>
            <w:snapToGrid w:val="0"/>
          </w:rPr>
          <w:t>Court’s powers on petition</w:t>
        </w:r>
      </w:ins>
      <w:bookmarkEnd w:id="3966"/>
    </w:p>
    <w:p>
      <w:pPr>
        <w:pStyle w:val="Subsection"/>
        <w:rPr>
          <w:snapToGrid w:val="0"/>
        </w:rPr>
      </w:pPr>
      <w:r>
        <w:rPr>
          <w:snapToGrid w:val="0"/>
        </w:rPr>
        <w:tab/>
        <w:t>(1)</w:t>
      </w:r>
      <w:r>
        <w:rPr>
          <w:snapToGrid w:val="0"/>
        </w:rPr>
        <w:tab/>
        <w:t>The powers of the Court of Disputed Returns shall include the following:</w:t>
      </w:r>
      <w:del w:id="3969" w:author="svcMRProcess" w:date="2020-02-15T10:11:00Z">
        <w:r>
          <w:rPr>
            <w:snapToGrid w:val="0"/>
          </w:rPr>
          <w:delText> </w:delText>
        </w:r>
      </w:del>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del w:id="3970" w:author="svcMRProcess" w:date="2020-02-15T10:11:00Z">
        <w:r>
          <w:delText xml:space="preserve"> </w:delText>
        </w:r>
      </w:del>
    </w:p>
    <w:p>
      <w:pPr>
        <w:pStyle w:val="Heading5"/>
        <w:rPr>
          <w:del w:id="3971" w:author="svcMRProcess" w:date="2020-02-15T10:11:00Z"/>
          <w:snapToGrid w:val="0"/>
        </w:rPr>
      </w:pPr>
      <w:bookmarkStart w:id="3972" w:name="_Toc498763947"/>
      <w:bookmarkStart w:id="3973" w:name="_Toc51565106"/>
      <w:bookmarkStart w:id="3974" w:name="_Toc342401918"/>
      <w:bookmarkStart w:id="3975" w:name="_Toc377546648"/>
      <w:del w:id="3976" w:author="svcMRProcess" w:date="2020-02-15T10:11:00Z">
        <w:r>
          <w:rPr>
            <w:rStyle w:val="CharSectno"/>
          </w:rPr>
          <w:delText>163</w:delText>
        </w:r>
        <w:r>
          <w:rPr>
            <w:snapToGrid w:val="0"/>
          </w:rPr>
          <w:delText>.</w:delText>
        </w:r>
        <w:r>
          <w:rPr>
            <w:snapToGrid w:val="0"/>
          </w:rPr>
          <w:tab/>
          <w:delText>Inquiries by Court</w:delText>
        </w:r>
        <w:bookmarkEnd w:id="3972"/>
        <w:bookmarkEnd w:id="3973"/>
        <w:bookmarkEnd w:id="3974"/>
        <w:r>
          <w:rPr>
            <w:snapToGrid w:val="0"/>
          </w:rPr>
          <w:delText xml:space="preserve"> </w:delText>
        </w:r>
      </w:del>
    </w:p>
    <w:p>
      <w:pPr>
        <w:pStyle w:val="Heading5"/>
        <w:rPr>
          <w:ins w:id="3977" w:author="svcMRProcess" w:date="2020-02-15T10:11:00Z"/>
          <w:snapToGrid w:val="0"/>
        </w:rPr>
      </w:pPr>
      <w:ins w:id="3978" w:author="svcMRProcess" w:date="2020-02-15T10:11:00Z">
        <w:r>
          <w:rPr>
            <w:rStyle w:val="CharSectno"/>
          </w:rPr>
          <w:t>163</w:t>
        </w:r>
        <w:r>
          <w:rPr>
            <w:snapToGrid w:val="0"/>
          </w:rPr>
          <w:t>.</w:t>
        </w:r>
        <w:r>
          <w:rPr>
            <w:snapToGrid w:val="0"/>
          </w:rPr>
          <w:tab/>
          <w:t>Court’s duties etc.; roll and electors’ qualifications, status of</w:t>
        </w:r>
        <w:bookmarkEnd w:id="3975"/>
      </w:ins>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del w:id="3979" w:author="svcMRProcess" w:date="2020-02-15T10:11:00Z">
        <w:r>
          <w:delText xml:space="preserve"> </w:delText>
        </w:r>
      </w:del>
    </w:p>
    <w:p>
      <w:pPr>
        <w:pStyle w:val="Heading5"/>
        <w:rPr>
          <w:snapToGrid w:val="0"/>
        </w:rPr>
      </w:pPr>
      <w:bookmarkStart w:id="3980" w:name="_Toc498763948"/>
      <w:bookmarkStart w:id="3981" w:name="_Toc51565107"/>
      <w:bookmarkStart w:id="3982" w:name="_Toc342401919"/>
      <w:bookmarkStart w:id="3983" w:name="_Toc377546649"/>
      <w:r>
        <w:rPr>
          <w:rStyle w:val="CharSectno"/>
        </w:rPr>
        <w:t>164</w:t>
      </w:r>
      <w:r>
        <w:rPr>
          <w:snapToGrid w:val="0"/>
        </w:rPr>
        <w:t>.</w:t>
      </w:r>
      <w:r>
        <w:rPr>
          <w:snapToGrid w:val="0"/>
        </w:rPr>
        <w:tab/>
      </w:r>
      <w:del w:id="3984" w:author="svcMRProcess" w:date="2020-02-15T10:11:00Z">
        <w:r>
          <w:rPr>
            <w:snapToGrid w:val="0"/>
          </w:rPr>
          <w:delText>Voiding</w:delText>
        </w:r>
      </w:del>
      <w:ins w:id="3985" w:author="svcMRProcess" w:date="2020-02-15T10:11:00Z">
        <w:r>
          <w:rPr>
            <w:snapToGrid w:val="0"/>
          </w:rPr>
          <w:t>Bribery etc. by candidate or illegal practice, voiding</w:t>
        </w:r>
      </w:ins>
      <w:r>
        <w:rPr>
          <w:snapToGrid w:val="0"/>
        </w:rPr>
        <w:t xml:space="preserve"> election </w:t>
      </w:r>
      <w:del w:id="3986" w:author="svcMRProcess" w:date="2020-02-15T10:11:00Z">
        <w:r>
          <w:rPr>
            <w:snapToGrid w:val="0"/>
          </w:rPr>
          <w:delText>for illegal practices</w:delText>
        </w:r>
      </w:del>
      <w:bookmarkEnd w:id="3980"/>
      <w:bookmarkEnd w:id="3981"/>
      <w:bookmarkEnd w:id="3982"/>
      <w:ins w:id="3987" w:author="svcMRProcess" w:date="2020-02-15T10:11:00Z">
        <w:r>
          <w:rPr>
            <w:snapToGrid w:val="0"/>
          </w:rPr>
          <w:t>in case of</w:t>
        </w:r>
      </w:ins>
      <w:bookmarkEnd w:id="3983"/>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del w:id="3988" w:author="svcMRProcess" w:date="2020-02-15T10:11:00Z">
        <w:r>
          <w:rPr>
            <w:snapToGrid w:val="0"/>
          </w:rPr>
          <w:delText> </w:delText>
        </w:r>
      </w:del>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3989" w:name="_Toc498763949"/>
      <w:bookmarkStart w:id="3990" w:name="_Toc51565108"/>
      <w:bookmarkStart w:id="3991" w:name="_Toc342401920"/>
      <w:bookmarkStart w:id="3992" w:name="_Toc377546650"/>
      <w:r>
        <w:rPr>
          <w:rStyle w:val="CharSectno"/>
        </w:rPr>
        <w:t>165</w:t>
      </w:r>
      <w:r>
        <w:rPr>
          <w:snapToGrid w:val="0"/>
        </w:rPr>
        <w:t>.</w:t>
      </w:r>
      <w:r>
        <w:rPr>
          <w:snapToGrid w:val="0"/>
        </w:rPr>
        <w:tab/>
      </w:r>
      <w:ins w:id="3993" w:author="svcMRProcess" w:date="2020-02-15T10:11:00Z">
        <w:r>
          <w:rPr>
            <w:snapToGrid w:val="0"/>
          </w:rPr>
          <w:t xml:space="preserve">Illegal practice, </w:t>
        </w:r>
      </w:ins>
      <w:r>
        <w:rPr>
          <w:snapToGrid w:val="0"/>
        </w:rPr>
        <w:t xml:space="preserve">Court to report </w:t>
      </w:r>
      <w:del w:id="3994" w:author="svcMRProcess" w:date="2020-02-15T10:11:00Z">
        <w:r>
          <w:rPr>
            <w:snapToGrid w:val="0"/>
          </w:rPr>
          <w:delText>cases of illegal practices</w:delText>
        </w:r>
        <w:bookmarkEnd w:id="3989"/>
        <w:bookmarkEnd w:id="3990"/>
        <w:bookmarkEnd w:id="3991"/>
        <w:r>
          <w:rPr>
            <w:snapToGrid w:val="0"/>
          </w:rPr>
          <w:delText xml:space="preserve"> </w:delText>
        </w:r>
      </w:del>
      <w:ins w:id="3995" w:author="svcMRProcess" w:date="2020-02-15T10:11:00Z">
        <w:r>
          <w:rPr>
            <w:snapToGrid w:val="0"/>
          </w:rPr>
          <w:t>to Electoral Commissioner</w:t>
        </w:r>
      </w:ins>
      <w:bookmarkEnd w:id="3992"/>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del w:id="3996" w:author="svcMRProcess" w:date="2020-02-15T10:11:00Z">
        <w:r>
          <w:delText xml:space="preserve"> </w:delText>
        </w:r>
      </w:del>
    </w:p>
    <w:p>
      <w:pPr>
        <w:pStyle w:val="Heading5"/>
        <w:rPr>
          <w:snapToGrid w:val="0"/>
        </w:rPr>
      </w:pPr>
      <w:bookmarkStart w:id="3997" w:name="_Toc377546651"/>
      <w:bookmarkStart w:id="3998" w:name="_Toc498763950"/>
      <w:bookmarkStart w:id="3999" w:name="_Toc51565109"/>
      <w:bookmarkStart w:id="4000" w:name="_Toc342401921"/>
      <w:r>
        <w:rPr>
          <w:rStyle w:val="CharSectno"/>
        </w:rPr>
        <w:t>166</w:t>
      </w:r>
      <w:r>
        <w:rPr>
          <w:snapToGrid w:val="0"/>
        </w:rPr>
        <w:t>.</w:t>
      </w:r>
      <w:r>
        <w:rPr>
          <w:snapToGrid w:val="0"/>
        </w:rPr>
        <w:tab/>
      </w:r>
      <w:del w:id="4001" w:author="svcMRProcess" w:date="2020-02-15T10:11:00Z">
        <w:r>
          <w:rPr>
            <w:snapToGrid w:val="0"/>
          </w:rPr>
          <w:delText>Immaterial</w:delText>
        </w:r>
      </w:del>
      <w:ins w:id="4002" w:author="svcMRProcess" w:date="2020-02-15T10:11:00Z">
        <w:r>
          <w:rPr>
            <w:snapToGrid w:val="0"/>
          </w:rPr>
          <w:t>Delays and immaterial</w:t>
        </w:r>
      </w:ins>
      <w:r>
        <w:rPr>
          <w:snapToGrid w:val="0"/>
        </w:rPr>
        <w:t xml:space="preserve"> errors not to vitiate election</w:t>
      </w:r>
      <w:bookmarkEnd w:id="3997"/>
      <w:bookmarkEnd w:id="3998"/>
      <w:bookmarkEnd w:id="3999"/>
      <w:bookmarkEnd w:id="400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4003" w:name="_Toc377546652"/>
      <w:bookmarkStart w:id="4004" w:name="_Toc498763951"/>
      <w:bookmarkStart w:id="4005" w:name="_Toc51565110"/>
      <w:bookmarkStart w:id="4006" w:name="_Toc342401922"/>
      <w:r>
        <w:rPr>
          <w:rStyle w:val="CharSectno"/>
        </w:rPr>
        <w:t>167</w:t>
      </w:r>
      <w:r>
        <w:rPr>
          <w:snapToGrid w:val="0"/>
        </w:rPr>
        <w:t>.</w:t>
      </w:r>
      <w:r>
        <w:rPr>
          <w:snapToGrid w:val="0"/>
        </w:rPr>
        <w:tab/>
      </w:r>
      <w:del w:id="4007" w:author="svcMRProcess" w:date="2020-02-15T10:11:00Z">
        <w:r>
          <w:rPr>
            <w:snapToGrid w:val="0"/>
          </w:rPr>
          <w:delText>Decisions to be</w:delText>
        </w:r>
      </w:del>
      <w:ins w:id="4008" w:author="svcMRProcess" w:date="2020-02-15T10:11:00Z">
        <w:r>
          <w:rPr>
            <w:snapToGrid w:val="0"/>
          </w:rPr>
          <w:t>Court’s decision is</w:t>
        </w:r>
      </w:ins>
      <w:r>
        <w:rPr>
          <w:snapToGrid w:val="0"/>
        </w:rPr>
        <w:t xml:space="preserve"> final</w:t>
      </w:r>
      <w:bookmarkEnd w:id="4003"/>
      <w:bookmarkEnd w:id="4004"/>
      <w:bookmarkEnd w:id="4005"/>
      <w:bookmarkEnd w:id="400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4009" w:name="_Toc377546653"/>
      <w:bookmarkStart w:id="4010" w:name="_Toc498763952"/>
      <w:bookmarkStart w:id="4011" w:name="_Toc51565111"/>
      <w:bookmarkStart w:id="4012" w:name="_Toc342401923"/>
      <w:r>
        <w:rPr>
          <w:rStyle w:val="CharSectno"/>
        </w:rPr>
        <w:t>168</w:t>
      </w:r>
      <w:r>
        <w:rPr>
          <w:snapToGrid w:val="0"/>
        </w:rPr>
        <w:t>.</w:t>
      </w:r>
      <w:r>
        <w:rPr>
          <w:snapToGrid w:val="0"/>
        </w:rPr>
        <w:tab/>
        <w:t>Copies of petition etc. to be sent to House affected</w:t>
      </w:r>
      <w:bookmarkEnd w:id="4009"/>
      <w:bookmarkEnd w:id="4010"/>
      <w:bookmarkEnd w:id="4011"/>
      <w:bookmarkEnd w:id="4012"/>
      <w:del w:id="4013" w:author="svcMRProcess" w:date="2020-02-15T10:11:00Z">
        <w:r>
          <w:rPr>
            <w:snapToGrid w:val="0"/>
          </w:rPr>
          <w:delText xml:space="preserve"> </w:delText>
        </w:r>
      </w:del>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del w:id="4014" w:author="svcMRProcess" w:date="2020-02-15T10:11:00Z">
        <w:r>
          <w:delText xml:space="preserve"> </w:delText>
        </w:r>
      </w:del>
    </w:p>
    <w:p>
      <w:pPr>
        <w:pStyle w:val="Heading5"/>
        <w:rPr>
          <w:snapToGrid w:val="0"/>
        </w:rPr>
      </w:pPr>
      <w:bookmarkStart w:id="4015" w:name="_Toc377546654"/>
      <w:bookmarkStart w:id="4016" w:name="_Toc498763953"/>
      <w:bookmarkStart w:id="4017" w:name="_Toc51565112"/>
      <w:bookmarkStart w:id="4018" w:name="_Toc342401924"/>
      <w:r>
        <w:rPr>
          <w:rStyle w:val="CharSectno"/>
        </w:rPr>
        <w:t>169</w:t>
      </w:r>
      <w:r>
        <w:rPr>
          <w:snapToGrid w:val="0"/>
        </w:rPr>
        <w:t>.</w:t>
      </w:r>
      <w:r>
        <w:rPr>
          <w:snapToGrid w:val="0"/>
        </w:rPr>
        <w:tab/>
        <w:t>Costs</w:t>
      </w:r>
      <w:bookmarkEnd w:id="4015"/>
      <w:bookmarkEnd w:id="4016"/>
      <w:bookmarkEnd w:id="4017"/>
      <w:bookmarkEnd w:id="4018"/>
      <w:del w:id="4019" w:author="svcMRProcess" w:date="2020-02-15T10:11:00Z">
        <w:r>
          <w:rPr>
            <w:snapToGrid w:val="0"/>
          </w:rPr>
          <w:delText xml:space="preserve"> </w:delText>
        </w:r>
      </w:del>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del w:id="4020" w:author="svcMRProcess" w:date="2020-02-15T10:11:00Z">
        <w:r>
          <w:delText xml:space="preserve"> </w:delText>
        </w:r>
      </w:del>
    </w:p>
    <w:p>
      <w:pPr>
        <w:pStyle w:val="Heading5"/>
        <w:rPr>
          <w:snapToGrid w:val="0"/>
        </w:rPr>
      </w:pPr>
      <w:bookmarkStart w:id="4021" w:name="_Toc498763954"/>
      <w:bookmarkStart w:id="4022" w:name="_Toc51565113"/>
      <w:bookmarkStart w:id="4023" w:name="_Toc342401925"/>
      <w:bookmarkStart w:id="4024" w:name="_Toc377546655"/>
      <w:r>
        <w:rPr>
          <w:rStyle w:val="CharSectno"/>
        </w:rPr>
        <w:t>170</w:t>
      </w:r>
      <w:r>
        <w:rPr>
          <w:snapToGrid w:val="0"/>
        </w:rPr>
        <w:t>.</w:t>
      </w:r>
      <w:r>
        <w:rPr>
          <w:snapToGrid w:val="0"/>
        </w:rPr>
        <w:tab/>
      </w:r>
      <w:del w:id="4025" w:author="svcMRProcess" w:date="2020-02-15T10:11:00Z">
        <w:r>
          <w:rPr>
            <w:snapToGrid w:val="0"/>
          </w:rPr>
          <w:delText>Deposit applicable</w:delText>
        </w:r>
      </w:del>
      <w:ins w:id="4026" w:author="svcMRProcess" w:date="2020-02-15T10:11:00Z">
        <w:r>
          <w:rPr>
            <w:snapToGrid w:val="0"/>
          </w:rPr>
          <w:t>Security</w:t>
        </w:r>
      </w:ins>
      <w:r>
        <w:rPr>
          <w:snapToGrid w:val="0"/>
        </w:rPr>
        <w:t xml:space="preserve"> for costs</w:t>
      </w:r>
      <w:bookmarkEnd w:id="4021"/>
      <w:bookmarkEnd w:id="4022"/>
      <w:bookmarkEnd w:id="4023"/>
      <w:ins w:id="4027" w:author="svcMRProcess" w:date="2020-02-15T10:11:00Z">
        <w:r>
          <w:rPr>
            <w:snapToGrid w:val="0"/>
          </w:rPr>
          <w:t>, how to be dealt with</w:t>
        </w:r>
      </w:ins>
      <w:bookmarkEnd w:id="402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4028" w:name="_Toc377546656"/>
      <w:bookmarkStart w:id="4029" w:name="_Toc498763955"/>
      <w:bookmarkStart w:id="4030" w:name="_Toc51565114"/>
      <w:bookmarkStart w:id="4031" w:name="_Toc342401926"/>
      <w:r>
        <w:rPr>
          <w:rStyle w:val="CharSectno"/>
        </w:rPr>
        <w:t>171</w:t>
      </w:r>
      <w:r>
        <w:rPr>
          <w:snapToGrid w:val="0"/>
        </w:rPr>
        <w:t>.</w:t>
      </w:r>
      <w:r>
        <w:rPr>
          <w:snapToGrid w:val="0"/>
        </w:rPr>
        <w:tab/>
        <w:t>Other costs</w:t>
      </w:r>
      <w:bookmarkEnd w:id="4028"/>
      <w:bookmarkEnd w:id="4029"/>
      <w:bookmarkEnd w:id="4030"/>
      <w:bookmarkEnd w:id="4031"/>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4032" w:name="_Toc498763956"/>
      <w:bookmarkStart w:id="4033" w:name="_Toc51565115"/>
      <w:bookmarkStart w:id="4034" w:name="_Toc342401927"/>
      <w:bookmarkStart w:id="4035" w:name="_Toc377546657"/>
      <w:r>
        <w:rPr>
          <w:rStyle w:val="CharSectno"/>
        </w:rPr>
        <w:t>172</w:t>
      </w:r>
      <w:r>
        <w:rPr>
          <w:snapToGrid w:val="0"/>
        </w:rPr>
        <w:t>.</w:t>
      </w:r>
      <w:r>
        <w:rPr>
          <w:snapToGrid w:val="0"/>
        </w:rPr>
        <w:tab/>
      </w:r>
      <w:del w:id="4036" w:author="svcMRProcess" w:date="2020-02-15T10:11:00Z">
        <w:r>
          <w:rPr>
            <w:snapToGrid w:val="0"/>
          </w:rPr>
          <w:delText>Effect of</w:delText>
        </w:r>
      </w:del>
      <w:ins w:id="4037" w:author="svcMRProcess" w:date="2020-02-15T10:11:00Z">
        <w:r>
          <w:rPr>
            <w:snapToGrid w:val="0"/>
          </w:rPr>
          <w:t>Court’s</w:t>
        </w:r>
      </w:ins>
      <w:r>
        <w:rPr>
          <w:snapToGrid w:val="0"/>
        </w:rPr>
        <w:t xml:space="preserve"> decision</w:t>
      </w:r>
      <w:bookmarkEnd w:id="4032"/>
      <w:bookmarkEnd w:id="4033"/>
      <w:bookmarkEnd w:id="4034"/>
      <w:del w:id="4038" w:author="svcMRProcess" w:date="2020-02-15T10:11:00Z">
        <w:r>
          <w:rPr>
            <w:snapToGrid w:val="0"/>
          </w:rPr>
          <w:delText xml:space="preserve"> </w:delText>
        </w:r>
      </w:del>
      <w:ins w:id="4039" w:author="svcMRProcess" w:date="2020-02-15T10:11:00Z">
        <w:r>
          <w:rPr>
            <w:snapToGrid w:val="0"/>
          </w:rPr>
          <w:t>, effect of</w:t>
        </w:r>
      </w:ins>
      <w:bookmarkEnd w:id="4035"/>
    </w:p>
    <w:p>
      <w:pPr>
        <w:pStyle w:val="Subsection"/>
        <w:keepNext/>
        <w:keepLines/>
        <w:rPr>
          <w:snapToGrid w:val="0"/>
        </w:rPr>
      </w:pPr>
      <w:r>
        <w:rPr>
          <w:snapToGrid w:val="0"/>
        </w:rPr>
        <w:tab/>
        <w:t>(1)</w:t>
      </w:r>
      <w:r>
        <w:rPr>
          <w:snapToGrid w:val="0"/>
        </w:rPr>
        <w:tab/>
        <w:t>Effect shall be given to any decision of the Court as follows:</w:t>
      </w:r>
      <w:del w:id="4040" w:author="svcMRProcess" w:date="2020-02-15T10:11:00Z">
        <w:r>
          <w:rPr>
            <w:snapToGrid w:val="0"/>
          </w:rPr>
          <w:delText> </w:delText>
        </w:r>
      </w:del>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del w:id="4041" w:author="svcMRProcess" w:date="2020-02-15T10:11:00Z">
        <w:r>
          <w:rPr>
            <w:snapToGrid w:val="0"/>
          </w:rPr>
          <w:delText> </w:delText>
        </w:r>
      </w:del>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del w:id="4042" w:author="svcMRProcess" w:date="2020-02-15T10:11:00Z">
        <w:r>
          <w:rPr>
            <w:snapToGrid w:val="0"/>
          </w:rPr>
          <w:delText> </w:delText>
        </w:r>
      </w:del>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del w:id="4043" w:author="svcMRProcess" w:date="2020-02-15T10:11:00Z">
        <w:r>
          <w:delText xml:space="preserve"> </w:delText>
        </w:r>
      </w:del>
    </w:p>
    <w:p>
      <w:pPr>
        <w:pStyle w:val="Heading5"/>
        <w:rPr>
          <w:snapToGrid w:val="0"/>
        </w:rPr>
      </w:pPr>
      <w:bookmarkStart w:id="4044" w:name="_Toc498763957"/>
      <w:bookmarkStart w:id="4045" w:name="_Toc51565116"/>
      <w:bookmarkStart w:id="4046" w:name="_Toc342401928"/>
      <w:bookmarkStart w:id="4047" w:name="_Toc377546658"/>
      <w:r>
        <w:rPr>
          <w:rStyle w:val="CharSectno"/>
        </w:rPr>
        <w:t>173</w:t>
      </w:r>
      <w:r>
        <w:rPr>
          <w:snapToGrid w:val="0"/>
        </w:rPr>
        <w:t>.</w:t>
      </w:r>
      <w:r>
        <w:rPr>
          <w:snapToGrid w:val="0"/>
        </w:rPr>
        <w:tab/>
      </w:r>
      <w:del w:id="4048" w:author="svcMRProcess" w:date="2020-02-15T10:11:00Z">
        <w:r>
          <w:rPr>
            <w:snapToGrid w:val="0"/>
          </w:rPr>
          <w:delText xml:space="preserve">Power to make </w:delText>
        </w:r>
      </w:del>
      <w:r>
        <w:rPr>
          <w:snapToGrid w:val="0"/>
        </w:rPr>
        <w:t>Rules of Court</w:t>
      </w:r>
      <w:bookmarkEnd w:id="4044"/>
      <w:bookmarkEnd w:id="4045"/>
      <w:bookmarkEnd w:id="4046"/>
      <w:ins w:id="4049" w:author="svcMRProcess" w:date="2020-02-15T10:11:00Z">
        <w:r>
          <w:rPr>
            <w:snapToGrid w:val="0"/>
          </w:rPr>
          <w:t xml:space="preserve"> for this Part</w:t>
        </w:r>
      </w:ins>
      <w:bookmarkEnd w:id="4047"/>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4050" w:name="_Toc498763958"/>
      <w:bookmarkStart w:id="4051" w:name="_Toc51565117"/>
      <w:bookmarkStart w:id="4052" w:name="_Toc342401929"/>
      <w:bookmarkStart w:id="4053" w:name="_Toc377546659"/>
      <w:r>
        <w:rPr>
          <w:rStyle w:val="CharSectno"/>
        </w:rPr>
        <w:t>174</w:t>
      </w:r>
      <w:r>
        <w:rPr>
          <w:snapToGrid w:val="0"/>
        </w:rPr>
        <w:t>.</w:t>
      </w:r>
      <w:r>
        <w:rPr>
          <w:snapToGrid w:val="0"/>
        </w:rPr>
        <w:tab/>
      </w:r>
      <w:del w:id="4054" w:author="svcMRProcess" w:date="2020-02-15T10:11:00Z">
        <w:r>
          <w:rPr>
            <w:snapToGrid w:val="0"/>
          </w:rPr>
          <w:delText>Application</w:delText>
        </w:r>
      </w:del>
      <w:ins w:id="4055" w:author="svcMRProcess" w:date="2020-02-15T10:11:00Z">
        <w:r>
          <w:rPr>
            <w:snapToGrid w:val="0"/>
          </w:rPr>
          <w:t>Election</w:t>
        </w:r>
      </w:ins>
      <w:r>
        <w:rPr>
          <w:snapToGrid w:val="0"/>
        </w:rPr>
        <w:t xml:space="preserve"> of </w:t>
      </w:r>
      <w:del w:id="4056" w:author="svcMRProcess" w:date="2020-02-15T10:11:00Z">
        <w:r>
          <w:rPr>
            <w:snapToGrid w:val="0"/>
          </w:rPr>
          <w:delText>Part V to the election of a member of the Council by</w:delText>
        </w:r>
      </w:del>
      <w:ins w:id="4057" w:author="svcMRProcess" w:date="2020-02-15T10:11:00Z">
        <w:r>
          <w:rPr>
            <w:snapToGrid w:val="0"/>
          </w:rPr>
          <w:t>MLC on</w:t>
        </w:r>
      </w:ins>
      <w:r>
        <w:rPr>
          <w:snapToGrid w:val="0"/>
        </w:rPr>
        <w:t xml:space="preserve"> re</w:t>
      </w:r>
      <w:del w:id="4058" w:author="svcMRProcess" w:date="2020-02-15T10:11:00Z">
        <w:r>
          <w:rPr>
            <w:snapToGrid w:val="0"/>
          </w:rPr>
          <w:noBreakHyphen/>
        </w:r>
      </w:del>
      <w:ins w:id="4059" w:author="svcMRProcess" w:date="2020-02-15T10:11:00Z">
        <w:r>
          <w:rPr>
            <w:snapToGrid w:val="0"/>
          </w:rPr>
          <w:t>-</w:t>
        </w:r>
      </w:ins>
      <w:r>
        <w:rPr>
          <w:snapToGrid w:val="0"/>
        </w:rPr>
        <w:t>count</w:t>
      </w:r>
      <w:bookmarkEnd w:id="4050"/>
      <w:bookmarkEnd w:id="4051"/>
      <w:bookmarkEnd w:id="4052"/>
      <w:del w:id="4060" w:author="svcMRProcess" w:date="2020-02-15T10:11:00Z">
        <w:r>
          <w:rPr>
            <w:snapToGrid w:val="0"/>
          </w:rPr>
          <w:delText xml:space="preserve"> </w:delText>
        </w:r>
      </w:del>
      <w:ins w:id="4061" w:author="svcMRProcess" w:date="2020-02-15T10:11:00Z">
        <w:r>
          <w:rPr>
            <w:snapToGrid w:val="0"/>
          </w:rPr>
          <w:t>, application of this Part to</w:t>
        </w:r>
      </w:ins>
      <w:bookmarkEnd w:id="4053"/>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del w:id="4062" w:author="svcMRProcess" w:date="2020-02-15T10:11:00Z">
        <w:r>
          <w:rPr>
            <w:snapToGrid w:val="0"/>
          </w:rPr>
          <w:delText> </w:delText>
        </w:r>
      </w:del>
    </w:p>
    <w:p>
      <w:pPr>
        <w:pStyle w:val="Indenta"/>
        <w:rPr>
          <w:snapToGrid w:val="0"/>
        </w:rPr>
      </w:pPr>
      <w:r>
        <w:rPr>
          <w:snapToGrid w:val="0"/>
        </w:rPr>
        <w:tab/>
        <w:t>(a)</w:t>
      </w:r>
      <w:r>
        <w:rPr>
          <w:snapToGrid w:val="0"/>
        </w:rPr>
        <w:tab/>
        <w:t>section 158(5) shall be deemed to be amended by deleting “return of the writ” and substituting the following —</w:t>
      </w:r>
      <w:del w:id="4063" w:author="svcMRProcess" w:date="2020-02-15T10:11:00Z">
        <w:r>
          <w:rPr>
            <w:snapToGrid w:val="0"/>
          </w:rPr>
          <w:delText> </w:delText>
        </w:r>
      </w:del>
    </w:p>
    <w:p>
      <w:pPr>
        <w:pStyle w:val="Indenta"/>
        <w:rPr>
          <w:snapToGrid w:val="0"/>
        </w:rPr>
      </w:pPr>
      <w:r>
        <w:rPr>
          <w:snapToGrid w:val="0"/>
        </w:rPr>
        <w:tab/>
      </w:r>
      <w:r>
        <w:rPr>
          <w:snapToGrid w:val="0"/>
        </w:rPr>
        <w:tab/>
        <w:t>“   declaration of the election   ”;</w:t>
      </w:r>
      <w:ins w:id="4064" w:author="svcMRProcess" w:date="2020-02-15T10:11:00Z">
        <w:r>
          <w:rPr>
            <w:snapToGrid w:val="0"/>
          </w:rPr>
          <w:t xml:space="preserve"> and</w:t>
        </w:r>
      </w:ins>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del w:id="4065" w:author="svcMRProcess" w:date="2020-02-15T10:11:00Z">
        <w:r>
          <w:rPr>
            <w:snapToGrid w:val="0"/>
          </w:rPr>
          <w:delText> </w:delText>
        </w:r>
      </w:del>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del w:id="4066" w:author="svcMRProcess" w:date="2020-02-15T10:11:00Z">
        <w:r>
          <w:delText xml:space="preserve"> </w:delText>
        </w:r>
      </w:del>
    </w:p>
    <w:p>
      <w:pPr>
        <w:pStyle w:val="Heading2"/>
      </w:pPr>
      <w:bookmarkStart w:id="4067" w:name="_Toc377546660"/>
      <w:bookmarkStart w:id="4068" w:name="_Toc72574285"/>
      <w:bookmarkStart w:id="4069" w:name="_Toc72897116"/>
      <w:bookmarkStart w:id="4070" w:name="_Toc89516004"/>
      <w:bookmarkStart w:id="4071" w:name="_Toc97025816"/>
      <w:bookmarkStart w:id="4072" w:name="_Toc102288779"/>
      <w:bookmarkStart w:id="4073" w:name="_Toc102872023"/>
      <w:bookmarkStart w:id="4074" w:name="_Toc104363166"/>
      <w:bookmarkStart w:id="4075" w:name="_Toc104363527"/>
      <w:bookmarkStart w:id="4076" w:name="_Toc104615807"/>
      <w:bookmarkStart w:id="4077" w:name="_Toc104616168"/>
      <w:bookmarkStart w:id="4078" w:name="_Toc109441074"/>
      <w:bookmarkStart w:id="4079" w:name="_Toc113077058"/>
      <w:bookmarkStart w:id="4080" w:name="_Toc113687723"/>
      <w:bookmarkStart w:id="4081" w:name="_Toc113847462"/>
      <w:bookmarkStart w:id="4082" w:name="_Toc113853339"/>
      <w:bookmarkStart w:id="4083" w:name="_Toc115598777"/>
      <w:bookmarkStart w:id="4084" w:name="_Toc115599135"/>
      <w:bookmarkStart w:id="4085" w:name="_Toc128392260"/>
      <w:bookmarkStart w:id="4086" w:name="_Toc129061927"/>
      <w:bookmarkStart w:id="4087" w:name="_Toc149726477"/>
      <w:bookmarkStart w:id="4088" w:name="_Toc149729315"/>
      <w:bookmarkStart w:id="4089" w:name="_Toc153682290"/>
      <w:bookmarkStart w:id="4090" w:name="_Toc156292359"/>
      <w:bookmarkStart w:id="4091" w:name="_Toc157850703"/>
      <w:bookmarkStart w:id="4092" w:name="_Toc160600816"/>
      <w:bookmarkStart w:id="4093" w:name="_Toc179880527"/>
      <w:bookmarkStart w:id="4094" w:name="_Toc179960909"/>
      <w:bookmarkStart w:id="4095" w:name="_Toc183581141"/>
      <w:bookmarkStart w:id="4096" w:name="_Toc183946657"/>
      <w:bookmarkStart w:id="4097" w:name="_Toc183947219"/>
      <w:bookmarkStart w:id="4098" w:name="_Toc184007495"/>
      <w:bookmarkStart w:id="4099" w:name="_Toc184444881"/>
      <w:bookmarkStart w:id="4100" w:name="_Toc184459857"/>
      <w:bookmarkStart w:id="4101" w:name="_Toc185907816"/>
      <w:bookmarkStart w:id="4102" w:name="_Toc202765911"/>
      <w:bookmarkStart w:id="4103" w:name="_Toc202766290"/>
      <w:bookmarkStart w:id="4104" w:name="_Toc203215310"/>
      <w:bookmarkStart w:id="4105" w:name="_Toc203275536"/>
      <w:bookmarkStart w:id="4106" w:name="_Toc205286043"/>
      <w:bookmarkStart w:id="4107" w:name="_Toc230681230"/>
      <w:bookmarkStart w:id="4108" w:name="_Toc241052472"/>
      <w:bookmarkStart w:id="4109" w:name="_Toc242070350"/>
      <w:bookmarkStart w:id="4110" w:name="_Toc242076421"/>
      <w:bookmarkStart w:id="4111" w:name="_Toc242084665"/>
      <w:bookmarkStart w:id="4112" w:name="_Toc259697858"/>
      <w:bookmarkStart w:id="4113" w:name="_Toc259704721"/>
      <w:bookmarkStart w:id="4114" w:name="_Toc261862781"/>
      <w:bookmarkStart w:id="4115" w:name="_Toc266697546"/>
      <w:bookmarkStart w:id="4116" w:name="_Toc266782729"/>
      <w:bookmarkStart w:id="4117" w:name="_Toc267572237"/>
      <w:bookmarkStart w:id="4118" w:name="_Toc267572670"/>
      <w:bookmarkStart w:id="4119" w:name="_Toc267577884"/>
      <w:bookmarkStart w:id="4120" w:name="_Toc268769066"/>
      <w:bookmarkStart w:id="4121" w:name="_Toc312146408"/>
      <w:bookmarkStart w:id="4122" w:name="_Toc339982198"/>
      <w:bookmarkStart w:id="4123" w:name="_Toc342401930"/>
      <w:r>
        <w:rPr>
          <w:rStyle w:val="CharPartNo"/>
        </w:rPr>
        <w:t>Part VI</w:t>
      </w:r>
      <w:r>
        <w:t> — </w:t>
      </w:r>
      <w:r>
        <w:rPr>
          <w:rStyle w:val="CharPartText"/>
        </w:rPr>
        <w:t>Electoral funding and disclosure of gifts, income and expenditure</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del w:id="4124" w:author="svcMRProcess" w:date="2020-02-15T10:11:00Z">
        <w:r>
          <w:delText xml:space="preserve"> </w:delText>
        </w:r>
      </w:del>
    </w:p>
    <w:p>
      <w:pPr>
        <w:pStyle w:val="Footnoteheading"/>
        <w:rPr>
          <w:snapToGrid w:val="0"/>
        </w:rPr>
      </w:pPr>
      <w:r>
        <w:rPr>
          <w:snapToGrid w:val="0"/>
        </w:rPr>
        <w:tab/>
        <w:t>[Heading inserted by No. 36 of 2000 s. 58; amended by No. 55 of 2006 s. 5.]</w:t>
      </w:r>
    </w:p>
    <w:p>
      <w:pPr>
        <w:pStyle w:val="Heading3"/>
      </w:pPr>
      <w:bookmarkStart w:id="4125" w:name="_Toc377546661"/>
      <w:bookmarkStart w:id="4126" w:name="_Toc72574286"/>
      <w:bookmarkStart w:id="4127" w:name="_Toc72897117"/>
      <w:bookmarkStart w:id="4128" w:name="_Toc89516005"/>
      <w:bookmarkStart w:id="4129" w:name="_Toc97025817"/>
      <w:bookmarkStart w:id="4130" w:name="_Toc102288780"/>
      <w:bookmarkStart w:id="4131" w:name="_Toc102872024"/>
      <w:bookmarkStart w:id="4132" w:name="_Toc104363167"/>
      <w:bookmarkStart w:id="4133" w:name="_Toc104363528"/>
      <w:bookmarkStart w:id="4134" w:name="_Toc104615808"/>
      <w:bookmarkStart w:id="4135" w:name="_Toc104616169"/>
      <w:bookmarkStart w:id="4136" w:name="_Toc109441075"/>
      <w:bookmarkStart w:id="4137" w:name="_Toc113077059"/>
      <w:bookmarkStart w:id="4138" w:name="_Toc113687724"/>
      <w:bookmarkStart w:id="4139" w:name="_Toc113847463"/>
      <w:bookmarkStart w:id="4140" w:name="_Toc113853340"/>
      <w:bookmarkStart w:id="4141" w:name="_Toc115598778"/>
      <w:bookmarkStart w:id="4142" w:name="_Toc115599136"/>
      <w:bookmarkStart w:id="4143" w:name="_Toc128392261"/>
      <w:bookmarkStart w:id="4144" w:name="_Toc129061928"/>
      <w:bookmarkStart w:id="4145" w:name="_Toc149726478"/>
      <w:bookmarkStart w:id="4146" w:name="_Toc149729316"/>
      <w:bookmarkStart w:id="4147" w:name="_Toc153682291"/>
      <w:bookmarkStart w:id="4148" w:name="_Toc156292360"/>
      <w:bookmarkStart w:id="4149" w:name="_Toc157850704"/>
      <w:bookmarkStart w:id="4150" w:name="_Toc160600817"/>
      <w:bookmarkStart w:id="4151" w:name="_Toc179880528"/>
      <w:bookmarkStart w:id="4152" w:name="_Toc179960910"/>
      <w:bookmarkStart w:id="4153" w:name="_Toc183581142"/>
      <w:bookmarkStart w:id="4154" w:name="_Toc183946658"/>
      <w:bookmarkStart w:id="4155" w:name="_Toc183947220"/>
      <w:bookmarkStart w:id="4156" w:name="_Toc184007496"/>
      <w:bookmarkStart w:id="4157" w:name="_Toc184444882"/>
      <w:bookmarkStart w:id="4158" w:name="_Toc184459858"/>
      <w:bookmarkStart w:id="4159" w:name="_Toc185907817"/>
      <w:bookmarkStart w:id="4160" w:name="_Toc202765912"/>
      <w:bookmarkStart w:id="4161" w:name="_Toc202766291"/>
      <w:bookmarkStart w:id="4162" w:name="_Toc203215311"/>
      <w:bookmarkStart w:id="4163" w:name="_Toc203275537"/>
      <w:bookmarkStart w:id="4164" w:name="_Toc205286044"/>
      <w:bookmarkStart w:id="4165" w:name="_Toc230681231"/>
      <w:bookmarkStart w:id="4166" w:name="_Toc241052473"/>
      <w:bookmarkStart w:id="4167" w:name="_Toc242070351"/>
      <w:bookmarkStart w:id="4168" w:name="_Toc242076422"/>
      <w:bookmarkStart w:id="4169" w:name="_Toc242084666"/>
      <w:bookmarkStart w:id="4170" w:name="_Toc259697859"/>
      <w:bookmarkStart w:id="4171" w:name="_Toc259704722"/>
      <w:bookmarkStart w:id="4172" w:name="_Toc261862782"/>
      <w:bookmarkStart w:id="4173" w:name="_Toc266697547"/>
      <w:bookmarkStart w:id="4174" w:name="_Toc266782730"/>
      <w:bookmarkStart w:id="4175" w:name="_Toc267572238"/>
      <w:bookmarkStart w:id="4176" w:name="_Toc267572671"/>
      <w:bookmarkStart w:id="4177" w:name="_Toc267577885"/>
      <w:bookmarkStart w:id="4178" w:name="_Toc268769067"/>
      <w:bookmarkStart w:id="4179" w:name="_Toc312146409"/>
      <w:bookmarkStart w:id="4180" w:name="_Toc339982199"/>
      <w:bookmarkStart w:id="4181" w:name="_Toc342401931"/>
      <w:r>
        <w:rPr>
          <w:rStyle w:val="CharDivNo"/>
        </w:rPr>
        <w:t>Division 1</w:t>
      </w:r>
      <w:r>
        <w:rPr>
          <w:snapToGrid w:val="0"/>
        </w:rPr>
        <w:t> — </w:t>
      </w:r>
      <w:r>
        <w:rPr>
          <w:rStyle w:val="CharDivText"/>
        </w:rPr>
        <w:t>Preliminary</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del w:id="4182" w:author="svcMRProcess" w:date="2020-02-15T10:11:00Z">
        <w:r>
          <w:rPr>
            <w:rStyle w:val="CharDivText"/>
          </w:rPr>
          <w:delText xml:space="preserve"> </w:delText>
        </w:r>
      </w:del>
    </w:p>
    <w:p>
      <w:pPr>
        <w:pStyle w:val="Footnoteheading"/>
        <w:rPr>
          <w:snapToGrid w:val="0"/>
        </w:rPr>
      </w:pPr>
      <w:r>
        <w:rPr>
          <w:snapToGrid w:val="0"/>
        </w:rPr>
        <w:tab/>
        <w:t>[Heading inserted by No. 75 of 1992 s. 4.]</w:t>
      </w:r>
      <w:del w:id="4183" w:author="svcMRProcess" w:date="2020-02-15T10:11:00Z">
        <w:r>
          <w:rPr>
            <w:snapToGrid w:val="0"/>
          </w:rPr>
          <w:delText xml:space="preserve"> </w:delText>
        </w:r>
      </w:del>
    </w:p>
    <w:p>
      <w:pPr>
        <w:pStyle w:val="Heading5"/>
        <w:rPr>
          <w:snapToGrid w:val="0"/>
        </w:rPr>
      </w:pPr>
      <w:bookmarkStart w:id="4184" w:name="_Toc498763959"/>
      <w:bookmarkStart w:id="4185" w:name="_Toc51565118"/>
      <w:bookmarkStart w:id="4186" w:name="_Toc377546662"/>
      <w:bookmarkStart w:id="4187" w:name="_Toc342401932"/>
      <w:r>
        <w:rPr>
          <w:rStyle w:val="CharSectno"/>
        </w:rPr>
        <w:t>175</w:t>
      </w:r>
      <w:r>
        <w:rPr>
          <w:snapToGrid w:val="0"/>
        </w:rPr>
        <w:t>.</w:t>
      </w:r>
      <w:r>
        <w:rPr>
          <w:snapToGrid w:val="0"/>
        </w:rPr>
        <w:tab/>
      </w:r>
      <w:bookmarkEnd w:id="4184"/>
      <w:bookmarkEnd w:id="4185"/>
      <w:r>
        <w:rPr>
          <w:snapToGrid w:val="0"/>
        </w:rPr>
        <w:t>Terms used</w:t>
      </w:r>
      <w:bookmarkEnd w:id="4186"/>
      <w:bookmarkEnd w:id="4187"/>
    </w:p>
    <w:p>
      <w:pPr>
        <w:pStyle w:val="Subsection"/>
        <w:rPr>
          <w:snapToGrid w:val="0"/>
        </w:rPr>
      </w:pPr>
      <w:r>
        <w:rPr>
          <w:snapToGrid w:val="0"/>
        </w:rPr>
        <w:tab/>
      </w:r>
      <w:r>
        <w:rPr>
          <w:snapToGrid w:val="0"/>
        </w:rPr>
        <w:tab/>
        <w:t>In this Part, unless the contrary intention appears —</w:t>
      </w:r>
      <w:del w:id="4188" w:author="svcMRProcess" w:date="2020-02-15T10:11:00Z">
        <w:r>
          <w:rPr>
            <w:snapToGrid w:val="0"/>
          </w:rPr>
          <w:delText xml:space="preserve"> </w:delText>
        </w:r>
      </w:del>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del w:id="4189" w:author="svcMRProcess" w:date="2020-02-15T10:11:00Z">
        <w:r>
          <w:delText> </w:delText>
        </w:r>
      </w:del>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del w:id="4190" w:author="svcMRProcess" w:date="2020-02-15T10:11:00Z">
        <w:r>
          <w:delText> </w:delText>
        </w:r>
      </w:del>
    </w:p>
    <w:p>
      <w:pPr>
        <w:pStyle w:val="Defpara"/>
      </w:pPr>
      <w:r>
        <w:tab/>
        <w:t>(a)</w:t>
      </w:r>
      <w:r>
        <w:tab/>
        <w:t>the candidates in a general election who are endorsed by the party;</w:t>
      </w:r>
      <w:ins w:id="4191" w:author="svcMRProcess" w:date="2020-02-15T10:11:00Z">
        <w:r>
          <w:t xml:space="preserve"> or</w:t>
        </w:r>
      </w:ins>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del w:id="4192" w:author="svcMRProcess" w:date="2020-02-15T10:11:00Z">
        <w:r>
          <w:delText> </w:delText>
        </w:r>
      </w:del>
    </w:p>
    <w:p>
      <w:pPr>
        <w:pStyle w:val="Defpara"/>
      </w:pPr>
      <w:r>
        <w:tab/>
        <w:t>(a)</w:t>
      </w:r>
      <w:r>
        <w:tab/>
        <w:t>the allotment of shares in a company;</w:t>
      </w:r>
      <w:ins w:id="4193" w:author="svcMRProcess" w:date="2020-02-15T10:11:00Z">
        <w:r>
          <w:t xml:space="preserve"> and</w:t>
        </w:r>
      </w:ins>
    </w:p>
    <w:p>
      <w:pPr>
        <w:pStyle w:val="Defpara"/>
      </w:pPr>
      <w:r>
        <w:tab/>
        <w:t>(b)</w:t>
      </w:r>
      <w:r>
        <w:tab/>
        <w:t>the creation of a trust in respect of property;</w:t>
      </w:r>
      <w:ins w:id="4194" w:author="svcMRProcess" w:date="2020-02-15T10:11:00Z">
        <w:r>
          <w:t xml:space="preserve"> and</w:t>
        </w:r>
      </w:ins>
    </w:p>
    <w:p>
      <w:pPr>
        <w:pStyle w:val="Defpara"/>
      </w:pPr>
      <w:r>
        <w:tab/>
        <w:t>(c)</w:t>
      </w:r>
      <w:r>
        <w:tab/>
        <w:t>the grant or creation of any lease, mortgage, charge, easement, licence, power, partnership or interest in respect of property;</w:t>
      </w:r>
      <w:ins w:id="4195" w:author="svcMRProcess" w:date="2020-02-15T10:11:00Z">
        <w:r>
          <w:t xml:space="preserve"> and</w:t>
        </w:r>
      </w:ins>
    </w:p>
    <w:p>
      <w:pPr>
        <w:pStyle w:val="Defpara"/>
      </w:pPr>
      <w:r>
        <w:tab/>
        <w:t>(d)</w:t>
      </w:r>
      <w:r>
        <w:tab/>
        <w:t>the release, discharge, surrender, forfeiture or abandonment, at law or in equity, of any debt, contract or chose in action, or of any interest in respect of property;</w:t>
      </w:r>
      <w:ins w:id="4196" w:author="svcMRProcess" w:date="2020-02-15T10:11:00Z">
        <w:r>
          <w:t xml:space="preserve"> and</w:t>
        </w:r>
      </w:ins>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del w:id="4197" w:author="svcMRProcess" w:date="2020-02-15T10:11:00Z">
        <w:r>
          <w:delText> </w:delText>
        </w:r>
      </w:del>
    </w:p>
    <w:p>
      <w:pPr>
        <w:pStyle w:val="Defpara"/>
      </w:pPr>
      <w:r>
        <w:tab/>
        <w:t>(a)</w:t>
      </w:r>
      <w:r>
        <w:tab/>
        <w:t>the broadcasting, during the election period, of an advertisement relating to the election;</w:t>
      </w:r>
      <w:ins w:id="4198" w:author="svcMRProcess" w:date="2020-02-15T10:11:00Z">
        <w:r>
          <w:t xml:space="preserve"> or</w:t>
        </w:r>
      </w:ins>
    </w:p>
    <w:p>
      <w:pPr>
        <w:pStyle w:val="Defpara"/>
      </w:pPr>
      <w:r>
        <w:tab/>
        <w:t>(b)</w:t>
      </w:r>
      <w:r>
        <w:tab/>
        <w:t>the publishing in a journal, during the election period, of an advertisement relating to the election;</w:t>
      </w:r>
      <w:ins w:id="4199" w:author="svcMRProcess" w:date="2020-02-15T10:11:00Z">
        <w:r>
          <w:t xml:space="preserve"> or</w:t>
        </w:r>
      </w:ins>
    </w:p>
    <w:p>
      <w:pPr>
        <w:pStyle w:val="Defpara"/>
      </w:pPr>
      <w:r>
        <w:tab/>
        <w:t>(c)</w:t>
      </w:r>
      <w:r>
        <w:tab/>
        <w:t>the display, during the election period, at a theatre or other place of entertainment, of an advertisement relating to the election;</w:t>
      </w:r>
      <w:ins w:id="4200" w:author="svcMRProcess" w:date="2020-02-15T10:11:00Z">
        <w:r>
          <w:t xml:space="preserve"> or</w:t>
        </w:r>
      </w:ins>
    </w:p>
    <w:p>
      <w:pPr>
        <w:pStyle w:val="Defpara"/>
      </w:pPr>
      <w:r>
        <w:tab/>
        <w:t>(d)</w:t>
      </w:r>
      <w:r>
        <w:tab/>
        <w:t>the production of an advertisement relating to the election, being an advertisement that is broadcast, published or displayed as mentioned in paragraph (a), (b) or (c);</w:t>
      </w:r>
      <w:ins w:id="4201" w:author="svcMRProcess" w:date="2020-02-15T10:11:00Z">
        <w:r>
          <w:t xml:space="preserve"> or</w:t>
        </w:r>
      </w:ins>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ins w:id="4202" w:author="svcMRProcess" w:date="2020-02-15T10:11:00Z">
        <w:r>
          <w:t xml:space="preserve"> or</w:t>
        </w:r>
      </w:ins>
    </w:p>
    <w:p>
      <w:pPr>
        <w:pStyle w:val="Defpara"/>
      </w:pPr>
      <w:r>
        <w:tab/>
        <w:t>(ea)</w:t>
      </w:r>
      <w:r>
        <w:tab/>
        <w:t>the production and distribution of electoral matter that is addressed to particular persons or organisations and is distributed during the election period;</w:t>
      </w:r>
      <w:ins w:id="4203" w:author="svcMRProcess" w:date="2020-02-15T10:11:00Z">
        <w:r>
          <w:t xml:space="preserve"> or</w:t>
        </w:r>
      </w:ins>
    </w:p>
    <w:p>
      <w:pPr>
        <w:pStyle w:val="Defpara"/>
      </w:pPr>
      <w:r>
        <w:tab/>
        <w:t>(f)</w:t>
      </w:r>
      <w:r>
        <w:tab/>
        <w:t>consultant’s or advertising agent’s fees in respect of —</w:t>
      </w:r>
      <w:del w:id="4204" w:author="svcMRProcess" w:date="2020-02-15T10:11:00Z">
        <w:r>
          <w:delText> </w:delText>
        </w:r>
      </w:del>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w:t>
      </w:r>
      <w:del w:id="4205" w:author="svcMRProcess" w:date="2020-02-15T10:11:00Z">
        <w:r>
          <w:delText xml:space="preserve"> </w:delText>
        </w:r>
      </w:del>
      <w:r>
        <w:t>means —</w:t>
      </w:r>
      <w:del w:id="4206" w:author="svcMRProcess" w:date="2020-02-15T10:11:00Z">
        <w:r>
          <w:delText> </w:delText>
        </w:r>
      </w:del>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del w:id="4207" w:author="svcMRProcess" w:date="2020-02-15T10:11:00Z">
        <w:r>
          <w:delText> </w:delText>
        </w:r>
      </w:del>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del w:id="4208" w:author="svcMRProcess" w:date="2020-02-15T10:11:00Z">
        <w:r>
          <w:rPr>
            <w:vertAlign w:val="superscript"/>
          </w:rPr>
          <w:delText>4</w:delText>
        </w:r>
      </w:del>
      <w:ins w:id="4209" w:author="svcMRProcess" w:date="2020-02-15T10:11:00Z">
        <w:r>
          <w:rPr>
            <w:vertAlign w:val="superscript"/>
          </w:rPr>
          <w:t>5</w:t>
        </w:r>
      </w:ins>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w:t>
      </w:r>
      <w:del w:id="4210" w:author="svcMRProcess" w:date="2020-02-15T10:11:00Z">
        <w:r>
          <w:delText> </w:delText>
        </w:r>
      </w:del>
      <w:ins w:id="4211" w:author="svcMRProcess" w:date="2020-02-15T10:11:00Z">
        <w:r>
          <w:t xml:space="preserve"> </w:t>
        </w:r>
      </w:ins>
      <w:r>
        <w:t>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del w:id="4212" w:author="svcMRProcess" w:date="2020-02-15T10:11:00Z">
        <w:r>
          <w:delText> </w:delText>
        </w:r>
      </w:del>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ins w:id="4213" w:author="svcMRProcess" w:date="2020-02-15T10:11:00Z">
        <w:r>
          <w:t xml:space="preserve"> or</w:t>
        </w:r>
      </w:ins>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w:t>
      </w:r>
      <w:ins w:id="4214" w:author="svcMRProcess" w:date="2020-02-15T10:11:00Z">
        <w:r>
          <w:t xml:space="preserve"> or</w:t>
        </w:r>
      </w:ins>
    </w:p>
    <w:p>
      <w:pPr>
        <w:pStyle w:val="Defpara"/>
      </w:pPr>
      <w:r>
        <w:tab/>
        <w:t>(c)</w:t>
      </w:r>
      <w:r>
        <w:tab/>
        <w:t>a body or office that is established for a public purpose under a written law;</w:t>
      </w:r>
      <w:ins w:id="4215" w:author="svcMRProcess" w:date="2020-02-15T10:11:00Z">
        <w:r>
          <w:t xml:space="preserve"> or</w:t>
        </w:r>
      </w:ins>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del w:id="4216" w:author="svcMRProcess" w:date="2020-02-15T10:11:00Z">
        <w:r>
          <w:delText xml:space="preserve"> </w:delText>
        </w:r>
      </w:del>
    </w:p>
    <w:p>
      <w:pPr>
        <w:pStyle w:val="Heading5"/>
        <w:rPr>
          <w:snapToGrid w:val="0"/>
        </w:rPr>
      </w:pPr>
      <w:bookmarkStart w:id="4217" w:name="_Toc498763960"/>
      <w:bookmarkStart w:id="4218" w:name="_Toc51565119"/>
      <w:bookmarkStart w:id="4219" w:name="_Toc342401933"/>
      <w:bookmarkStart w:id="4220" w:name="_Toc377546663"/>
      <w:r>
        <w:rPr>
          <w:rStyle w:val="CharSectno"/>
        </w:rPr>
        <w:t>175A</w:t>
      </w:r>
      <w:r>
        <w:rPr>
          <w:snapToGrid w:val="0"/>
        </w:rPr>
        <w:t>.</w:t>
      </w:r>
      <w:del w:id="4221" w:author="svcMRProcess" w:date="2020-02-15T10:11:00Z">
        <w:r>
          <w:rPr>
            <w:snapToGrid w:val="0"/>
          </w:rPr>
          <w:delText xml:space="preserve"> </w:delText>
        </w:r>
        <w:r>
          <w:rPr>
            <w:snapToGrid w:val="0"/>
          </w:rPr>
          <w:tab/>
          <w:delText>References and interpretation</w:delText>
        </w:r>
        <w:bookmarkEnd w:id="4217"/>
        <w:bookmarkEnd w:id="4218"/>
        <w:bookmarkEnd w:id="4219"/>
        <w:r>
          <w:rPr>
            <w:snapToGrid w:val="0"/>
          </w:rPr>
          <w:delText xml:space="preserve"> </w:delText>
        </w:r>
      </w:del>
      <w:ins w:id="4222" w:author="svcMRProcess" w:date="2020-02-15T10:11:00Z">
        <w:r>
          <w:rPr>
            <w:snapToGrid w:val="0"/>
          </w:rPr>
          <w:tab/>
          <w:t>Interpretation of this Part</w:t>
        </w:r>
      </w:ins>
      <w:bookmarkEnd w:id="4220"/>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del w:id="4223" w:author="svcMRProcess" w:date="2020-02-15T10:11:00Z">
        <w:r>
          <w:rPr>
            <w:snapToGrid w:val="0"/>
          </w:rPr>
          <w:delText> </w:delText>
        </w:r>
      </w:del>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del w:id="4224" w:author="svcMRProcess" w:date="2020-02-15T10:11:00Z">
        <w:r>
          <w:rPr>
            <w:snapToGrid w:val="0"/>
          </w:rPr>
          <w:delText> </w:delText>
        </w:r>
      </w:del>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del w:id="4225" w:author="svcMRProcess" w:date="2020-02-15T10:11:00Z">
        <w:r>
          <w:delText xml:space="preserve"> </w:delText>
        </w:r>
      </w:del>
    </w:p>
    <w:p>
      <w:pPr>
        <w:pStyle w:val="Heading3"/>
        <w:spacing w:before="280"/>
      </w:pPr>
      <w:bookmarkStart w:id="4226" w:name="_Toc377546664"/>
      <w:bookmarkStart w:id="4227" w:name="_Toc72574289"/>
      <w:bookmarkStart w:id="4228" w:name="_Toc72897120"/>
      <w:bookmarkStart w:id="4229" w:name="_Toc89516008"/>
      <w:bookmarkStart w:id="4230" w:name="_Toc97025820"/>
      <w:bookmarkStart w:id="4231" w:name="_Toc102288783"/>
      <w:bookmarkStart w:id="4232" w:name="_Toc102872027"/>
      <w:bookmarkStart w:id="4233" w:name="_Toc104363170"/>
      <w:bookmarkStart w:id="4234" w:name="_Toc104363531"/>
      <w:bookmarkStart w:id="4235" w:name="_Toc104615811"/>
      <w:bookmarkStart w:id="4236" w:name="_Toc104616172"/>
      <w:bookmarkStart w:id="4237" w:name="_Toc109441078"/>
      <w:bookmarkStart w:id="4238" w:name="_Toc113077062"/>
      <w:bookmarkStart w:id="4239" w:name="_Toc113687727"/>
      <w:bookmarkStart w:id="4240" w:name="_Toc113847466"/>
      <w:bookmarkStart w:id="4241" w:name="_Toc113853343"/>
      <w:bookmarkStart w:id="4242" w:name="_Toc115598781"/>
      <w:bookmarkStart w:id="4243" w:name="_Toc115599139"/>
      <w:bookmarkStart w:id="4244" w:name="_Toc128392264"/>
      <w:bookmarkStart w:id="4245" w:name="_Toc129061931"/>
      <w:bookmarkStart w:id="4246" w:name="_Toc149726481"/>
      <w:bookmarkStart w:id="4247" w:name="_Toc149729319"/>
      <w:bookmarkStart w:id="4248" w:name="_Toc153682294"/>
      <w:bookmarkStart w:id="4249" w:name="_Toc156292363"/>
      <w:bookmarkStart w:id="4250" w:name="_Toc157850707"/>
      <w:bookmarkStart w:id="4251" w:name="_Toc160600820"/>
      <w:bookmarkStart w:id="4252" w:name="_Toc179880531"/>
      <w:bookmarkStart w:id="4253" w:name="_Toc179960913"/>
      <w:bookmarkStart w:id="4254" w:name="_Toc183581145"/>
      <w:bookmarkStart w:id="4255" w:name="_Toc183946661"/>
      <w:bookmarkStart w:id="4256" w:name="_Toc183947223"/>
      <w:bookmarkStart w:id="4257" w:name="_Toc184007499"/>
      <w:bookmarkStart w:id="4258" w:name="_Toc184444885"/>
      <w:bookmarkStart w:id="4259" w:name="_Toc184459861"/>
      <w:bookmarkStart w:id="4260" w:name="_Toc185907820"/>
      <w:bookmarkStart w:id="4261" w:name="_Toc202765915"/>
      <w:bookmarkStart w:id="4262" w:name="_Toc202766294"/>
      <w:bookmarkStart w:id="4263" w:name="_Toc203215314"/>
      <w:bookmarkStart w:id="4264" w:name="_Toc203275540"/>
      <w:bookmarkStart w:id="4265" w:name="_Toc205286047"/>
      <w:bookmarkStart w:id="4266" w:name="_Toc230681234"/>
      <w:bookmarkStart w:id="4267" w:name="_Toc241052476"/>
      <w:bookmarkStart w:id="4268" w:name="_Toc242070354"/>
      <w:bookmarkStart w:id="4269" w:name="_Toc242076425"/>
      <w:bookmarkStart w:id="4270" w:name="_Toc242084669"/>
      <w:bookmarkStart w:id="4271" w:name="_Toc259697862"/>
      <w:bookmarkStart w:id="4272" w:name="_Toc259704725"/>
      <w:bookmarkStart w:id="4273" w:name="_Toc261862785"/>
      <w:bookmarkStart w:id="4274" w:name="_Toc266697550"/>
      <w:bookmarkStart w:id="4275" w:name="_Toc266782733"/>
      <w:bookmarkStart w:id="4276" w:name="_Toc267572241"/>
      <w:bookmarkStart w:id="4277" w:name="_Toc267572674"/>
      <w:bookmarkStart w:id="4278" w:name="_Toc267577888"/>
      <w:bookmarkStart w:id="4279" w:name="_Toc268769070"/>
      <w:bookmarkStart w:id="4280" w:name="_Toc312146412"/>
      <w:bookmarkStart w:id="4281" w:name="_Toc339982202"/>
      <w:bookmarkStart w:id="4282" w:name="_Toc342401934"/>
      <w:r>
        <w:rPr>
          <w:rStyle w:val="CharDivNo"/>
        </w:rPr>
        <w:t>Division 2</w:t>
      </w:r>
      <w:r>
        <w:rPr>
          <w:snapToGrid w:val="0"/>
        </w:rPr>
        <w:t> — </w:t>
      </w:r>
      <w:r>
        <w:rPr>
          <w:rStyle w:val="CharDivText"/>
        </w:rPr>
        <w:t>Agents</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del w:id="4283" w:author="svcMRProcess" w:date="2020-02-15T10:11:00Z">
        <w:r>
          <w:rPr>
            <w:rStyle w:val="CharDivText"/>
          </w:rPr>
          <w:delText xml:space="preserve"> </w:delText>
        </w:r>
      </w:del>
    </w:p>
    <w:p>
      <w:pPr>
        <w:pStyle w:val="Footnoteheading"/>
        <w:rPr>
          <w:snapToGrid w:val="0"/>
        </w:rPr>
      </w:pPr>
      <w:r>
        <w:rPr>
          <w:snapToGrid w:val="0"/>
        </w:rPr>
        <w:tab/>
        <w:t>[Heading inserted by No. 75 of 1992 s. 4.]</w:t>
      </w:r>
      <w:del w:id="4284" w:author="svcMRProcess" w:date="2020-02-15T10:11:00Z">
        <w:r>
          <w:rPr>
            <w:snapToGrid w:val="0"/>
          </w:rPr>
          <w:delText xml:space="preserve"> </w:delText>
        </w:r>
      </w:del>
    </w:p>
    <w:p>
      <w:pPr>
        <w:pStyle w:val="Heading5"/>
        <w:rPr>
          <w:snapToGrid w:val="0"/>
        </w:rPr>
      </w:pPr>
      <w:bookmarkStart w:id="4285" w:name="_Toc498763961"/>
      <w:bookmarkStart w:id="4286" w:name="_Toc51565120"/>
      <w:bookmarkStart w:id="4287" w:name="_Toc342401935"/>
      <w:bookmarkStart w:id="4288" w:name="_Toc377546665"/>
      <w:r>
        <w:rPr>
          <w:rStyle w:val="CharSectno"/>
        </w:rPr>
        <w:t>175B</w:t>
      </w:r>
      <w:r>
        <w:rPr>
          <w:snapToGrid w:val="0"/>
        </w:rPr>
        <w:t>.</w:t>
      </w:r>
      <w:del w:id="4289" w:author="svcMRProcess" w:date="2020-02-15T10:11:00Z">
        <w:r>
          <w:rPr>
            <w:snapToGrid w:val="0"/>
          </w:rPr>
          <w:delText xml:space="preserve"> </w:delText>
        </w:r>
        <w:r>
          <w:rPr>
            <w:snapToGrid w:val="0"/>
          </w:rPr>
          <w:tab/>
          <w:delText>Agents</w:delText>
        </w:r>
      </w:del>
      <w:ins w:id="4290" w:author="svcMRProcess" w:date="2020-02-15T10:11:00Z">
        <w:r>
          <w:rPr>
            <w:snapToGrid w:val="0"/>
          </w:rPr>
          <w:tab/>
          <w:t>Agent</w:t>
        </w:r>
      </w:ins>
      <w:r>
        <w:rPr>
          <w:snapToGrid w:val="0"/>
        </w:rPr>
        <w:t xml:space="preserve"> of political </w:t>
      </w:r>
      <w:del w:id="4291" w:author="svcMRProcess" w:date="2020-02-15T10:11:00Z">
        <w:r>
          <w:rPr>
            <w:snapToGrid w:val="0"/>
          </w:rPr>
          <w:delText>parties</w:delText>
        </w:r>
        <w:bookmarkEnd w:id="4285"/>
        <w:bookmarkEnd w:id="4286"/>
        <w:bookmarkEnd w:id="4287"/>
        <w:r>
          <w:rPr>
            <w:snapToGrid w:val="0"/>
          </w:rPr>
          <w:delText xml:space="preserve"> </w:delText>
        </w:r>
      </w:del>
      <w:ins w:id="4292" w:author="svcMRProcess" w:date="2020-02-15T10:11:00Z">
        <w:r>
          <w:rPr>
            <w:snapToGrid w:val="0"/>
          </w:rPr>
          <w:t>party, appointment of</w:t>
        </w:r>
      </w:ins>
      <w:bookmarkEnd w:id="4288"/>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del w:id="4293" w:author="svcMRProcess" w:date="2020-02-15T10:11:00Z">
        <w:r>
          <w:delText xml:space="preserve"> </w:delText>
        </w:r>
      </w:del>
    </w:p>
    <w:p>
      <w:pPr>
        <w:pStyle w:val="Heading5"/>
        <w:rPr>
          <w:snapToGrid w:val="0"/>
        </w:rPr>
      </w:pPr>
      <w:bookmarkStart w:id="4294" w:name="_Toc498763962"/>
      <w:bookmarkStart w:id="4295" w:name="_Toc51565121"/>
      <w:bookmarkStart w:id="4296" w:name="_Toc342401936"/>
      <w:bookmarkStart w:id="4297" w:name="_Toc377546666"/>
      <w:r>
        <w:rPr>
          <w:rStyle w:val="CharSectno"/>
        </w:rPr>
        <w:t>175C</w:t>
      </w:r>
      <w:r>
        <w:rPr>
          <w:snapToGrid w:val="0"/>
        </w:rPr>
        <w:t>.</w:t>
      </w:r>
      <w:del w:id="4298" w:author="svcMRProcess" w:date="2020-02-15T10:11:00Z">
        <w:r>
          <w:rPr>
            <w:snapToGrid w:val="0"/>
          </w:rPr>
          <w:delText xml:space="preserve"> </w:delText>
        </w:r>
        <w:r>
          <w:rPr>
            <w:snapToGrid w:val="0"/>
          </w:rPr>
          <w:tab/>
          <w:delText>Agents</w:delText>
        </w:r>
      </w:del>
      <w:ins w:id="4299" w:author="svcMRProcess" w:date="2020-02-15T10:11:00Z">
        <w:r>
          <w:rPr>
            <w:snapToGrid w:val="0"/>
          </w:rPr>
          <w:tab/>
          <w:t>Agent</w:t>
        </w:r>
      </w:ins>
      <w:r>
        <w:rPr>
          <w:snapToGrid w:val="0"/>
        </w:rPr>
        <w:t xml:space="preserve"> of </w:t>
      </w:r>
      <w:del w:id="4300" w:author="svcMRProcess" w:date="2020-02-15T10:11:00Z">
        <w:r>
          <w:rPr>
            <w:snapToGrid w:val="0"/>
          </w:rPr>
          <w:delText>candidates</w:delText>
        </w:r>
        <w:bookmarkEnd w:id="4294"/>
        <w:bookmarkEnd w:id="4295"/>
        <w:bookmarkEnd w:id="4296"/>
        <w:r>
          <w:rPr>
            <w:snapToGrid w:val="0"/>
          </w:rPr>
          <w:delText xml:space="preserve"> </w:delText>
        </w:r>
      </w:del>
      <w:ins w:id="4301" w:author="svcMRProcess" w:date="2020-02-15T10:11:00Z">
        <w:r>
          <w:rPr>
            <w:snapToGrid w:val="0"/>
          </w:rPr>
          <w:t>candidate, appointment of etc.</w:t>
        </w:r>
      </w:ins>
      <w:bookmarkEnd w:id="4297"/>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del w:id="4302" w:author="svcMRProcess" w:date="2020-02-15T10:11:00Z">
        <w:r>
          <w:delText xml:space="preserve"> </w:delText>
        </w:r>
      </w:del>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del w:id="4303" w:author="svcMRProcess" w:date="2020-02-15T10:11:00Z">
        <w:r>
          <w:delText xml:space="preserve"> </w:delText>
        </w:r>
      </w:del>
    </w:p>
    <w:p>
      <w:pPr>
        <w:pStyle w:val="Heading5"/>
        <w:rPr>
          <w:snapToGrid w:val="0"/>
        </w:rPr>
      </w:pPr>
      <w:bookmarkStart w:id="4304" w:name="_Toc498763963"/>
      <w:bookmarkStart w:id="4305" w:name="_Toc51565122"/>
      <w:bookmarkStart w:id="4306" w:name="_Toc342401937"/>
      <w:bookmarkStart w:id="4307" w:name="_Toc377546667"/>
      <w:r>
        <w:rPr>
          <w:rStyle w:val="CharSectno"/>
        </w:rPr>
        <w:t>175D</w:t>
      </w:r>
      <w:r>
        <w:rPr>
          <w:snapToGrid w:val="0"/>
        </w:rPr>
        <w:t>.</w:t>
      </w:r>
      <w:del w:id="4308" w:author="svcMRProcess" w:date="2020-02-15T10:11:00Z">
        <w:r>
          <w:rPr>
            <w:snapToGrid w:val="0"/>
          </w:rPr>
          <w:delText xml:space="preserve"> </w:delText>
        </w:r>
        <w:r>
          <w:rPr>
            <w:snapToGrid w:val="0"/>
          </w:rPr>
          <w:tab/>
          <w:delText>Agents</w:delText>
        </w:r>
      </w:del>
      <w:ins w:id="4309" w:author="svcMRProcess" w:date="2020-02-15T10:11:00Z">
        <w:r>
          <w:rPr>
            <w:snapToGrid w:val="0"/>
          </w:rPr>
          <w:tab/>
          <w:t>Agent</w:t>
        </w:r>
      </w:ins>
      <w:r>
        <w:rPr>
          <w:snapToGrid w:val="0"/>
        </w:rPr>
        <w:t xml:space="preserve"> of </w:t>
      </w:r>
      <w:del w:id="4310" w:author="svcMRProcess" w:date="2020-02-15T10:11:00Z">
        <w:r>
          <w:rPr>
            <w:snapToGrid w:val="0"/>
          </w:rPr>
          <w:delText>groups</w:delText>
        </w:r>
        <w:bookmarkEnd w:id="4304"/>
        <w:bookmarkEnd w:id="4305"/>
        <w:bookmarkEnd w:id="4306"/>
        <w:r>
          <w:rPr>
            <w:snapToGrid w:val="0"/>
          </w:rPr>
          <w:delText xml:space="preserve"> </w:delText>
        </w:r>
      </w:del>
      <w:ins w:id="4311" w:author="svcMRProcess" w:date="2020-02-15T10:11:00Z">
        <w:r>
          <w:rPr>
            <w:snapToGrid w:val="0"/>
          </w:rPr>
          <w:t>group, appointment of etc.</w:t>
        </w:r>
      </w:ins>
      <w:bookmarkEnd w:id="4307"/>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del w:id="4312" w:author="svcMRProcess" w:date="2020-02-15T10:11:00Z">
        <w:r>
          <w:delText xml:space="preserve"> </w:delText>
        </w:r>
      </w:del>
    </w:p>
    <w:p>
      <w:pPr>
        <w:pStyle w:val="Heading5"/>
        <w:rPr>
          <w:snapToGrid w:val="0"/>
        </w:rPr>
      </w:pPr>
      <w:bookmarkStart w:id="4313" w:name="_Toc377546668"/>
      <w:bookmarkStart w:id="4314" w:name="_Toc498763964"/>
      <w:bookmarkStart w:id="4315" w:name="_Toc51565123"/>
      <w:bookmarkStart w:id="4316" w:name="_Toc342401938"/>
      <w:r>
        <w:rPr>
          <w:rStyle w:val="CharSectno"/>
        </w:rPr>
        <w:t>175E</w:t>
      </w:r>
      <w:r>
        <w:rPr>
          <w:snapToGrid w:val="0"/>
        </w:rPr>
        <w:t>.</w:t>
      </w:r>
      <w:del w:id="4317" w:author="svcMRProcess" w:date="2020-02-15T10:11:00Z">
        <w:r>
          <w:rPr>
            <w:snapToGrid w:val="0"/>
          </w:rPr>
          <w:delText xml:space="preserve"> </w:delText>
        </w:r>
        <w:r>
          <w:rPr>
            <w:snapToGrid w:val="0"/>
          </w:rPr>
          <w:tab/>
          <w:delText>Eligibility</w:delText>
        </w:r>
      </w:del>
      <w:ins w:id="4318" w:author="svcMRProcess" w:date="2020-02-15T10:11:00Z">
        <w:r>
          <w:rPr>
            <w:snapToGrid w:val="0"/>
          </w:rPr>
          <w:tab/>
          <w:t>Appointment under s. 175B, 175C and 175D, eligibility</w:t>
        </w:r>
      </w:ins>
      <w:r>
        <w:rPr>
          <w:snapToGrid w:val="0"/>
        </w:rPr>
        <w:t xml:space="preserve"> for</w:t>
      </w:r>
      <w:del w:id="4319" w:author="svcMRProcess" w:date="2020-02-15T10:11:00Z">
        <w:r>
          <w:rPr>
            <w:snapToGrid w:val="0"/>
          </w:rPr>
          <w:delText>,</w:delText>
        </w:r>
      </w:del>
      <w:r>
        <w:rPr>
          <w:snapToGrid w:val="0"/>
        </w:rPr>
        <w:t xml:space="preserve"> and notice of</w:t>
      </w:r>
      <w:bookmarkEnd w:id="4313"/>
      <w:del w:id="4320" w:author="svcMRProcess" w:date="2020-02-15T10:11:00Z">
        <w:r>
          <w:rPr>
            <w:snapToGrid w:val="0"/>
          </w:rPr>
          <w:delText>, appointment</w:delText>
        </w:r>
        <w:bookmarkEnd w:id="4314"/>
        <w:bookmarkEnd w:id="4315"/>
        <w:bookmarkEnd w:id="4316"/>
        <w:r>
          <w:rPr>
            <w:snapToGrid w:val="0"/>
          </w:rPr>
          <w:delText xml:space="preserve"> </w:delText>
        </w:r>
      </w:del>
    </w:p>
    <w:p>
      <w:pPr>
        <w:pStyle w:val="Subsection"/>
        <w:spacing w:before="120"/>
        <w:rPr>
          <w:snapToGrid w:val="0"/>
        </w:rPr>
      </w:pPr>
      <w:r>
        <w:rPr>
          <w:snapToGrid w:val="0"/>
        </w:rPr>
        <w:tab/>
        <w:t>(1)</w:t>
      </w:r>
      <w:r>
        <w:rPr>
          <w:snapToGrid w:val="0"/>
        </w:rPr>
        <w:tab/>
        <w:t>An appointment of an agent under section 175B, 175C(1) or 175D(1) has no effect unless —</w:t>
      </w:r>
      <w:del w:id="4321" w:author="svcMRProcess" w:date="2020-02-15T10:11:00Z">
        <w:r>
          <w:rPr>
            <w:snapToGrid w:val="0"/>
          </w:rPr>
          <w:delText> </w:delText>
        </w:r>
      </w:del>
    </w:p>
    <w:p>
      <w:pPr>
        <w:pStyle w:val="Indenta"/>
        <w:spacing w:before="60"/>
        <w:rPr>
          <w:snapToGrid w:val="0"/>
        </w:rPr>
      </w:pPr>
      <w:r>
        <w:rPr>
          <w:snapToGrid w:val="0"/>
        </w:rPr>
        <w:tab/>
        <w:t>(a)</w:t>
      </w:r>
      <w:r>
        <w:rPr>
          <w:snapToGrid w:val="0"/>
        </w:rPr>
        <w:tab/>
        <w:t>the person appointed is a natural person who has attained the age of 18 years;</w:t>
      </w:r>
      <w:ins w:id="4322" w:author="svcMRProcess" w:date="2020-02-15T10:11:00Z">
        <w:r>
          <w:rPr>
            <w:snapToGrid w:val="0"/>
          </w:rPr>
          <w:t xml:space="preserve"> and</w:t>
        </w:r>
      </w:ins>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del w:id="4323" w:author="svcMRProcess" w:date="2020-02-15T10:11:00Z">
        <w:r>
          <w:rPr>
            <w:snapToGrid w:val="0"/>
          </w:rPr>
          <w:delText> </w:delText>
        </w:r>
      </w:del>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del w:id="4324" w:author="svcMRProcess" w:date="2020-02-15T10:11:00Z">
        <w:r>
          <w:delText xml:space="preserve"> </w:delText>
        </w:r>
      </w:del>
    </w:p>
    <w:p>
      <w:pPr>
        <w:pStyle w:val="Heading5"/>
        <w:rPr>
          <w:snapToGrid w:val="0"/>
        </w:rPr>
      </w:pPr>
      <w:bookmarkStart w:id="4325" w:name="_Toc498763965"/>
      <w:bookmarkStart w:id="4326" w:name="_Toc51565124"/>
      <w:bookmarkStart w:id="4327" w:name="_Toc342401939"/>
      <w:bookmarkStart w:id="4328" w:name="_Toc377546669"/>
      <w:r>
        <w:rPr>
          <w:rStyle w:val="CharSectno"/>
        </w:rPr>
        <w:t>175F</w:t>
      </w:r>
      <w:r>
        <w:rPr>
          <w:snapToGrid w:val="0"/>
        </w:rPr>
        <w:t>.</w:t>
      </w:r>
      <w:del w:id="4329" w:author="svcMRProcess" w:date="2020-02-15T10:11:00Z">
        <w:r>
          <w:rPr>
            <w:snapToGrid w:val="0"/>
          </w:rPr>
          <w:delText xml:space="preserve"> </w:delText>
        </w:r>
        <w:r>
          <w:rPr>
            <w:snapToGrid w:val="0"/>
          </w:rPr>
          <w:tab/>
          <w:delText>Registration of agents</w:delText>
        </w:r>
      </w:del>
      <w:ins w:id="4330" w:author="svcMRProcess" w:date="2020-02-15T10:11:00Z">
        <w:r>
          <w:rPr>
            <w:snapToGrid w:val="0"/>
          </w:rPr>
          <w:tab/>
          <w:t>Agent</w:t>
        </w:r>
      </w:ins>
      <w:r>
        <w:rPr>
          <w:snapToGrid w:val="0"/>
        </w:rPr>
        <w:t xml:space="preserve"> of political </w:t>
      </w:r>
      <w:del w:id="4331" w:author="svcMRProcess" w:date="2020-02-15T10:11:00Z">
        <w:r>
          <w:rPr>
            <w:snapToGrid w:val="0"/>
          </w:rPr>
          <w:delText>parties</w:delText>
        </w:r>
        <w:bookmarkEnd w:id="4325"/>
        <w:bookmarkEnd w:id="4326"/>
        <w:bookmarkEnd w:id="4327"/>
        <w:r>
          <w:rPr>
            <w:snapToGrid w:val="0"/>
          </w:rPr>
          <w:delText xml:space="preserve"> </w:delText>
        </w:r>
      </w:del>
      <w:ins w:id="4332" w:author="svcMRProcess" w:date="2020-02-15T10:11:00Z">
        <w:r>
          <w:rPr>
            <w:snapToGrid w:val="0"/>
          </w:rPr>
          <w:t>party, registration of</w:t>
        </w:r>
      </w:ins>
      <w:bookmarkEnd w:id="4328"/>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del w:id="4333" w:author="svcMRProcess" w:date="2020-02-15T10:11:00Z">
        <w:r>
          <w:delText xml:space="preserve"> </w:delText>
        </w:r>
      </w:del>
    </w:p>
    <w:p>
      <w:pPr>
        <w:pStyle w:val="Heading5"/>
        <w:rPr>
          <w:del w:id="4334" w:author="svcMRProcess" w:date="2020-02-15T10:11:00Z"/>
          <w:snapToGrid w:val="0"/>
        </w:rPr>
      </w:pPr>
      <w:bookmarkStart w:id="4335" w:name="_Toc498763966"/>
      <w:bookmarkStart w:id="4336" w:name="_Toc51565125"/>
      <w:bookmarkStart w:id="4337" w:name="_Toc342401940"/>
      <w:bookmarkStart w:id="4338" w:name="_Toc377546670"/>
      <w:del w:id="4339" w:author="svcMRProcess" w:date="2020-02-15T10:11:00Z">
        <w:r>
          <w:rPr>
            <w:rStyle w:val="CharSectno"/>
          </w:rPr>
          <w:delText>175G</w:delText>
        </w:r>
        <w:r>
          <w:rPr>
            <w:snapToGrid w:val="0"/>
          </w:rPr>
          <w:delText xml:space="preserve">. </w:delText>
        </w:r>
        <w:r>
          <w:rPr>
            <w:snapToGrid w:val="0"/>
          </w:rPr>
          <w:tab/>
          <w:delText>Effect of registration</w:delText>
        </w:r>
        <w:bookmarkEnd w:id="4335"/>
        <w:bookmarkEnd w:id="4336"/>
        <w:bookmarkEnd w:id="4337"/>
        <w:r>
          <w:rPr>
            <w:snapToGrid w:val="0"/>
          </w:rPr>
          <w:delText xml:space="preserve"> </w:delText>
        </w:r>
      </w:del>
    </w:p>
    <w:p>
      <w:pPr>
        <w:pStyle w:val="Heading5"/>
        <w:rPr>
          <w:ins w:id="4340" w:author="svcMRProcess" w:date="2020-02-15T10:11:00Z"/>
          <w:snapToGrid w:val="0"/>
        </w:rPr>
      </w:pPr>
      <w:ins w:id="4341" w:author="svcMRProcess" w:date="2020-02-15T10:11:00Z">
        <w:r>
          <w:rPr>
            <w:rStyle w:val="CharSectno"/>
          </w:rPr>
          <w:t>175G</w:t>
        </w:r>
        <w:r>
          <w:rPr>
            <w:snapToGrid w:val="0"/>
          </w:rPr>
          <w:t>.</w:t>
        </w:r>
        <w:r>
          <w:rPr>
            <w:snapToGrid w:val="0"/>
          </w:rPr>
          <w:tab/>
          <w:t>Agent of political party, appointment of has no effect if not on register</w:t>
        </w:r>
        <w:bookmarkEnd w:id="4338"/>
      </w:ins>
    </w:p>
    <w:p>
      <w:pPr>
        <w:pStyle w:val="Subsection"/>
        <w:keepNext/>
        <w:rPr>
          <w:snapToGrid w:val="0"/>
        </w:rPr>
      </w:pPr>
      <w:r>
        <w:rPr>
          <w:snapToGrid w:val="0"/>
        </w:rPr>
        <w:tab/>
      </w:r>
      <w:r>
        <w:rPr>
          <w:snapToGrid w:val="0"/>
        </w:rPr>
        <w:tab/>
        <w:t>The appointment of an agent by a political party —</w:t>
      </w:r>
      <w:del w:id="4342" w:author="svcMRProcess" w:date="2020-02-15T10:11:00Z">
        <w:r>
          <w:rPr>
            <w:snapToGrid w:val="0"/>
          </w:rPr>
          <w:delText> </w:delText>
        </w:r>
      </w:del>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del w:id="4343" w:author="svcMRProcess" w:date="2020-02-15T10:11:00Z">
        <w:r>
          <w:delText xml:space="preserve"> </w:delText>
        </w:r>
      </w:del>
    </w:p>
    <w:p>
      <w:pPr>
        <w:pStyle w:val="Heading5"/>
        <w:rPr>
          <w:snapToGrid w:val="0"/>
        </w:rPr>
      </w:pPr>
      <w:bookmarkStart w:id="4344" w:name="_Toc377546671"/>
      <w:bookmarkStart w:id="4345" w:name="_Toc498763967"/>
      <w:bookmarkStart w:id="4346" w:name="_Toc51565126"/>
      <w:bookmarkStart w:id="4347" w:name="_Toc342401941"/>
      <w:r>
        <w:rPr>
          <w:rStyle w:val="CharSectno"/>
        </w:rPr>
        <w:t>175H</w:t>
      </w:r>
      <w:r>
        <w:rPr>
          <w:snapToGrid w:val="0"/>
        </w:rPr>
        <w:t>.</w:t>
      </w:r>
      <w:del w:id="4348" w:author="svcMRProcess" w:date="2020-02-15T10:11:00Z">
        <w:r>
          <w:rPr>
            <w:snapToGrid w:val="0"/>
          </w:rPr>
          <w:delText xml:space="preserve"> </w:delText>
        </w:r>
        <w:r>
          <w:rPr>
            <w:snapToGrid w:val="0"/>
          </w:rPr>
          <w:tab/>
          <w:delText>Removal</w:delText>
        </w:r>
      </w:del>
      <w:ins w:id="4349" w:author="svcMRProcess" w:date="2020-02-15T10:11:00Z">
        <w:r>
          <w:rPr>
            <w:snapToGrid w:val="0"/>
          </w:rPr>
          <w:tab/>
          <w:t>Agent</w:t>
        </w:r>
      </w:ins>
      <w:r>
        <w:rPr>
          <w:snapToGrid w:val="0"/>
        </w:rPr>
        <w:t xml:space="preserve"> of </w:t>
      </w:r>
      <w:del w:id="4350" w:author="svcMRProcess" w:date="2020-02-15T10:11:00Z">
        <w:r>
          <w:rPr>
            <w:snapToGrid w:val="0"/>
          </w:rPr>
          <w:delText>agent’s name</w:delText>
        </w:r>
      </w:del>
      <w:ins w:id="4351" w:author="svcMRProcess" w:date="2020-02-15T10:11:00Z">
        <w:r>
          <w:rPr>
            <w:snapToGrid w:val="0"/>
          </w:rPr>
          <w:t>political party, removing</w:t>
        </w:r>
      </w:ins>
      <w:r>
        <w:rPr>
          <w:snapToGrid w:val="0"/>
        </w:rPr>
        <w:t xml:space="preserve"> from register</w:t>
      </w:r>
      <w:bookmarkEnd w:id="4344"/>
      <w:bookmarkEnd w:id="4345"/>
      <w:bookmarkEnd w:id="4346"/>
      <w:bookmarkEnd w:id="4347"/>
      <w:del w:id="4352" w:author="svcMRProcess" w:date="2020-02-15T10:11:00Z">
        <w:r>
          <w:rPr>
            <w:snapToGrid w:val="0"/>
          </w:rPr>
          <w:delText xml:space="preserve"> </w:delText>
        </w:r>
      </w:del>
    </w:p>
    <w:p>
      <w:pPr>
        <w:pStyle w:val="Subsection"/>
        <w:keepNext/>
        <w:keepLines/>
        <w:rPr>
          <w:snapToGrid w:val="0"/>
        </w:rPr>
      </w:pPr>
      <w:r>
        <w:rPr>
          <w:snapToGrid w:val="0"/>
        </w:rPr>
        <w:tab/>
      </w:r>
      <w:r>
        <w:rPr>
          <w:snapToGrid w:val="0"/>
        </w:rPr>
        <w:tab/>
        <w:t>The name and address of a person shall not be removed from the party agents register unless —</w:t>
      </w:r>
      <w:del w:id="4353" w:author="svcMRProcess" w:date="2020-02-15T10:11:00Z">
        <w:r>
          <w:rPr>
            <w:snapToGrid w:val="0"/>
          </w:rPr>
          <w:delText> </w:delText>
        </w:r>
      </w:del>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w:t>
      </w:r>
      <w:ins w:id="4354" w:author="svcMRProcess" w:date="2020-02-15T10:11:00Z">
        <w:r>
          <w:rPr>
            <w:snapToGrid w:val="0"/>
          </w:rPr>
          <w:t xml:space="preserve"> or</w:t>
        </w:r>
      </w:ins>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del w:id="4355" w:author="svcMRProcess" w:date="2020-02-15T10:11:00Z">
        <w:r>
          <w:delText xml:space="preserve"> </w:delText>
        </w:r>
      </w:del>
    </w:p>
    <w:p>
      <w:pPr>
        <w:pStyle w:val="Heading5"/>
        <w:rPr>
          <w:snapToGrid w:val="0"/>
        </w:rPr>
      </w:pPr>
      <w:bookmarkStart w:id="4356" w:name="_Toc498763968"/>
      <w:bookmarkStart w:id="4357" w:name="_Toc51565127"/>
      <w:bookmarkStart w:id="4358" w:name="_Toc342401942"/>
      <w:bookmarkStart w:id="4359" w:name="_Toc377546672"/>
      <w:r>
        <w:rPr>
          <w:rStyle w:val="CharSectno"/>
        </w:rPr>
        <w:t>175I</w:t>
      </w:r>
      <w:r>
        <w:rPr>
          <w:snapToGrid w:val="0"/>
        </w:rPr>
        <w:t>.</w:t>
      </w:r>
      <w:del w:id="4360" w:author="svcMRProcess" w:date="2020-02-15T10:11:00Z">
        <w:r>
          <w:rPr>
            <w:snapToGrid w:val="0"/>
          </w:rPr>
          <w:delText xml:space="preserve"> </w:delText>
        </w:r>
        <w:r>
          <w:rPr>
            <w:snapToGrid w:val="0"/>
          </w:rPr>
          <w:tab/>
          <w:delText>Evidence</w:delText>
        </w:r>
      </w:del>
      <w:ins w:id="4361" w:author="svcMRProcess" w:date="2020-02-15T10:11:00Z">
        <w:r>
          <w:rPr>
            <w:snapToGrid w:val="0"/>
          </w:rPr>
          <w:tab/>
          <w:t>Agent of political party, evidence</w:t>
        </w:r>
      </w:ins>
      <w:r>
        <w:rPr>
          <w:snapToGrid w:val="0"/>
        </w:rPr>
        <w:t xml:space="preserve"> of appointment</w:t>
      </w:r>
      <w:bookmarkEnd w:id="4356"/>
      <w:bookmarkEnd w:id="4357"/>
      <w:bookmarkEnd w:id="4358"/>
      <w:r>
        <w:rPr>
          <w:snapToGrid w:val="0"/>
        </w:rPr>
        <w:t xml:space="preserve"> </w:t>
      </w:r>
      <w:ins w:id="4362" w:author="svcMRProcess" w:date="2020-02-15T10:11:00Z">
        <w:r>
          <w:rPr>
            <w:snapToGrid w:val="0"/>
          </w:rPr>
          <w:t>of</w:t>
        </w:r>
      </w:ins>
      <w:bookmarkEnd w:id="4359"/>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del w:id="4363" w:author="svcMRProcess" w:date="2020-02-15T10:11:00Z">
        <w:r>
          <w:delText xml:space="preserve"> </w:delText>
        </w:r>
      </w:del>
    </w:p>
    <w:p>
      <w:pPr>
        <w:pStyle w:val="Heading5"/>
        <w:rPr>
          <w:snapToGrid w:val="0"/>
        </w:rPr>
      </w:pPr>
      <w:bookmarkStart w:id="4364" w:name="_Toc498763969"/>
      <w:bookmarkStart w:id="4365" w:name="_Toc51565128"/>
      <w:bookmarkStart w:id="4366" w:name="_Toc342401943"/>
      <w:bookmarkStart w:id="4367" w:name="_Toc377546673"/>
      <w:r>
        <w:rPr>
          <w:rStyle w:val="CharSectno"/>
        </w:rPr>
        <w:t>175J</w:t>
      </w:r>
      <w:r>
        <w:rPr>
          <w:snapToGrid w:val="0"/>
        </w:rPr>
        <w:t>.</w:t>
      </w:r>
      <w:del w:id="4368" w:author="svcMRProcess" w:date="2020-02-15T10:11:00Z">
        <w:r>
          <w:rPr>
            <w:snapToGrid w:val="0"/>
          </w:rPr>
          <w:delText xml:space="preserve"> </w:delText>
        </w:r>
        <w:r>
          <w:rPr>
            <w:snapToGrid w:val="0"/>
          </w:rPr>
          <w:tab/>
          <w:delText>Responsibility when office of</w:delText>
        </w:r>
      </w:del>
      <w:ins w:id="4369" w:author="svcMRProcess" w:date="2020-02-15T10:11:00Z">
        <w:r>
          <w:rPr>
            <w:snapToGrid w:val="0"/>
          </w:rPr>
          <w:tab/>
          <w:t>No</w:t>
        </w:r>
      </w:ins>
      <w:r>
        <w:rPr>
          <w:snapToGrid w:val="0"/>
        </w:rPr>
        <w:t xml:space="preserve"> agent of political party</w:t>
      </w:r>
      <w:del w:id="4370" w:author="svcMRProcess" w:date="2020-02-15T10:11:00Z">
        <w:r>
          <w:rPr>
            <w:snapToGrid w:val="0"/>
          </w:rPr>
          <w:delText xml:space="preserve"> vacant</w:delText>
        </w:r>
        <w:bookmarkEnd w:id="4364"/>
        <w:bookmarkEnd w:id="4365"/>
        <w:bookmarkEnd w:id="4366"/>
        <w:r>
          <w:rPr>
            <w:snapToGrid w:val="0"/>
          </w:rPr>
          <w:delText xml:space="preserve"> </w:delText>
        </w:r>
      </w:del>
      <w:ins w:id="4371" w:author="svcMRProcess" w:date="2020-02-15T10:11:00Z">
        <w:r>
          <w:rPr>
            <w:snapToGrid w:val="0"/>
          </w:rPr>
          <w:t>, who has Div. 3 duties in case of</w:t>
        </w:r>
      </w:ins>
      <w:bookmarkEnd w:id="4367"/>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del w:id="4372" w:author="svcMRProcess" w:date="2020-02-15T10:11:00Z">
        <w:r>
          <w:delText xml:space="preserve"> </w:delText>
        </w:r>
      </w:del>
    </w:p>
    <w:p>
      <w:pPr>
        <w:pStyle w:val="Heading5"/>
        <w:spacing w:before="200"/>
        <w:rPr>
          <w:snapToGrid w:val="0"/>
        </w:rPr>
      </w:pPr>
      <w:bookmarkStart w:id="4373" w:name="_Toc498763970"/>
      <w:bookmarkStart w:id="4374" w:name="_Toc51565129"/>
      <w:bookmarkStart w:id="4375" w:name="_Toc342401944"/>
      <w:bookmarkStart w:id="4376" w:name="_Toc377546674"/>
      <w:r>
        <w:rPr>
          <w:rStyle w:val="CharSectno"/>
        </w:rPr>
        <w:t>175K</w:t>
      </w:r>
      <w:r>
        <w:rPr>
          <w:snapToGrid w:val="0"/>
        </w:rPr>
        <w:t>.</w:t>
      </w:r>
      <w:del w:id="4377" w:author="svcMRProcess" w:date="2020-02-15T10:11:00Z">
        <w:r>
          <w:rPr>
            <w:snapToGrid w:val="0"/>
          </w:rPr>
          <w:delText xml:space="preserve"> </w:delText>
        </w:r>
        <w:r>
          <w:rPr>
            <w:snapToGrid w:val="0"/>
          </w:rPr>
          <w:tab/>
          <w:delText>Revocation of appointment of agent</w:delText>
        </w:r>
      </w:del>
      <w:ins w:id="4378" w:author="svcMRProcess" w:date="2020-02-15T10:11:00Z">
        <w:r>
          <w:rPr>
            <w:snapToGrid w:val="0"/>
          </w:rPr>
          <w:tab/>
          <w:t>Agent</w:t>
        </w:r>
      </w:ins>
      <w:r>
        <w:rPr>
          <w:snapToGrid w:val="0"/>
        </w:rPr>
        <w:t xml:space="preserve"> of candidate or group</w:t>
      </w:r>
      <w:bookmarkEnd w:id="4373"/>
      <w:bookmarkEnd w:id="4374"/>
      <w:bookmarkEnd w:id="4375"/>
      <w:del w:id="4379" w:author="svcMRProcess" w:date="2020-02-15T10:11:00Z">
        <w:r>
          <w:rPr>
            <w:snapToGrid w:val="0"/>
          </w:rPr>
          <w:delText xml:space="preserve"> </w:delText>
        </w:r>
      </w:del>
      <w:ins w:id="4380" w:author="svcMRProcess" w:date="2020-02-15T10:11:00Z">
        <w:r>
          <w:rPr>
            <w:snapToGrid w:val="0"/>
          </w:rPr>
          <w:t>, revoking appointment of</w:t>
        </w:r>
      </w:ins>
      <w:bookmarkEnd w:id="4376"/>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del w:id="4381" w:author="svcMRProcess" w:date="2020-02-15T10:11:00Z">
        <w:r>
          <w:delText xml:space="preserve"> </w:delText>
        </w:r>
      </w:del>
    </w:p>
    <w:p>
      <w:pPr>
        <w:pStyle w:val="Heading5"/>
        <w:rPr>
          <w:snapToGrid w:val="0"/>
        </w:rPr>
      </w:pPr>
      <w:bookmarkStart w:id="4382" w:name="_Toc498763971"/>
      <w:bookmarkStart w:id="4383" w:name="_Toc51565130"/>
      <w:bookmarkStart w:id="4384" w:name="_Toc342401945"/>
      <w:bookmarkStart w:id="4385" w:name="_Toc377546675"/>
      <w:r>
        <w:rPr>
          <w:rStyle w:val="CharSectno"/>
        </w:rPr>
        <w:t>175L</w:t>
      </w:r>
      <w:r>
        <w:rPr>
          <w:snapToGrid w:val="0"/>
        </w:rPr>
        <w:t>.</w:t>
      </w:r>
      <w:del w:id="4386" w:author="svcMRProcess" w:date="2020-02-15T10:11:00Z">
        <w:r>
          <w:rPr>
            <w:snapToGrid w:val="0"/>
          </w:rPr>
          <w:delText xml:space="preserve"> </w:delText>
        </w:r>
        <w:r>
          <w:rPr>
            <w:snapToGrid w:val="0"/>
          </w:rPr>
          <w:tab/>
          <w:delText>Death or resignation of appointed agent</w:delText>
        </w:r>
      </w:del>
      <w:ins w:id="4387" w:author="svcMRProcess" w:date="2020-02-15T10:11:00Z">
        <w:r>
          <w:rPr>
            <w:snapToGrid w:val="0"/>
          </w:rPr>
          <w:tab/>
          <w:t>Agent</w:t>
        </w:r>
      </w:ins>
      <w:r>
        <w:rPr>
          <w:snapToGrid w:val="0"/>
        </w:rPr>
        <w:t xml:space="preserve"> of candidate or group</w:t>
      </w:r>
      <w:bookmarkEnd w:id="4382"/>
      <w:bookmarkEnd w:id="4383"/>
      <w:bookmarkEnd w:id="4384"/>
      <w:del w:id="4388" w:author="svcMRProcess" w:date="2020-02-15T10:11:00Z">
        <w:r>
          <w:rPr>
            <w:snapToGrid w:val="0"/>
          </w:rPr>
          <w:delText xml:space="preserve"> </w:delText>
        </w:r>
      </w:del>
      <w:ins w:id="4389" w:author="svcMRProcess" w:date="2020-02-15T10:11:00Z">
        <w:r>
          <w:rPr>
            <w:snapToGrid w:val="0"/>
          </w:rPr>
          <w:t>, notice of death or resignation of to be given</w:t>
        </w:r>
      </w:ins>
      <w:bookmarkEnd w:id="4385"/>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del w:id="4390" w:author="svcMRProcess" w:date="2020-02-15T10:11:00Z">
        <w:r>
          <w:delText xml:space="preserve"> </w:delText>
        </w:r>
      </w:del>
    </w:p>
    <w:p>
      <w:pPr>
        <w:pStyle w:val="Heading3"/>
      </w:pPr>
      <w:bookmarkStart w:id="4391" w:name="_Toc377546676"/>
      <w:bookmarkStart w:id="4392" w:name="_Toc141265154"/>
      <w:bookmarkStart w:id="4393" w:name="_Toc141515027"/>
      <w:bookmarkStart w:id="4394" w:name="_Toc141515776"/>
      <w:bookmarkStart w:id="4395" w:name="_Toc141757364"/>
      <w:bookmarkStart w:id="4396" w:name="_Toc141759001"/>
      <w:bookmarkStart w:id="4397" w:name="_Toc141768060"/>
      <w:bookmarkStart w:id="4398" w:name="_Toc142036898"/>
      <w:bookmarkStart w:id="4399" w:name="_Toc142036953"/>
      <w:bookmarkStart w:id="4400" w:name="_Toc142040570"/>
      <w:bookmarkStart w:id="4401" w:name="_Toc142043038"/>
      <w:bookmarkStart w:id="4402" w:name="_Toc142046709"/>
      <w:bookmarkStart w:id="4403" w:name="_Toc142065877"/>
      <w:bookmarkStart w:id="4404" w:name="_Toc142099440"/>
      <w:bookmarkStart w:id="4405" w:name="_Toc142129900"/>
      <w:bookmarkStart w:id="4406" w:name="_Toc142150634"/>
      <w:bookmarkStart w:id="4407" w:name="_Toc142188834"/>
      <w:bookmarkStart w:id="4408" w:name="_Toc142188961"/>
      <w:bookmarkStart w:id="4409" w:name="_Toc142221158"/>
      <w:bookmarkStart w:id="4410" w:name="_Toc142292999"/>
      <w:bookmarkStart w:id="4411" w:name="_Toc142293676"/>
      <w:bookmarkStart w:id="4412" w:name="_Toc142300895"/>
      <w:bookmarkStart w:id="4413" w:name="_Toc142301925"/>
      <w:bookmarkStart w:id="4414" w:name="_Toc142302192"/>
      <w:bookmarkStart w:id="4415" w:name="_Toc142365554"/>
      <w:bookmarkStart w:id="4416" w:name="_Toc142459982"/>
      <w:bookmarkStart w:id="4417" w:name="_Toc142465499"/>
      <w:bookmarkStart w:id="4418" w:name="_Toc142713363"/>
      <w:bookmarkStart w:id="4419" w:name="_Toc142795827"/>
      <w:bookmarkStart w:id="4420" w:name="_Toc142988124"/>
      <w:bookmarkStart w:id="4421" w:name="_Toc142989377"/>
      <w:bookmarkStart w:id="4422" w:name="_Toc143008081"/>
      <w:bookmarkStart w:id="4423" w:name="_Toc143053853"/>
      <w:bookmarkStart w:id="4424" w:name="_Toc143055066"/>
      <w:bookmarkStart w:id="4425" w:name="_Toc143058354"/>
      <w:bookmarkStart w:id="4426" w:name="_Toc143062064"/>
      <w:bookmarkStart w:id="4427" w:name="_Toc143062830"/>
      <w:bookmarkStart w:id="4428" w:name="_Toc143072799"/>
      <w:bookmarkStart w:id="4429" w:name="_Toc143077374"/>
      <w:bookmarkStart w:id="4430" w:name="_Toc143077475"/>
      <w:bookmarkStart w:id="4431" w:name="_Toc143078824"/>
      <w:bookmarkStart w:id="4432" w:name="_Toc143241297"/>
      <w:bookmarkStart w:id="4433" w:name="_Toc143410166"/>
      <w:bookmarkStart w:id="4434" w:name="_Toc143422530"/>
      <w:bookmarkStart w:id="4435" w:name="_Toc143572935"/>
      <w:bookmarkStart w:id="4436" w:name="_Toc143578112"/>
      <w:bookmarkStart w:id="4437" w:name="_Toc143935049"/>
      <w:bookmarkStart w:id="4438" w:name="_Toc143935457"/>
      <w:bookmarkStart w:id="4439" w:name="_Toc143942961"/>
      <w:bookmarkStart w:id="4440" w:name="_Toc144003994"/>
      <w:bookmarkStart w:id="4441" w:name="_Toc144013161"/>
      <w:bookmarkStart w:id="4442" w:name="_Toc144028271"/>
      <w:bookmarkStart w:id="4443" w:name="_Toc145142725"/>
      <w:bookmarkStart w:id="4444" w:name="_Toc145211200"/>
      <w:bookmarkStart w:id="4445" w:name="_Toc146014673"/>
      <w:bookmarkStart w:id="4446" w:name="_Toc149026031"/>
      <w:bookmarkStart w:id="4447" w:name="_Toc149439172"/>
      <w:bookmarkStart w:id="4448" w:name="_Toc149726493"/>
      <w:bookmarkStart w:id="4449" w:name="_Toc149729331"/>
      <w:bookmarkStart w:id="4450" w:name="_Toc153682306"/>
      <w:bookmarkStart w:id="4451" w:name="_Toc156292375"/>
      <w:bookmarkStart w:id="4452" w:name="_Toc157850719"/>
      <w:bookmarkStart w:id="4453" w:name="_Toc160600832"/>
      <w:bookmarkStart w:id="4454" w:name="_Toc179880543"/>
      <w:bookmarkStart w:id="4455" w:name="_Toc179960925"/>
      <w:bookmarkStart w:id="4456" w:name="_Toc183581157"/>
      <w:bookmarkStart w:id="4457" w:name="_Toc183946673"/>
      <w:bookmarkStart w:id="4458" w:name="_Toc183947235"/>
      <w:bookmarkStart w:id="4459" w:name="_Toc184007511"/>
      <w:bookmarkStart w:id="4460" w:name="_Toc184444897"/>
      <w:bookmarkStart w:id="4461" w:name="_Toc184459873"/>
      <w:bookmarkStart w:id="4462" w:name="_Toc185907832"/>
      <w:bookmarkStart w:id="4463" w:name="_Toc202765927"/>
      <w:bookmarkStart w:id="4464" w:name="_Toc202766306"/>
      <w:bookmarkStart w:id="4465" w:name="_Toc203215326"/>
      <w:bookmarkStart w:id="4466" w:name="_Toc203275552"/>
      <w:bookmarkStart w:id="4467" w:name="_Toc205286059"/>
      <w:bookmarkStart w:id="4468" w:name="_Toc230681246"/>
      <w:bookmarkStart w:id="4469" w:name="_Toc241052488"/>
      <w:bookmarkStart w:id="4470" w:name="_Toc242070366"/>
      <w:bookmarkStart w:id="4471" w:name="_Toc242076437"/>
      <w:bookmarkStart w:id="4472" w:name="_Toc242084681"/>
      <w:bookmarkStart w:id="4473" w:name="_Toc259697874"/>
      <w:bookmarkStart w:id="4474" w:name="_Toc259704737"/>
      <w:bookmarkStart w:id="4475" w:name="_Toc261862797"/>
      <w:bookmarkStart w:id="4476" w:name="_Toc266697562"/>
      <w:bookmarkStart w:id="4477" w:name="_Toc266782745"/>
      <w:bookmarkStart w:id="4478" w:name="_Toc267572253"/>
      <w:bookmarkStart w:id="4479" w:name="_Toc267572686"/>
      <w:bookmarkStart w:id="4480" w:name="_Toc267577900"/>
      <w:bookmarkStart w:id="4481" w:name="_Toc268769082"/>
      <w:bookmarkStart w:id="4482" w:name="_Toc312146424"/>
      <w:bookmarkStart w:id="4483" w:name="_Toc339982214"/>
      <w:bookmarkStart w:id="4484" w:name="_Toc342401946"/>
      <w:bookmarkStart w:id="4485" w:name="_Toc72574301"/>
      <w:bookmarkStart w:id="4486" w:name="_Toc72897132"/>
      <w:bookmarkStart w:id="4487" w:name="_Toc89516020"/>
      <w:bookmarkStart w:id="4488" w:name="_Toc97025832"/>
      <w:bookmarkStart w:id="4489" w:name="_Toc102288795"/>
      <w:bookmarkStart w:id="4490" w:name="_Toc102872039"/>
      <w:bookmarkStart w:id="4491" w:name="_Toc104363182"/>
      <w:bookmarkStart w:id="4492" w:name="_Toc104363543"/>
      <w:bookmarkStart w:id="4493" w:name="_Toc104615823"/>
      <w:bookmarkStart w:id="4494" w:name="_Toc104616184"/>
      <w:bookmarkStart w:id="4495" w:name="_Toc109441090"/>
      <w:bookmarkStart w:id="4496" w:name="_Toc113077074"/>
      <w:bookmarkStart w:id="4497" w:name="_Toc113687739"/>
      <w:bookmarkStart w:id="4498" w:name="_Toc113847478"/>
      <w:bookmarkStart w:id="4499" w:name="_Toc113853355"/>
      <w:bookmarkStart w:id="4500" w:name="_Toc115598793"/>
      <w:bookmarkStart w:id="4501" w:name="_Toc115599151"/>
      <w:bookmarkStart w:id="4502" w:name="_Toc128392276"/>
      <w:bookmarkStart w:id="4503" w:name="_Toc129061943"/>
      <w:r>
        <w:rPr>
          <w:rStyle w:val="CharDivNo"/>
        </w:rPr>
        <w:t>Division 2A</w:t>
      </w:r>
      <w:r>
        <w:t> — </w:t>
      </w:r>
      <w:r>
        <w:rPr>
          <w:rStyle w:val="CharDivText"/>
        </w:rPr>
        <w:t>Electoral funding</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Footnoteheading"/>
        <w:spacing w:before="80"/>
      </w:pPr>
      <w:r>
        <w:tab/>
        <w:t>[Heading inserted by</w:t>
      </w:r>
      <w:r>
        <w:rPr>
          <w:snapToGrid w:val="0"/>
        </w:rPr>
        <w:t xml:space="preserve"> No. 55 of 2006 s. 6.]</w:t>
      </w:r>
    </w:p>
    <w:p>
      <w:pPr>
        <w:pStyle w:val="Heading5"/>
      </w:pPr>
      <w:bookmarkStart w:id="4504" w:name="_Toc144028272"/>
      <w:bookmarkStart w:id="4505" w:name="_Toc149439173"/>
      <w:bookmarkStart w:id="4506" w:name="_Toc377546677"/>
      <w:bookmarkStart w:id="4507" w:name="_Toc342401947"/>
      <w:r>
        <w:rPr>
          <w:rStyle w:val="CharSectno"/>
        </w:rPr>
        <w:t>175LA</w:t>
      </w:r>
      <w:r>
        <w:t>.</w:t>
      </w:r>
      <w:r>
        <w:tab/>
        <w:t>Terms used</w:t>
      </w:r>
      <w:bookmarkEnd w:id="4504"/>
      <w:bookmarkEnd w:id="4505"/>
      <w:r>
        <w:t xml:space="preserve"> and interpretation</w:t>
      </w:r>
      <w:bookmarkEnd w:id="4506"/>
      <w:bookmarkEnd w:id="4507"/>
    </w:p>
    <w:p>
      <w:pPr>
        <w:pStyle w:val="Subsection"/>
        <w:spacing w:before="140"/>
      </w:pPr>
      <w:r>
        <w:tab/>
        <w:t>(1)</w:t>
      </w:r>
      <w:r>
        <w:tab/>
        <w:t>In this Division —</w:t>
      </w:r>
      <w:del w:id="4508" w:author="svcMRProcess" w:date="2020-02-15T10:11:00Z">
        <w:r>
          <w:delText xml:space="preserve"> </w:delText>
        </w:r>
      </w:del>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del w:id="4509" w:author="svcMRProcess" w:date="2020-02-15T10:11:00Z">
        <w:r>
          <w:delText xml:space="preserve"> </w:delText>
        </w:r>
      </w:del>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del w:id="4510" w:author="svcMRProcess" w:date="2020-02-15T10:11:00Z">
        <w:r>
          <w:delText xml:space="preserve"> </w:delText>
        </w:r>
      </w:del>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4511" w:name="_Toc144028273"/>
      <w:bookmarkStart w:id="4512" w:name="_Toc149439174"/>
      <w:r>
        <w:tab/>
        <w:t>[Section 175LA inserted by No. 55 of 2006 s. 6.]</w:t>
      </w:r>
    </w:p>
    <w:p>
      <w:pPr>
        <w:pStyle w:val="Heading5"/>
      </w:pPr>
      <w:bookmarkStart w:id="4513" w:name="_Toc377546678"/>
      <w:bookmarkStart w:id="4514" w:name="_Toc342401948"/>
      <w:r>
        <w:rPr>
          <w:rStyle w:val="CharSectno"/>
        </w:rPr>
        <w:t>175LB</w:t>
      </w:r>
      <w:r>
        <w:t>.</w:t>
      </w:r>
      <w:r>
        <w:tab/>
      </w:r>
      <w:del w:id="4515" w:author="svcMRProcess" w:date="2020-02-15T10:11:00Z">
        <w:r>
          <w:delText>General</w:delText>
        </w:r>
      </w:del>
      <w:ins w:id="4516" w:author="svcMRProcess" w:date="2020-02-15T10:11:00Z">
        <w:r>
          <w:t>Election funding reimbursement amount,</w:t>
        </w:r>
      </w:ins>
      <w:r>
        <w:t xml:space="preserve"> entitlement to</w:t>
      </w:r>
      <w:bookmarkEnd w:id="4513"/>
      <w:del w:id="4517" w:author="svcMRProcess" w:date="2020-02-15T10:11:00Z">
        <w:r>
          <w:delText xml:space="preserve"> funds</w:delText>
        </w:r>
      </w:del>
      <w:bookmarkEnd w:id="4511"/>
      <w:bookmarkEnd w:id="4512"/>
      <w:bookmarkEnd w:id="451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4518" w:name="_Toc144028274"/>
      <w:bookmarkStart w:id="4519" w:name="_Toc149439175"/>
      <w:r>
        <w:tab/>
        <w:t>[Section 175LB inserted by No. 55 of 2006 s. 6.]</w:t>
      </w:r>
    </w:p>
    <w:p>
      <w:pPr>
        <w:pStyle w:val="Heading5"/>
      </w:pPr>
      <w:bookmarkStart w:id="4520" w:name="_Toc342401949"/>
      <w:bookmarkStart w:id="4521" w:name="_Toc377546679"/>
      <w:r>
        <w:rPr>
          <w:rStyle w:val="CharSectno"/>
        </w:rPr>
        <w:t>175LC</w:t>
      </w:r>
      <w:r>
        <w:t>.</w:t>
      </w:r>
      <w:r>
        <w:tab/>
        <w:t>Election funding reimbursement amount</w:t>
      </w:r>
      <w:bookmarkEnd w:id="4518"/>
      <w:bookmarkEnd w:id="4519"/>
      <w:bookmarkEnd w:id="4520"/>
      <w:ins w:id="4522" w:author="svcMRProcess" w:date="2020-02-15T10:11:00Z">
        <w:r>
          <w:t>, calculation of</w:t>
        </w:r>
      </w:ins>
      <w:bookmarkEnd w:id="4521"/>
    </w:p>
    <w:p>
      <w:pPr>
        <w:pStyle w:val="Subsection"/>
      </w:pPr>
      <w:r>
        <w:tab/>
        <w:t>(1)</w:t>
      </w:r>
      <w:r>
        <w:tab/>
        <w:t>The election funding reimbursement amount —</w:t>
      </w:r>
      <w:del w:id="4523" w:author="svcMRProcess" w:date="2020-02-15T10:11:00Z">
        <w:r>
          <w:delText xml:space="preserve"> </w:delText>
        </w:r>
      </w:del>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del w:id="4524" w:author="svcMRProcess" w:date="2020-02-15T10:11:00Z">
        <w:r>
          <w:delText xml:space="preserve"> </w:delText>
        </w:r>
      </w:del>
    </w:p>
    <w:p>
      <w:pPr>
        <w:pStyle w:val="Equation"/>
        <w:shd w:val="clear" w:color="000000" w:fill="auto"/>
        <w:spacing w:before="120"/>
        <w:ind w:left="1140" w:firstLine="1140"/>
        <w:rPr>
          <w:del w:id="4525" w:author="svcMRProcess" w:date="2020-02-15T10:11:00Z"/>
        </w:rPr>
      </w:pPr>
      <w:del w:id="4526" w:author="svcMRProcess" w:date="2020-02-15T10:11:00Z">
        <w:r>
          <w:rPr>
            <w:position w:val="-24"/>
          </w:rPr>
          <w:drawing>
            <wp:inline distT="0" distB="0" distL="0" distR="0">
              <wp:extent cx="419100"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noFill/>
                      <a:ln>
                        <a:noFill/>
                      </a:ln>
                    </pic:spPr>
                  </pic:pic>
                </a:graphicData>
              </a:graphic>
            </wp:inline>
          </w:drawing>
        </w:r>
      </w:del>
    </w:p>
    <w:p>
      <w:pPr>
        <w:pStyle w:val="Equation"/>
        <w:shd w:val="clear" w:color="000000" w:fill="auto"/>
        <w:spacing w:before="120"/>
        <w:ind w:left="1140" w:firstLine="1140"/>
        <w:rPr>
          <w:ins w:id="4527" w:author="svcMRProcess" w:date="2020-02-15T10:11:00Z"/>
        </w:rPr>
      </w:pPr>
      <w:ins w:id="4528" w:author="svcMRProcess" w:date="2020-02-15T10:11:00Z">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ins>
    </w:p>
    <w:p>
      <w:pPr>
        <w:pStyle w:val="Subsection"/>
      </w:pPr>
      <w:r>
        <w:tab/>
      </w:r>
      <w:r>
        <w:tab/>
        <w:t>where —</w:t>
      </w:r>
      <w:del w:id="4529" w:author="svcMRProcess" w:date="2020-02-15T10:11:00Z">
        <w:r>
          <w:delText xml:space="preserve"> </w:delText>
        </w:r>
      </w:del>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del w:id="4530" w:author="svcMRProcess" w:date="2020-02-15T10:11:00Z">
        <w:r>
          <w:delText xml:space="preserve"> </w:delText>
        </w:r>
      </w:del>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4531" w:name="_Toc144028275"/>
      <w:bookmarkStart w:id="4532" w:name="_Toc149439176"/>
      <w:r>
        <w:tab/>
        <w:t>[Section 175LC inserted by No. 55 of 2006 s. 6.]</w:t>
      </w:r>
    </w:p>
    <w:p>
      <w:pPr>
        <w:pStyle w:val="Heading5"/>
      </w:pPr>
      <w:bookmarkStart w:id="4533" w:name="_Toc342401950"/>
      <w:bookmarkStart w:id="4534" w:name="_Toc377546680"/>
      <w:r>
        <w:rPr>
          <w:rStyle w:val="CharSectno"/>
        </w:rPr>
        <w:t>175LD</w:t>
      </w:r>
      <w:r>
        <w:t>.</w:t>
      </w:r>
      <w:r>
        <w:tab/>
      </w:r>
      <w:del w:id="4535" w:author="svcMRProcess" w:date="2020-02-15T10:11:00Z">
        <w:r>
          <w:delText>Claims</w:delText>
        </w:r>
      </w:del>
      <w:ins w:id="4536" w:author="svcMRProcess" w:date="2020-02-15T10:11:00Z">
        <w:r>
          <w:t>Claim</w:t>
        </w:r>
      </w:ins>
      <w:r>
        <w:t xml:space="preserve"> for payment</w:t>
      </w:r>
      <w:bookmarkEnd w:id="4531"/>
      <w:bookmarkEnd w:id="4532"/>
      <w:bookmarkEnd w:id="4533"/>
      <w:ins w:id="4537" w:author="svcMRProcess" w:date="2020-02-15T10:11:00Z">
        <w:r>
          <w:t>, requirement for and making etc.</w:t>
        </w:r>
      </w:ins>
      <w:bookmarkEnd w:id="4534"/>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del w:id="4538" w:author="svcMRProcess" w:date="2020-02-15T10:11:00Z">
        <w:r>
          <w:delText xml:space="preserve"> </w:delText>
        </w:r>
      </w:del>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del w:id="4539" w:author="svcMRProcess" w:date="2020-02-15T10:11:00Z">
        <w:r>
          <w:delText xml:space="preserve"> </w:delText>
        </w:r>
      </w:del>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del w:id="4540" w:author="svcMRProcess" w:date="2020-02-15T10:11:00Z">
        <w:r>
          <w:delText xml:space="preserve"> </w:delText>
        </w:r>
      </w:del>
    </w:p>
    <w:p>
      <w:pPr>
        <w:pStyle w:val="Indenta"/>
      </w:pPr>
      <w:r>
        <w:tab/>
        <w:t>(a)</w:t>
      </w:r>
      <w:r>
        <w:tab/>
        <w:t>in the case of a claim lodged by the agent of a registered political party under subsection (2)(a) or (b), the electoral expenditure incurred by or with the authority of the party in relation to —</w:t>
      </w:r>
      <w:del w:id="4541" w:author="svcMRProcess" w:date="2020-02-15T10:11:00Z">
        <w:r>
          <w:delText xml:space="preserve"> </w:delText>
        </w:r>
      </w:del>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del w:id="4542" w:author="svcMRProcess" w:date="2020-02-15T10:11:00Z">
        <w:r>
          <w:delText xml:space="preserve"> </w:delText>
        </w:r>
      </w:del>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4543" w:name="_Toc144028276"/>
      <w:bookmarkStart w:id="4544" w:name="_Toc149439177"/>
      <w:r>
        <w:tab/>
        <w:t>[Section 175LD inserted by No. 55 of 2006 s. 6.]</w:t>
      </w:r>
    </w:p>
    <w:p>
      <w:pPr>
        <w:pStyle w:val="Heading5"/>
      </w:pPr>
      <w:bookmarkStart w:id="4545" w:name="_Toc377546681"/>
      <w:bookmarkStart w:id="4546" w:name="_Toc342401951"/>
      <w:r>
        <w:rPr>
          <w:rStyle w:val="CharSectno"/>
        </w:rPr>
        <w:t>175LE</w:t>
      </w:r>
      <w:r>
        <w:t>.</w:t>
      </w:r>
      <w:r>
        <w:tab/>
        <w:t>Electoral Commissioner to determine claims</w:t>
      </w:r>
      <w:bookmarkEnd w:id="4545"/>
      <w:bookmarkEnd w:id="4543"/>
      <w:bookmarkEnd w:id="4544"/>
      <w:bookmarkEnd w:id="4546"/>
      <w:del w:id="4547" w:author="svcMRProcess" w:date="2020-02-15T10:11:00Z">
        <w:r>
          <w:delText xml:space="preserve"> </w:delText>
        </w:r>
      </w:del>
    </w:p>
    <w:p>
      <w:pPr>
        <w:pStyle w:val="Subsection"/>
      </w:pPr>
      <w:r>
        <w:tab/>
      </w:r>
      <w:r>
        <w:tab/>
        <w:t>A claim for payment under this Division is to be decided by the Electoral Commissioner in accordance with this Division.</w:t>
      </w:r>
    </w:p>
    <w:p>
      <w:pPr>
        <w:pStyle w:val="Footnotesection"/>
      </w:pPr>
      <w:bookmarkStart w:id="4548" w:name="_Toc144028277"/>
      <w:bookmarkStart w:id="4549" w:name="_Toc149439178"/>
      <w:r>
        <w:tab/>
        <w:t>[Section 175LE inserted by No. 55 of 2006 s. 6.]</w:t>
      </w:r>
    </w:p>
    <w:p>
      <w:pPr>
        <w:pStyle w:val="Heading5"/>
      </w:pPr>
      <w:bookmarkStart w:id="4550" w:name="_Toc377546682"/>
      <w:bookmarkStart w:id="4551" w:name="_Toc342401952"/>
      <w:r>
        <w:rPr>
          <w:rStyle w:val="CharSectno"/>
        </w:rPr>
        <w:t>175LF</w:t>
      </w:r>
      <w:r>
        <w:t>.</w:t>
      </w:r>
      <w:r>
        <w:tab/>
        <w:t>Circumstances in which payment to be made</w:t>
      </w:r>
      <w:bookmarkEnd w:id="4550"/>
      <w:bookmarkEnd w:id="4548"/>
      <w:bookmarkEnd w:id="4549"/>
      <w:bookmarkEnd w:id="455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4552" w:name="_Toc144028278"/>
      <w:bookmarkStart w:id="4553" w:name="_Toc149439179"/>
      <w:r>
        <w:tab/>
        <w:t>[Section 175LF inserted by No. 55 of 2006 s. 6.]</w:t>
      </w:r>
    </w:p>
    <w:p>
      <w:pPr>
        <w:pStyle w:val="Heading5"/>
      </w:pPr>
      <w:bookmarkStart w:id="4554" w:name="_Toc377546683"/>
      <w:bookmarkStart w:id="4555" w:name="_Toc342401953"/>
      <w:r>
        <w:rPr>
          <w:rStyle w:val="CharSectno"/>
        </w:rPr>
        <w:t>175LG</w:t>
      </w:r>
      <w:r>
        <w:t>.</w:t>
      </w:r>
      <w:r>
        <w:tab/>
        <w:t xml:space="preserve">Amount </w:t>
      </w:r>
      <w:del w:id="4556" w:author="svcMRProcess" w:date="2020-02-15T10:11:00Z">
        <w:r>
          <w:delText>of payment</w:delText>
        </w:r>
      </w:del>
      <w:ins w:id="4557" w:author="svcMRProcess" w:date="2020-02-15T10:11:00Z">
        <w:r>
          <w:t>paid</w:t>
        </w:r>
      </w:ins>
      <w:r>
        <w:t xml:space="preserve"> not to exceed electoral expenditure</w:t>
      </w:r>
      <w:bookmarkEnd w:id="4554"/>
      <w:bookmarkEnd w:id="4552"/>
      <w:bookmarkEnd w:id="4553"/>
      <w:bookmarkEnd w:id="4555"/>
    </w:p>
    <w:p>
      <w:pPr>
        <w:pStyle w:val="Subsection"/>
      </w:pPr>
      <w:r>
        <w:tab/>
        <w:t>(1)</w:t>
      </w:r>
      <w:r>
        <w:tab/>
        <w:t>The amount of a payment under this Division made in respect of a claim under section 175LD is not to exceed —</w:t>
      </w:r>
      <w:del w:id="4558" w:author="svcMRProcess" w:date="2020-02-15T10:11:00Z">
        <w:r>
          <w:delText xml:space="preserve"> </w:delText>
        </w:r>
      </w:del>
    </w:p>
    <w:p>
      <w:pPr>
        <w:pStyle w:val="Indenta"/>
      </w:pPr>
      <w:r>
        <w:tab/>
        <w:t>(a)</w:t>
      </w:r>
      <w:r>
        <w:tab/>
        <w:t>if the claim is lodged by the agent of a registered political party under section 175LD(2)(a) or (b), the electoral expenditure incurred by or with the authority of the party in relation to —</w:t>
      </w:r>
      <w:del w:id="4559" w:author="svcMRProcess" w:date="2020-02-15T10:11:00Z">
        <w:r>
          <w:delText xml:space="preserve"> </w:delText>
        </w:r>
      </w:del>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del w:id="4560" w:author="svcMRProcess" w:date="2020-02-15T10:11:00Z">
        <w:r>
          <w:delText xml:space="preserve"> </w:delText>
        </w:r>
      </w:del>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4561" w:name="_Toc144028279"/>
      <w:bookmarkStart w:id="4562" w:name="_Toc149439180"/>
      <w:r>
        <w:tab/>
        <w:t>[Section 175LG inserted by No. 55 of 2006 s. 6.]</w:t>
      </w:r>
    </w:p>
    <w:p>
      <w:pPr>
        <w:pStyle w:val="Heading5"/>
      </w:pPr>
      <w:bookmarkStart w:id="4563" w:name="_Toc342401954"/>
      <w:bookmarkStart w:id="4564" w:name="_Toc377546684"/>
      <w:r>
        <w:rPr>
          <w:rStyle w:val="CharSectno"/>
        </w:rPr>
        <w:t>175LH</w:t>
      </w:r>
      <w:r>
        <w:t>.</w:t>
      </w:r>
      <w:r>
        <w:tab/>
      </w:r>
      <w:del w:id="4565" w:author="svcMRProcess" w:date="2020-02-15T10:11:00Z">
        <w:r>
          <w:delText>Making of payments</w:delText>
        </w:r>
      </w:del>
      <w:bookmarkEnd w:id="4561"/>
      <w:bookmarkEnd w:id="4562"/>
      <w:bookmarkEnd w:id="4563"/>
      <w:ins w:id="4566" w:author="svcMRProcess" w:date="2020-02-15T10:11:00Z">
        <w:r>
          <w:t>Payments, to whom to be made</w:t>
        </w:r>
      </w:ins>
      <w:bookmarkEnd w:id="456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4567" w:name="_Toc144028280"/>
      <w:bookmarkStart w:id="4568" w:name="_Toc149439181"/>
      <w:r>
        <w:tab/>
        <w:t>[Section 175LH inserted by No. 55 of 2006 s. 6.]</w:t>
      </w:r>
    </w:p>
    <w:p>
      <w:pPr>
        <w:pStyle w:val="Heading5"/>
      </w:pPr>
      <w:bookmarkStart w:id="4569" w:name="_Toc342401955"/>
      <w:bookmarkStart w:id="4570" w:name="_Toc377546685"/>
      <w:r>
        <w:rPr>
          <w:rStyle w:val="CharSectno"/>
        </w:rPr>
        <w:t>175LI</w:t>
      </w:r>
      <w:r>
        <w:t>.</w:t>
      </w:r>
      <w:r>
        <w:tab/>
      </w:r>
      <w:del w:id="4571" w:author="svcMRProcess" w:date="2020-02-15T10:11:00Z">
        <w:r>
          <w:delText>Revocation of decision regarding</w:delText>
        </w:r>
      </w:del>
      <w:ins w:id="4572" w:author="svcMRProcess" w:date="2020-02-15T10:11:00Z">
        <w:r>
          <w:t>Decision as to</w:t>
        </w:r>
      </w:ins>
      <w:r>
        <w:t xml:space="preserve"> payment</w:t>
      </w:r>
      <w:bookmarkEnd w:id="4567"/>
      <w:bookmarkEnd w:id="4568"/>
      <w:bookmarkEnd w:id="4569"/>
      <w:ins w:id="4573" w:author="svcMRProcess" w:date="2020-02-15T10:11:00Z">
        <w:r>
          <w:t>, revoking and re</w:t>
        </w:r>
        <w:r>
          <w:noBreakHyphen/>
          <w:t>making</w:t>
        </w:r>
      </w:ins>
      <w:bookmarkEnd w:id="4570"/>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del w:id="4574" w:author="svcMRProcess" w:date="2020-02-15T10:11:00Z">
        <w:r>
          <w:delText xml:space="preserve"> </w:delText>
        </w:r>
      </w:del>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4575" w:name="_Toc144028281"/>
      <w:bookmarkStart w:id="4576" w:name="_Toc149439182"/>
      <w:r>
        <w:tab/>
        <w:t>[Section 175LI inserted by No. 55 of 2006 s. 6.]</w:t>
      </w:r>
    </w:p>
    <w:p>
      <w:pPr>
        <w:pStyle w:val="Heading5"/>
      </w:pPr>
      <w:bookmarkStart w:id="4577" w:name="_Toc342401956"/>
      <w:bookmarkStart w:id="4578" w:name="_Toc377546686"/>
      <w:r>
        <w:rPr>
          <w:rStyle w:val="CharSectno"/>
        </w:rPr>
        <w:t>175LJ</w:t>
      </w:r>
      <w:r>
        <w:t>.</w:t>
      </w:r>
      <w:r>
        <w:tab/>
        <w:t>Death of candidate</w:t>
      </w:r>
      <w:bookmarkEnd w:id="4575"/>
      <w:bookmarkEnd w:id="4576"/>
      <w:bookmarkEnd w:id="4577"/>
      <w:ins w:id="4579" w:author="svcMRProcess" w:date="2020-02-15T10:11:00Z">
        <w:r>
          <w:t>, payments etc. in case of</w:t>
        </w:r>
      </w:ins>
      <w:bookmarkEnd w:id="457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del w:id="4580" w:author="svcMRProcess" w:date="2020-02-15T10:11:00Z">
        <w:r>
          <w:delText xml:space="preserve"> </w:delText>
        </w:r>
      </w:del>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del w:id="4581" w:author="svcMRProcess" w:date="2020-02-15T10:11:00Z">
        <w:r>
          <w:delText xml:space="preserve"> </w:delText>
        </w:r>
      </w:del>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4582" w:name="_Toc144028282"/>
      <w:bookmarkStart w:id="4583" w:name="_Toc149439183"/>
      <w:r>
        <w:tab/>
        <w:t>[Section 175LJ inserted by No. 55 of 2006 s. 6.]</w:t>
      </w:r>
    </w:p>
    <w:p>
      <w:pPr>
        <w:pStyle w:val="Heading5"/>
      </w:pPr>
      <w:bookmarkStart w:id="4584" w:name="_Toc342401957"/>
      <w:bookmarkStart w:id="4585" w:name="_Toc377546687"/>
      <w:r>
        <w:rPr>
          <w:rStyle w:val="CharSectno"/>
        </w:rPr>
        <w:t>175LK</w:t>
      </w:r>
      <w:r>
        <w:t>.</w:t>
      </w:r>
      <w:r>
        <w:tab/>
        <w:t xml:space="preserve">Appropriation </w:t>
      </w:r>
      <w:del w:id="4586" w:author="svcMRProcess" w:date="2020-02-15T10:11:00Z">
        <w:r>
          <w:delText>of moneys</w:delText>
        </w:r>
      </w:del>
      <w:bookmarkEnd w:id="4582"/>
      <w:bookmarkEnd w:id="4583"/>
      <w:bookmarkEnd w:id="4584"/>
      <w:ins w:id="4587" w:author="svcMRProcess" w:date="2020-02-15T10:11:00Z">
        <w:r>
          <w:t>for payments under this Division</w:t>
        </w:r>
      </w:ins>
      <w:bookmarkEnd w:id="4585"/>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4588" w:name="_Toc377546688"/>
      <w:bookmarkStart w:id="4589" w:name="_Toc149726505"/>
      <w:bookmarkStart w:id="4590" w:name="_Toc149729343"/>
      <w:bookmarkStart w:id="4591" w:name="_Toc153682318"/>
      <w:bookmarkStart w:id="4592" w:name="_Toc156292387"/>
      <w:bookmarkStart w:id="4593" w:name="_Toc157850731"/>
      <w:bookmarkStart w:id="4594" w:name="_Toc160600844"/>
      <w:bookmarkStart w:id="4595" w:name="_Toc179880555"/>
      <w:bookmarkStart w:id="4596" w:name="_Toc179960937"/>
      <w:bookmarkStart w:id="4597" w:name="_Toc183581169"/>
      <w:bookmarkStart w:id="4598" w:name="_Toc183946685"/>
      <w:bookmarkStart w:id="4599" w:name="_Toc183947247"/>
      <w:bookmarkStart w:id="4600" w:name="_Toc184007523"/>
      <w:bookmarkStart w:id="4601" w:name="_Toc184444909"/>
      <w:bookmarkStart w:id="4602" w:name="_Toc184459885"/>
      <w:bookmarkStart w:id="4603" w:name="_Toc185907844"/>
      <w:bookmarkStart w:id="4604" w:name="_Toc202765939"/>
      <w:bookmarkStart w:id="4605" w:name="_Toc202766318"/>
      <w:bookmarkStart w:id="4606" w:name="_Toc203215338"/>
      <w:bookmarkStart w:id="4607" w:name="_Toc203275564"/>
      <w:bookmarkStart w:id="4608" w:name="_Toc205286071"/>
      <w:bookmarkStart w:id="4609" w:name="_Toc230681258"/>
      <w:bookmarkStart w:id="4610" w:name="_Toc241052500"/>
      <w:bookmarkStart w:id="4611" w:name="_Toc242070378"/>
      <w:bookmarkStart w:id="4612" w:name="_Toc242076449"/>
      <w:bookmarkStart w:id="4613" w:name="_Toc242084693"/>
      <w:bookmarkStart w:id="4614" w:name="_Toc259697886"/>
      <w:bookmarkStart w:id="4615" w:name="_Toc259704749"/>
      <w:bookmarkStart w:id="4616" w:name="_Toc261862809"/>
      <w:bookmarkStart w:id="4617" w:name="_Toc266697574"/>
      <w:bookmarkStart w:id="4618" w:name="_Toc266782757"/>
      <w:bookmarkStart w:id="4619" w:name="_Toc267572265"/>
      <w:bookmarkStart w:id="4620" w:name="_Toc267572698"/>
      <w:bookmarkStart w:id="4621" w:name="_Toc267577912"/>
      <w:bookmarkStart w:id="4622" w:name="_Toc268769094"/>
      <w:bookmarkStart w:id="4623" w:name="_Toc312146436"/>
      <w:bookmarkStart w:id="4624" w:name="_Toc339982226"/>
      <w:bookmarkStart w:id="4625" w:name="_Toc342401958"/>
      <w:r>
        <w:rPr>
          <w:rStyle w:val="CharDivNo"/>
        </w:rPr>
        <w:t>Division 3</w:t>
      </w:r>
      <w:r>
        <w:rPr>
          <w:snapToGrid w:val="0"/>
        </w:rPr>
        <w:t> — </w:t>
      </w:r>
      <w:r>
        <w:rPr>
          <w:rStyle w:val="CharDivText"/>
        </w:rPr>
        <w:t>Disclosure of gifts and other income</w:t>
      </w:r>
      <w:bookmarkEnd w:id="4588"/>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del w:id="4626" w:author="svcMRProcess" w:date="2020-02-15T10:11:00Z">
        <w:r>
          <w:rPr>
            <w:rStyle w:val="CharDivText"/>
          </w:rPr>
          <w:delText xml:space="preserve"> </w:delText>
        </w:r>
      </w:del>
    </w:p>
    <w:p>
      <w:pPr>
        <w:pStyle w:val="Footnoteheading"/>
        <w:keepNext/>
        <w:spacing w:before="100"/>
        <w:rPr>
          <w:snapToGrid w:val="0"/>
        </w:rPr>
      </w:pPr>
      <w:r>
        <w:rPr>
          <w:snapToGrid w:val="0"/>
        </w:rPr>
        <w:tab/>
        <w:t>[Heading inserted by No. 75 of 1992 s. 4.]</w:t>
      </w:r>
      <w:del w:id="4627" w:author="svcMRProcess" w:date="2020-02-15T10:11:00Z">
        <w:r>
          <w:rPr>
            <w:snapToGrid w:val="0"/>
          </w:rPr>
          <w:delText xml:space="preserve"> </w:delText>
        </w:r>
      </w:del>
    </w:p>
    <w:p>
      <w:pPr>
        <w:pStyle w:val="Heading5"/>
        <w:rPr>
          <w:snapToGrid w:val="0"/>
        </w:rPr>
      </w:pPr>
      <w:bookmarkStart w:id="4628" w:name="_Toc498763972"/>
      <w:bookmarkStart w:id="4629" w:name="_Toc51565131"/>
      <w:bookmarkStart w:id="4630" w:name="_Toc342401959"/>
      <w:bookmarkStart w:id="4631" w:name="_Toc377546689"/>
      <w:r>
        <w:rPr>
          <w:rStyle w:val="CharSectno"/>
        </w:rPr>
        <w:t>175M</w:t>
      </w:r>
      <w:r>
        <w:rPr>
          <w:snapToGrid w:val="0"/>
        </w:rPr>
        <w:t>.</w:t>
      </w:r>
      <w:del w:id="4632" w:author="svcMRProcess" w:date="2020-02-15T10:11:00Z">
        <w:r>
          <w:rPr>
            <w:snapToGrid w:val="0"/>
          </w:rPr>
          <w:delText xml:space="preserve"> </w:delText>
        </w:r>
      </w:del>
      <w:r>
        <w:rPr>
          <w:snapToGrid w:val="0"/>
        </w:rPr>
        <w:tab/>
        <w:t>Relevant details of gifts</w:t>
      </w:r>
      <w:bookmarkEnd w:id="4628"/>
      <w:bookmarkEnd w:id="4629"/>
      <w:bookmarkEnd w:id="4630"/>
      <w:del w:id="4633" w:author="svcMRProcess" w:date="2020-02-15T10:11:00Z">
        <w:r>
          <w:rPr>
            <w:snapToGrid w:val="0"/>
          </w:rPr>
          <w:delText xml:space="preserve"> </w:delText>
        </w:r>
      </w:del>
      <w:ins w:id="4634" w:author="svcMRProcess" w:date="2020-02-15T10:11:00Z">
        <w:r>
          <w:rPr>
            <w:snapToGrid w:val="0"/>
          </w:rPr>
          <w:t>, defined</w:t>
        </w:r>
      </w:ins>
      <w:bookmarkEnd w:id="4631"/>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del w:id="4635" w:author="svcMRProcess" w:date="2020-02-15T10:11:00Z">
        <w:r>
          <w:rPr>
            <w:snapToGrid w:val="0"/>
          </w:rPr>
          <w:delText> </w:delText>
        </w:r>
      </w:del>
    </w:p>
    <w:p>
      <w:pPr>
        <w:pStyle w:val="Indenta"/>
        <w:spacing w:before="60"/>
      </w:pPr>
      <w:r>
        <w:tab/>
        <w:t>(a)</w:t>
      </w:r>
      <w:r>
        <w:tab/>
        <w:t>in the case of a gift made on behalf of the members of an unincorporated association —</w:t>
      </w:r>
      <w:del w:id="4636" w:author="svcMRProcess" w:date="2020-02-15T10:11:00Z">
        <w:r>
          <w:delText> </w:delText>
        </w:r>
      </w:del>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ins w:id="4637" w:author="svcMRProcess" w:date="2020-02-15T10:11:00Z"/>
        </w:rPr>
      </w:pPr>
      <w:ins w:id="4638" w:author="svcMRProcess" w:date="2020-02-15T10:11:00Z">
        <w:r>
          <w:tab/>
        </w:r>
        <w:r>
          <w:tab/>
          <w:t>and</w:t>
        </w:r>
      </w:ins>
    </w:p>
    <w:p>
      <w:pPr>
        <w:pStyle w:val="Indenta"/>
        <w:spacing w:before="60"/>
      </w:pPr>
      <w:r>
        <w:tab/>
        <w:t>(b)</w:t>
      </w:r>
      <w:r>
        <w:tab/>
        <w:t>in the case of a gift purportedly made out of a trust fund or out of the funds of a foundation —</w:t>
      </w:r>
      <w:del w:id="4639" w:author="svcMRProcess" w:date="2020-02-15T10:11:00Z">
        <w:r>
          <w:delText> </w:delText>
        </w:r>
      </w:del>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del w:id="4640" w:author="svcMRProcess" w:date="2020-02-15T10:11:00Z">
        <w:r>
          <w:delText xml:space="preserve"> </w:delText>
        </w:r>
      </w:del>
    </w:p>
    <w:p>
      <w:pPr>
        <w:pStyle w:val="Heading5"/>
        <w:rPr>
          <w:snapToGrid w:val="0"/>
        </w:rPr>
      </w:pPr>
      <w:bookmarkStart w:id="4641" w:name="_Toc498763973"/>
      <w:bookmarkStart w:id="4642" w:name="_Toc51565132"/>
      <w:bookmarkStart w:id="4643" w:name="_Toc342401960"/>
      <w:bookmarkStart w:id="4644" w:name="_Toc377546690"/>
      <w:r>
        <w:rPr>
          <w:rStyle w:val="CharSectno"/>
        </w:rPr>
        <w:t>175N</w:t>
      </w:r>
      <w:r>
        <w:rPr>
          <w:snapToGrid w:val="0"/>
        </w:rPr>
        <w:t>.</w:t>
      </w:r>
      <w:del w:id="4645" w:author="svcMRProcess" w:date="2020-02-15T10:11:00Z">
        <w:r>
          <w:rPr>
            <w:snapToGrid w:val="0"/>
          </w:rPr>
          <w:delText xml:space="preserve"> </w:delText>
        </w:r>
        <w:r>
          <w:rPr>
            <w:snapToGrid w:val="0"/>
          </w:rPr>
          <w:tab/>
          <w:delText>Annual disclosure of gifts and other income</w:delText>
        </w:r>
      </w:del>
      <w:ins w:id="4646" w:author="svcMRProcess" w:date="2020-02-15T10:11:00Z">
        <w:r>
          <w:rPr>
            <w:snapToGrid w:val="0"/>
          </w:rPr>
          <w:tab/>
          <w:t>Gifts etc.</w:t>
        </w:r>
      </w:ins>
      <w:r>
        <w:rPr>
          <w:snapToGrid w:val="0"/>
        </w:rPr>
        <w:t xml:space="preserve"> received by political </w:t>
      </w:r>
      <w:del w:id="4647" w:author="svcMRProcess" w:date="2020-02-15T10:11:00Z">
        <w:r>
          <w:rPr>
            <w:snapToGrid w:val="0"/>
          </w:rPr>
          <w:delText>parties</w:delText>
        </w:r>
        <w:bookmarkEnd w:id="4641"/>
        <w:bookmarkEnd w:id="4642"/>
        <w:bookmarkEnd w:id="4643"/>
        <w:r>
          <w:rPr>
            <w:snapToGrid w:val="0"/>
          </w:rPr>
          <w:delText xml:space="preserve"> </w:delText>
        </w:r>
      </w:del>
      <w:ins w:id="4648" w:author="svcMRProcess" w:date="2020-02-15T10:11:00Z">
        <w:r>
          <w:rPr>
            <w:snapToGrid w:val="0"/>
          </w:rPr>
          <w:t>party, annual return as to required</w:t>
        </w:r>
      </w:ins>
      <w:bookmarkEnd w:id="4644"/>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del w:id="4649" w:author="svcMRProcess" w:date="2020-02-15T10:11:00Z">
        <w:r>
          <w:rPr>
            <w:snapToGrid w:val="0"/>
          </w:rPr>
          <w:delText> </w:delText>
        </w:r>
      </w:del>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del w:id="4650" w:author="svcMRProcess" w:date="2020-02-15T10:11:00Z">
        <w:r>
          <w:rPr>
            <w:snapToGrid w:val="0"/>
          </w:rPr>
          <w:delText> </w:delText>
        </w:r>
      </w:del>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del w:id="4651" w:author="svcMRProcess" w:date="2020-02-15T10:11:00Z">
        <w:r>
          <w:rPr>
            <w:snapToGrid w:val="0"/>
          </w:rPr>
          <w:delText> </w:delText>
        </w:r>
      </w:del>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del w:id="4652" w:author="svcMRProcess" w:date="2020-02-15T10:11:00Z">
        <w:r>
          <w:delText xml:space="preserve"> </w:delText>
        </w:r>
      </w:del>
    </w:p>
    <w:p>
      <w:pPr>
        <w:pStyle w:val="Heading5"/>
        <w:rPr>
          <w:snapToGrid w:val="0"/>
        </w:rPr>
      </w:pPr>
      <w:bookmarkStart w:id="4653" w:name="_Toc498763974"/>
      <w:bookmarkStart w:id="4654" w:name="_Toc51565133"/>
      <w:bookmarkStart w:id="4655" w:name="_Toc342401961"/>
      <w:bookmarkStart w:id="4656" w:name="_Toc377546691"/>
      <w:r>
        <w:rPr>
          <w:rStyle w:val="CharSectno"/>
        </w:rPr>
        <w:t>175NA</w:t>
      </w:r>
      <w:r>
        <w:rPr>
          <w:snapToGrid w:val="0"/>
        </w:rPr>
        <w:t>.</w:t>
      </w:r>
      <w:del w:id="4657" w:author="svcMRProcess" w:date="2020-02-15T10:11:00Z">
        <w:r>
          <w:rPr>
            <w:snapToGrid w:val="0"/>
          </w:rPr>
          <w:delText xml:space="preserve"> </w:delText>
        </w:r>
        <w:r>
          <w:rPr>
            <w:snapToGrid w:val="0"/>
          </w:rPr>
          <w:tab/>
          <w:delText>Annual disclosure of gifts and other income</w:delText>
        </w:r>
      </w:del>
      <w:ins w:id="4658" w:author="svcMRProcess" w:date="2020-02-15T10:11:00Z">
        <w:r>
          <w:rPr>
            <w:snapToGrid w:val="0"/>
          </w:rPr>
          <w:tab/>
          <w:t>Gifts etc.</w:t>
        </w:r>
      </w:ins>
      <w:r>
        <w:rPr>
          <w:snapToGrid w:val="0"/>
        </w:rPr>
        <w:t xml:space="preserve"> received by associated </w:t>
      </w:r>
      <w:del w:id="4659" w:author="svcMRProcess" w:date="2020-02-15T10:11:00Z">
        <w:r>
          <w:rPr>
            <w:snapToGrid w:val="0"/>
          </w:rPr>
          <w:delText>entities</w:delText>
        </w:r>
        <w:bookmarkEnd w:id="4653"/>
        <w:bookmarkEnd w:id="4654"/>
        <w:bookmarkEnd w:id="4655"/>
        <w:r>
          <w:rPr>
            <w:snapToGrid w:val="0"/>
          </w:rPr>
          <w:delText xml:space="preserve"> </w:delText>
        </w:r>
      </w:del>
      <w:ins w:id="4660" w:author="svcMRProcess" w:date="2020-02-15T10:11:00Z">
        <w:r>
          <w:rPr>
            <w:snapToGrid w:val="0"/>
          </w:rPr>
          <w:t>entity, annual return as to required</w:t>
        </w:r>
      </w:ins>
      <w:bookmarkEnd w:id="4656"/>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del w:id="4661" w:author="svcMRProcess" w:date="2020-02-15T10:11:00Z">
        <w:r>
          <w:rPr>
            <w:snapToGrid w:val="0"/>
          </w:rPr>
          <w:delText> </w:delText>
        </w:r>
      </w:del>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del w:id="4662" w:author="svcMRProcess" w:date="2020-02-15T10:11:00Z">
        <w:r>
          <w:delText xml:space="preserve"> </w:delText>
        </w:r>
      </w:del>
    </w:p>
    <w:p>
      <w:pPr>
        <w:pStyle w:val="Heading5"/>
        <w:spacing w:before="240"/>
        <w:rPr>
          <w:snapToGrid w:val="0"/>
        </w:rPr>
      </w:pPr>
      <w:bookmarkStart w:id="4663" w:name="_Toc498763975"/>
      <w:bookmarkStart w:id="4664" w:name="_Toc51565134"/>
      <w:bookmarkStart w:id="4665" w:name="_Toc342401962"/>
      <w:bookmarkStart w:id="4666" w:name="_Toc377546692"/>
      <w:r>
        <w:rPr>
          <w:rStyle w:val="CharSectno"/>
        </w:rPr>
        <w:t>175O</w:t>
      </w:r>
      <w:r>
        <w:rPr>
          <w:snapToGrid w:val="0"/>
        </w:rPr>
        <w:t>.</w:t>
      </w:r>
      <w:del w:id="4667" w:author="svcMRProcess" w:date="2020-02-15T10:11:00Z">
        <w:r>
          <w:rPr>
            <w:snapToGrid w:val="0"/>
          </w:rPr>
          <w:delText xml:space="preserve"> </w:delText>
        </w:r>
        <w:r>
          <w:rPr>
            <w:snapToGrid w:val="0"/>
          </w:rPr>
          <w:tab/>
          <w:delText>Disclosure of gifts</w:delText>
        </w:r>
      </w:del>
      <w:ins w:id="4668" w:author="svcMRProcess" w:date="2020-02-15T10:11:00Z">
        <w:r>
          <w:rPr>
            <w:snapToGrid w:val="0"/>
          </w:rPr>
          <w:tab/>
          <w:t>Gifts</w:t>
        </w:r>
      </w:ins>
      <w:r>
        <w:rPr>
          <w:snapToGrid w:val="0"/>
        </w:rPr>
        <w:t xml:space="preserve"> received by </w:t>
      </w:r>
      <w:del w:id="4669" w:author="svcMRProcess" w:date="2020-02-15T10:11:00Z">
        <w:r>
          <w:rPr>
            <w:snapToGrid w:val="0"/>
          </w:rPr>
          <w:delText>candidates</w:delText>
        </w:r>
        <w:bookmarkEnd w:id="4663"/>
        <w:bookmarkEnd w:id="4664"/>
        <w:bookmarkEnd w:id="4665"/>
        <w:r>
          <w:rPr>
            <w:snapToGrid w:val="0"/>
          </w:rPr>
          <w:delText xml:space="preserve"> </w:delText>
        </w:r>
      </w:del>
      <w:ins w:id="4670" w:author="svcMRProcess" w:date="2020-02-15T10:11:00Z">
        <w:r>
          <w:rPr>
            <w:snapToGrid w:val="0"/>
          </w:rPr>
          <w:t>candidate in disclosure period, return as to required</w:t>
        </w:r>
      </w:ins>
      <w:bookmarkEnd w:id="4666"/>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del w:id="4671" w:author="svcMRProcess" w:date="2020-02-15T10:11:00Z">
        <w:r>
          <w:rPr>
            <w:snapToGrid w:val="0"/>
          </w:rPr>
          <w:delText> </w:delText>
        </w:r>
      </w:del>
    </w:p>
    <w:p>
      <w:pPr>
        <w:pStyle w:val="Indenta"/>
        <w:rPr>
          <w:snapToGrid w:val="0"/>
        </w:rPr>
      </w:pPr>
      <w:r>
        <w:rPr>
          <w:snapToGrid w:val="0"/>
        </w:rPr>
        <w:tab/>
        <w:t>(a)</w:t>
      </w:r>
      <w:r>
        <w:rPr>
          <w:snapToGrid w:val="0"/>
        </w:rPr>
        <w:tab/>
        <w:t>the total amount or value of all gifts;</w:t>
      </w:r>
      <w:ins w:id="4672" w:author="svcMRProcess" w:date="2020-02-15T10:11:00Z">
        <w:r>
          <w:rPr>
            <w:snapToGrid w:val="0"/>
          </w:rPr>
          <w:t xml:space="preserve"> and</w:t>
        </w:r>
      </w:ins>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del w:id="4673" w:author="svcMRProcess" w:date="2020-02-15T10:11:00Z">
        <w:r>
          <w:rPr>
            <w:snapToGrid w:val="0"/>
          </w:rPr>
          <w:delText> </w:delText>
        </w:r>
      </w:del>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del w:id="4674" w:author="svcMRProcess" w:date="2020-02-15T10:11:00Z">
        <w:r>
          <w:rPr>
            <w:snapToGrid w:val="0"/>
          </w:rPr>
          <w:delText> </w:delText>
        </w:r>
      </w:del>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del w:id="4675" w:author="svcMRProcess" w:date="2020-02-15T10:11:00Z">
        <w:r>
          <w:rPr>
            <w:snapToGrid w:val="0"/>
          </w:rPr>
          <w:delText> </w:delText>
        </w:r>
      </w:del>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del w:id="4676" w:author="svcMRProcess" w:date="2020-02-15T10:11:00Z">
        <w:r>
          <w:rPr>
            <w:snapToGrid w:val="0"/>
          </w:rPr>
          <w:delText> </w:delText>
        </w:r>
      </w:del>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del w:id="4677" w:author="svcMRProcess" w:date="2020-02-15T10:11:00Z">
        <w:r>
          <w:delText xml:space="preserve"> </w:delText>
        </w:r>
      </w:del>
    </w:p>
    <w:p>
      <w:pPr>
        <w:pStyle w:val="Heading5"/>
        <w:spacing w:before="180"/>
        <w:rPr>
          <w:snapToGrid w:val="0"/>
        </w:rPr>
      </w:pPr>
      <w:bookmarkStart w:id="4678" w:name="_Toc498763976"/>
      <w:bookmarkStart w:id="4679" w:name="_Toc51565135"/>
      <w:bookmarkStart w:id="4680" w:name="_Toc342401963"/>
      <w:bookmarkStart w:id="4681" w:name="_Toc377546693"/>
      <w:r>
        <w:rPr>
          <w:rStyle w:val="CharSectno"/>
        </w:rPr>
        <w:t>175P</w:t>
      </w:r>
      <w:r>
        <w:rPr>
          <w:snapToGrid w:val="0"/>
        </w:rPr>
        <w:t>.</w:t>
      </w:r>
      <w:del w:id="4682" w:author="svcMRProcess" w:date="2020-02-15T10:11:00Z">
        <w:r>
          <w:rPr>
            <w:snapToGrid w:val="0"/>
          </w:rPr>
          <w:delText xml:space="preserve"> </w:delText>
        </w:r>
        <w:r>
          <w:rPr>
            <w:snapToGrid w:val="0"/>
          </w:rPr>
          <w:tab/>
          <w:delText>Disclosure of gifts</w:delText>
        </w:r>
      </w:del>
      <w:ins w:id="4683" w:author="svcMRProcess" w:date="2020-02-15T10:11:00Z">
        <w:r>
          <w:rPr>
            <w:snapToGrid w:val="0"/>
          </w:rPr>
          <w:tab/>
          <w:t>Gifts</w:t>
        </w:r>
      </w:ins>
      <w:r>
        <w:rPr>
          <w:snapToGrid w:val="0"/>
        </w:rPr>
        <w:t xml:space="preserve"> received by </w:t>
      </w:r>
      <w:del w:id="4684" w:author="svcMRProcess" w:date="2020-02-15T10:11:00Z">
        <w:r>
          <w:rPr>
            <w:snapToGrid w:val="0"/>
          </w:rPr>
          <w:delText>groups of candidates</w:delText>
        </w:r>
        <w:bookmarkEnd w:id="4678"/>
        <w:bookmarkEnd w:id="4679"/>
        <w:bookmarkEnd w:id="4680"/>
        <w:r>
          <w:rPr>
            <w:snapToGrid w:val="0"/>
          </w:rPr>
          <w:delText xml:space="preserve"> </w:delText>
        </w:r>
      </w:del>
      <w:ins w:id="4685" w:author="svcMRProcess" w:date="2020-02-15T10:11:00Z">
        <w:r>
          <w:rPr>
            <w:snapToGrid w:val="0"/>
          </w:rPr>
          <w:t>group in disclosure period, return as to required</w:t>
        </w:r>
      </w:ins>
      <w:bookmarkEnd w:id="4681"/>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del w:id="4686" w:author="svcMRProcess" w:date="2020-02-15T10:11:00Z">
        <w:r>
          <w:rPr>
            <w:snapToGrid w:val="0"/>
          </w:rPr>
          <w:delText> </w:delText>
        </w:r>
      </w:del>
    </w:p>
    <w:p>
      <w:pPr>
        <w:pStyle w:val="Indenta"/>
        <w:spacing w:before="60"/>
        <w:rPr>
          <w:snapToGrid w:val="0"/>
        </w:rPr>
      </w:pPr>
      <w:r>
        <w:rPr>
          <w:snapToGrid w:val="0"/>
        </w:rPr>
        <w:tab/>
        <w:t>(a)</w:t>
      </w:r>
      <w:r>
        <w:rPr>
          <w:snapToGrid w:val="0"/>
        </w:rPr>
        <w:tab/>
        <w:t>the total amount or value of all gifts;</w:t>
      </w:r>
      <w:ins w:id="4687" w:author="svcMRProcess" w:date="2020-02-15T10:11:00Z">
        <w:r>
          <w:rPr>
            <w:snapToGrid w:val="0"/>
          </w:rPr>
          <w:t xml:space="preserve"> and</w:t>
        </w:r>
      </w:ins>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del w:id="4688" w:author="svcMRProcess" w:date="2020-02-15T10:11:00Z">
        <w:r>
          <w:rPr>
            <w:snapToGrid w:val="0"/>
          </w:rPr>
          <w:delText> </w:delText>
        </w:r>
      </w:del>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del w:id="4689" w:author="svcMRProcess" w:date="2020-02-15T10:11:00Z">
        <w:r>
          <w:delText xml:space="preserve"> </w:delText>
        </w:r>
      </w:del>
    </w:p>
    <w:p>
      <w:pPr>
        <w:pStyle w:val="Heading5"/>
        <w:spacing w:before="200"/>
        <w:rPr>
          <w:snapToGrid w:val="0"/>
        </w:rPr>
      </w:pPr>
      <w:bookmarkStart w:id="4690" w:name="_Toc498763977"/>
      <w:bookmarkStart w:id="4691" w:name="_Toc51565136"/>
      <w:bookmarkStart w:id="4692" w:name="_Toc342401964"/>
      <w:bookmarkStart w:id="4693" w:name="_Toc377546694"/>
      <w:r>
        <w:rPr>
          <w:rStyle w:val="CharSectno"/>
        </w:rPr>
        <w:t>175Q</w:t>
      </w:r>
      <w:r>
        <w:rPr>
          <w:snapToGrid w:val="0"/>
        </w:rPr>
        <w:t>.</w:t>
      </w:r>
      <w:del w:id="4694" w:author="svcMRProcess" w:date="2020-02-15T10:11:00Z">
        <w:r>
          <w:rPr>
            <w:snapToGrid w:val="0"/>
          </w:rPr>
          <w:delText xml:space="preserve"> </w:delText>
        </w:r>
        <w:r>
          <w:rPr>
            <w:snapToGrid w:val="0"/>
          </w:rPr>
          <w:tab/>
          <w:delText>Disclosure of gifts</w:delText>
        </w:r>
      </w:del>
      <w:ins w:id="4695" w:author="svcMRProcess" w:date="2020-02-15T10:11:00Z">
        <w:r>
          <w:rPr>
            <w:snapToGrid w:val="0"/>
          </w:rPr>
          <w:tab/>
          <w:t>Gifts</w:t>
        </w:r>
      </w:ins>
      <w:r>
        <w:rPr>
          <w:snapToGrid w:val="0"/>
        </w:rPr>
        <w:t xml:space="preserve"> received </w:t>
      </w:r>
      <w:ins w:id="4696" w:author="svcMRProcess" w:date="2020-02-15T10:11:00Z">
        <w:r>
          <w:rPr>
            <w:snapToGrid w:val="0"/>
          </w:rPr>
          <w:t xml:space="preserve">in disclosure period </w:t>
        </w:r>
      </w:ins>
      <w:r>
        <w:rPr>
          <w:snapToGrid w:val="0"/>
        </w:rPr>
        <w:t>by other persons who incur expenditure for political purposes</w:t>
      </w:r>
      <w:bookmarkEnd w:id="4690"/>
      <w:bookmarkEnd w:id="4691"/>
      <w:bookmarkEnd w:id="4692"/>
      <w:del w:id="4697" w:author="svcMRProcess" w:date="2020-02-15T10:11:00Z">
        <w:r>
          <w:rPr>
            <w:snapToGrid w:val="0"/>
          </w:rPr>
          <w:delText xml:space="preserve"> </w:delText>
        </w:r>
      </w:del>
      <w:ins w:id="4698" w:author="svcMRProcess" w:date="2020-02-15T10:11:00Z">
        <w:r>
          <w:rPr>
            <w:snapToGrid w:val="0"/>
          </w:rPr>
          <w:t>, return as to required</w:t>
        </w:r>
      </w:ins>
      <w:bookmarkEnd w:id="4693"/>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del w:id="4699" w:author="svcMRProcess" w:date="2020-02-15T10:11:00Z">
        <w:r>
          <w:rPr>
            <w:snapToGrid w:val="0"/>
          </w:rPr>
          <w:delText> </w:delText>
        </w:r>
      </w:del>
    </w:p>
    <w:p>
      <w:pPr>
        <w:pStyle w:val="Indenta"/>
        <w:spacing w:before="70"/>
        <w:rPr>
          <w:snapToGrid w:val="0"/>
        </w:rPr>
      </w:pPr>
      <w:r>
        <w:rPr>
          <w:snapToGrid w:val="0"/>
        </w:rPr>
        <w:tab/>
        <w:t>(a)</w:t>
      </w:r>
      <w:r>
        <w:rPr>
          <w:snapToGrid w:val="0"/>
        </w:rPr>
        <w:tab/>
        <w:t>the whole or a part of the gift was used by the person —</w:t>
      </w:r>
      <w:del w:id="4700" w:author="svcMRProcess" w:date="2020-02-15T10:11:00Z">
        <w:r>
          <w:rPr>
            <w:snapToGrid w:val="0"/>
          </w:rPr>
          <w:delText> </w:delText>
        </w:r>
      </w:del>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del w:id="4701" w:author="svcMRProcess" w:date="2020-02-15T10:11:00Z">
        <w:r>
          <w:rPr>
            <w:snapToGrid w:val="0"/>
          </w:rPr>
          <w:delText> </w:delText>
        </w:r>
      </w:del>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del w:id="4702" w:author="svcMRProcess" w:date="2020-02-15T10:11:00Z">
        <w:r>
          <w:rPr>
            <w:snapToGrid w:val="0"/>
          </w:rPr>
          <w:delText> </w:delText>
        </w:r>
      </w:del>
    </w:p>
    <w:p>
      <w:pPr>
        <w:pStyle w:val="Indenta"/>
        <w:spacing w:before="60"/>
        <w:rPr>
          <w:snapToGrid w:val="0"/>
        </w:rPr>
      </w:pPr>
      <w:r>
        <w:rPr>
          <w:snapToGrid w:val="0"/>
        </w:rPr>
        <w:tab/>
        <w:t>(a)</w:t>
      </w:r>
      <w:r>
        <w:rPr>
          <w:snapToGrid w:val="0"/>
        </w:rPr>
        <w:tab/>
        <w:t>in connection with, or by way of —</w:t>
      </w:r>
      <w:del w:id="4703" w:author="svcMRProcess" w:date="2020-02-15T10:11:00Z">
        <w:r>
          <w:rPr>
            <w:snapToGrid w:val="0"/>
          </w:rPr>
          <w:delText> </w:delText>
        </w:r>
      </w:del>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del w:id="4704" w:author="svcMRProcess" w:date="2020-02-15T10:11:00Z">
        <w:r>
          <w:delText xml:space="preserve"> </w:delText>
        </w:r>
      </w:del>
    </w:p>
    <w:p>
      <w:pPr>
        <w:pStyle w:val="Heading5"/>
        <w:rPr>
          <w:snapToGrid w:val="0"/>
        </w:rPr>
      </w:pPr>
      <w:bookmarkStart w:id="4705" w:name="_Toc498763978"/>
      <w:bookmarkStart w:id="4706" w:name="_Toc51565137"/>
      <w:bookmarkStart w:id="4707" w:name="_Toc342401965"/>
      <w:bookmarkStart w:id="4708" w:name="_Toc377546695"/>
      <w:r>
        <w:rPr>
          <w:rStyle w:val="CharSectno"/>
        </w:rPr>
        <w:t>175R</w:t>
      </w:r>
      <w:r>
        <w:rPr>
          <w:snapToGrid w:val="0"/>
        </w:rPr>
        <w:t>.</w:t>
      </w:r>
      <w:del w:id="4709" w:author="svcMRProcess" w:date="2020-02-15T10:11:00Z">
        <w:r>
          <w:rPr>
            <w:snapToGrid w:val="0"/>
          </w:rPr>
          <w:delText xml:space="preserve"> </w:delText>
        </w:r>
      </w:del>
      <w:r>
        <w:rPr>
          <w:snapToGrid w:val="0"/>
        </w:rPr>
        <w:tab/>
        <w:t xml:space="preserve">Gifts </w:t>
      </w:r>
      <w:del w:id="4710" w:author="svcMRProcess" w:date="2020-02-15T10:11:00Z">
        <w:r>
          <w:rPr>
            <w:snapToGrid w:val="0"/>
          </w:rPr>
          <w:delText xml:space="preserve">must </w:delText>
        </w:r>
      </w:del>
      <w:r>
        <w:rPr>
          <w:snapToGrid w:val="0"/>
        </w:rPr>
        <w:t xml:space="preserve">not </w:t>
      </w:r>
      <w:ins w:id="4711" w:author="svcMRProcess" w:date="2020-02-15T10:11:00Z">
        <w:r>
          <w:rPr>
            <w:snapToGrid w:val="0"/>
          </w:rPr>
          <w:t xml:space="preserve">to </w:t>
        </w:r>
      </w:ins>
      <w:r>
        <w:rPr>
          <w:snapToGrid w:val="0"/>
        </w:rPr>
        <w:t>be accepted from unidentified donors</w:t>
      </w:r>
      <w:bookmarkEnd w:id="4705"/>
      <w:bookmarkEnd w:id="4706"/>
      <w:bookmarkEnd w:id="4707"/>
      <w:r>
        <w:rPr>
          <w:snapToGrid w:val="0"/>
        </w:rPr>
        <w:t xml:space="preserve"> </w:t>
      </w:r>
      <w:ins w:id="4712" w:author="svcMRProcess" w:date="2020-02-15T10:11:00Z">
        <w:r>
          <w:rPr>
            <w:snapToGrid w:val="0"/>
          </w:rPr>
          <w:t>etc.</w:t>
        </w:r>
      </w:ins>
      <w:bookmarkEnd w:id="4708"/>
    </w:p>
    <w:p>
      <w:pPr>
        <w:pStyle w:val="Subsection"/>
        <w:rPr>
          <w:snapToGrid w:val="0"/>
        </w:rPr>
      </w:pPr>
      <w:r>
        <w:rPr>
          <w:snapToGrid w:val="0"/>
        </w:rPr>
        <w:tab/>
        <w:t>(1)</w:t>
      </w:r>
      <w:r>
        <w:rPr>
          <w:snapToGrid w:val="0"/>
        </w:rPr>
        <w:tab/>
        <w:t>It is unlawful for —</w:t>
      </w:r>
      <w:del w:id="4713" w:author="svcMRProcess" w:date="2020-02-15T10:11:00Z">
        <w:r>
          <w:rPr>
            <w:snapToGrid w:val="0"/>
          </w:rPr>
          <w:delText> </w:delText>
        </w:r>
      </w:del>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ins w:id="4714" w:author="svcMRProcess" w:date="2020-02-15T10:11:00Z">
        <w:r>
          <w:rPr>
            <w:snapToGrid w:val="0"/>
          </w:rPr>
          <w:t xml:space="preserve"> or</w:t>
        </w:r>
      </w:ins>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ins w:id="4715" w:author="svcMRProcess" w:date="2020-02-15T10:11:00Z">
        <w:r>
          <w:rPr>
            <w:snapToGrid w:val="0"/>
          </w:rPr>
          <w:t xml:space="preserve"> or</w:t>
        </w:r>
      </w:ins>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del w:id="4716" w:author="svcMRProcess" w:date="2020-02-15T10:11:00Z">
        <w:r>
          <w:rPr>
            <w:snapToGrid w:val="0"/>
          </w:rPr>
          <w:delText> </w:delText>
        </w:r>
      </w:del>
    </w:p>
    <w:p>
      <w:pPr>
        <w:pStyle w:val="Indenta"/>
        <w:rPr>
          <w:snapToGrid w:val="0"/>
        </w:rPr>
      </w:pPr>
      <w:r>
        <w:rPr>
          <w:snapToGrid w:val="0"/>
        </w:rPr>
        <w:tab/>
        <w:t>(a)</w:t>
      </w:r>
      <w:r>
        <w:rPr>
          <w:snapToGrid w:val="0"/>
        </w:rPr>
        <w:tab/>
        <w:t>in the case of a gift made on behalf of the members of an unincorporated association, a reference to —</w:t>
      </w:r>
      <w:del w:id="4717" w:author="svcMRProcess" w:date="2020-02-15T10:11:00Z">
        <w:r>
          <w:rPr>
            <w:snapToGrid w:val="0"/>
          </w:rPr>
          <w:delText> </w:delText>
        </w:r>
      </w:del>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del w:id="4718" w:author="svcMRProcess" w:date="2020-02-15T10:11:00Z">
        <w:r>
          <w:rPr>
            <w:snapToGrid w:val="0"/>
          </w:rPr>
          <w:delText> </w:delText>
        </w:r>
      </w:del>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del w:id="4719" w:author="svcMRProcess" w:date="2020-02-15T10:11:00Z">
        <w:r>
          <w:rPr>
            <w:snapToGrid w:val="0"/>
          </w:rPr>
          <w:delText> </w:delText>
        </w:r>
      </w:del>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del w:id="4720" w:author="svcMRProcess" w:date="2020-02-15T10:11:00Z">
        <w:r>
          <w:rPr>
            <w:snapToGrid w:val="0"/>
          </w:rPr>
          <w:delText> </w:delText>
        </w:r>
      </w:del>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del w:id="4721" w:author="svcMRProcess" w:date="2020-02-15T10:11:00Z">
        <w:r>
          <w:rPr>
            <w:snapToGrid w:val="0"/>
          </w:rPr>
          <w:delText> </w:delText>
        </w:r>
      </w:del>
    </w:p>
    <w:p>
      <w:pPr>
        <w:pStyle w:val="Indenta"/>
        <w:rPr>
          <w:snapToGrid w:val="0"/>
        </w:rPr>
      </w:pPr>
      <w:r>
        <w:rPr>
          <w:snapToGrid w:val="0"/>
        </w:rPr>
        <w:tab/>
        <w:t>(a)</w:t>
      </w:r>
      <w:r>
        <w:rPr>
          <w:snapToGrid w:val="0"/>
        </w:rPr>
        <w:tab/>
        <w:t>in the case of a gift to or for the benefit of a political party —</w:t>
      </w:r>
      <w:del w:id="4722" w:author="svcMRProcess" w:date="2020-02-15T10:11:00Z">
        <w:r>
          <w:rPr>
            <w:snapToGrid w:val="0"/>
          </w:rPr>
          <w:delText> </w:delText>
        </w:r>
      </w:del>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del w:id="4723" w:author="svcMRProcess" w:date="2020-02-15T10:11:00Z">
        <w:r>
          <w:delText xml:space="preserve"> </w:delText>
        </w:r>
      </w:del>
    </w:p>
    <w:p>
      <w:pPr>
        <w:pStyle w:val="Heading5"/>
        <w:rPr>
          <w:snapToGrid w:val="0"/>
        </w:rPr>
      </w:pPr>
      <w:bookmarkStart w:id="4724" w:name="_Toc498763979"/>
      <w:bookmarkStart w:id="4725" w:name="_Toc51565138"/>
      <w:bookmarkStart w:id="4726" w:name="_Toc342401966"/>
      <w:bookmarkStart w:id="4727" w:name="_Toc377546696"/>
      <w:r>
        <w:rPr>
          <w:rStyle w:val="CharSectno"/>
        </w:rPr>
        <w:t>175S</w:t>
      </w:r>
      <w:r>
        <w:rPr>
          <w:snapToGrid w:val="0"/>
        </w:rPr>
        <w:t>.</w:t>
      </w:r>
      <w:del w:id="4728" w:author="svcMRProcess" w:date="2020-02-15T10:11:00Z">
        <w:r>
          <w:rPr>
            <w:snapToGrid w:val="0"/>
          </w:rPr>
          <w:delText xml:space="preserve"> </w:delText>
        </w:r>
        <w:r>
          <w:rPr>
            <w:snapToGrid w:val="0"/>
          </w:rPr>
          <w:tab/>
          <w:delText>Returns as to gifts</w:delText>
        </w:r>
      </w:del>
      <w:ins w:id="4729" w:author="svcMRProcess" w:date="2020-02-15T10:11:00Z">
        <w:r>
          <w:rPr>
            <w:snapToGrid w:val="0"/>
          </w:rPr>
          <w:tab/>
          <w:t>Return under s. 175N, 175O</w:t>
        </w:r>
      </w:ins>
      <w:r>
        <w:rPr>
          <w:snapToGrid w:val="0"/>
        </w:rPr>
        <w:t xml:space="preserve"> and </w:t>
      </w:r>
      <w:del w:id="4730" w:author="svcMRProcess" w:date="2020-02-15T10:11:00Z">
        <w:r>
          <w:rPr>
            <w:snapToGrid w:val="0"/>
          </w:rPr>
          <w:delText>income</w:delText>
        </w:r>
      </w:del>
      <w:ins w:id="4731" w:author="svcMRProcess" w:date="2020-02-15T10:11:00Z">
        <w:r>
          <w:rPr>
            <w:snapToGrid w:val="0"/>
          </w:rPr>
          <w:t>175P</w:t>
        </w:r>
      </w:ins>
      <w:r>
        <w:rPr>
          <w:snapToGrid w:val="0"/>
        </w:rPr>
        <w:t xml:space="preserve"> required </w:t>
      </w:r>
      <w:del w:id="4732" w:author="svcMRProcess" w:date="2020-02-15T10:11:00Z">
        <w:r>
          <w:rPr>
            <w:snapToGrid w:val="0"/>
          </w:rPr>
          <w:delText>in all circumstances</w:delText>
        </w:r>
        <w:bookmarkEnd w:id="4724"/>
        <w:bookmarkEnd w:id="4725"/>
        <w:bookmarkEnd w:id="4726"/>
        <w:r>
          <w:rPr>
            <w:snapToGrid w:val="0"/>
          </w:rPr>
          <w:delText xml:space="preserve"> </w:delText>
        </w:r>
      </w:del>
      <w:ins w:id="4733" w:author="svcMRProcess" w:date="2020-02-15T10:11:00Z">
        <w:r>
          <w:rPr>
            <w:snapToGrid w:val="0"/>
          </w:rPr>
          <w:t>even if nothing to disclose etc.</w:t>
        </w:r>
      </w:ins>
      <w:bookmarkEnd w:id="4727"/>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del w:id="4734" w:author="svcMRProcess" w:date="2020-02-15T10:11:00Z">
        <w:r>
          <w:delText xml:space="preserve"> </w:delText>
        </w:r>
      </w:del>
    </w:p>
    <w:p>
      <w:pPr>
        <w:pStyle w:val="Heading3"/>
        <w:keepLines/>
        <w:spacing w:before="260"/>
      </w:pPr>
      <w:bookmarkStart w:id="4735" w:name="_Toc377546697"/>
      <w:bookmarkStart w:id="4736" w:name="_Toc72574310"/>
      <w:bookmarkStart w:id="4737" w:name="_Toc72897141"/>
      <w:bookmarkStart w:id="4738" w:name="_Toc89516029"/>
      <w:bookmarkStart w:id="4739" w:name="_Toc97025841"/>
      <w:bookmarkStart w:id="4740" w:name="_Toc102288804"/>
      <w:bookmarkStart w:id="4741" w:name="_Toc102872048"/>
      <w:bookmarkStart w:id="4742" w:name="_Toc104363191"/>
      <w:bookmarkStart w:id="4743" w:name="_Toc104363552"/>
      <w:bookmarkStart w:id="4744" w:name="_Toc104615832"/>
      <w:bookmarkStart w:id="4745" w:name="_Toc104616193"/>
      <w:bookmarkStart w:id="4746" w:name="_Toc109441099"/>
      <w:bookmarkStart w:id="4747" w:name="_Toc113077083"/>
      <w:bookmarkStart w:id="4748" w:name="_Toc113687748"/>
      <w:bookmarkStart w:id="4749" w:name="_Toc113847487"/>
      <w:bookmarkStart w:id="4750" w:name="_Toc113853364"/>
      <w:bookmarkStart w:id="4751" w:name="_Toc115598802"/>
      <w:bookmarkStart w:id="4752" w:name="_Toc115599160"/>
      <w:bookmarkStart w:id="4753" w:name="_Toc128392285"/>
      <w:bookmarkStart w:id="4754" w:name="_Toc129061952"/>
      <w:bookmarkStart w:id="4755" w:name="_Toc149726514"/>
      <w:bookmarkStart w:id="4756" w:name="_Toc149729352"/>
      <w:bookmarkStart w:id="4757" w:name="_Toc153682327"/>
      <w:bookmarkStart w:id="4758" w:name="_Toc156292396"/>
      <w:bookmarkStart w:id="4759" w:name="_Toc157850740"/>
      <w:bookmarkStart w:id="4760" w:name="_Toc160600853"/>
      <w:bookmarkStart w:id="4761" w:name="_Toc179880564"/>
      <w:bookmarkStart w:id="4762" w:name="_Toc179960946"/>
      <w:bookmarkStart w:id="4763" w:name="_Toc183581178"/>
      <w:bookmarkStart w:id="4764" w:name="_Toc183946694"/>
      <w:bookmarkStart w:id="4765" w:name="_Toc183947256"/>
      <w:bookmarkStart w:id="4766" w:name="_Toc184007532"/>
      <w:bookmarkStart w:id="4767" w:name="_Toc184444918"/>
      <w:bookmarkStart w:id="4768" w:name="_Toc184459894"/>
      <w:bookmarkStart w:id="4769" w:name="_Toc185907853"/>
      <w:bookmarkStart w:id="4770" w:name="_Toc202765948"/>
      <w:bookmarkStart w:id="4771" w:name="_Toc202766327"/>
      <w:bookmarkStart w:id="4772" w:name="_Toc203215347"/>
      <w:bookmarkStart w:id="4773" w:name="_Toc203275573"/>
      <w:bookmarkStart w:id="4774" w:name="_Toc205286080"/>
      <w:bookmarkStart w:id="4775" w:name="_Toc230681267"/>
      <w:bookmarkStart w:id="4776" w:name="_Toc241052509"/>
      <w:bookmarkStart w:id="4777" w:name="_Toc242070387"/>
      <w:bookmarkStart w:id="4778" w:name="_Toc242076458"/>
      <w:bookmarkStart w:id="4779" w:name="_Toc242084702"/>
      <w:bookmarkStart w:id="4780" w:name="_Toc259697895"/>
      <w:bookmarkStart w:id="4781" w:name="_Toc259704758"/>
      <w:bookmarkStart w:id="4782" w:name="_Toc261862818"/>
      <w:bookmarkStart w:id="4783" w:name="_Toc266697583"/>
      <w:bookmarkStart w:id="4784" w:name="_Toc266782766"/>
      <w:bookmarkStart w:id="4785" w:name="_Toc267572274"/>
      <w:bookmarkStart w:id="4786" w:name="_Toc267572707"/>
      <w:bookmarkStart w:id="4787" w:name="_Toc267577921"/>
      <w:bookmarkStart w:id="4788" w:name="_Toc268769103"/>
      <w:bookmarkStart w:id="4789" w:name="_Toc312146445"/>
      <w:bookmarkStart w:id="4790" w:name="_Toc339982235"/>
      <w:bookmarkStart w:id="4791" w:name="_Toc342401967"/>
      <w:r>
        <w:rPr>
          <w:rStyle w:val="CharDivNo"/>
        </w:rPr>
        <w:t>Division 4</w:t>
      </w:r>
      <w:r>
        <w:rPr>
          <w:snapToGrid w:val="0"/>
        </w:rPr>
        <w:t> — </w:t>
      </w:r>
      <w:r>
        <w:rPr>
          <w:rStyle w:val="CharDivText"/>
        </w:rPr>
        <w:t>Disclosure of electoral expenditure</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del w:id="4792" w:author="svcMRProcess" w:date="2020-02-15T10:11:00Z">
        <w:r>
          <w:rPr>
            <w:rStyle w:val="CharDivText"/>
          </w:rPr>
          <w:delText xml:space="preserve"> </w:delText>
        </w:r>
      </w:del>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4793" w:name="_Toc498763980"/>
      <w:bookmarkStart w:id="4794" w:name="_Toc51565139"/>
      <w:bookmarkStart w:id="4795" w:name="_Toc342401968"/>
      <w:bookmarkStart w:id="4796" w:name="_Toc377546698"/>
      <w:r>
        <w:rPr>
          <w:rStyle w:val="CharSectno"/>
        </w:rPr>
        <w:t>175SA</w:t>
      </w:r>
      <w:r>
        <w:rPr>
          <w:snapToGrid w:val="0"/>
        </w:rPr>
        <w:t>.</w:t>
      </w:r>
      <w:del w:id="4797" w:author="svcMRProcess" w:date="2020-02-15T10:11:00Z">
        <w:r>
          <w:rPr>
            <w:snapToGrid w:val="0"/>
          </w:rPr>
          <w:delText xml:space="preserve"> </w:delText>
        </w:r>
        <w:r>
          <w:rPr>
            <w:snapToGrid w:val="0"/>
          </w:rPr>
          <w:tab/>
          <w:delText>Disclosure of electoral</w:delText>
        </w:r>
      </w:del>
      <w:ins w:id="4798" w:author="svcMRProcess" w:date="2020-02-15T10:11:00Z">
        <w:r>
          <w:rPr>
            <w:snapToGrid w:val="0"/>
          </w:rPr>
          <w:tab/>
          <w:t>Electoral</w:t>
        </w:r>
      </w:ins>
      <w:r>
        <w:rPr>
          <w:snapToGrid w:val="0"/>
        </w:rPr>
        <w:t xml:space="preserve"> expenditure </w:t>
      </w:r>
      <w:del w:id="4799" w:author="svcMRProcess" w:date="2020-02-15T10:11:00Z">
        <w:r>
          <w:rPr>
            <w:snapToGrid w:val="0"/>
          </w:rPr>
          <w:delText xml:space="preserve">incurred </w:delText>
        </w:r>
      </w:del>
      <w:r>
        <w:rPr>
          <w:snapToGrid w:val="0"/>
        </w:rPr>
        <w:t xml:space="preserve">by political </w:t>
      </w:r>
      <w:del w:id="4800" w:author="svcMRProcess" w:date="2020-02-15T10:11:00Z">
        <w:r>
          <w:rPr>
            <w:snapToGrid w:val="0"/>
          </w:rPr>
          <w:delText>parties</w:delText>
        </w:r>
        <w:bookmarkEnd w:id="4793"/>
        <w:bookmarkEnd w:id="4794"/>
        <w:bookmarkEnd w:id="4795"/>
        <w:r>
          <w:rPr>
            <w:snapToGrid w:val="0"/>
          </w:rPr>
          <w:delText xml:space="preserve"> </w:delText>
        </w:r>
      </w:del>
      <w:ins w:id="4801" w:author="svcMRProcess" w:date="2020-02-15T10:11:00Z">
        <w:r>
          <w:rPr>
            <w:snapToGrid w:val="0"/>
          </w:rPr>
          <w:t>party, return as to required</w:t>
        </w:r>
      </w:ins>
      <w:bookmarkEnd w:id="4796"/>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del w:id="4802" w:author="svcMRProcess" w:date="2020-02-15T10:11:00Z">
        <w:r>
          <w:delText xml:space="preserve"> </w:delText>
        </w:r>
      </w:del>
    </w:p>
    <w:p>
      <w:pPr>
        <w:pStyle w:val="Heading5"/>
        <w:rPr>
          <w:snapToGrid w:val="0"/>
        </w:rPr>
      </w:pPr>
      <w:bookmarkStart w:id="4803" w:name="_Toc498763981"/>
      <w:bookmarkStart w:id="4804" w:name="_Toc51565140"/>
      <w:bookmarkStart w:id="4805" w:name="_Toc342401969"/>
      <w:bookmarkStart w:id="4806" w:name="_Toc377546699"/>
      <w:r>
        <w:rPr>
          <w:rStyle w:val="CharSectno"/>
        </w:rPr>
        <w:t>175SB</w:t>
      </w:r>
      <w:r>
        <w:rPr>
          <w:snapToGrid w:val="0"/>
        </w:rPr>
        <w:t>.</w:t>
      </w:r>
      <w:del w:id="4807" w:author="svcMRProcess" w:date="2020-02-15T10:11:00Z">
        <w:r>
          <w:rPr>
            <w:snapToGrid w:val="0"/>
          </w:rPr>
          <w:delText xml:space="preserve"> </w:delText>
        </w:r>
        <w:r>
          <w:rPr>
            <w:snapToGrid w:val="0"/>
          </w:rPr>
          <w:tab/>
          <w:delText>Disclosure of electoral</w:delText>
        </w:r>
      </w:del>
      <w:ins w:id="4808" w:author="svcMRProcess" w:date="2020-02-15T10:11:00Z">
        <w:r>
          <w:rPr>
            <w:snapToGrid w:val="0"/>
          </w:rPr>
          <w:tab/>
          <w:t>Electoral</w:t>
        </w:r>
      </w:ins>
      <w:r>
        <w:rPr>
          <w:snapToGrid w:val="0"/>
        </w:rPr>
        <w:t xml:space="preserve"> expenditure </w:t>
      </w:r>
      <w:del w:id="4809" w:author="svcMRProcess" w:date="2020-02-15T10:11:00Z">
        <w:r>
          <w:rPr>
            <w:snapToGrid w:val="0"/>
          </w:rPr>
          <w:delText xml:space="preserve">incurred </w:delText>
        </w:r>
      </w:del>
      <w:r>
        <w:rPr>
          <w:snapToGrid w:val="0"/>
        </w:rPr>
        <w:t xml:space="preserve">by </w:t>
      </w:r>
      <w:del w:id="4810" w:author="svcMRProcess" w:date="2020-02-15T10:11:00Z">
        <w:r>
          <w:rPr>
            <w:snapToGrid w:val="0"/>
          </w:rPr>
          <w:delText>candidates</w:delText>
        </w:r>
        <w:bookmarkEnd w:id="4803"/>
        <w:bookmarkEnd w:id="4804"/>
        <w:bookmarkEnd w:id="4805"/>
        <w:r>
          <w:rPr>
            <w:snapToGrid w:val="0"/>
          </w:rPr>
          <w:delText xml:space="preserve"> </w:delText>
        </w:r>
      </w:del>
      <w:ins w:id="4811" w:author="svcMRProcess" w:date="2020-02-15T10:11:00Z">
        <w:r>
          <w:rPr>
            <w:snapToGrid w:val="0"/>
          </w:rPr>
          <w:t>candidate, return as to required</w:t>
        </w:r>
      </w:ins>
      <w:bookmarkEnd w:id="4806"/>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del w:id="4812" w:author="svcMRProcess" w:date="2020-02-15T10:11:00Z">
        <w:r>
          <w:delText xml:space="preserve"> </w:delText>
        </w:r>
      </w:del>
    </w:p>
    <w:p>
      <w:pPr>
        <w:pStyle w:val="Heading5"/>
        <w:rPr>
          <w:snapToGrid w:val="0"/>
        </w:rPr>
      </w:pPr>
      <w:bookmarkStart w:id="4813" w:name="_Toc498763982"/>
      <w:bookmarkStart w:id="4814" w:name="_Toc51565141"/>
      <w:bookmarkStart w:id="4815" w:name="_Toc342401970"/>
      <w:bookmarkStart w:id="4816" w:name="_Toc377546700"/>
      <w:r>
        <w:rPr>
          <w:rStyle w:val="CharSectno"/>
        </w:rPr>
        <w:t>175SC</w:t>
      </w:r>
      <w:r>
        <w:rPr>
          <w:snapToGrid w:val="0"/>
        </w:rPr>
        <w:t>.</w:t>
      </w:r>
      <w:del w:id="4817" w:author="svcMRProcess" w:date="2020-02-15T10:11:00Z">
        <w:r>
          <w:rPr>
            <w:snapToGrid w:val="0"/>
          </w:rPr>
          <w:delText xml:space="preserve"> </w:delText>
        </w:r>
        <w:r>
          <w:rPr>
            <w:snapToGrid w:val="0"/>
          </w:rPr>
          <w:tab/>
          <w:delText>Disclosure of electoral</w:delText>
        </w:r>
      </w:del>
      <w:ins w:id="4818" w:author="svcMRProcess" w:date="2020-02-15T10:11:00Z">
        <w:r>
          <w:rPr>
            <w:snapToGrid w:val="0"/>
          </w:rPr>
          <w:tab/>
          <w:t>Electoral</w:t>
        </w:r>
      </w:ins>
      <w:r>
        <w:rPr>
          <w:snapToGrid w:val="0"/>
        </w:rPr>
        <w:t xml:space="preserve"> expenditure </w:t>
      </w:r>
      <w:del w:id="4819" w:author="svcMRProcess" w:date="2020-02-15T10:11:00Z">
        <w:r>
          <w:rPr>
            <w:snapToGrid w:val="0"/>
          </w:rPr>
          <w:delText xml:space="preserve">incurred </w:delText>
        </w:r>
      </w:del>
      <w:r>
        <w:rPr>
          <w:snapToGrid w:val="0"/>
        </w:rPr>
        <w:t xml:space="preserve">by </w:t>
      </w:r>
      <w:del w:id="4820" w:author="svcMRProcess" w:date="2020-02-15T10:11:00Z">
        <w:r>
          <w:rPr>
            <w:snapToGrid w:val="0"/>
          </w:rPr>
          <w:delText>groups</w:delText>
        </w:r>
        <w:bookmarkEnd w:id="4813"/>
        <w:bookmarkEnd w:id="4814"/>
        <w:bookmarkEnd w:id="4815"/>
        <w:r>
          <w:rPr>
            <w:snapToGrid w:val="0"/>
          </w:rPr>
          <w:delText xml:space="preserve"> </w:delText>
        </w:r>
      </w:del>
      <w:ins w:id="4821" w:author="svcMRProcess" w:date="2020-02-15T10:11:00Z">
        <w:r>
          <w:rPr>
            <w:snapToGrid w:val="0"/>
          </w:rPr>
          <w:t>group, return as to required</w:t>
        </w:r>
      </w:ins>
      <w:bookmarkEnd w:id="4816"/>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del w:id="4822" w:author="svcMRProcess" w:date="2020-02-15T10:11:00Z">
        <w:r>
          <w:delText xml:space="preserve"> </w:delText>
        </w:r>
      </w:del>
    </w:p>
    <w:p>
      <w:pPr>
        <w:pStyle w:val="Heading5"/>
        <w:spacing w:before="300"/>
        <w:rPr>
          <w:snapToGrid w:val="0"/>
        </w:rPr>
      </w:pPr>
      <w:bookmarkStart w:id="4823" w:name="_Toc498763983"/>
      <w:bookmarkStart w:id="4824" w:name="_Toc51565142"/>
      <w:bookmarkStart w:id="4825" w:name="_Toc342401971"/>
      <w:bookmarkStart w:id="4826" w:name="_Toc377546701"/>
      <w:r>
        <w:rPr>
          <w:rStyle w:val="CharSectno"/>
        </w:rPr>
        <w:t>175SD</w:t>
      </w:r>
      <w:r>
        <w:rPr>
          <w:snapToGrid w:val="0"/>
        </w:rPr>
        <w:t>.</w:t>
      </w:r>
      <w:del w:id="4827" w:author="svcMRProcess" w:date="2020-02-15T10:11:00Z">
        <w:r>
          <w:rPr>
            <w:snapToGrid w:val="0"/>
          </w:rPr>
          <w:delText xml:space="preserve"> </w:delText>
        </w:r>
        <w:r>
          <w:rPr>
            <w:snapToGrid w:val="0"/>
          </w:rPr>
          <w:tab/>
          <w:delText>Disclosure of electoral</w:delText>
        </w:r>
      </w:del>
      <w:ins w:id="4828" w:author="svcMRProcess" w:date="2020-02-15T10:11:00Z">
        <w:r>
          <w:rPr>
            <w:snapToGrid w:val="0"/>
          </w:rPr>
          <w:tab/>
          <w:t>Electoral</w:t>
        </w:r>
      </w:ins>
      <w:r>
        <w:rPr>
          <w:snapToGrid w:val="0"/>
        </w:rPr>
        <w:t xml:space="preserve"> expenditure </w:t>
      </w:r>
      <w:del w:id="4829" w:author="svcMRProcess" w:date="2020-02-15T10:11:00Z">
        <w:r>
          <w:rPr>
            <w:snapToGrid w:val="0"/>
          </w:rPr>
          <w:delText xml:space="preserve">incurred </w:delText>
        </w:r>
      </w:del>
      <w:r>
        <w:rPr>
          <w:snapToGrid w:val="0"/>
        </w:rPr>
        <w:t xml:space="preserve">by other </w:t>
      </w:r>
      <w:del w:id="4830" w:author="svcMRProcess" w:date="2020-02-15T10:11:00Z">
        <w:r>
          <w:rPr>
            <w:snapToGrid w:val="0"/>
          </w:rPr>
          <w:delText>persons</w:delText>
        </w:r>
        <w:bookmarkEnd w:id="4823"/>
        <w:bookmarkEnd w:id="4824"/>
        <w:bookmarkEnd w:id="4825"/>
        <w:r>
          <w:rPr>
            <w:snapToGrid w:val="0"/>
          </w:rPr>
          <w:delText xml:space="preserve"> </w:delText>
        </w:r>
      </w:del>
      <w:ins w:id="4831" w:author="svcMRProcess" w:date="2020-02-15T10:11:00Z">
        <w:r>
          <w:rPr>
            <w:snapToGrid w:val="0"/>
          </w:rPr>
          <w:t>person, return as to required</w:t>
        </w:r>
      </w:ins>
      <w:bookmarkEnd w:id="4826"/>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del w:id="4832" w:author="svcMRProcess" w:date="2020-02-15T10:11:00Z">
        <w:r>
          <w:delText xml:space="preserve"> </w:delText>
        </w:r>
      </w:del>
    </w:p>
    <w:p>
      <w:pPr>
        <w:pStyle w:val="Heading5"/>
        <w:spacing w:before="300"/>
        <w:rPr>
          <w:snapToGrid w:val="0"/>
        </w:rPr>
      </w:pPr>
      <w:bookmarkStart w:id="4833" w:name="_Toc498763984"/>
      <w:bookmarkStart w:id="4834" w:name="_Toc51565143"/>
      <w:bookmarkStart w:id="4835" w:name="_Toc342401972"/>
      <w:bookmarkStart w:id="4836" w:name="_Toc377546702"/>
      <w:r>
        <w:rPr>
          <w:rStyle w:val="CharSectno"/>
        </w:rPr>
        <w:t>175SE</w:t>
      </w:r>
      <w:r>
        <w:rPr>
          <w:snapToGrid w:val="0"/>
        </w:rPr>
        <w:t>.</w:t>
      </w:r>
      <w:del w:id="4837" w:author="svcMRProcess" w:date="2020-02-15T10:11:00Z">
        <w:r>
          <w:rPr>
            <w:snapToGrid w:val="0"/>
          </w:rPr>
          <w:delText xml:space="preserve"> </w:delText>
        </w:r>
        <w:r>
          <w:rPr>
            <w:snapToGrid w:val="0"/>
          </w:rPr>
          <w:tab/>
          <w:delText>Returns to state that</w:delText>
        </w:r>
      </w:del>
      <w:ins w:id="4838" w:author="svcMRProcess" w:date="2020-02-15T10:11:00Z">
        <w:r>
          <w:rPr>
            <w:snapToGrid w:val="0"/>
          </w:rPr>
          <w:tab/>
          <w:t>Return under s. 175SA, 175SB and 175SC required even if</w:t>
        </w:r>
      </w:ins>
      <w:r>
        <w:rPr>
          <w:snapToGrid w:val="0"/>
        </w:rPr>
        <w:t xml:space="preserve"> no expenditure</w:t>
      </w:r>
      <w:del w:id="4839" w:author="svcMRProcess" w:date="2020-02-15T10:11:00Z">
        <w:r>
          <w:rPr>
            <w:snapToGrid w:val="0"/>
          </w:rPr>
          <w:delText>, or no other expenditure, was incurred</w:delText>
        </w:r>
        <w:bookmarkEnd w:id="4833"/>
        <w:bookmarkEnd w:id="4834"/>
        <w:bookmarkEnd w:id="4835"/>
        <w:r>
          <w:rPr>
            <w:snapToGrid w:val="0"/>
          </w:rPr>
          <w:delText xml:space="preserve"> </w:delText>
        </w:r>
      </w:del>
      <w:ins w:id="4840" w:author="svcMRProcess" w:date="2020-02-15T10:11:00Z">
        <w:r>
          <w:rPr>
            <w:snapToGrid w:val="0"/>
          </w:rPr>
          <w:t xml:space="preserve"> etc.</w:t>
        </w:r>
      </w:ins>
      <w:bookmarkEnd w:id="4836"/>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del w:id="4841" w:author="svcMRProcess" w:date="2020-02-15T10:11:00Z">
        <w:r>
          <w:delText xml:space="preserve"> </w:delText>
        </w:r>
      </w:del>
    </w:p>
    <w:p>
      <w:pPr>
        <w:pStyle w:val="Heading5"/>
        <w:rPr>
          <w:snapToGrid w:val="0"/>
        </w:rPr>
      </w:pPr>
      <w:bookmarkStart w:id="4842" w:name="_Toc498763985"/>
      <w:bookmarkStart w:id="4843" w:name="_Toc51565144"/>
      <w:bookmarkStart w:id="4844" w:name="_Toc342401973"/>
      <w:bookmarkStart w:id="4845" w:name="_Toc377546703"/>
      <w:r>
        <w:rPr>
          <w:rStyle w:val="CharSectno"/>
        </w:rPr>
        <w:t>175SF</w:t>
      </w:r>
      <w:r>
        <w:rPr>
          <w:snapToGrid w:val="0"/>
        </w:rPr>
        <w:t>.</w:t>
      </w:r>
      <w:del w:id="4846" w:author="svcMRProcess" w:date="2020-02-15T10:11:00Z">
        <w:r>
          <w:rPr>
            <w:snapToGrid w:val="0"/>
          </w:rPr>
          <w:delText xml:space="preserve"> </w:delText>
        </w:r>
      </w:del>
      <w:r>
        <w:rPr>
          <w:snapToGrid w:val="0"/>
        </w:rPr>
        <w:tab/>
        <w:t xml:space="preserve">Two or more elections on </w:t>
      </w:r>
      <w:del w:id="4847" w:author="svcMRProcess" w:date="2020-02-15T10:11:00Z">
        <w:r>
          <w:rPr>
            <w:snapToGrid w:val="0"/>
          </w:rPr>
          <w:delText>the same</w:delText>
        </w:r>
      </w:del>
      <w:ins w:id="4848" w:author="svcMRProcess" w:date="2020-02-15T10:11:00Z">
        <w:r>
          <w:rPr>
            <w:snapToGrid w:val="0"/>
          </w:rPr>
          <w:t>one</w:t>
        </w:r>
      </w:ins>
      <w:r>
        <w:rPr>
          <w:snapToGrid w:val="0"/>
        </w:rPr>
        <w:t xml:space="preserve"> day</w:t>
      </w:r>
      <w:bookmarkEnd w:id="4842"/>
      <w:bookmarkEnd w:id="4843"/>
      <w:bookmarkEnd w:id="4844"/>
      <w:del w:id="4849" w:author="svcMRProcess" w:date="2020-02-15T10:11:00Z">
        <w:r>
          <w:rPr>
            <w:snapToGrid w:val="0"/>
          </w:rPr>
          <w:delText xml:space="preserve"> </w:delText>
        </w:r>
      </w:del>
      <w:ins w:id="4850" w:author="svcMRProcess" w:date="2020-02-15T10:11:00Z">
        <w:r>
          <w:rPr>
            <w:snapToGrid w:val="0"/>
          </w:rPr>
          <w:t>, one return may be lodged in case of</w:t>
        </w:r>
      </w:ins>
      <w:bookmarkEnd w:id="4845"/>
    </w:p>
    <w:p>
      <w:pPr>
        <w:pStyle w:val="Subsection"/>
        <w:outlineLvl w:val="0"/>
      </w:pPr>
      <w:r>
        <w:tab/>
        <w:t>(1)</w:t>
      </w:r>
      <w:r>
        <w:tab/>
        <w:t>Where —</w:t>
      </w:r>
      <w:del w:id="4851" w:author="svcMRProcess" w:date="2020-02-15T10:11:00Z">
        <w:r>
          <w:delText> </w:delText>
        </w:r>
      </w:del>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del w:id="4852" w:author="svcMRProcess" w:date="2020-02-15T10:11:00Z">
        <w:r>
          <w:delText> </w:delText>
        </w:r>
      </w:del>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del w:id="4853" w:author="svcMRProcess" w:date="2020-02-15T10:11:00Z">
        <w:r>
          <w:delText xml:space="preserve"> </w:delText>
        </w:r>
      </w:del>
    </w:p>
    <w:p>
      <w:pPr>
        <w:pStyle w:val="Heading3"/>
      </w:pPr>
      <w:bookmarkStart w:id="4854" w:name="_Toc377546704"/>
      <w:bookmarkStart w:id="4855" w:name="_Toc72574317"/>
      <w:bookmarkStart w:id="4856" w:name="_Toc72897148"/>
      <w:bookmarkStart w:id="4857" w:name="_Toc89516036"/>
      <w:bookmarkStart w:id="4858" w:name="_Toc97025848"/>
      <w:bookmarkStart w:id="4859" w:name="_Toc102288811"/>
      <w:bookmarkStart w:id="4860" w:name="_Toc102872055"/>
      <w:bookmarkStart w:id="4861" w:name="_Toc104363198"/>
      <w:bookmarkStart w:id="4862" w:name="_Toc104363559"/>
      <w:bookmarkStart w:id="4863" w:name="_Toc104615839"/>
      <w:bookmarkStart w:id="4864" w:name="_Toc104616200"/>
      <w:bookmarkStart w:id="4865" w:name="_Toc109441106"/>
      <w:bookmarkStart w:id="4866" w:name="_Toc113077090"/>
      <w:bookmarkStart w:id="4867" w:name="_Toc113687755"/>
      <w:bookmarkStart w:id="4868" w:name="_Toc113847494"/>
      <w:bookmarkStart w:id="4869" w:name="_Toc113853371"/>
      <w:bookmarkStart w:id="4870" w:name="_Toc115598809"/>
      <w:bookmarkStart w:id="4871" w:name="_Toc115599167"/>
      <w:bookmarkStart w:id="4872" w:name="_Toc128392292"/>
      <w:bookmarkStart w:id="4873" w:name="_Toc129061959"/>
      <w:bookmarkStart w:id="4874" w:name="_Toc149726521"/>
      <w:bookmarkStart w:id="4875" w:name="_Toc149729359"/>
      <w:bookmarkStart w:id="4876" w:name="_Toc153682334"/>
      <w:bookmarkStart w:id="4877" w:name="_Toc156292403"/>
      <w:bookmarkStart w:id="4878" w:name="_Toc157850747"/>
      <w:bookmarkStart w:id="4879" w:name="_Toc160600860"/>
      <w:bookmarkStart w:id="4880" w:name="_Toc179880571"/>
      <w:bookmarkStart w:id="4881" w:name="_Toc179960953"/>
      <w:bookmarkStart w:id="4882" w:name="_Toc183581185"/>
      <w:bookmarkStart w:id="4883" w:name="_Toc183946701"/>
      <w:bookmarkStart w:id="4884" w:name="_Toc183947263"/>
      <w:bookmarkStart w:id="4885" w:name="_Toc184007539"/>
      <w:bookmarkStart w:id="4886" w:name="_Toc184444925"/>
      <w:bookmarkStart w:id="4887" w:name="_Toc184459901"/>
      <w:bookmarkStart w:id="4888" w:name="_Toc185907860"/>
      <w:bookmarkStart w:id="4889" w:name="_Toc202765955"/>
      <w:bookmarkStart w:id="4890" w:name="_Toc202766334"/>
      <w:bookmarkStart w:id="4891" w:name="_Toc203215354"/>
      <w:bookmarkStart w:id="4892" w:name="_Toc203275580"/>
      <w:bookmarkStart w:id="4893" w:name="_Toc205286087"/>
      <w:bookmarkStart w:id="4894" w:name="_Toc230681274"/>
      <w:bookmarkStart w:id="4895" w:name="_Toc241052516"/>
      <w:bookmarkStart w:id="4896" w:name="_Toc242070394"/>
      <w:bookmarkStart w:id="4897" w:name="_Toc242076465"/>
      <w:bookmarkStart w:id="4898" w:name="_Toc242084709"/>
      <w:bookmarkStart w:id="4899" w:name="_Toc259697902"/>
      <w:bookmarkStart w:id="4900" w:name="_Toc259704765"/>
      <w:bookmarkStart w:id="4901" w:name="_Toc261862825"/>
      <w:bookmarkStart w:id="4902" w:name="_Toc266697590"/>
      <w:bookmarkStart w:id="4903" w:name="_Toc266782773"/>
      <w:bookmarkStart w:id="4904" w:name="_Toc267572281"/>
      <w:bookmarkStart w:id="4905" w:name="_Toc267572714"/>
      <w:bookmarkStart w:id="4906" w:name="_Toc267577928"/>
      <w:bookmarkStart w:id="4907" w:name="_Toc268769110"/>
      <w:bookmarkStart w:id="4908" w:name="_Toc312146452"/>
      <w:bookmarkStart w:id="4909" w:name="_Toc339982242"/>
      <w:bookmarkStart w:id="4910" w:name="_Toc342401974"/>
      <w:r>
        <w:rPr>
          <w:rStyle w:val="CharDivNo"/>
        </w:rPr>
        <w:t>Division 5</w:t>
      </w:r>
      <w:r>
        <w:rPr>
          <w:snapToGrid w:val="0"/>
        </w:rPr>
        <w:t> — </w:t>
      </w:r>
      <w:r>
        <w:rPr>
          <w:rStyle w:val="CharDivText"/>
        </w:rPr>
        <w:t>Miscellaneous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del w:id="4911" w:author="svcMRProcess" w:date="2020-02-15T10:11:00Z">
        <w:r>
          <w:rPr>
            <w:rStyle w:val="CharDivText"/>
          </w:rPr>
          <w:delText xml:space="preserve"> </w:delText>
        </w:r>
      </w:del>
    </w:p>
    <w:p>
      <w:pPr>
        <w:pStyle w:val="Footnoteheading"/>
        <w:keepNext/>
      </w:pPr>
      <w:r>
        <w:tab/>
        <w:t xml:space="preserve">[Heading inserted by No. 75 of 1992 s. 4 (as amended by </w:t>
      </w:r>
      <w:r>
        <w:br/>
        <w:t>No. 43 of 1996 s. 26).]</w:t>
      </w:r>
      <w:del w:id="4912" w:author="svcMRProcess" w:date="2020-02-15T10:11:00Z">
        <w:r>
          <w:delText xml:space="preserve"> </w:delText>
        </w:r>
      </w:del>
    </w:p>
    <w:p>
      <w:pPr>
        <w:pStyle w:val="Heading5"/>
        <w:rPr>
          <w:snapToGrid w:val="0"/>
        </w:rPr>
      </w:pPr>
      <w:bookmarkStart w:id="4913" w:name="_Toc498763986"/>
      <w:bookmarkStart w:id="4914" w:name="_Toc51565145"/>
      <w:bookmarkStart w:id="4915" w:name="_Toc377546705"/>
      <w:bookmarkStart w:id="4916" w:name="_Toc342401975"/>
      <w:r>
        <w:rPr>
          <w:rStyle w:val="CharSectno"/>
        </w:rPr>
        <w:t>175T</w:t>
      </w:r>
      <w:r>
        <w:rPr>
          <w:snapToGrid w:val="0"/>
        </w:rPr>
        <w:t xml:space="preserve">. </w:t>
      </w:r>
      <w:r>
        <w:rPr>
          <w:snapToGrid w:val="0"/>
        </w:rPr>
        <w:tab/>
      </w:r>
      <w:bookmarkEnd w:id="4913"/>
      <w:bookmarkEnd w:id="4914"/>
      <w:r>
        <w:rPr>
          <w:snapToGrid w:val="0"/>
        </w:rPr>
        <w:t>Interpretation</w:t>
      </w:r>
      <w:bookmarkEnd w:id="4915"/>
      <w:bookmarkEnd w:id="4916"/>
      <w:del w:id="4917" w:author="svcMRProcess" w:date="2020-02-15T10:11:00Z">
        <w:r>
          <w:rPr>
            <w:snapToGrid w:val="0"/>
          </w:rPr>
          <w:delText xml:space="preserve"> </w:delText>
        </w:r>
      </w:del>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del w:id="4918" w:author="svcMRProcess" w:date="2020-02-15T10:11:00Z">
        <w:r>
          <w:delText xml:space="preserve"> </w:delText>
        </w:r>
      </w:del>
    </w:p>
    <w:p>
      <w:pPr>
        <w:pStyle w:val="Heading5"/>
        <w:rPr>
          <w:snapToGrid w:val="0"/>
        </w:rPr>
      </w:pPr>
      <w:bookmarkStart w:id="4919" w:name="_Toc377546706"/>
      <w:bookmarkStart w:id="4920" w:name="_Toc498763987"/>
      <w:bookmarkStart w:id="4921" w:name="_Toc51565146"/>
      <w:bookmarkStart w:id="4922" w:name="_Toc342401976"/>
      <w:r>
        <w:rPr>
          <w:rStyle w:val="CharSectno"/>
        </w:rPr>
        <w:t>175U</w:t>
      </w:r>
      <w:r>
        <w:rPr>
          <w:snapToGrid w:val="0"/>
        </w:rPr>
        <w:t xml:space="preserve">. </w:t>
      </w:r>
      <w:r>
        <w:rPr>
          <w:snapToGrid w:val="0"/>
        </w:rPr>
        <w:tab/>
        <w:t>Offences</w:t>
      </w:r>
      <w:bookmarkEnd w:id="4919"/>
      <w:bookmarkEnd w:id="4920"/>
      <w:bookmarkEnd w:id="4921"/>
      <w:bookmarkEnd w:id="4922"/>
      <w:del w:id="4923" w:author="svcMRProcess" w:date="2020-02-15T10:11:00Z">
        <w:r>
          <w:rPr>
            <w:snapToGrid w:val="0"/>
          </w:rPr>
          <w:delText xml:space="preserve"> </w:delText>
        </w:r>
      </w:del>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del w:id="4924" w:author="svcMRProcess" w:date="2020-02-15T10:11:00Z">
        <w:r>
          <w:rPr>
            <w:snapToGrid w:val="0"/>
          </w:rPr>
          <w:delText> </w:delText>
        </w:r>
      </w:del>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del w:id="4925" w:author="svcMRProcess" w:date="2020-02-15T10:11:00Z">
        <w:r>
          <w:rPr>
            <w:snapToGrid w:val="0"/>
          </w:rPr>
          <w:delText> </w:delText>
        </w:r>
      </w:del>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del w:id="4926" w:author="svcMRProcess" w:date="2020-02-15T10:11:00Z">
        <w:r>
          <w:rPr>
            <w:snapToGrid w:val="0"/>
          </w:rPr>
          <w:delText> </w:delText>
        </w:r>
      </w:del>
    </w:p>
    <w:p>
      <w:pPr>
        <w:pStyle w:val="Indenta"/>
        <w:rPr>
          <w:snapToGrid w:val="0"/>
        </w:rPr>
      </w:pPr>
      <w:r>
        <w:rPr>
          <w:snapToGrid w:val="0"/>
        </w:rPr>
        <w:tab/>
        <w:t>(c)</w:t>
      </w:r>
      <w:r>
        <w:rPr>
          <w:snapToGrid w:val="0"/>
        </w:rPr>
        <w:tab/>
        <w:t>the obligation to lodge the return continues notwithstanding that that period has expired;</w:t>
      </w:r>
      <w:ins w:id="4927" w:author="svcMRProcess" w:date="2020-02-15T10:11:00Z">
        <w:r>
          <w:rPr>
            <w:snapToGrid w:val="0"/>
          </w:rPr>
          <w:t xml:space="preserve"> and</w:t>
        </w:r>
      </w:ins>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del w:id="4928" w:author="svcMRProcess" w:date="2020-02-15T10:11:00Z">
        <w:r>
          <w:delText xml:space="preserve"> </w:delText>
        </w:r>
      </w:del>
    </w:p>
    <w:p>
      <w:pPr>
        <w:pStyle w:val="Heading5"/>
        <w:rPr>
          <w:snapToGrid w:val="0"/>
        </w:rPr>
      </w:pPr>
      <w:bookmarkStart w:id="4929" w:name="_Toc377546707"/>
      <w:bookmarkStart w:id="4930" w:name="_Toc498763988"/>
      <w:bookmarkStart w:id="4931" w:name="_Toc51565147"/>
      <w:bookmarkStart w:id="4932" w:name="_Toc342401977"/>
      <w:r>
        <w:rPr>
          <w:rStyle w:val="CharSectno"/>
        </w:rPr>
        <w:t>175V</w:t>
      </w:r>
      <w:r>
        <w:rPr>
          <w:snapToGrid w:val="0"/>
        </w:rPr>
        <w:t>.</w:t>
      </w:r>
      <w:del w:id="4933" w:author="svcMRProcess" w:date="2020-02-15T10:11:00Z">
        <w:r>
          <w:rPr>
            <w:snapToGrid w:val="0"/>
          </w:rPr>
          <w:delText xml:space="preserve"> </w:delText>
        </w:r>
        <w:r>
          <w:rPr>
            <w:snapToGrid w:val="0"/>
          </w:rPr>
          <w:tab/>
          <w:delText>Recovery</w:delText>
        </w:r>
      </w:del>
      <w:ins w:id="4934" w:author="svcMRProcess" w:date="2020-02-15T10:11:00Z">
        <w:r>
          <w:rPr>
            <w:snapToGrid w:val="0"/>
          </w:rPr>
          <w:tab/>
          <w:t>Payments due to State, recovery</w:t>
        </w:r>
      </w:ins>
      <w:r>
        <w:rPr>
          <w:snapToGrid w:val="0"/>
        </w:rPr>
        <w:t xml:space="preserve"> of</w:t>
      </w:r>
      <w:bookmarkEnd w:id="4929"/>
      <w:del w:id="4935" w:author="svcMRProcess" w:date="2020-02-15T10:11:00Z">
        <w:r>
          <w:rPr>
            <w:snapToGrid w:val="0"/>
          </w:rPr>
          <w:delText xml:space="preserve"> payments</w:delText>
        </w:r>
        <w:bookmarkEnd w:id="4930"/>
        <w:bookmarkEnd w:id="4931"/>
        <w:bookmarkEnd w:id="4932"/>
        <w:r>
          <w:rPr>
            <w:snapToGrid w:val="0"/>
          </w:rPr>
          <w:delText xml:space="preserve"> </w:delText>
        </w:r>
      </w:del>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del w:id="4936" w:author="svcMRProcess" w:date="2020-02-15T10:11:00Z">
        <w:r>
          <w:delText xml:space="preserve"> </w:delText>
        </w:r>
      </w:del>
    </w:p>
    <w:p>
      <w:pPr>
        <w:pStyle w:val="Heading5"/>
        <w:rPr>
          <w:snapToGrid w:val="0"/>
        </w:rPr>
      </w:pPr>
      <w:bookmarkStart w:id="4937" w:name="_Toc498763989"/>
      <w:bookmarkStart w:id="4938" w:name="_Toc51565148"/>
      <w:bookmarkStart w:id="4939" w:name="_Toc342401978"/>
      <w:bookmarkStart w:id="4940" w:name="_Toc377546708"/>
      <w:r>
        <w:rPr>
          <w:rStyle w:val="CharSectno"/>
        </w:rPr>
        <w:t>175W</w:t>
      </w:r>
      <w:r>
        <w:rPr>
          <w:snapToGrid w:val="0"/>
        </w:rPr>
        <w:t>.</w:t>
      </w:r>
      <w:del w:id="4941" w:author="svcMRProcess" w:date="2020-02-15T10:11:00Z">
        <w:r>
          <w:rPr>
            <w:snapToGrid w:val="0"/>
          </w:rPr>
          <w:delText xml:space="preserve"> </w:delText>
        </w:r>
        <w:r>
          <w:rPr>
            <w:snapToGrid w:val="0"/>
          </w:rPr>
          <w:tab/>
          <w:delText>Investigations</w:delText>
        </w:r>
      </w:del>
      <w:ins w:id="4942" w:author="svcMRProcess" w:date="2020-02-15T10:11:00Z">
        <w:r>
          <w:rPr>
            <w:snapToGrid w:val="0"/>
          </w:rPr>
          <w:tab/>
          <w:t>Investigation powers</w:t>
        </w:r>
      </w:ins>
      <w:r>
        <w:rPr>
          <w:snapToGrid w:val="0"/>
        </w:rPr>
        <w:t xml:space="preserve"> etc.</w:t>
      </w:r>
      <w:bookmarkEnd w:id="4937"/>
      <w:bookmarkEnd w:id="4938"/>
      <w:bookmarkEnd w:id="4939"/>
      <w:r>
        <w:rPr>
          <w:snapToGrid w:val="0"/>
        </w:rPr>
        <w:t xml:space="preserve"> </w:t>
      </w:r>
      <w:ins w:id="4943" w:author="svcMRProcess" w:date="2020-02-15T10:11:00Z">
        <w:r>
          <w:rPr>
            <w:snapToGrid w:val="0"/>
          </w:rPr>
          <w:t>for this Part</w:t>
        </w:r>
      </w:ins>
      <w:bookmarkEnd w:id="4940"/>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del w:id="4944" w:author="svcMRProcess" w:date="2020-02-15T10:11:00Z">
        <w:r>
          <w:rPr>
            <w:snapToGrid w:val="0"/>
          </w:rPr>
          <w:delText> </w:delText>
        </w:r>
      </w:del>
    </w:p>
    <w:p>
      <w:pPr>
        <w:pStyle w:val="Indenta"/>
        <w:rPr>
          <w:snapToGrid w:val="0"/>
        </w:rPr>
      </w:pPr>
      <w:r>
        <w:rPr>
          <w:snapToGrid w:val="0"/>
        </w:rPr>
        <w:tab/>
        <w:t>(a)</w:t>
      </w:r>
      <w:r>
        <w:rPr>
          <w:snapToGrid w:val="0"/>
        </w:rPr>
        <w:tab/>
        <w:t>to enter upon the land or upon or into the premises, vessel, aircraft or vehicle;</w:t>
      </w:r>
      <w:ins w:id="4945" w:author="svcMRProcess" w:date="2020-02-15T10:11:00Z">
        <w:r>
          <w:rPr>
            <w:snapToGrid w:val="0"/>
          </w:rPr>
          <w:t xml:space="preserve"> and</w:t>
        </w:r>
      </w:ins>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ins w:id="4946" w:author="svcMRProcess" w:date="2020-02-15T10:11:00Z">
        <w:r>
          <w:rPr>
            <w:snapToGrid w:val="0"/>
          </w:rPr>
          <w:t xml:space="preserve"> and</w:t>
        </w:r>
      </w:ins>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del w:id="4947" w:author="svcMRProcess" w:date="2020-02-15T10:11:00Z">
        <w:r>
          <w:rPr>
            <w:snapToGrid w:val="0"/>
          </w:rPr>
          <w:delText> </w:delText>
        </w:r>
      </w:del>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ins w:id="4948" w:author="svcMRProcess" w:date="2020-02-15T10:11:00Z">
        <w:r>
          <w:rPr>
            <w:snapToGrid w:val="0"/>
          </w:rPr>
          <w:t xml:space="preserve"> and</w:t>
        </w:r>
      </w:ins>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w:t>
      </w:r>
      <w:ins w:id="4949" w:author="svcMRProcess" w:date="2020-02-15T10:11:00Z">
        <w:r>
          <w:rPr>
            <w:snapToGrid w:val="0"/>
          </w:rPr>
          <w:t xml:space="preserve"> and</w:t>
        </w:r>
      </w:ins>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del w:id="4950" w:author="svcMRProcess" w:date="2020-02-15T10:11:00Z">
        <w:r>
          <w:rPr>
            <w:snapToGrid w:val="0"/>
          </w:rPr>
          <w:delText> </w:delText>
        </w:r>
      </w:del>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del w:id="4951" w:author="svcMRProcess" w:date="2020-02-15T10:11:00Z">
        <w:r>
          <w:delText xml:space="preserve"> </w:delText>
        </w:r>
      </w:del>
    </w:p>
    <w:p>
      <w:pPr>
        <w:pStyle w:val="Heading5"/>
        <w:rPr>
          <w:snapToGrid w:val="0"/>
        </w:rPr>
      </w:pPr>
      <w:bookmarkStart w:id="4952" w:name="_Toc498763990"/>
      <w:bookmarkStart w:id="4953" w:name="_Toc51565149"/>
      <w:bookmarkStart w:id="4954" w:name="_Toc342401979"/>
      <w:bookmarkStart w:id="4955" w:name="_Toc377546709"/>
      <w:r>
        <w:rPr>
          <w:rStyle w:val="CharSectno"/>
        </w:rPr>
        <w:t>175X</w:t>
      </w:r>
      <w:r>
        <w:rPr>
          <w:snapToGrid w:val="0"/>
        </w:rPr>
        <w:t>.</w:t>
      </w:r>
      <w:del w:id="4956" w:author="svcMRProcess" w:date="2020-02-15T10:11:00Z">
        <w:r>
          <w:rPr>
            <w:snapToGrid w:val="0"/>
          </w:rPr>
          <w:delText xml:space="preserve"> </w:delText>
        </w:r>
        <w:r>
          <w:rPr>
            <w:snapToGrid w:val="0"/>
          </w:rPr>
          <w:tab/>
          <w:delText>Inability to complete</w:delText>
        </w:r>
      </w:del>
      <w:ins w:id="4957" w:author="svcMRProcess" w:date="2020-02-15T10:11:00Z">
        <w:r>
          <w:rPr>
            <w:snapToGrid w:val="0"/>
          </w:rPr>
          <w:tab/>
          <w:t>Incomplete</w:t>
        </w:r>
      </w:ins>
      <w:r>
        <w:rPr>
          <w:snapToGrid w:val="0"/>
        </w:rPr>
        <w:t xml:space="preserve"> returns</w:t>
      </w:r>
      <w:bookmarkEnd w:id="4952"/>
      <w:bookmarkEnd w:id="4953"/>
      <w:bookmarkEnd w:id="4954"/>
      <w:del w:id="4958" w:author="svcMRProcess" w:date="2020-02-15T10:11:00Z">
        <w:r>
          <w:rPr>
            <w:snapToGrid w:val="0"/>
          </w:rPr>
          <w:delText xml:space="preserve"> </w:delText>
        </w:r>
      </w:del>
      <w:ins w:id="4959" w:author="svcMRProcess" w:date="2020-02-15T10:11:00Z">
        <w:r>
          <w:rPr>
            <w:snapToGrid w:val="0"/>
          </w:rPr>
          <w:t>, lodging etc.</w:t>
        </w:r>
      </w:ins>
      <w:bookmarkEnd w:id="4955"/>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del w:id="4960" w:author="svcMRProcess" w:date="2020-02-15T10:11:00Z">
        <w:r>
          <w:rPr>
            <w:snapToGrid w:val="0"/>
          </w:rPr>
          <w:delText> </w:delText>
        </w:r>
      </w:del>
    </w:p>
    <w:p>
      <w:pPr>
        <w:pStyle w:val="Indenta"/>
        <w:spacing w:before="60"/>
        <w:rPr>
          <w:snapToGrid w:val="0"/>
        </w:rPr>
      </w:pPr>
      <w:r>
        <w:rPr>
          <w:snapToGrid w:val="0"/>
        </w:rPr>
        <w:tab/>
        <w:t>(a)</w:t>
      </w:r>
      <w:r>
        <w:rPr>
          <w:snapToGrid w:val="0"/>
        </w:rPr>
        <w:tab/>
        <w:t>prepare the return to the extent that it is possible to do so without those particulars;</w:t>
      </w:r>
      <w:ins w:id="4961" w:author="svcMRProcess" w:date="2020-02-15T10:11:00Z">
        <w:r>
          <w:rPr>
            <w:snapToGrid w:val="0"/>
          </w:rPr>
          <w:t xml:space="preserve"> and</w:t>
        </w:r>
      </w:ins>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del w:id="4962" w:author="svcMRProcess" w:date="2020-02-15T10:11:00Z">
        <w:r>
          <w:rPr>
            <w:snapToGrid w:val="0"/>
          </w:rPr>
          <w:delText> </w:delText>
        </w:r>
      </w:del>
    </w:p>
    <w:p>
      <w:pPr>
        <w:pStyle w:val="Indenti"/>
        <w:spacing w:before="60"/>
        <w:rPr>
          <w:snapToGrid w:val="0"/>
        </w:rPr>
      </w:pPr>
      <w:r>
        <w:rPr>
          <w:snapToGrid w:val="0"/>
        </w:rPr>
        <w:tab/>
        <w:t>(i)</w:t>
      </w:r>
      <w:r>
        <w:rPr>
          <w:snapToGrid w:val="0"/>
        </w:rPr>
        <w:tab/>
        <w:t>identifying the return;</w:t>
      </w:r>
      <w:ins w:id="4963" w:author="svcMRProcess" w:date="2020-02-15T10:11:00Z">
        <w:r>
          <w:rPr>
            <w:snapToGrid w:val="0"/>
          </w:rPr>
          <w:t xml:space="preserve"> and</w:t>
        </w:r>
      </w:ins>
    </w:p>
    <w:p>
      <w:pPr>
        <w:pStyle w:val="Indenti"/>
        <w:spacing w:before="60"/>
        <w:rPr>
          <w:snapToGrid w:val="0"/>
        </w:rPr>
      </w:pPr>
      <w:r>
        <w:rPr>
          <w:snapToGrid w:val="0"/>
        </w:rPr>
        <w:tab/>
        <w:t>(ii)</w:t>
      </w:r>
      <w:r>
        <w:rPr>
          <w:snapToGrid w:val="0"/>
        </w:rPr>
        <w:tab/>
        <w:t>stating that the return is incomplete by reason that the person is unable to obtain certain particulars;</w:t>
      </w:r>
      <w:ins w:id="4964" w:author="svcMRProcess" w:date="2020-02-15T10:11:00Z">
        <w:r>
          <w:rPr>
            <w:snapToGrid w:val="0"/>
          </w:rPr>
          <w:t xml:space="preserve"> and</w:t>
        </w:r>
      </w:ins>
    </w:p>
    <w:p>
      <w:pPr>
        <w:pStyle w:val="Indenti"/>
        <w:spacing w:before="60"/>
        <w:rPr>
          <w:snapToGrid w:val="0"/>
        </w:rPr>
      </w:pPr>
      <w:r>
        <w:rPr>
          <w:snapToGrid w:val="0"/>
        </w:rPr>
        <w:tab/>
        <w:t>(iii)</w:t>
      </w:r>
      <w:r>
        <w:rPr>
          <w:snapToGrid w:val="0"/>
        </w:rPr>
        <w:tab/>
        <w:t>identifying those particulars;</w:t>
      </w:r>
      <w:ins w:id="4965" w:author="svcMRProcess" w:date="2020-02-15T10:11:00Z">
        <w:r>
          <w:rPr>
            <w:snapToGrid w:val="0"/>
          </w:rPr>
          <w:t xml:space="preserve"> and</w:t>
        </w:r>
      </w:ins>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del w:id="4966" w:author="svcMRProcess" w:date="2020-02-15T10:11:00Z">
        <w:r>
          <w:rPr>
            <w:snapToGrid w:val="0"/>
          </w:rPr>
          <w:delText> </w:delText>
        </w:r>
      </w:del>
    </w:p>
    <w:p>
      <w:pPr>
        <w:pStyle w:val="Indenta"/>
        <w:rPr>
          <w:snapToGrid w:val="0"/>
        </w:rPr>
      </w:pPr>
      <w:r>
        <w:rPr>
          <w:snapToGrid w:val="0"/>
        </w:rPr>
        <w:tab/>
        <w:t>(a)</w:t>
      </w:r>
      <w:r>
        <w:rPr>
          <w:snapToGrid w:val="0"/>
        </w:rPr>
        <w:tab/>
        <w:t>setting out the particulars (if any) that the person is able to give;</w:t>
      </w:r>
      <w:ins w:id="4967" w:author="svcMRProcess" w:date="2020-02-15T10:11:00Z">
        <w:r>
          <w:rPr>
            <w:snapToGrid w:val="0"/>
          </w:rPr>
          <w:t xml:space="preserve"> and</w:t>
        </w:r>
      </w:ins>
    </w:p>
    <w:p>
      <w:pPr>
        <w:pStyle w:val="Indenta"/>
        <w:rPr>
          <w:snapToGrid w:val="0"/>
        </w:rPr>
      </w:pPr>
      <w:r>
        <w:rPr>
          <w:snapToGrid w:val="0"/>
        </w:rPr>
        <w:tab/>
        <w:t>(b)</w:t>
      </w:r>
      <w:r>
        <w:rPr>
          <w:snapToGrid w:val="0"/>
        </w:rPr>
        <w:tab/>
        <w:t>stating that the person is unable to obtain some or all of the particulars;</w:t>
      </w:r>
      <w:ins w:id="4968" w:author="svcMRProcess" w:date="2020-02-15T10:11:00Z">
        <w:r>
          <w:rPr>
            <w:snapToGrid w:val="0"/>
          </w:rPr>
          <w:t xml:space="preserve"> and</w:t>
        </w:r>
      </w:ins>
    </w:p>
    <w:p>
      <w:pPr>
        <w:pStyle w:val="Indenta"/>
        <w:rPr>
          <w:snapToGrid w:val="0"/>
        </w:rPr>
      </w:pPr>
      <w:r>
        <w:rPr>
          <w:snapToGrid w:val="0"/>
        </w:rPr>
        <w:tab/>
        <w:t>(c)</w:t>
      </w:r>
      <w:r>
        <w:rPr>
          <w:snapToGrid w:val="0"/>
        </w:rPr>
        <w:tab/>
        <w:t>identifying the particulars the person is unable to obtain;</w:t>
      </w:r>
      <w:ins w:id="4969" w:author="svcMRProcess" w:date="2020-02-15T10:11:00Z">
        <w:r>
          <w:rPr>
            <w:snapToGrid w:val="0"/>
          </w:rPr>
          <w:t xml:space="preserve"> and</w:t>
        </w:r>
      </w:ins>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del w:id="4970" w:author="svcMRProcess" w:date="2020-02-15T10:11:00Z">
        <w:r>
          <w:delText xml:space="preserve"> </w:delText>
        </w:r>
      </w:del>
    </w:p>
    <w:p>
      <w:pPr>
        <w:pStyle w:val="Heading5"/>
        <w:rPr>
          <w:snapToGrid w:val="0"/>
        </w:rPr>
      </w:pPr>
      <w:bookmarkStart w:id="4971" w:name="_Toc498763991"/>
      <w:bookmarkStart w:id="4972" w:name="_Toc51565150"/>
      <w:bookmarkStart w:id="4973" w:name="_Toc342401980"/>
      <w:bookmarkStart w:id="4974" w:name="_Toc377546710"/>
      <w:r>
        <w:rPr>
          <w:rStyle w:val="CharSectno"/>
        </w:rPr>
        <w:t>175Y</w:t>
      </w:r>
      <w:r>
        <w:rPr>
          <w:snapToGrid w:val="0"/>
        </w:rPr>
        <w:t>.</w:t>
      </w:r>
      <w:del w:id="4975" w:author="svcMRProcess" w:date="2020-02-15T10:11:00Z">
        <w:r>
          <w:rPr>
            <w:snapToGrid w:val="0"/>
          </w:rPr>
          <w:delText xml:space="preserve"> </w:delText>
        </w:r>
      </w:del>
      <w:r>
        <w:rPr>
          <w:snapToGrid w:val="0"/>
        </w:rPr>
        <w:tab/>
        <w:t xml:space="preserve">Extension of </w:t>
      </w:r>
      <w:del w:id="4976" w:author="svcMRProcess" w:date="2020-02-15T10:11:00Z">
        <w:r>
          <w:rPr>
            <w:snapToGrid w:val="0"/>
          </w:rPr>
          <w:delText>period for lodging</w:delText>
        </w:r>
      </w:del>
      <w:ins w:id="4977" w:author="svcMRProcess" w:date="2020-02-15T10:11:00Z">
        <w:r>
          <w:rPr>
            <w:snapToGrid w:val="0"/>
          </w:rPr>
          <w:t>time to lodge</w:t>
        </w:r>
      </w:ins>
      <w:r>
        <w:rPr>
          <w:snapToGrid w:val="0"/>
        </w:rPr>
        <w:t xml:space="preserve"> annual </w:t>
      </w:r>
      <w:del w:id="4978" w:author="svcMRProcess" w:date="2020-02-15T10:11:00Z">
        <w:r>
          <w:rPr>
            <w:snapToGrid w:val="0"/>
          </w:rPr>
          <w:delText>returns</w:delText>
        </w:r>
        <w:bookmarkEnd w:id="4971"/>
        <w:bookmarkEnd w:id="4972"/>
        <w:bookmarkEnd w:id="4973"/>
        <w:r>
          <w:rPr>
            <w:snapToGrid w:val="0"/>
          </w:rPr>
          <w:delText xml:space="preserve"> </w:delText>
        </w:r>
      </w:del>
      <w:ins w:id="4979" w:author="svcMRProcess" w:date="2020-02-15T10:11:00Z">
        <w:r>
          <w:rPr>
            <w:snapToGrid w:val="0"/>
          </w:rPr>
          <w:t>return</w:t>
        </w:r>
      </w:ins>
      <w:bookmarkEnd w:id="4974"/>
    </w:p>
    <w:p>
      <w:pPr>
        <w:pStyle w:val="Subsection"/>
        <w:rPr>
          <w:snapToGrid w:val="0"/>
        </w:rPr>
      </w:pPr>
      <w:r>
        <w:rPr>
          <w:snapToGrid w:val="0"/>
        </w:rPr>
        <w:tab/>
      </w:r>
      <w:r>
        <w:rPr>
          <w:snapToGrid w:val="0"/>
        </w:rPr>
        <w:tab/>
        <w:t>If during the period from 30 June to 30 November in any year —</w:t>
      </w:r>
      <w:del w:id="4980" w:author="svcMRProcess" w:date="2020-02-15T10:11:00Z">
        <w:r>
          <w:rPr>
            <w:snapToGrid w:val="0"/>
          </w:rPr>
          <w:delText> </w:delText>
        </w:r>
      </w:del>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del w:id="4981" w:author="svcMRProcess" w:date="2020-02-15T10:11:00Z">
        <w:r>
          <w:delText xml:space="preserve"> </w:delText>
        </w:r>
      </w:del>
    </w:p>
    <w:p>
      <w:pPr>
        <w:pStyle w:val="Heading5"/>
        <w:rPr>
          <w:snapToGrid w:val="0"/>
        </w:rPr>
      </w:pPr>
      <w:bookmarkStart w:id="4982" w:name="_Toc498763992"/>
      <w:bookmarkStart w:id="4983" w:name="_Toc51565151"/>
      <w:bookmarkStart w:id="4984" w:name="_Toc342401981"/>
      <w:bookmarkStart w:id="4985" w:name="_Toc377546711"/>
      <w:r>
        <w:rPr>
          <w:rStyle w:val="CharSectno"/>
        </w:rPr>
        <w:t>175Z</w:t>
      </w:r>
      <w:r>
        <w:rPr>
          <w:snapToGrid w:val="0"/>
        </w:rPr>
        <w:t>.</w:t>
      </w:r>
      <w:del w:id="4986" w:author="svcMRProcess" w:date="2020-02-15T10:11:00Z">
        <w:r>
          <w:rPr>
            <w:snapToGrid w:val="0"/>
          </w:rPr>
          <w:delText xml:space="preserve"> </w:delText>
        </w:r>
        <w:r>
          <w:rPr>
            <w:snapToGrid w:val="0"/>
          </w:rPr>
          <w:tab/>
          <w:delText>Verification</w:delText>
        </w:r>
      </w:del>
      <w:ins w:id="4987" w:author="svcMRProcess" w:date="2020-02-15T10:11:00Z">
        <w:r>
          <w:rPr>
            <w:snapToGrid w:val="0"/>
          </w:rPr>
          <w:tab/>
          <w:t>Information in return, verification</w:t>
        </w:r>
      </w:ins>
      <w:r>
        <w:rPr>
          <w:snapToGrid w:val="0"/>
        </w:rPr>
        <w:t xml:space="preserve"> of </w:t>
      </w:r>
      <w:del w:id="4988" w:author="svcMRProcess" w:date="2020-02-15T10:11:00Z">
        <w:r>
          <w:rPr>
            <w:snapToGrid w:val="0"/>
          </w:rPr>
          <w:delText>information</w:delText>
        </w:r>
        <w:bookmarkEnd w:id="4982"/>
        <w:bookmarkEnd w:id="4983"/>
        <w:bookmarkEnd w:id="4984"/>
        <w:r>
          <w:rPr>
            <w:snapToGrid w:val="0"/>
          </w:rPr>
          <w:delText xml:space="preserve"> </w:delText>
        </w:r>
      </w:del>
      <w:ins w:id="4989" w:author="svcMRProcess" w:date="2020-02-15T10:11:00Z">
        <w:r>
          <w:rPr>
            <w:snapToGrid w:val="0"/>
          </w:rPr>
          <w:t>etc.</w:t>
        </w:r>
      </w:ins>
      <w:bookmarkEnd w:id="4985"/>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del w:id="4990" w:author="svcMRProcess" w:date="2020-02-15T10:11:00Z">
        <w:r>
          <w:delText xml:space="preserve"> </w:delText>
        </w:r>
      </w:del>
    </w:p>
    <w:p>
      <w:pPr>
        <w:pStyle w:val="Heading5"/>
        <w:rPr>
          <w:snapToGrid w:val="0"/>
        </w:rPr>
      </w:pPr>
      <w:bookmarkStart w:id="4991" w:name="_Toc377546712"/>
      <w:bookmarkStart w:id="4992" w:name="_Toc498763993"/>
      <w:bookmarkStart w:id="4993" w:name="_Toc51565152"/>
      <w:bookmarkStart w:id="4994" w:name="_Toc342401982"/>
      <w:r>
        <w:rPr>
          <w:rStyle w:val="CharSectno"/>
        </w:rPr>
        <w:t>175ZA</w:t>
      </w:r>
      <w:r>
        <w:rPr>
          <w:snapToGrid w:val="0"/>
        </w:rPr>
        <w:t xml:space="preserve">. </w:t>
      </w:r>
      <w:r>
        <w:rPr>
          <w:snapToGrid w:val="0"/>
        </w:rPr>
        <w:tab/>
        <w:t>Non</w:t>
      </w:r>
      <w:r>
        <w:rPr>
          <w:snapToGrid w:val="0"/>
        </w:rPr>
        <w:noBreakHyphen/>
        <w:t>compliance with Part does not affect election</w:t>
      </w:r>
      <w:bookmarkEnd w:id="4991"/>
      <w:bookmarkEnd w:id="4992"/>
      <w:bookmarkEnd w:id="4993"/>
      <w:bookmarkEnd w:id="4994"/>
      <w:del w:id="4995" w:author="svcMRProcess" w:date="2020-02-15T10:11:00Z">
        <w:r>
          <w:rPr>
            <w:snapToGrid w:val="0"/>
          </w:rPr>
          <w:delText xml:space="preserve"> </w:delText>
        </w:r>
      </w:del>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del w:id="4996" w:author="svcMRProcess" w:date="2020-02-15T10:11:00Z">
        <w:r>
          <w:delText xml:space="preserve"> </w:delText>
        </w:r>
      </w:del>
    </w:p>
    <w:p>
      <w:pPr>
        <w:pStyle w:val="Heading5"/>
        <w:rPr>
          <w:snapToGrid w:val="0"/>
        </w:rPr>
      </w:pPr>
      <w:bookmarkStart w:id="4997" w:name="_Toc377546713"/>
      <w:bookmarkStart w:id="4998" w:name="_Toc498763994"/>
      <w:bookmarkStart w:id="4999" w:name="_Toc51565153"/>
      <w:bookmarkStart w:id="5000" w:name="_Toc342401983"/>
      <w:r>
        <w:rPr>
          <w:rStyle w:val="CharSectno"/>
        </w:rPr>
        <w:t>175ZB</w:t>
      </w:r>
      <w:r>
        <w:rPr>
          <w:snapToGrid w:val="0"/>
        </w:rPr>
        <w:t>.</w:t>
      </w:r>
      <w:del w:id="5001" w:author="svcMRProcess" w:date="2020-02-15T10:11:00Z">
        <w:r>
          <w:rPr>
            <w:snapToGrid w:val="0"/>
          </w:rPr>
          <w:delText xml:space="preserve"> </w:delText>
        </w:r>
        <w:r>
          <w:rPr>
            <w:snapToGrid w:val="0"/>
          </w:rPr>
          <w:tab/>
          <w:delText>Amendment</w:delText>
        </w:r>
      </w:del>
      <w:ins w:id="5002" w:author="svcMRProcess" w:date="2020-02-15T10:11:00Z">
        <w:r>
          <w:rPr>
            <w:snapToGrid w:val="0"/>
          </w:rPr>
          <w:tab/>
          <w:t>Return, amendment</w:t>
        </w:r>
      </w:ins>
      <w:r>
        <w:rPr>
          <w:snapToGrid w:val="0"/>
        </w:rPr>
        <w:t xml:space="preserve"> of</w:t>
      </w:r>
      <w:bookmarkEnd w:id="4997"/>
      <w:del w:id="5003" w:author="svcMRProcess" w:date="2020-02-15T10:11:00Z">
        <w:r>
          <w:rPr>
            <w:snapToGrid w:val="0"/>
          </w:rPr>
          <w:delText xml:space="preserve"> returns</w:delText>
        </w:r>
        <w:bookmarkEnd w:id="4998"/>
        <w:bookmarkEnd w:id="4999"/>
        <w:bookmarkEnd w:id="5000"/>
        <w:r>
          <w:rPr>
            <w:snapToGrid w:val="0"/>
          </w:rPr>
          <w:delText xml:space="preserve"> </w:delText>
        </w:r>
      </w:del>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del w:id="5004" w:author="svcMRProcess" w:date="2020-02-15T10:11:00Z">
        <w:r>
          <w:rPr>
            <w:snapToGrid w:val="0"/>
          </w:rPr>
          <w:delText> </w:delText>
        </w:r>
      </w:del>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del w:id="5005" w:author="svcMRProcess" w:date="2020-02-15T10:11:00Z">
        <w:r>
          <w:rPr>
            <w:snapToGrid w:val="0"/>
          </w:rPr>
          <w:delText> </w:delText>
        </w:r>
      </w:del>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del w:id="5006" w:author="svcMRProcess" w:date="2020-02-15T10:11:00Z">
        <w:r>
          <w:rPr>
            <w:snapToGrid w:val="0"/>
          </w:rPr>
          <w:delText> </w:delText>
        </w:r>
      </w:del>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del w:id="5007" w:author="svcMRProcess" w:date="2020-02-15T10:11:00Z">
        <w:r>
          <w:delText xml:space="preserve"> </w:delText>
        </w:r>
      </w:del>
    </w:p>
    <w:p>
      <w:pPr>
        <w:pStyle w:val="Heading5"/>
        <w:spacing w:before="200"/>
        <w:rPr>
          <w:snapToGrid w:val="0"/>
        </w:rPr>
      </w:pPr>
      <w:bookmarkStart w:id="5008" w:name="_Toc377546714"/>
      <w:bookmarkStart w:id="5009" w:name="_Toc498763995"/>
      <w:bookmarkStart w:id="5010" w:name="_Toc51565154"/>
      <w:bookmarkStart w:id="5011" w:name="_Toc342401984"/>
      <w:r>
        <w:rPr>
          <w:rStyle w:val="CharSectno"/>
        </w:rPr>
        <w:t>175ZC</w:t>
      </w:r>
      <w:r>
        <w:rPr>
          <w:snapToGrid w:val="0"/>
        </w:rPr>
        <w:t xml:space="preserve">. </w:t>
      </w:r>
      <w:r>
        <w:rPr>
          <w:snapToGrid w:val="0"/>
        </w:rPr>
        <w:tab/>
        <w:t>Public may obtain copies of returns</w:t>
      </w:r>
      <w:bookmarkEnd w:id="5008"/>
      <w:bookmarkEnd w:id="5009"/>
      <w:bookmarkEnd w:id="5010"/>
      <w:bookmarkEnd w:id="5011"/>
      <w:del w:id="5012" w:author="svcMRProcess" w:date="2020-02-15T10:11:00Z">
        <w:r>
          <w:rPr>
            <w:snapToGrid w:val="0"/>
          </w:rPr>
          <w:delText xml:space="preserve"> </w:delText>
        </w:r>
      </w:del>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del w:id="5013" w:author="svcMRProcess" w:date="2020-02-15T10:11:00Z">
        <w:r>
          <w:rPr>
            <w:snapToGrid w:val="0"/>
          </w:rPr>
          <w:delText> </w:delText>
        </w:r>
      </w:del>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del w:id="5014" w:author="svcMRProcess" w:date="2020-02-15T10:11:00Z">
        <w:r>
          <w:delText xml:space="preserve"> </w:delText>
        </w:r>
      </w:del>
    </w:p>
    <w:p>
      <w:pPr>
        <w:pStyle w:val="Heading5"/>
        <w:rPr>
          <w:snapToGrid w:val="0"/>
        </w:rPr>
      </w:pPr>
      <w:bookmarkStart w:id="5015" w:name="_Toc377546715"/>
      <w:bookmarkStart w:id="5016" w:name="_Toc498763996"/>
      <w:bookmarkStart w:id="5017" w:name="_Toc51565155"/>
      <w:bookmarkStart w:id="5018" w:name="_Toc342401985"/>
      <w:r>
        <w:rPr>
          <w:rStyle w:val="CharSectno"/>
        </w:rPr>
        <w:t>175ZD</w:t>
      </w:r>
      <w:r>
        <w:rPr>
          <w:snapToGrid w:val="0"/>
        </w:rPr>
        <w:t>.</w:t>
      </w:r>
      <w:del w:id="5019" w:author="svcMRProcess" w:date="2020-02-15T10:11:00Z">
        <w:r>
          <w:rPr>
            <w:snapToGrid w:val="0"/>
          </w:rPr>
          <w:delText xml:space="preserve"> </w:delText>
        </w:r>
        <w:r>
          <w:rPr>
            <w:snapToGrid w:val="0"/>
          </w:rPr>
          <w:tab/>
          <w:delText>Proceedings</w:delText>
        </w:r>
      </w:del>
      <w:ins w:id="5020" w:author="svcMRProcess" w:date="2020-02-15T10:11:00Z">
        <w:r>
          <w:rPr>
            <w:snapToGrid w:val="0"/>
          </w:rPr>
          <w:tab/>
          <w:t>Unincorporated party, proceedings</w:t>
        </w:r>
      </w:ins>
      <w:r>
        <w:rPr>
          <w:snapToGrid w:val="0"/>
        </w:rPr>
        <w:t xml:space="preserve"> against</w:t>
      </w:r>
      <w:bookmarkEnd w:id="5015"/>
      <w:del w:id="5021" w:author="svcMRProcess" w:date="2020-02-15T10:11:00Z">
        <w:r>
          <w:rPr>
            <w:snapToGrid w:val="0"/>
          </w:rPr>
          <w:delText xml:space="preserve"> unincorporated parties</w:delText>
        </w:r>
        <w:bookmarkEnd w:id="5016"/>
        <w:bookmarkEnd w:id="5017"/>
        <w:bookmarkEnd w:id="5018"/>
        <w:r>
          <w:rPr>
            <w:snapToGrid w:val="0"/>
          </w:rPr>
          <w:delText xml:space="preserve"> </w:delText>
        </w:r>
      </w:del>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del w:id="5022" w:author="svcMRProcess" w:date="2020-02-15T10:11:00Z">
        <w:r>
          <w:delText xml:space="preserve"> </w:delText>
        </w:r>
      </w:del>
    </w:p>
    <w:p>
      <w:pPr>
        <w:pStyle w:val="Heading5"/>
        <w:rPr>
          <w:snapToGrid w:val="0"/>
        </w:rPr>
      </w:pPr>
      <w:bookmarkStart w:id="5023" w:name="_Toc377546716"/>
      <w:bookmarkStart w:id="5024" w:name="_Toc498763997"/>
      <w:bookmarkStart w:id="5025" w:name="_Toc51565156"/>
      <w:bookmarkStart w:id="5026" w:name="_Toc342401986"/>
      <w:r>
        <w:rPr>
          <w:rStyle w:val="CharSectno"/>
        </w:rPr>
        <w:t>175ZE</w:t>
      </w:r>
      <w:r>
        <w:rPr>
          <w:snapToGrid w:val="0"/>
        </w:rPr>
        <w:t xml:space="preserve">. </w:t>
      </w:r>
      <w:r>
        <w:rPr>
          <w:snapToGrid w:val="0"/>
        </w:rPr>
        <w:tab/>
        <w:t>Public agencies to report on certain expenditure</w:t>
      </w:r>
      <w:bookmarkEnd w:id="5023"/>
      <w:bookmarkEnd w:id="5024"/>
      <w:bookmarkEnd w:id="5025"/>
      <w:bookmarkEnd w:id="5026"/>
      <w:del w:id="5027" w:author="svcMRProcess" w:date="2020-02-15T10:11:00Z">
        <w:r>
          <w:rPr>
            <w:snapToGrid w:val="0"/>
          </w:rPr>
          <w:delText xml:space="preserve"> </w:delText>
        </w:r>
      </w:del>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del w:id="5028" w:author="svcMRProcess" w:date="2020-02-15T10:11:00Z">
        <w:r>
          <w:rPr>
            <w:snapToGrid w:val="0"/>
          </w:rPr>
          <w:delText> </w:delText>
        </w:r>
      </w:del>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del w:id="5029" w:author="svcMRProcess" w:date="2020-02-15T10:11:00Z">
        <w:r>
          <w:rPr>
            <w:snapToGrid w:val="0"/>
          </w:rPr>
          <w:delText> </w:delText>
        </w:r>
      </w:del>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del w:id="5030" w:author="svcMRProcess" w:date="2020-02-15T10:11:00Z">
        <w:r>
          <w:rPr>
            <w:snapToGrid w:val="0"/>
          </w:rPr>
          <w:delText> </w:delText>
        </w:r>
      </w:del>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del w:id="5031" w:author="svcMRProcess" w:date="2020-02-15T10:11:00Z">
        <w:r>
          <w:delText xml:space="preserve"> </w:delText>
        </w:r>
      </w:del>
    </w:p>
    <w:p>
      <w:pPr>
        <w:pStyle w:val="Heading5"/>
        <w:rPr>
          <w:snapToGrid w:val="0"/>
        </w:rPr>
      </w:pPr>
      <w:bookmarkStart w:id="5032" w:name="_Toc377546717"/>
      <w:bookmarkStart w:id="5033" w:name="_Toc498763998"/>
      <w:bookmarkStart w:id="5034" w:name="_Toc51565157"/>
      <w:bookmarkStart w:id="5035" w:name="_Toc342401987"/>
      <w:r>
        <w:rPr>
          <w:rStyle w:val="CharSectno"/>
        </w:rPr>
        <w:t>175ZF</w:t>
      </w:r>
      <w:r>
        <w:rPr>
          <w:snapToGrid w:val="0"/>
        </w:rPr>
        <w:t>.</w:t>
      </w:r>
      <w:del w:id="5036" w:author="svcMRProcess" w:date="2020-02-15T10:11:00Z">
        <w:r>
          <w:rPr>
            <w:snapToGrid w:val="0"/>
          </w:rPr>
          <w:delText xml:space="preserve"> </w:delText>
        </w:r>
      </w:del>
      <w:r>
        <w:rPr>
          <w:snapToGrid w:val="0"/>
        </w:rPr>
        <w:tab/>
        <w:t xml:space="preserve">Regulations </w:t>
      </w:r>
      <w:del w:id="5037" w:author="svcMRProcess" w:date="2020-02-15T10:11:00Z">
        <w:r>
          <w:rPr>
            <w:snapToGrid w:val="0"/>
          </w:rPr>
          <w:delText>under</w:delText>
        </w:r>
      </w:del>
      <w:ins w:id="5038" w:author="svcMRProcess" w:date="2020-02-15T10:11:00Z">
        <w:r>
          <w:rPr>
            <w:snapToGrid w:val="0"/>
          </w:rPr>
          <w:t>for</w:t>
        </w:r>
      </w:ins>
      <w:r>
        <w:rPr>
          <w:snapToGrid w:val="0"/>
        </w:rPr>
        <w:t xml:space="preserve"> this Part</w:t>
      </w:r>
      <w:bookmarkEnd w:id="5032"/>
      <w:bookmarkEnd w:id="5033"/>
      <w:bookmarkEnd w:id="5034"/>
      <w:bookmarkEnd w:id="5035"/>
      <w:del w:id="5039" w:author="svcMRProcess" w:date="2020-02-15T10:11: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del w:id="5040" w:author="svcMRProcess" w:date="2020-02-15T10:11:00Z">
        <w:r>
          <w:rPr>
            <w:snapToGrid w:val="0"/>
          </w:rPr>
          <w:delText> </w:delText>
        </w:r>
      </w:del>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ins w:id="5041" w:author="svcMRProcess" w:date="2020-02-15T10:11:00Z">
        <w:r>
          <w:rPr>
            <w:snapToGrid w:val="0"/>
          </w:rPr>
          <w:t xml:space="preserve"> and</w:t>
        </w:r>
      </w:ins>
    </w:p>
    <w:p>
      <w:pPr>
        <w:pStyle w:val="Indenta"/>
      </w:pPr>
      <w:r>
        <w:tab/>
        <w:t>(aa)</w:t>
      </w:r>
      <w:r>
        <w:tab/>
        <w:t>requiring the agent of a political party to lodge returns or other information identifying any entity that is or has been an associated entity in relation to that political party;</w:t>
      </w:r>
      <w:ins w:id="5042" w:author="svcMRProcess" w:date="2020-02-15T10:11:00Z">
        <w:r>
          <w:t xml:space="preserve"> and</w:t>
        </w:r>
      </w:ins>
    </w:p>
    <w:p>
      <w:pPr>
        <w:pStyle w:val="Indenta"/>
      </w:pPr>
      <w:r>
        <w:tab/>
        <w:t>(ab)</w:t>
      </w:r>
      <w:r>
        <w:tab/>
        <w:t>requiring the agent of a political party to lodge a return setting out additional information as prescribed where section 175N(5)(a) or (b) applies in respect of a return lodged in relation to the political party;</w:t>
      </w:r>
      <w:ins w:id="5043" w:author="svcMRProcess" w:date="2020-02-15T10:11:00Z">
        <w:r>
          <w:t xml:space="preserve"> and</w:t>
        </w:r>
      </w:ins>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ins w:id="5044" w:author="svcMRProcess" w:date="2020-02-15T10:11:00Z">
        <w:r>
          <w:t xml:space="preserve"> and</w:t>
        </w:r>
      </w:ins>
    </w:p>
    <w:p>
      <w:pPr>
        <w:pStyle w:val="Indenta"/>
        <w:rPr>
          <w:snapToGrid w:val="0"/>
        </w:rPr>
      </w:pPr>
      <w:r>
        <w:rPr>
          <w:snapToGrid w:val="0"/>
        </w:rPr>
        <w:tab/>
        <w:t>(b)</w:t>
      </w:r>
      <w:r>
        <w:rPr>
          <w:snapToGrid w:val="0"/>
        </w:rPr>
        <w:tab/>
        <w:t>requiring the making, keeping and auditing of records of —</w:t>
      </w:r>
      <w:del w:id="5045" w:author="svcMRProcess" w:date="2020-02-15T10:11:00Z">
        <w:r>
          <w:rPr>
            <w:snapToGrid w:val="0"/>
          </w:rPr>
          <w:delText> </w:delText>
        </w:r>
      </w:del>
    </w:p>
    <w:p>
      <w:pPr>
        <w:pStyle w:val="Indenti"/>
        <w:rPr>
          <w:snapToGrid w:val="0"/>
        </w:rPr>
      </w:pPr>
      <w:r>
        <w:rPr>
          <w:snapToGrid w:val="0"/>
        </w:rPr>
        <w:tab/>
        <w:t>(i)</w:t>
      </w:r>
      <w:r>
        <w:rPr>
          <w:snapToGrid w:val="0"/>
        </w:rPr>
        <w:tab/>
        <w:t>gifts and other income received by political parties and associated entities;</w:t>
      </w:r>
      <w:ins w:id="5046" w:author="svcMRProcess" w:date="2020-02-15T10:11:00Z">
        <w:r>
          <w:rPr>
            <w:snapToGrid w:val="0"/>
          </w:rPr>
          <w:t xml:space="preserve"> and</w:t>
        </w:r>
      </w:ins>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ins w:id="5047" w:author="svcMRProcess" w:date="2020-02-15T10:11:00Z">
        <w:r>
          <w:rPr>
            <w:snapToGrid w:val="0"/>
          </w:rPr>
          <w:t xml:space="preserve"> and</w:t>
        </w:r>
      </w:ins>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del w:id="5048" w:author="svcMRProcess" w:date="2020-02-15T10:11:00Z">
        <w:r>
          <w:delText xml:space="preserve"> </w:delText>
        </w:r>
      </w:del>
    </w:p>
    <w:p>
      <w:pPr>
        <w:pStyle w:val="Heading5"/>
        <w:rPr>
          <w:snapToGrid w:val="0"/>
        </w:rPr>
      </w:pPr>
      <w:bookmarkStart w:id="5049" w:name="_Toc377546718"/>
      <w:bookmarkStart w:id="5050" w:name="_Toc498763999"/>
      <w:bookmarkStart w:id="5051" w:name="_Toc51565158"/>
      <w:bookmarkStart w:id="5052" w:name="_Toc342401988"/>
      <w:r>
        <w:rPr>
          <w:rStyle w:val="CharSectno"/>
        </w:rPr>
        <w:t>175ZG</w:t>
      </w:r>
      <w:r>
        <w:rPr>
          <w:snapToGrid w:val="0"/>
        </w:rPr>
        <w:t>.</w:t>
      </w:r>
      <w:del w:id="5053" w:author="svcMRProcess" w:date="2020-02-15T10:11:00Z">
        <w:r>
          <w:rPr>
            <w:snapToGrid w:val="0"/>
          </w:rPr>
          <w:delText xml:space="preserve"> </w:delText>
        </w:r>
        <w:r>
          <w:rPr>
            <w:snapToGrid w:val="0"/>
          </w:rPr>
          <w:tab/>
          <w:delText>Report</w:delText>
        </w:r>
      </w:del>
      <w:ins w:id="5054" w:author="svcMRProcess" w:date="2020-02-15T10:11:00Z">
        <w:r>
          <w:rPr>
            <w:snapToGrid w:val="0"/>
          </w:rPr>
          <w:tab/>
          <w:t>Annual report</w:t>
        </w:r>
      </w:ins>
      <w:r>
        <w:rPr>
          <w:snapToGrid w:val="0"/>
        </w:rPr>
        <w:t xml:space="preserve"> by Electoral Commissioner</w:t>
      </w:r>
      <w:bookmarkEnd w:id="5049"/>
      <w:bookmarkEnd w:id="5050"/>
      <w:bookmarkEnd w:id="5051"/>
      <w:bookmarkEnd w:id="5052"/>
      <w:del w:id="5055" w:author="svcMRProcess" w:date="2020-02-15T10:11:00Z">
        <w:r>
          <w:rPr>
            <w:snapToGrid w:val="0"/>
          </w:rPr>
          <w:delText xml:space="preserve"> </w:delText>
        </w:r>
      </w:del>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del w:id="5056" w:author="svcMRProcess" w:date="2020-02-15T10:11:00Z">
        <w:r>
          <w:delText xml:space="preserve"> </w:delText>
        </w:r>
      </w:del>
    </w:p>
    <w:p>
      <w:pPr>
        <w:pStyle w:val="Ednotesection"/>
        <w:ind w:left="890" w:hanging="890"/>
      </w:pPr>
      <w:r>
        <w:t>[</w:t>
      </w:r>
      <w:r>
        <w:rPr>
          <w:b/>
        </w:rPr>
        <w:t>176</w:t>
      </w:r>
      <w:r>
        <w:rPr>
          <w:b/>
        </w:rPr>
        <w:noBreakHyphen/>
        <w:t>178.</w:t>
      </w:r>
      <w:r>
        <w:tab/>
        <w:t>Deleted by No. 39 of 1979 s. 25.]</w:t>
      </w:r>
    </w:p>
    <w:p>
      <w:pPr>
        <w:pStyle w:val="Heading2"/>
      </w:pPr>
      <w:bookmarkStart w:id="5057" w:name="_Toc377546719"/>
      <w:bookmarkStart w:id="5058" w:name="_Toc72574332"/>
      <w:bookmarkStart w:id="5059" w:name="_Toc72897163"/>
      <w:bookmarkStart w:id="5060" w:name="_Toc89516051"/>
      <w:bookmarkStart w:id="5061" w:name="_Toc97025863"/>
      <w:bookmarkStart w:id="5062" w:name="_Toc102288826"/>
      <w:bookmarkStart w:id="5063" w:name="_Toc102872070"/>
      <w:bookmarkStart w:id="5064" w:name="_Toc104363213"/>
      <w:bookmarkStart w:id="5065" w:name="_Toc104363574"/>
      <w:bookmarkStart w:id="5066" w:name="_Toc104615854"/>
      <w:bookmarkStart w:id="5067" w:name="_Toc104616215"/>
      <w:bookmarkStart w:id="5068" w:name="_Toc109441121"/>
      <w:bookmarkStart w:id="5069" w:name="_Toc113077105"/>
      <w:bookmarkStart w:id="5070" w:name="_Toc113687770"/>
      <w:bookmarkStart w:id="5071" w:name="_Toc113847509"/>
      <w:bookmarkStart w:id="5072" w:name="_Toc113853386"/>
      <w:bookmarkStart w:id="5073" w:name="_Toc115598824"/>
      <w:bookmarkStart w:id="5074" w:name="_Toc115599182"/>
      <w:bookmarkStart w:id="5075" w:name="_Toc128392307"/>
      <w:bookmarkStart w:id="5076" w:name="_Toc129061974"/>
      <w:bookmarkStart w:id="5077" w:name="_Toc149726536"/>
      <w:bookmarkStart w:id="5078" w:name="_Toc149729374"/>
      <w:bookmarkStart w:id="5079" w:name="_Toc153682349"/>
      <w:bookmarkStart w:id="5080" w:name="_Toc156292418"/>
      <w:bookmarkStart w:id="5081" w:name="_Toc157850762"/>
      <w:bookmarkStart w:id="5082" w:name="_Toc160600875"/>
      <w:bookmarkStart w:id="5083" w:name="_Toc179880586"/>
      <w:bookmarkStart w:id="5084" w:name="_Toc179960968"/>
      <w:bookmarkStart w:id="5085" w:name="_Toc183581200"/>
      <w:bookmarkStart w:id="5086" w:name="_Toc183946716"/>
      <w:bookmarkStart w:id="5087" w:name="_Toc183947278"/>
      <w:bookmarkStart w:id="5088" w:name="_Toc184007554"/>
      <w:bookmarkStart w:id="5089" w:name="_Toc184444940"/>
      <w:bookmarkStart w:id="5090" w:name="_Toc184459916"/>
      <w:bookmarkStart w:id="5091" w:name="_Toc185907875"/>
      <w:bookmarkStart w:id="5092" w:name="_Toc202765970"/>
      <w:bookmarkStart w:id="5093" w:name="_Toc202766349"/>
      <w:bookmarkStart w:id="5094" w:name="_Toc203215369"/>
      <w:bookmarkStart w:id="5095" w:name="_Toc203275595"/>
      <w:bookmarkStart w:id="5096" w:name="_Toc205286102"/>
      <w:bookmarkStart w:id="5097" w:name="_Toc230681289"/>
      <w:bookmarkStart w:id="5098" w:name="_Toc241052531"/>
      <w:bookmarkStart w:id="5099" w:name="_Toc242070409"/>
      <w:bookmarkStart w:id="5100" w:name="_Toc242076480"/>
      <w:bookmarkStart w:id="5101" w:name="_Toc242084724"/>
      <w:bookmarkStart w:id="5102" w:name="_Toc259697917"/>
      <w:bookmarkStart w:id="5103" w:name="_Toc259704780"/>
      <w:bookmarkStart w:id="5104" w:name="_Toc261862840"/>
      <w:bookmarkStart w:id="5105" w:name="_Toc266697605"/>
      <w:bookmarkStart w:id="5106" w:name="_Toc266782788"/>
      <w:bookmarkStart w:id="5107" w:name="_Toc267572296"/>
      <w:bookmarkStart w:id="5108" w:name="_Toc267572729"/>
      <w:bookmarkStart w:id="5109" w:name="_Toc267577943"/>
      <w:bookmarkStart w:id="5110" w:name="_Toc268769125"/>
      <w:bookmarkStart w:id="5111" w:name="_Toc312146467"/>
      <w:bookmarkStart w:id="5112" w:name="_Toc339982257"/>
      <w:bookmarkStart w:id="5113" w:name="_Toc342401989"/>
      <w:r>
        <w:rPr>
          <w:rStyle w:val="CharPartNo"/>
        </w:rPr>
        <w:t>Part VII</w:t>
      </w:r>
      <w:r>
        <w:rPr>
          <w:rStyle w:val="CharDivNo"/>
        </w:rPr>
        <w:t> </w:t>
      </w:r>
      <w:r>
        <w:t>—</w:t>
      </w:r>
      <w:r>
        <w:rPr>
          <w:rStyle w:val="CharDivText"/>
        </w:rPr>
        <w:t> </w:t>
      </w:r>
      <w:r>
        <w:rPr>
          <w:rStyle w:val="CharPartText"/>
        </w:rPr>
        <w:t>Electoral offences</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del w:id="5114" w:author="svcMRProcess" w:date="2020-02-15T10:11:00Z">
        <w:r>
          <w:rPr>
            <w:rStyle w:val="CharPartText"/>
          </w:rPr>
          <w:delText xml:space="preserve"> </w:delText>
        </w:r>
      </w:del>
    </w:p>
    <w:p>
      <w:pPr>
        <w:pStyle w:val="Heading5"/>
        <w:rPr>
          <w:snapToGrid w:val="0"/>
        </w:rPr>
      </w:pPr>
      <w:bookmarkStart w:id="5115" w:name="_Toc498764000"/>
      <w:bookmarkStart w:id="5116" w:name="_Toc51565159"/>
      <w:bookmarkStart w:id="5117" w:name="_Toc342401990"/>
      <w:bookmarkStart w:id="5118" w:name="_Toc377546720"/>
      <w:r>
        <w:rPr>
          <w:rStyle w:val="CharSectno"/>
        </w:rPr>
        <w:t>179</w:t>
      </w:r>
      <w:r>
        <w:rPr>
          <w:snapToGrid w:val="0"/>
        </w:rPr>
        <w:t>.</w:t>
      </w:r>
      <w:r>
        <w:rPr>
          <w:snapToGrid w:val="0"/>
        </w:rPr>
        <w:tab/>
        <w:t>Offences</w:t>
      </w:r>
      <w:bookmarkEnd w:id="5115"/>
      <w:bookmarkEnd w:id="5116"/>
      <w:bookmarkEnd w:id="5117"/>
      <w:ins w:id="5119" w:author="svcMRProcess" w:date="2020-02-15T10:11:00Z">
        <w:r>
          <w:rPr>
            <w:snapToGrid w:val="0"/>
          </w:rPr>
          <w:t xml:space="preserve"> generally</w:t>
        </w:r>
      </w:ins>
      <w:bookmarkEnd w:id="5118"/>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del w:id="5120" w:author="svcMRProcess" w:date="2020-02-15T10:11:00Z">
        <w:r>
          <w:rPr>
            <w:snapToGrid w:val="0"/>
          </w:rPr>
          <w:delText> </w:delText>
        </w:r>
      </w:del>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5121" w:name="_Toc498764001"/>
      <w:bookmarkStart w:id="5122" w:name="_Toc51565160"/>
      <w:bookmarkStart w:id="5123" w:name="_Toc377546721"/>
      <w:bookmarkStart w:id="5124" w:name="_Toc342401991"/>
      <w:r>
        <w:rPr>
          <w:rStyle w:val="CharSectno"/>
        </w:rPr>
        <w:t>180</w:t>
      </w:r>
      <w:r>
        <w:rPr>
          <w:snapToGrid w:val="0"/>
        </w:rPr>
        <w:t>.</w:t>
      </w:r>
      <w:r>
        <w:rPr>
          <w:snapToGrid w:val="0"/>
        </w:rPr>
        <w:tab/>
        <w:t>Term used: breach or neglect of offic</w:t>
      </w:r>
      <w:bookmarkEnd w:id="5121"/>
      <w:bookmarkEnd w:id="5122"/>
      <w:r>
        <w:rPr>
          <w:snapToGrid w:val="0"/>
        </w:rPr>
        <w:t>ial duty</w:t>
      </w:r>
      <w:bookmarkEnd w:id="5123"/>
      <w:bookmarkEnd w:id="5124"/>
      <w:del w:id="5125" w:author="svcMRProcess" w:date="2020-02-15T10:11:00Z">
        <w:r>
          <w:rPr>
            <w:snapToGrid w:val="0"/>
          </w:rPr>
          <w:delText xml:space="preserve"> </w:delText>
        </w:r>
      </w:del>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del w:id="5126" w:author="svcMRProcess" w:date="2020-02-15T10:11:00Z">
        <w:r>
          <w:delText xml:space="preserve"> </w:delText>
        </w:r>
      </w:del>
    </w:p>
    <w:p>
      <w:pPr>
        <w:pStyle w:val="Heading5"/>
        <w:rPr>
          <w:snapToGrid w:val="0"/>
        </w:rPr>
      </w:pPr>
      <w:bookmarkStart w:id="5127" w:name="_Toc498764002"/>
      <w:bookmarkStart w:id="5128" w:name="_Toc51565161"/>
      <w:bookmarkStart w:id="5129" w:name="_Toc342401992"/>
      <w:bookmarkStart w:id="5130" w:name="_Toc377546722"/>
      <w:r>
        <w:rPr>
          <w:rStyle w:val="CharSectno"/>
        </w:rPr>
        <w:t>181</w:t>
      </w:r>
      <w:r>
        <w:rPr>
          <w:snapToGrid w:val="0"/>
        </w:rPr>
        <w:t>.</w:t>
      </w:r>
      <w:r>
        <w:rPr>
          <w:snapToGrid w:val="0"/>
        </w:rPr>
        <w:tab/>
        <w:t>Bribery</w:t>
      </w:r>
      <w:bookmarkEnd w:id="5127"/>
      <w:bookmarkEnd w:id="5128"/>
      <w:bookmarkEnd w:id="5129"/>
      <w:del w:id="5131" w:author="svcMRProcess" w:date="2020-02-15T10:11:00Z">
        <w:r>
          <w:rPr>
            <w:snapToGrid w:val="0"/>
          </w:rPr>
          <w:delText xml:space="preserve"> </w:delText>
        </w:r>
      </w:del>
      <w:ins w:id="5132" w:author="svcMRProcess" w:date="2020-02-15T10:11:00Z">
        <w:r>
          <w:rPr>
            <w:snapToGrid w:val="0"/>
          </w:rPr>
          <w:t>, offence of</w:t>
        </w:r>
      </w:ins>
      <w:bookmarkEnd w:id="5130"/>
    </w:p>
    <w:p>
      <w:pPr>
        <w:pStyle w:val="Subsection"/>
        <w:rPr>
          <w:snapToGrid w:val="0"/>
        </w:rPr>
      </w:pPr>
      <w:r>
        <w:rPr>
          <w:snapToGrid w:val="0"/>
        </w:rPr>
        <w:tab/>
      </w:r>
      <w:r>
        <w:rPr>
          <w:snapToGrid w:val="0"/>
        </w:rPr>
        <w:tab/>
        <w:t>Any person who —</w:t>
      </w:r>
      <w:del w:id="5133" w:author="svcMRProcess" w:date="2020-02-15T10:11:00Z">
        <w:r>
          <w:rPr>
            <w:snapToGrid w:val="0"/>
          </w:rPr>
          <w:delText> </w:delText>
        </w:r>
      </w:del>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ins w:id="5134" w:author="svcMRProcess" w:date="2020-02-15T10:11:00Z">
        <w:r>
          <w:rPr>
            <w:snapToGrid w:val="0"/>
          </w:rPr>
          <w:t xml:space="preserve"> or</w:t>
        </w:r>
      </w:ins>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ins w:id="5135" w:author="svcMRProcess" w:date="2020-02-15T10:11:00Z">
        <w:r>
          <w:rPr>
            <w:snapToGrid w:val="0"/>
          </w:rPr>
          <w:t xml:space="preserve"> or</w:t>
        </w:r>
      </w:ins>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ins w:id="5136" w:author="svcMRProcess" w:date="2020-02-15T10:11:00Z">
        <w:r>
          <w:rPr>
            <w:snapToGrid w:val="0"/>
          </w:rPr>
          <w:t xml:space="preserve"> or</w:t>
        </w:r>
      </w:ins>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del w:id="5137" w:author="svcMRProcess" w:date="2020-02-15T10:11:00Z">
        <w:r>
          <w:delText xml:space="preserve"> </w:delText>
        </w:r>
      </w:del>
    </w:p>
    <w:p>
      <w:pPr>
        <w:pStyle w:val="Heading5"/>
        <w:rPr>
          <w:snapToGrid w:val="0"/>
        </w:rPr>
      </w:pPr>
      <w:bookmarkStart w:id="5138" w:name="_Toc377546723"/>
      <w:bookmarkStart w:id="5139" w:name="_Toc498764003"/>
      <w:bookmarkStart w:id="5140" w:name="_Toc51565162"/>
      <w:bookmarkStart w:id="5141" w:name="_Toc342401993"/>
      <w:r>
        <w:rPr>
          <w:rStyle w:val="CharSectno"/>
        </w:rPr>
        <w:t>182</w:t>
      </w:r>
      <w:r>
        <w:rPr>
          <w:snapToGrid w:val="0"/>
        </w:rPr>
        <w:t>.</w:t>
      </w:r>
      <w:r>
        <w:rPr>
          <w:snapToGrid w:val="0"/>
        </w:rPr>
        <w:tab/>
        <w:t>Term used: bribery</w:t>
      </w:r>
      <w:bookmarkEnd w:id="5138"/>
      <w:bookmarkEnd w:id="5139"/>
      <w:bookmarkEnd w:id="5140"/>
      <w:bookmarkEnd w:id="5141"/>
      <w:del w:id="5142" w:author="svcMRProcess" w:date="2020-02-15T10:11:00Z">
        <w:r>
          <w:rPr>
            <w:snapToGrid w:val="0"/>
          </w:rPr>
          <w:delText xml:space="preserve"> </w:delText>
        </w:r>
      </w:del>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del w:id="5143" w:author="svcMRProcess" w:date="2020-02-15T10:11:00Z">
        <w:r>
          <w:delText xml:space="preserve"> </w:delText>
        </w:r>
      </w:del>
    </w:p>
    <w:p>
      <w:pPr>
        <w:pStyle w:val="Heading5"/>
        <w:spacing w:before="200"/>
        <w:rPr>
          <w:snapToGrid w:val="0"/>
        </w:rPr>
      </w:pPr>
      <w:bookmarkStart w:id="5144" w:name="_Toc498764004"/>
      <w:bookmarkStart w:id="5145" w:name="_Toc51565163"/>
      <w:bookmarkStart w:id="5146" w:name="_Toc342401994"/>
      <w:bookmarkStart w:id="5147" w:name="_Toc377546724"/>
      <w:r>
        <w:rPr>
          <w:rStyle w:val="CharSectno"/>
        </w:rPr>
        <w:t>183</w:t>
      </w:r>
      <w:r>
        <w:rPr>
          <w:snapToGrid w:val="0"/>
        </w:rPr>
        <w:t>.</w:t>
      </w:r>
      <w:r>
        <w:rPr>
          <w:snapToGrid w:val="0"/>
        </w:rPr>
        <w:tab/>
        <w:t>Undue influence</w:t>
      </w:r>
      <w:bookmarkEnd w:id="5144"/>
      <w:bookmarkEnd w:id="5145"/>
      <w:bookmarkEnd w:id="5146"/>
      <w:del w:id="5148" w:author="svcMRProcess" w:date="2020-02-15T10:11:00Z">
        <w:r>
          <w:rPr>
            <w:snapToGrid w:val="0"/>
          </w:rPr>
          <w:delText xml:space="preserve"> </w:delText>
        </w:r>
      </w:del>
      <w:ins w:id="5149" w:author="svcMRProcess" w:date="2020-02-15T10:11:00Z">
        <w:r>
          <w:rPr>
            <w:snapToGrid w:val="0"/>
          </w:rPr>
          <w:t>, offence of</w:t>
        </w:r>
      </w:ins>
      <w:bookmarkEnd w:id="5147"/>
    </w:p>
    <w:p>
      <w:pPr>
        <w:pStyle w:val="Subsection"/>
        <w:spacing w:before="180"/>
        <w:rPr>
          <w:snapToGrid w:val="0"/>
        </w:rPr>
      </w:pPr>
      <w:r>
        <w:rPr>
          <w:snapToGrid w:val="0"/>
        </w:rPr>
        <w:tab/>
      </w:r>
      <w:r>
        <w:rPr>
          <w:snapToGrid w:val="0"/>
        </w:rPr>
        <w:tab/>
        <w:t>Any person who —</w:t>
      </w:r>
      <w:del w:id="5150" w:author="svcMRProcess" w:date="2020-02-15T10:11:00Z">
        <w:r>
          <w:rPr>
            <w:snapToGrid w:val="0"/>
          </w:rPr>
          <w:delText> </w:delText>
        </w:r>
      </w:del>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del w:id="5151" w:author="svcMRProcess" w:date="2020-02-15T10:11:00Z">
        <w:r>
          <w:delText xml:space="preserve"> </w:delText>
        </w:r>
      </w:del>
    </w:p>
    <w:p>
      <w:pPr>
        <w:pStyle w:val="Heading5"/>
        <w:rPr>
          <w:snapToGrid w:val="0"/>
        </w:rPr>
      </w:pPr>
      <w:bookmarkStart w:id="5152" w:name="_Toc377546725"/>
      <w:bookmarkStart w:id="5153" w:name="_Toc498764005"/>
      <w:bookmarkStart w:id="5154" w:name="_Toc51565164"/>
      <w:bookmarkStart w:id="5155" w:name="_Toc342401995"/>
      <w:r>
        <w:rPr>
          <w:rStyle w:val="CharSectno"/>
        </w:rPr>
        <w:t>184</w:t>
      </w:r>
      <w:r>
        <w:rPr>
          <w:snapToGrid w:val="0"/>
        </w:rPr>
        <w:t>.</w:t>
      </w:r>
      <w:r>
        <w:rPr>
          <w:snapToGrid w:val="0"/>
        </w:rPr>
        <w:tab/>
        <w:t>Term used: undue influence</w:t>
      </w:r>
      <w:bookmarkEnd w:id="5152"/>
      <w:bookmarkEnd w:id="5153"/>
      <w:bookmarkEnd w:id="5154"/>
      <w:bookmarkEnd w:id="5155"/>
      <w:del w:id="5156" w:author="svcMRProcess" w:date="2020-02-15T10:11:00Z">
        <w:r>
          <w:rPr>
            <w:snapToGrid w:val="0"/>
          </w:rPr>
          <w:delText xml:space="preserve"> </w:delText>
        </w:r>
      </w:del>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del w:id="5157" w:author="svcMRProcess" w:date="2020-02-15T10:11:00Z">
        <w:r>
          <w:delText xml:space="preserve"> </w:delText>
        </w:r>
      </w:del>
    </w:p>
    <w:p>
      <w:pPr>
        <w:pStyle w:val="Heading5"/>
        <w:rPr>
          <w:snapToGrid w:val="0"/>
        </w:rPr>
      </w:pPr>
      <w:bookmarkStart w:id="5158" w:name="_Toc498764006"/>
      <w:bookmarkStart w:id="5159" w:name="_Toc51565165"/>
      <w:bookmarkStart w:id="5160" w:name="_Toc377546726"/>
      <w:bookmarkStart w:id="5161" w:name="_Toc342401996"/>
      <w:r>
        <w:rPr>
          <w:rStyle w:val="CharSectno"/>
        </w:rPr>
        <w:t>185</w:t>
      </w:r>
      <w:r>
        <w:rPr>
          <w:snapToGrid w:val="0"/>
        </w:rPr>
        <w:t>.</w:t>
      </w:r>
      <w:r>
        <w:rPr>
          <w:snapToGrid w:val="0"/>
        </w:rPr>
        <w:tab/>
        <w:t>Exception</w:t>
      </w:r>
      <w:bookmarkEnd w:id="5158"/>
      <w:bookmarkEnd w:id="5159"/>
      <w:r>
        <w:rPr>
          <w:snapToGrid w:val="0"/>
        </w:rPr>
        <w:t xml:space="preserve"> to what is bribery or undue influence</w:t>
      </w:r>
      <w:bookmarkEnd w:id="5160"/>
      <w:bookmarkEnd w:id="516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5162" w:name="_Toc377546727"/>
      <w:bookmarkStart w:id="5163" w:name="_Toc498764007"/>
      <w:bookmarkStart w:id="5164" w:name="_Toc51565166"/>
      <w:bookmarkStart w:id="5165" w:name="_Toc342401997"/>
      <w:r>
        <w:rPr>
          <w:rStyle w:val="CharSectno"/>
        </w:rPr>
        <w:t>186</w:t>
      </w:r>
      <w:r>
        <w:rPr>
          <w:snapToGrid w:val="0"/>
        </w:rPr>
        <w:t>.</w:t>
      </w:r>
      <w:r>
        <w:rPr>
          <w:snapToGrid w:val="0"/>
        </w:rPr>
        <w:tab/>
        <w:t>Disqualification for bribery or undue influence</w:t>
      </w:r>
      <w:bookmarkEnd w:id="5162"/>
      <w:bookmarkEnd w:id="5163"/>
      <w:bookmarkEnd w:id="5164"/>
      <w:bookmarkEnd w:id="5165"/>
    </w:p>
    <w:p>
      <w:pPr>
        <w:pStyle w:val="Subsection"/>
        <w:rPr>
          <w:snapToGrid w:val="0"/>
        </w:rPr>
      </w:pPr>
      <w:r>
        <w:rPr>
          <w:snapToGrid w:val="0"/>
        </w:rPr>
        <w:tab/>
      </w:r>
      <w:r>
        <w:rPr>
          <w:snapToGrid w:val="0"/>
        </w:rPr>
        <w:tab/>
        <w:t>Any person who —</w:t>
      </w:r>
      <w:del w:id="5166" w:author="svcMRProcess" w:date="2020-02-15T10:11:00Z">
        <w:r>
          <w:rPr>
            <w:snapToGrid w:val="0"/>
          </w:rPr>
          <w:delText> </w:delText>
        </w:r>
      </w:del>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5167" w:name="_Toc498764008"/>
      <w:bookmarkStart w:id="5168" w:name="_Toc51565167"/>
      <w:bookmarkStart w:id="5169" w:name="_Toc342401998"/>
      <w:bookmarkStart w:id="5170" w:name="_Toc377546728"/>
      <w:r>
        <w:rPr>
          <w:rStyle w:val="CharSectno"/>
        </w:rPr>
        <w:t>187</w:t>
      </w:r>
      <w:r>
        <w:rPr>
          <w:snapToGrid w:val="0"/>
        </w:rPr>
        <w:t>.</w:t>
      </w:r>
      <w:r>
        <w:rPr>
          <w:snapToGrid w:val="0"/>
        </w:rPr>
        <w:tab/>
        <w:t>Illegal practices</w:t>
      </w:r>
      <w:bookmarkEnd w:id="5167"/>
      <w:bookmarkEnd w:id="5168"/>
      <w:bookmarkEnd w:id="5169"/>
      <w:r>
        <w:rPr>
          <w:snapToGrid w:val="0"/>
        </w:rPr>
        <w:t xml:space="preserve"> </w:t>
      </w:r>
      <w:ins w:id="5171" w:author="svcMRProcess" w:date="2020-02-15T10:11:00Z">
        <w:r>
          <w:rPr>
            <w:snapToGrid w:val="0"/>
          </w:rPr>
          <w:t>defined</w:t>
        </w:r>
      </w:ins>
      <w:bookmarkEnd w:id="5170"/>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del w:id="5172" w:author="svcMRProcess" w:date="2020-02-15T10:11:00Z">
        <w:r>
          <w:delText xml:space="preserve"> </w:delText>
        </w:r>
      </w:del>
    </w:p>
    <w:p>
      <w:pPr>
        <w:pStyle w:val="Indenta"/>
      </w:pPr>
      <w:r>
        <w:tab/>
        <w:t>(a)</w:t>
      </w:r>
      <w:r>
        <w:tab/>
        <w:t>T</w:t>
      </w:r>
      <w:r>
        <w:noBreakHyphen/>
        <w:t>shirts, lapel buttons, lapel badges, pens, pencils or balloons;</w:t>
      </w:r>
      <w:ins w:id="5173" w:author="svcMRProcess" w:date="2020-02-15T10:11:00Z">
        <w:r>
          <w:t xml:space="preserve"> or</w:t>
        </w:r>
      </w:ins>
    </w:p>
    <w:p>
      <w:pPr>
        <w:pStyle w:val="Indenta"/>
      </w:pPr>
      <w:r>
        <w:tab/>
        <w:t>(b)</w:t>
      </w:r>
      <w:r>
        <w:tab/>
        <w:t>business or visiting cards that promote the candidacy of any person in an election;</w:t>
      </w:r>
      <w:ins w:id="5174" w:author="svcMRProcess" w:date="2020-02-15T10:11:00Z">
        <w:r>
          <w:t xml:space="preserve"> or</w:t>
        </w:r>
      </w:ins>
    </w:p>
    <w:p>
      <w:pPr>
        <w:pStyle w:val="Indenta"/>
      </w:pPr>
      <w:r>
        <w:tab/>
        <w:t>(c)</w:t>
      </w:r>
      <w:r>
        <w:tab/>
        <w:t>letters and cards —</w:t>
      </w:r>
      <w:del w:id="5175" w:author="svcMRProcess" w:date="2020-02-15T10:11:00Z">
        <w:r>
          <w:delText xml:space="preserve"> </w:delText>
        </w:r>
      </w:del>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del w:id="5176" w:author="svcMRProcess" w:date="2020-02-15T10:11:00Z">
        <w:r>
          <w:delText xml:space="preserve"> </w:delText>
        </w:r>
      </w:del>
    </w:p>
    <w:p>
      <w:pPr>
        <w:pStyle w:val="Heading5"/>
        <w:rPr>
          <w:snapToGrid w:val="0"/>
        </w:rPr>
      </w:pPr>
      <w:bookmarkStart w:id="5177" w:name="_Toc498764009"/>
      <w:bookmarkStart w:id="5178" w:name="_Toc51565168"/>
      <w:bookmarkStart w:id="5179" w:name="_Toc342401999"/>
      <w:bookmarkStart w:id="5180" w:name="_Toc377546729"/>
      <w:r>
        <w:rPr>
          <w:rStyle w:val="CharSectno"/>
        </w:rPr>
        <w:t>187A</w:t>
      </w:r>
      <w:r>
        <w:rPr>
          <w:snapToGrid w:val="0"/>
        </w:rPr>
        <w:t>.</w:t>
      </w:r>
      <w:del w:id="5181" w:author="svcMRProcess" w:date="2020-02-15T10:11:00Z">
        <w:r>
          <w:rPr>
            <w:snapToGrid w:val="0"/>
          </w:rPr>
          <w:delText xml:space="preserve"> </w:delText>
        </w:r>
        <w:r>
          <w:rPr>
            <w:snapToGrid w:val="0"/>
          </w:rPr>
          <w:tab/>
          <w:delText>Purposely</w:delText>
        </w:r>
      </w:del>
      <w:ins w:id="5182" w:author="svcMRProcess" w:date="2020-02-15T10:11:00Z">
        <w:r>
          <w:rPr>
            <w:snapToGrid w:val="0"/>
          </w:rPr>
          <w:tab/>
          <w:t>Intentionally</w:t>
        </w:r>
      </w:ins>
      <w:r>
        <w:rPr>
          <w:snapToGrid w:val="0"/>
        </w:rPr>
        <w:t xml:space="preserve"> rendering person unable to vote </w:t>
      </w:r>
      <w:del w:id="5183" w:author="svcMRProcess" w:date="2020-02-15T10:11:00Z">
        <w:r>
          <w:rPr>
            <w:snapToGrid w:val="0"/>
          </w:rPr>
          <w:delText>or incapable of voting</w:delText>
        </w:r>
        <w:bookmarkEnd w:id="5177"/>
        <w:bookmarkEnd w:id="5178"/>
        <w:bookmarkEnd w:id="5179"/>
        <w:r>
          <w:rPr>
            <w:snapToGrid w:val="0"/>
          </w:rPr>
          <w:delText xml:space="preserve"> </w:delText>
        </w:r>
      </w:del>
      <w:ins w:id="5184" w:author="svcMRProcess" w:date="2020-02-15T10:11:00Z">
        <w:r>
          <w:rPr>
            <w:snapToGrid w:val="0"/>
          </w:rPr>
          <w:t>etc.</w:t>
        </w:r>
      </w:ins>
      <w:bookmarkEnd w:id="5180"/>
    </w:p>
    <w:p>
      <w:pPr>
        <w:pStyle w:val="Subsection"/>
        <w:rPr>
          <w:snapToGrid w:val="0"/>
        </w:rPr>
      </w:pPr>
      <w:r>
        <w:rPr>
          <w:snapToGrid w:val="0"/>
        </w:rPr>
        <w:tab/>
        <w:t>(1)</w:t>
      </w:r>
      <w:r>
        <w:rPr>
          <w:snapToGrid w:val="0"/>
        </w:rPr>
        <w:tab/>
        <w:t>A person who does any act or engages in any course of conduct intending that as a result thereof another person —</w:t>
      </w:r>
      <w:del w:id="5185" w:author="svcMRProcess" w:date="2020-02-15T10:11:00Z">
        <w:r>
          <w:rPr>
            <w:snapToGrid w:val="0"/>
          </w:rPr>
          <w:delText> </w:delText>
        </w:r>
      </w:del>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del w:id="5186" w:author="svcMRProcess" w:date="2020-02-15T10:11:00Z">
        <w:r>
          <w:rPr>
            <w:snapToGrid w:val="0"/>
          </w:rPr>
          <w:delText> </w:delText>
        </w:r>
      </w:del>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del w:id="5187" w:author="svcMRProcess" w:date="2020-02-15T10:11:00Z">
        <w:r>
          <w:delText xml:space="preserve"> </w:delText>
        </w:r>
      </w:del>
    </w:p>
    <w:p>
      <w:pPr>
        <w:pStyle w:val="Heading5"/>
      </w:pPr>
      <w:bookmarkStart w:id="5188" w:name="_Toc153601566"/>
      <w:bookmarkStart w:id="5189" w:name="_Toc160524799"/>
      <w:bookmarkStart w:id="5190" w:name="_Toc342402000"/>
      <w:bookmarkStart w:id="5191" w:name="_Toc377546730"/>
      <w:bookmarkStart w:id="5192" w:name="_Toc498764010"/>
      <w:bookmarkStart w:id="5193" w:name="_Toc51565169"/>
      <w:r>
        <w:rPr>
          <w:rStyle w:val="CharSectno"/>
        </w:rPr>
        <w:t>187B</w:t>
      </w:r>
      <w:r>
        <w:t>.</w:t>
      </w:r>
      <w:r>
        <w:tab/>
      </w:r>
      <w:del w:id="5194" w:author="svcMRProcess" w:date="2020-02-15T10:11:00Z">
        <w:r>
          <w:delText>Publication of electoral advertisements</w:delText>
        </w:r>
      </w:del>
      <w:ins w:id="5195" w:author="svcMRProcess" w:date="2020-02-15T10:11:00Z">
        <w:r>
          <w:t>Electoral advertisement</w:t>
        </w:r>
      </w:ins>
      <w:r>
        <w:t xml:space="preserve"> on </w:t>
      </w:r>
      <w:del w:id="5196" w:author="svcMRProcess" w:date="2020-02-15T10:11:00Z">
        <w:r>
          <w:delText xml:space="preserve">the </w:delText>
        </w:r>
      </w:del>
      <w:r>
        <w:t>internet</w:t>
      </w:r>
      <w:bookmarkEnd w:id="5188"/>
      <w:bookmarkEnd w:id="5189"/>
      <w:bookmarkEnd w:id="5190"/>
      <w:ins w:id="5197" w:author="svcMRProcess" w:date="2020-02-15T10:11:00Z">
        <w:r>
          <w:t>, when publishing is an illegal practice</w:t>
        </w:r>
      </w:ins>
      <w:bookmarkEnd w:id="5191"/>
    </w:p>
    <w:p>
      <w:pPr>
        <w:pStyle w:val="Subsection"/>
      </w:pPr>
      <w:r>
        <w:tab/>
        <w:t>(1)</w:t>
      </w:r>
      <w:r>
        <w:tab/>
        <w:t>A person is guilty of an illegal practice if —</w:t>
      </w:r>
      <w:del w:id="5198" w:author="svcMRProcess" w:date="2020-02-15T10:11:00Z">
        <w:r>
          <w:delText xml:space="preserve"> </w:delText>
        </w:r>
      </w:del>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5199" w:name="_Toc153601568"/>
      <w:bookmarkStart w:id="5200" w:name="_Toc160524801"/>
      <w:bookmarkStart w:id="5201" w:name="_Toc342402001"/>
      <w:bookmarkStart w:id="5202" w:name="_Toc377546731"/>
      <w:bookmarkStart w:id="5203" w:name="_Toc498764011"/>
      <w:bookmarkStart w:id="5204" w:name="_Toc51565170"/>
      <w:bookmarkEnd w:id="5192"/>
      <w:bookmarkEnd w:id="5193"/>
      <w:r>
        <w:rPr>
          <w:rStyle w:val="CharSectno"/>
        </w:rPr>
        <w:t>188</w:t>
      </w:r>
      <w:r>
        <w:t>.</w:t>
      </w:r>
      <w:r>
        <w:tab/>
      </w:r>
      <w:del w:id="5205" w:author="svcMRProcess" w:date="2020-02-15T10:11:00Z">
        <w:r>
          <w:delText>Punishment for illegal</w:delText>
        </w:r>
      </w:del>
      <w:ins w:id="5206" w:author="svcMRProcess" w:date="2020-02-15T10:11:00Z">
        <w:r>
          <w:t>Illegal</w:t>
        </w:r>
      </w:ins>
      <w:r>
        <w:t xml:space="preserve"> practices</w:t>
      </w:r>
      <w:bookmarkEnd w:id="5199"/>
      <w:bookmarkEnd w:id="5200"/>
      <w:bookmarkEnd w:id="5201"/>
      <w:ins w:id="5207" w:author="svcMRProcess" w:date="2020-02-15T10:11:00Z">
        <w:r>
          <w:t>, penalties for</w:t>
        </w:r>
      </w:ins>
      <w:bookmarkEnd w:id="5202"/>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del w:id="5208" w:author="svcMRProcess" w:date="2020-02-15T10:11:00Z">
        <w:r>
          <w:delText xml:space="preserve"> </w:delText>
        </w:r>
      </w:del>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5209" w:name="_Toc342402002"/>
      <w:bookmarkStart w:id="5210" w:name="_Toc377546732"/>
      <w:r>
        <w:rPr>
          <w:rStyle w:val="CharSectno"/>
        </w:rPr>
        <w:t>189</w:t>
      </w:r>
      <w:r>
        <w:rPr>
          <w:snapToGrid w:val="0"/>
        </w:rPr>
        <w:t>.</w:t>
      </w:r>
      <w:r>
        <w:rPr>
          <w:snapToGrid w:val="0"/>
        </w:rPr>
        <w:tab/>
      </w:r>
      <w:del w:id="5211" w:author="svcMRProcess" w:date="2020-02-15T10:11:00Z">
        <w:r>
          <w:rPr>
            <w:snapToGrid w:val="0"/>
          </w:rPr>
          <w:delText>Gifts</w:delText>
        </w:r>
      </w:del>
      <w:ins w:id="5212" w:author="svcMRProcess" w:date="2020-02-15T10:11:00Z">
        <w:r>
          <w:rPr>
            <w:snapToGrid w:val="0"/>
          </w:rPr>
          <w:t>Gift etc.</w:t>
        </w:r>
      </w:ins>
      <w:r>
        <w:rPr>
          <w:snapToGrid w:val="0"/>
        </w:rPr>
        <w:t xml:space="preserve"> by </w:t>
      </w:r>
      <w:del w:id="5213" w:author="svcMRProcess" w:date="2020-02-15T10:11:00Z">
        <w:r>
          <w:rPr>
            <w:snapToGrid w:val="0"/>
          </w:rPr>
          <w:delText>candidates</w:delText>
        </w:r>
        <w:bookmarkEnd w:id="5203"/>
        <w:bookmarkEnd w:id="5204"/>
        <w:bookmarkEnd w:id="5209"/>
        <w:r>
          <w:rPr>
            <w:snapToGrid w:val="0"/>
          </w:rPr>
          <w:delText xml:space="preserve"> </w:delText>
        </w:r>
      </w:del>
      <w:ins w:id="5214" w:author="svcMRProcess" w:date="2020-02-15T10:11:00Z">
        <w:r>
          <w:rPr>
            <w:snapToGrid w:val="0"/>
          </w:rPr>
          <w:t>candidate to club etc., offence in some cases</w:t>
        </w:r>
      </w:ins>
      <w:bookmarkEnd w:id="5210"/>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del w:id="5215" w:author="svcMRProcess" w:date="2020-02-15T10:11:00Z">
        <w:r>
          <w:rPr>
            <w:snapToGrid w:val="0"/>
          </w:rPr>
          <w:delText xml:space="preserve"> </w:delText>
        </w:r>
      </w:del>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del w:id="5216" w:author="svcMRProcess" w:date="2020-02-15T10:11:00Z">
        <w:r>
          <w:delText xml:space="preserve"> </w:delText>
        </w:r>
      </w:del>
    </w:p>
    <w:p>
      <w:pPr>
        <w:pStyle w:val="Heading5"/>
        <w:rPr>
          <w:snapToGrid w:val="0"/>
        </w:rPr>
      </w:pPr>
      <w:bookmarkStart w:id="5217" w:name="_Toc498764012"/>
      <w:bookmarkStart w:id="5218" w:name="_Toc51565171"/>
      <w:bookmarkStart w:id="5219" w:name="_Toc342402003"/>
      <w:bookmarkStart w:id="5220" w:name="_Toc377546733"/>
      <w:r>
        <w:rPr>
          <w:rStyle w:val="CharSectno"/>
        </w:rPr>
        <w:t>190</w:t>
      </w:r>
      <w:r>
        <w:rPr>
          <w:snapToGrid w:val="0"/>
        </w:rPr>
        <w:t>.</w:t>
      </w:r>
      <w:r>
        <w:rPr>
          <w:snapToGrid w:val="0"/>
        </w:rPr>
        <w:tab/>
        <w:t>Electoral offences</w:t>
      </w:r>
      <w:bookmarkEnd w:id="5217"/>
      <w:bookmarkEnd w:id="5218"/>
      <w:bookmarkEnd w:id="5219"/>
      <w:r>
        <w:rPr>
          <w:snapToGrid w:val="0"/>
        </w:rPr>
        <w:t xml:space="preserve"> </w:t>
      </w:r>
      <w:ins w:id="5221" w:author="svcMRProcess" w:date="2020-02-15T10:11:00Z">
        <w:r>
          <w:rPr>
            <w:snapToGrid w:val="0"/>
          </w:rPr>
          <w:t>and punishments</w:t>
        </w:r>
      </w:ins>
      <w:bookmarkEnd w:id="522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 xml:space="preserve">Table of </w:t>
      </w:r>
      <w:del w:id="5222" w:author="svcMRProcess" w:date="2020-02-15T10:11:00Z">
        <w:r>
          <w:delText>Electoral Offences</w:delText>
        </w:r>
      </w:del>
      <w:ins w:id="5223" w:author="svcMRProcess" w:date="2020-02-15T10:11:00Z">
        <w:r>
          <w:t>electoral offences</w:t>
        </w:r>
      </w:ins>
      <w:r>
        <w:t xml:space="preserve"> and </w:t>
      </w:r>
      <w:del w:id="5224" w:author="svcMRProcess" w:date="2020-02-15T10:11:00Z">
        <w:r>
          <w:delText>Punishments</w:delText>
        </w:r>
      </w:del>
      <w:ins w:id="5225" w:author="svcMRProcess" w:date="2020-02-15T10:11:00Z">
        <w:r>
          <w:t>punishments</w:t>
        </w:r>
      </w:ins>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 xml:space="preserve">Forging or uttering, knowing </w:t>
            </w:r>
            <w:del w:id="5226" w:author="svcMRProcess" w:date="2020-02-15T10:11:00Z">
              <w:r>
                <w:rPr>
                  <w:sz w:val="18"/>
                </w:rPr>
                <w:tab/>
              </w:r>
            </w:del>
            <w:r>
              <w:rPr>
                <w:sz w:val="20"/>
              </w:rPr>
              <w:t>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del w:id="5227" w:author="svcMRProcess" w:date="2020-02-15T10:11:00Z">
        <w:r>
          <w:delText xml:space="preserve"> </w:delText>
        </w:r>
      </w:del>
    </w:p>
    <w:p>
      <w:pPr>
        <w:pStyle w:val="Heading5"/>
        <w:rPr>
          <w:snapToGrid w:val="0"/>
        </w:rPr>
      </w:pPr>
      <w:bookmarkStart w:id="5228" w:name="_Toc498764013"/>
      <w:bookmarkStart w:id="5229" w:name="_Toc51565172"/>
      <w:bookmarkStart w:id="5230" w:name="_Toc342402004"/>
      <w:bookmarkStart w:id="5231" w:name="_Toc377546734"/>
      <w:r>
        <w:rPr>
          <w:rStyle w:val="CharSectno"/>
        </w:rPr>
        <w:t>191</w:t>
      </w:r>
      <w:r>
        <w:rPr>
          <w:snapToGrid w:val="0"/>
        </w:rPr>
        <w:t>.</w:t>
      </w:r>
      <w:r>
        <w:rPr>
          <w:snapToGrid w:val="0"/>
        </w:rPr>
        <w:tab/>
        <w:t xml:space="preserve">False </w:t>
      </w:r>
      <w:del w:id="5232" w:author="svcMRProcess" w:date="2020-02-15T10:11:00Z">
        <w:r>
          <w:rPr>
            <w:snapToGrid w:val="0"/>
          </w:rPr>
          <w:delText>statements</w:delText>
        </w:r>
      </w:del>
      <w:ins w:id="5233" w:author="svcMRProcess" w:date="2020-02-15T10:11:00Z">
        <w:r>
          <w:rPr>
            <w:snapToGrid w:val="0"/>
          </w:rPr>
          <w:t>statement</w:t>
        </w:r>
      </w:ins>
      <w:r>
        <w:rPr>
          <w:snapToGrid w:val="0"/>
        </w:rPr>
        <w:t xml:space="preserve"> in electoral </w:t>
      </w:r>
      <w:del w:id="5234" w:author="svcMRProcess" w:date="2020-02-15T10:11:00Z">
        <w:r>
          <w:rPr>
            <w:snapToGrid w:val="0"/>
          </w:rPr>
          <w:delText>papers</w:delText>
        </w:r>
        <w:bookmarkEnd w:id="5228"/>
        <w:bookmarkEnd w:id="5229"/>
        <w:bookmarkEnd w:id="5230"/>
        <w:r>
          <w:rPr>
            <w:snapToGrid w:val="0"/>
          </w:rPr>
          <w:delText xml:space="preserve"> </w:delText>
        </w:r>
      </w:del>
      <w:ins w:id="5235" w:author="svcMRProcess" w:date="2020-02-15T10:11:00Z">
        <w:r>
          <w:rPr>
            <w:snapToGrid w:val="0"/>
          </w:rPr>
          <w:t>paper</w:t>
        </w:r>
      </w:ins>
      <w:bookmarkEnd w:id="5231"/>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del w:id="5236" w:author="svcMRProcess" w:date="2020-02-15T10:11:00Z">
        <w:r>
          <w:delText xml:space="preserve"> </w:delText>
        </w:r>
      </w:del>
    </w:p>
    <w:p>
      <w:pPr>
        <w:pStyle w:val="Heading5"/>
        <w:rPr>
          <w:snapToGrid w:val="0"/>
        </w:rPr>
      </w:pPr>
      <w:bookmarkStart w:id="5237" w:name="_Toc377546735"/>
      <w:bookmarkStart w:id="5238" w:name="_Toc498764014"/>
      <w:bookmarkStart w:id="5239" w:name="_Toc51565173"/>
      <w:bookmarkStart w:id="5240" w:name="_Toc342402005"/>
      <w:r>
        <w:rPr>
          <w:rStyle w:val="CharSectno"/>
        </w:rPr>
        <w:t>191A</w:t>
      </w:r>
      <w:r>
        <w:rPr>
          <w:snapToGrid w:val="0"/>
        </w:rPr>
        <w:t>.</w:t>
      </w:r>
      <w:del w:id="5241" w:author="svcMRProcess" w:date="2020-02-15T10:11:00Z">
        <w:r>
          <w:rPr>
            <w:snapToGrid w:val="0"/>
          </w:rPr>
          <w:delText xml:space="preserve"> </w:delText>
        </w:r>
      </w:del>
      <w:r>
        <w:rPr>
          <w:snapToGrid w:val="0"/>
        </w:rPr>
        <w:tab/>
        <w:t xml:space="preserve">Misleading or deceptive </w:t>
      </w:r>
      <w:del w:id="5242" w:author="svcMRProcess" w:date="2020-02-15T10:11:00Z">
        <w:r>
          <w:rPr>
            <w:snapToGrid w:val="0"/>
          </w:rPr>
          <w:delText>publications</w:delText>
        </w:r>
      </w:del>
      <w:ins w:id="5243" w:author="svcMRProcess" w:date="2020-02-15T10:11:00Z">
        <w:r>
          <w:rPr>
            <w:snapToGrid w:val="0"/>
          </w:rPr>
          <w:t>publication</w:t>
        </w:r>
      </w:ins>
      <w:r>
        <w:rPr>
          <w:snapToGrid w:val="0"/>
        </w:rPr>
        <w:t xml:space="preserve"> etc.</w:t>
      </w:r>
      <w:bookmarkEnd w:id="5237"/>
      <w:bookmarkEnd w:id="5238"/>
      <w:bookmarkEnd w:id="5239"/>
      <w:bookmarkEnd w:id="5240"/>
      <w:del w:id="5244" w:author="svcMRProcess" w:date="2020-02-15T10:11:00Z">
        <w:r>
          <w:rPr>
            <w:snapToGrid w:val="0"/>
          </w:rPr>
          <w:delText xml:space="preserve"> </w:delText>
        </w:r>
      </w:del>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del w:id="5245" w:author="svcMRProcess" w:date="2020-02-15T10:11:00Z">
        <w:r>
          <w:rPr>
            <w:snapToGrid w:val="0"/>
          </w:rPr>
          <w:delText> </w:delText>
        </w:r>
      </w:del>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del w:id="5246" w:author="svcMRProcess" w:date="2020-02-15T10:11:00Z">
        <w:r>
          <w:delText xml:space="preserve"> </w:delText>
        </w:r>
      </w:del>
    </w:p>
    <w:p>
      <w:pPr>
        <w:pStyle w:val="Heading5"/>
        <w:rPr>
          <w:snapToGrid w:val="0"/>
        </w:rPr>
      </w:pPr>
      <w:bookmarkStart w:id="5247" w:name="_Toc377546736"/>
      <w:bookmarkStart w:id="5248" w:name="_Toc498764015"/>
      <w:bookmarkStart w:id="5249" w:name="_Toc51565174"/>
      <w:bookmarkStart w:id="5250" w:name="_Toc342402006"/>
      <w:r>
        <w:rPr>
          <w:rStyle w:val="CharSectno"/>
        </w:rPr>
        <w:t>192</w:t>
      </w:r>
      <w:r>
        <w:rPr>
          <w:snapToGrid w:val="0"/>
        </w:rPr>
        <w:t>.</w:t>
      </w:r>
      <w:r>
        <w:rPr>
          <w:snapToGrid w:val="0"/>
        </w:rPr>
        <w:tab/>
      </w:r>
      <w:del w:id="5251" w:author="svcMRProcess" w:date="2020-02-15T10:11:00Z">
        <w:r>
          <w:rPr>
            <w:snapToGrid w:val="0"/>
          </w:rPr>
          <w:delText>Prohibition of canvassing</w:delText>
        </w:r>
      </w:del>
      <w:ins w:id="5252" w:author="svcMRProcess" w:date="2020-02-15T10:11:00Z">
        <w:r>
          <w:rPr>
            <w:snapToGrid w:val="0"/>
          </w:rPr>
          <w:t>Canvassing etc. in or</w:t>
        </w:r>
      </w:ins>
      <w:r>
        <w:rPr>
          <w:snapToGrid w:val="0"/>
        </w:rPr>
        <w:t xml:space="preserve"> near polling place</w:t>
      </w:r>
      <w:bookmarkEnd w:id="5247"/>
      <w:bookmarkEnd w:id="5248"/>
      <w:bookmarkEnd w:id="5249"/>
      <w:bookmarkEnd w:id="5250"/>
      <w:del w:id="5253" w:author="svcMRProcess" w:date="2020-02-15T10:11:00Z">
        <w:r>
          <w:rPr>
            <w:snapToGrid w:val="0"/>
          </w:rPr>
          <w:delText xml:space="preserve"> </w:delText>
        </w:r>
      </w:del>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del w:id="5254" w:author="svcMRProcess" w:date="2020-02-15T10:11:00Z">
        <w:r>
          <w:rPr>
            <w:snapToGrid w:val="0"/>
          </w:rPr>
          <w:delText> </w:delText>
        </w:r>
      </w:del>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del w:id="5255" w:author="svcMRProcess" w:date="2020-02-15T10:11:00Z">
        <w:r>
          <w:delText xml:space="preserve"> </w:delText>
        </w:r>
      </w:del>
    </w:p>
    <w:p>
      <w:pPr>
        <w:pStyle w:val="Heading5"/>
        <w:rPr>
          <w:snapToGrid w:val="0"/>
        </w:rPr>
      </w:pPr>
      <w:bookmarkStart w:id="5256" w:name="_Toc498764016"/>
      <w:bookmarkStart w:id="5257" w:name="_Toc51565175"/>
      <w:bookmarkStart w:id="5258" w:name="_Toc342402007"/>
      <w:bookmarkStart w:id="5259" w:name="_Toc377546737"/>
      <w:r>
        <w:rPr>
          <w:rStyle w:val="CharSectno"/>
        </w:rPr>
        <w:t>192A</w:t>
      </w:r>
      <w:r>
        <w:rPr>
          <w:snapToGrid w:val="0"/>
        </w:rPr>
        <w:t>.</w:t>
      </w:r>
      <w:del w:id="5260" w:author="svcMRProcess" w:date="2020-02-15T10:11:00Z">
        <w:r>
          <w:rPr>
            <w:snapToGrid w:val="0"/>
          </w:rPr>
          <w:delText xml:space="preserve"> </w:delText>
        </w:r>
        <w:r>
          <w:rPr>
            <w:snapToGrid w:val="0"/>
          </w:rPr>
          <w:tab/>
          <w:delText>Prohibition on dissemination</w:delText>
        </w:r>
      </w:del>
      <w:ins w:id="5261" w:author="svcMRProcess" w:date="2020-02-15T10:11:00Z">
        <w:r>
          <w:rPr>
            <w:snapToGrid w:val="0"/>
          </w:rPr>
          <w:tab/>
          <w:t>Loud speakers etc., use</w:t>
        </w:r>
      </w:ins>
      <w:r>
        <w:rPr>
          <w:snapToGrid w:val="0"/>
        </w:rPr>
        <w:t xml:space="preserve"> of </w:t>
      </w:r>
      <w:del w:id="5262" w:author="svcMRProcess" w:date="2020-02-15T10:11:00Z">
        <w:r>
          <w:rPr>
            <w:snapToGrid w:val="0"/>
          </w:rPr>
          <w:delText>certain matter</w:delText>
        </w:r>
        <w:bookmarkEnd w:id="5256"/>
        <w:bookmarkEnd w:id="5257"/>
        <w:bookmarkEnd w:id="5258"/>
        <w:r>
          <w:rPr>
            <w:snapToGrid w:val="0"/>
          </w:rPr>
          <w:delText xml:space="preserve"> </w:delText>
        </w:r>
      </w:del>
      <w:ins w:id="5263" w:author="svcMRProcess" w:date="2020-02-15T10:11:00Z">
        <w:r>
          <w:rPr>
            <w:snapToGrid w:val="0"/>
          </w:rPr>
          <w:t>during polling hours</w:t>
        </w:r>
      </w:ins>
      <w:bookmarkEnd w:id="5259"/>
    </w:p>
    <w:p>
      <w:pPr>
        <w:pStyle w:val="Subsection"/>
        <w:rPr>
          <w:snapToGrid w:val="0"/>
        </w:rPr>
      </w:pPr>
      <w:r>
        <w:rPr>
          <w:snapToGrid w:val="0"/>
        </w:rPr>
        <w:tab/>
      </w:r>
      <w:r>
        <w:rPr>
          <w:snapToGrid w:val="0"/>
        </w:rPr>
        <w:tab/>
        <w:t>During the hours of polling at any election —</w:t>
      </w:r>
      <w:del w:id="5264" w:author="svcMRProcess" w:date="2020-02-15T10:11:00Z">
        <w:r>
          <w:rPr>
            <w:snapToGrid w:val="0"/>
          </w:rPr>
          <w:delText> </w:delText>
        </w:r>
      </w:del>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del w:id="5265" w:author="svcMRProcess" w:date="2020-02-15T10:11:00Z">
        <w:r>
          <w:delText xml:space="preserve"> </w:delText>
        </w:r>
      </w:del>
    </w:p>
    <w:p>
      <w:pPr>
        <w:pStyle w:val="Heading5"/>
        <w:rPr>
          <w:snapToGrid w:val="0"/>
        </w:rPr>
      </w:pPr>
      <w:bookmarkStart w:id="5266" w:name="_Toc498764017"/>
      <w:bookmarkStart w:id="5267" w:name="_Toc51565176"/>
      <w:bookmarkStart w:id="5268" w:name="_Toc342402008"/>
      <w:bookmarkStart w:id="5269" w:name="_Toc377546738"/>
      <w:r>
        <w:rPr>
          <w:rStyle w:val="CharSectno"/>
        </w:rPr>
        <w:t>193</w:t>
      </w:r>
      <w:r>
        <w:rPr>
          <w:snapToGrid w:val="0"/>
        </w:rPr>
        <w:t>.</w:t>
      </w:r>
      <w:r>
        <w:rPr>
          <w:snapToGrid w:val="0"/>
        </w:rPr>
        <w:tab/>
      </w:r>
      <w:del w:id="5270" w:author="svcMRProcess" w:date="2020-02-15T10:11:00Z">
        <w:r>
          <w:rPr>
            <w:snapToGrid w:val="0"/>
          </w:rPr>
          <w:delText xml:space="preserve">Restrictions as to </w:delText>
        </w:r>
      </w:del>
      <w:ins w:id="5271" w:author="svcMRProcess" w:date="2020-02-15T10:11:00Z">
        <w:r>
          <w:rPr>
            <w:snapToGrid w:val="0"/>
          </w:rPr>
          <w:t xml:space="preserve">Collecting etc. </w:t>
        </w:r>
      </w:ins>
      <w:r>
        <w:rPr>
          <w:snapToGrid w:val="0"/>
        </w:rPr>
        <w:t>petitions etc.</w:t>
      </w:r>
      <w:bookmarkEnd w:id="5266"/>
      <w:bookmarkEnd w:id="5267"/>
      <w:bookmarkEnd w:id="5268"/>
      <w:r>
        <w:rPr>
          <w:snapToGrid w:val="0"/>
        </w:rPr>
        <w:t xml:space="preserve"> </w:t>
      </w:r>
      <w:ins w:id="5272" w:author="svcMRProcess" w:date="2020-02-15T10:11:00Z">
        <w:r>
          <w:rPr>
            <w:snapToGrid w:val="0"/>
          </w:rPr>
          <w:t>in polling places etc.</w:t>
        </w:r>
      </w:ins>
      <w:bookmarkEnd w:id="5269"/>
    </w:p>
    <w:p>
      <w:pPr>
        <w:pStyle w:val="Subsection"/>
        <w:rPr>
          <w:snapToGrid w:val="0"/>
        </w:rPr>
      </w:pPr>
      <w:r>
        <w:rPr>
          <w:snapToGrid w:val="0"/>
        </w:rPr>
        <w:tab/>
        <w:t>(1)</w:t>
      </w:r>
      <w:r>
        <w:rPr>
          <w:snapToGrid w:val="0"/>
        </w:rPr>
        <w:tab/>
        <w:t>On polling day, or on a day to which polling is adjourned, a person shall not in —</w:t>
      </w:r>
      <w:del w:id="5273" w:author="svcMRProcess" w:date="2020-02-15T10:11:00Z">
        <w:r>
          <w:rPr>
            <w:snapToGrid w:val="0"/>
          </w:rPr>
          <w:delText> </w:delText>
        </w:r>
      </w:del>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del w:id="5274" w:author="svcMRProcess" w:date="2020-02-15T10:11:00Z">
        <w:r>
          <w:delText xml:space="preserve"> </w:delText>
        </w:r>
      </w:del>
    </w:p>
    <w:p>
      <w:pPr>
        <w:pStyle w:val="Heading5"/>
        <w:rPr>
          <w:snapToGrid w:val="0"/>
        </w:rPr>
      </w:pPr>
      <w:bookmarkStart w:id="5275" w:name="_Toc498764018"/>
      <w:bookmarkStart w:id="5276" w:name="_Toc51565177"/>
      <w:bookmarkStart w:id="5277" w:name="_Toc342402009"/>
      <w:bookmarkStart w:id="5278" w:name="_Toc377546739"/>
      <w:r>
        <w:rPr>
          <w:rStyle w:val="CharSectno"/>
        </w:rPr>
        <w:t>194</w:t>
      </w:r>
      <w:r>
        <w:rPr>
          <w:snapToGrid w:val="0"/>
        </w:rPr>
        <w:t>.</w:t>
      </w:r>
      <w:r>
        <w:rPr>
          <w:snapToGrid w:val="0"/>
        </w:rPr>
        <w:tab/>
        <w:t>Failure to transmit claim</w:t>
      </w:r>
      <w:bookmarkEnd w:id="5275"/>
      <w:bookmarkEnd w:id="5276"/>
      <w:bookmarkEnd w:id="5277"/>
      <w:r>
        <w:rPr>
          <w:snapToGrid w:val="0"/>
        </w:rPr>
        <w:t xml:space="preserve"> </w:t>
      </w:r>
      <w:ins w:id="5279" w:author="svcMRProcess" w:date="2020-02-15T10:11:00Z">
        <w:r>
          <w:rPr>
            <w:snapToGrid w:val="0"/>
          </w:rPr>
          <w:t>for enrolment</w:t>
        </w:r>
      </w:ins>
      <w:bookmarkEnd w:id="5278"/>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del w:id="5280" w:author="svcMRProcess" w:date="2020-02-15T10:11:00Z">
        <w:r>
          <w:delText xml:space="preserve"> </w:delText>
        </w:r>
      </w:del>
    </w:p>
    <w:p>
      <w:pPr>
        <w:pStyle w:val="Heading5"/>
        <w:rPr>
          <w:snapToGrid w:val="0"/>
        </w:rPr>
      </w:pPr>
      <w:bookmarkStart w:id="5281" w:name="_Toc498764019"/>
      <w:bookmarkStart w:id="5282" w:name="_Toc51565178"/>
      <w:bookmarkStart w:id="5283" w:name="_Toc342402010"/>
      <w:bookmarkStart w:id="5284" w:name="_Toc377546740"/>
      <w:r>
        <w:rPr>
          <w:rStyle w:val="CharSectno"/>
        </w:rPr>
        <w:t>195</w:t>
      </w:r>
      <w:r>
        <w:rPr>
          <w:snapToGrid w:val="0"/>
        </w:rPr>
        <w:t>.</w:t>
      </w:r>
      <w:r>
        <w:rPr>
          <w:snapToGrid w:val="0"/>
        </w:rPr>
        <w:tab/>
      </w:r>
      <w:del w:id="5285" w:author="svcMRProcess" w:date="2020-02-15T10:11:00Z">
        <w:r>
          <w:rPr>
            <w:snapToGrid w:val="0"/>
          </w:rPr>
          <w:delText>Collection of information</w:delText>
        </w:r>
      </w:del>
      <w:ins w:id="5286" w:author="svcMRProcess" w:date="2020-02-15T10:11:00Z">
        <w:r>
          <w:rPr>
            <w:snapToGrid w:val="0"/>
          </w:rPr>
          <w:t>Information</w:t>
        </w:r>
      </w:ins>
      <w:r>
        <w:rPr>
          <w:snapToGrid w:val="0"/>
        </w:rPr>
        <w:t xml:space="preserve"> for preparation of </w:t>
      </w:r>
      <w:del w:id="5287" w:author="svcMRProcess" w:date="2020-02-15T10:11:00Z">
        <w:r>
          <w:rPr>
            <w:snapToGrid w:val="0"/>
          </w:rPr>
          <w:delText>rolls</w:delText>
        </w:r>
        <w:bookmarkEnd w:id="5281"/>
        <w:bookmarkEnd w:id="5282"/>
        <w:bookmarkEnd w:id="5283"/>
        <w:r>
          <w:rPr>
            <w:snapToGrid w:val="0"/>
          </w:rPr>
          <w:delText xml:space="preserve"> </w:delText>
        </w:r>
      </w:del>
      <w:ins w:id="5288" w:author="svcMRProcess" w:date="2020-02-15T10:11:00Z">
        <w:r>
          <w:rPr>
            <w:snapToGrid w:val="0"/>
          </w:rPr>
          <w:t>roll etc., not obeying requirement to provide</w:t>
        </w:r>
      </w:ins>
      <w:bookmarkEnd w:id="5284"/>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del w:id="5289" w:author="svcMRProcess" w:date="2020-02-15T10:11:00Z">
        <w:r>
          <w:delText xml:space="preserve"> </w:delText>
        </w:r>
      </w:del>
    </w:p>
    <w:p>
      <w:pPr>
        <w:pStyle w:val="Heading5"/>
        <w:rPr>
          <w:snapToGrid w:val="0"/>
        </w:rPr>
      </w:pPr>
      <w:bookmarkStart w:id="5290" w:name="_Toc377546741"/>
      <w:bookmarkStart w:id="5291" w:name="_Toc498764020"/>
      <w:bookmarkStart w:id="5292" w:name="_Toc51565179"/>
      <w:bookmarkStart w:id="5293" w:name="_Toc342402011"/>
      <w:r>
        <w:rPr>
          <w:rStyle w:val="CharSectno"/>
        </w:rPr>
        <w:t>196</w:t>
      </w:r>
      <w:r>
        <w:rPr>
          <w:snapToGrid w:val="0"/>
        </w:rPr>
        <w:t>.</w:t>
      </w:r>
      <w:r>
        <w:rPr>
          <w:snapToGrid w:val="0"/>
        </w:rPr>
        <w:tab/>
      </w:r>
      <w:del w:id="5294" w:author="svcMRProcess" w:date="2020-02-15T10:11:00Z">
        <w:r>
          <w:rPr>
            <w:snapToGrid w:val="0"/>
          </w:rPr>
          <w:delText>Employers</w:delText>
        </w:r>
      </w:del>
      <w:ins w:id="5295" w:author="svcMRProcess" w:date="2020-02-15T10:11:00Z">
        <w:r>
          <w:rPr>
            <w:snapToGrid w:val="0"/>
          </w:rPr>
          <w:t>Employer</w:t>
        </w:r>
      </w:ins>
      <w:r>
        <w:rPr>
          <w:snapToGrid w:val="0"/>
        </w:rPr>
        <w:t xml:space="preserve"> to allow </w:t>
      </w:r>
      <w:del w:id="5296" w:author="svcMRProcess" w:date="2020-02-15T10:11:00Z">
        <w:r>
          <w:rPr>
            <w:snapToGrid w:val="0"/>
          </w:rPr>
          <w:delText>employees</w:delText>
        </w:r>
      </w:del>
      <w:ins w:id="5297" w:author="svcMRProcess" w:date="2020-02-15T10:11:00Z">
        <w:r>
          <w:rPr>
            <w:snapToGrid w:val="0"/>
          </w:rPr>
          <w:t>employee</w:t>
        </w:r>
      </w:ins>
      <w:r>
        <w:rPr>
          <w:snapToGrid w:val="0"/>
        </w:rPr>
        <w:t xml:space="preserve"> leave of absence to vote</w:t>
      </w:r>
      <w:bookmarkEnd w:id="5290"/>
      <w:bookmarkEnd w:id="5291"/>
      <w:bookmarkEnd w:id="5292"/>
      <w:bookmarkEnd w:id="529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5298" w:name="_Toc377546742"/>
      <w:bookmarkStart w:id="5299" w:name="_Toc498764021"/>
      <w:bookmarkStart w:id="5300" w:name="_Toc51565180"/>
      <w:bookmarkStart w:id="5301" w:name="_Toc342402012"/>
      <w:r>
        <w:rPr>
          <w:rStyle w:val="CharSectno"/>
        </w:rPr>
        <w:t>197</w:t>
      </w:r>
      <w:r>
        <w:rPr>
          <w:snapToGrid w:val="0"/>
        </w:rPr>
        <w:t>.</w:t>
      </w:r>
      <w:r>
        <w:rPr>
          <w:snapToGrid w:val="0"/>
        </w:rPr>
        <w:tab/>
      </w:r>
      <w:del w:id="5302" w:author="svcMRProcess" w:date="2020-02-15T10:11:00Z">
        <w:r>
          <w:rPr>
            <w:snapToGrid w:val="0"/>
          </w:rPr>
          <w:delText>Offenders</w:delText>
        </w:r>
      </w:del>
      <w:ins w:id="5303" w:author="svcMRProcess" w:date="2020-02-15T10:11:00Z">
        <w:r>
          <w:rPr>
            <w:snapToGrid w:val="0"/>
          </w:rPr>
          <w:t>Person misbehaving etc.</w:t>
        </w:r>
      </w:ins>
      <w:r>
        <w:rPr>
          <w:snapToGrid w:val="0"/>
        </w:rPr>
        <w:t xml:space="preserve"> may be removed from polling place</w:t>
      </w:r>
      <w:bookmarkEnd w:id="5298"/>
      <w:bookmarkEnd w:id="5299"/>
      <w:bookmarkEnd w:id="5300"/>
      <w:bookmarkEnd w:id="5301"/>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5304" w:name="_Toc498764022"/>
      <w:bookmarkStart w:id="5305" w:name="_Toc51565181"/>
      <w:bookmarkStart w:id="5306" w:name="_Toc377546743"/>
      <w:bookmarkStart w:id="5307" w:name="_Toc342402013"/>
      <w:r>
        <w:rPr>
          <w:rStyle w:val="CharSectno"/>
        </w:rPr>
        <w:t>198</w:t>
      </w:r>
      <w:r>
        <w:rPr>
          <w:snapToGrid w:val="0"/>
        </w:rPr>
        <w:t>.</w:t>
      </w:r>
      <w:r>
        <w:rPr>
          <w:snapToGrid w:val="0"/>
        </w:rPr>
        <w:tab/>
      </w:r>
      <w:bookmarkEnd w:id="5304"/>
      <w:bookmarkEnd w:id="5305"/>
      <w:r>
        <w:rPr>
          <w:snapToGrid w:val="0"/>
        </w:rPr>
        <w:t xml:space="preserve">Re-entering </w:t>
      </w:r>
      <w:del w:id="5308" w:author="svcMRProcess" w:date="2020-02-15T10:11:00Z">
        <w:r>
          <w:rPr>
            <w:snapToGrid w:val="0"/>
          </w:rPr>
          <w:delText xml:space="preserve">or attempting to </w:delText>
        </w:r>
      </w:del>
      <w:ins w:id="5309" w:author="svcMRProcess" w:date="2020-02-15T10:11:00Z">
        <w:r>
          <w:rPr>
            <w:snapToGrid w:val="0"/>
          </w:rPr>
          <w:t xml:space="preserve">etc. polling place </w:t>
        </w:r>
      </w:ins>
      <w:r>
        <w:rPr>
          <w:snapToGrid w:val="0"/>
        </w:rPr>
        <w:t>after being removed from</w:t>
      </w:r>
      <w:bookmarkEnd w:id="5306"/>
      <w:del w:id="5310" w:author="svcMRProcess" w:date="2020-02-15T10:11:00Z">
        <w:r>
          <w:rPr>
            <w:snapToGrid w:val="0"/>
          </w:rPr>
          <w:delText xml:space="preserve"> polling place</w:delText>
        </w:r>
        <w:bookmarkEnd w:id="5307"/>
        <w:r>
          <w:rPr>
            <w:snapToGrid w:val="0"/>
          </w:rPr>
          <w:delText xml:space="preserve"> </w:delText>
        </w:r>
      </w:del>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del w:id="5311" w:author="svcMRProcess" w:date="2020-02-15T10:11:00Z">
        <w:r>
          <w:delText xml:space="preserve"> </w:delText>
        </w:r>
      </w:del>
    </w:p>
    <w:p>
      <w:pPr>
        <w:pStyle w:val="Heading5"/>
        <w:rPr>
          <w:snapToGrid w:val="0"/>
        </w:rPr>
      </w:pPr>
      <w:bookmarkStart w:id="5312" w:name="_Toc377546744"/>
      <w:bookmarkStart w:id="5313" w:name="_Toc498764023"/>
      <w:bookmarkStart w:id="5314" w:name="_Toc51565182"/>
      <w:bookmarkStart w:id="5315" w:name="_Toc342402014"/>
      <w:del w:id="5316" w:author="svcMRProcess" w:date="2020-02-15T10:11:00Z">
        <w:r>
          <w:rPr>
            <w:rStyle w:val="CharSectno"/>
          </w:rPr>
          <w:delText>199</w:delText>
        </w:r>
        <w:r>
          <w:rPr>
            <w:snapToGrid w:val="0"/>
          </w:rPr>
          <w:delText>.</w:delText>
        </w:r>
        <w:r>
          <w:rPr>
            <w:snapToGrid w:val="0"/>
          </w:rPr>
          <w:tab/>
          <w:delText>Expenditure</w:delText>
        </w:r>
      </w:del>
      <w:ins w:id="5317" w:author="svcMRProcess" w:date="2020-02-15T10:11:00Z">
        <w:r>
          <w:rPr>
            <w:rStyle w:val="CharSectno"/>
          </w:rPr>
          <w:t>199</w:t>
        </w:r>
        <w:r>
          <w:rPr>
            <w:snapToGrid w:val="0"/>
          </w:rPr>
          <w:t>.</w:t>
        </w:r>
        <w:r>
          <w:rPr>
            <w:snapToGrid w:val="0"/>
          </w:rPr>
          <w:tab/>
          <w:t>Incurring unauthorised electoral expense</w:t>
        </w:r>
      </w:ins>
      <w:r>
        <w:rPr>
          <w:snapToGrid w:val="0"/>
        </w:rPr>
        <w:t xml:space="preserve"> on behalf of a candidate</w:t>
      </w:r>
      <w:bookmarkEnd w:id="5312"/>
      <w:bookmarkEnd w:id="5313"/>
      <w:bookmarkEnd w:id="5314"/>
      <w:bookmarkEnd w:id="531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5318" w:name="_Toc377546745"/>
      <w:bookmarkStart w:id="5319" w:name="_Toc498764024"/>
      <w:bookmarkStart w:id="5320" w:name="_Toc51565183"/>
      <w:bookmarkStart w:id="5321" w:name="_Toc342402015"/>
      <w:r>
        <w:rPr>
          <w:rStyle w:val="CharSectno"/>
        </w:rPr>
        <w:t>199A</w:t>
      </w:r>
      <w:r>
        <w:rPr>
          <w:snapToGrid w:val="0"/>
        </w:rPr>
        <w:t>.</w:t>
      </w:r>
      <w:r>
        <w:rPr>
          <w:snapToGrid w:val="0"/>
        </w:rPr>
        <w:tab/>
      </w:r>
      <w:del w:id="5322" w:author="svcMRProcess" w:date="2020-02-15T10:11:00Z">
        <w:r>
          <w:rPr>
            <w:snapToGrid w:val="0"/>
          </w:rPr>
          <w:delText>Interference</w:delText>
        </w:r>
      </w:del>
      <w:ins w:id="5323" w:author="svcMRProcess" w:date="2020-02-15T10:11:00Z">
        <w:r>
          <w:rPr>
            <w:snapToGrid w:val="0"/>
          </w:rPr>
          <w:t>Interfering</w:t>
        </w:r>
      </w:ins>
      <w:r>
        <w:rPr>
          <w:snapToGrid w:val="0"/>
        </w:rPr>
        <w:t xml:space="preserve"> with political liberty</w:t>
      </w:r>
      <w:bookmarkEnd w:id="5318"/>
      <w:bookmarkEnd w:id="5319"/>
      <w:bookmarkEnd w:id="5320"/>
      <w:bookmarkEnd w:id="5321"/>
      <w:del w:id="5324" w:author="svcMRProcess" w:date="2020-02-15T10:11:00Z">
        <w:r>
          <w:rPr>
            <w:snapToGrid w:val="0"/>
          </w:rPr>
          <w:delText xml:space="preserve"> </w:delText>
        </w:r>
      </w:del>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del w:id="5325" w:author="svcMRProcess" w:date="2020-02-15T10:11:00Z">
        <w:r>
          <w:rPr>
            <w:snapToGrid w:val="0"/>
          </w:rPr>
          <w:delText> </w:delText>
        </w:r>
      </w:del>
    </w:p>
    <w:p>
      <w:pPr>
        <w:pStyle w:val="Defstart"/>
        <w:keepNext/>
      </w:pPr>
      <w:r>
        <w:tab/>
      </w:r>
      <w:r>
        <w:rPr>
          <w:rStyle w:val="CharDefText"/>
        </w:rPr>
        <w:t>political gift</w:t>
      </w:r>
      <w:r>
        <w:t xml:space="preserve"> means a gift to —</w:t>
      </w:r>
      <w:del w:id="5326" w:author="svcMRProcess" w:date="2020-02-15T10:11:00Z">
        <w:r>
          <w:delText> </w:delText>
        </w:r>
      </w:del>
    </w:p>
    <w:p>
      <w:pPr>
        <w:pStyle w:val="Defpara"/>
      </w:pPr>
      <w:r>
        <w:tab/>
        <w:t>(a)</w:t>
      </w:r>
      <w:r>
        <w:tab/>
        <w:t>a political party or an associated entity within the meaning of Part VI;</w:t>
      </w:r>
      <w:ins w:id="5327" w:author="svcMRProcess" w:date="2020-02-15T10:11:00Z">
        <w:r>
          <w:t xml:space="preserve"> or</w:t>
        </w:r>
      </w:ins>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del w:id="5328" w:author="svcMRProcess" w:date="2020-02-15T10:11:00Z">
        <w:r>
          <w:delText xml:space="preserve"> </w:delText>
        </w:r>
      </w:del>
    </w:p>
    <w:p>
      <w:pPr>
        <w:pStyle w:val="Heading5"/>
        <w:spacing w:before="180"/>
        <w:rPr>
          <w:snapToGrid w:val="0"/>
        </w:rPr>
      </w:pPr>
      <w:bookmarkStart w:id="5329" w:name="_Toc377546746"/>
      <w:bookmarkStart w:id="5330" w:name="_Toc498764025"/>
      <w:bookmarkStart w:id="5331" w:name="_Toc51565184"/>
      <w:bookmarkStart w:id="5332" w:name="_Toc342402016"/>
      <w:r>
        <w:rPr>
          <w:rStyle w:val="CharSectno"/>
        </w:rPr>
        <w:t>200</w:t>
      </w:r>
      <w:r>
        <w:rPr>
          <w:snapToGrid w:val="0"/>
        </w:rPr>
        <w:t>.</w:t>
      </w:r>
      <w:r>
        <w:rPr>
          <w:snapToGrid w:val="0"/>
        </w:rPr>
        <w:tab/>
      </w:r>
      <w:del w:id="5333" w:author="svcMRProcess" w:date="2020-02-15T10:11:00Z">
        <w:r>
          <w:rPr>
            <w:snapToGrid w:val="0"/>
          </w:rPr>
          <w:delText>Liability</w:delText>
        </w:r>
      </w:del>
      <w:ins w:id="5334" w:author="svcMRProcess" w:date="2020-02-15T10:11:00Z">
        <w:r>
          <w:rPr>
            <w:snapToGrid w:val="0"/>
          </w:rPr>
          <w:t>Illegal practice committed indirectly etc., liability</w:t>
        </w:r>
      </w:ins>
      <w:r>
        <w:rPr>
          <w:snapToGrid w:val="0"/>
        </w:rPr>
        <w:t xml:space="preserve"> for</w:t>
      </w:r>
      <w:bookmarkEnd w:id="5329"/>
      <w:del w:id="5335" w:author="svcMRProcess" w:date="2020-02-15T10:11:00Z">
        <w:r>
          <w:rPr>
            <w:snapToGrid w:val="0"/>
          </w:rPr>
          <w:delText xml:space="preserve"> indirect acts</w:delText>
        </w:r>
      </w:del>
      <w:bookmarkEnd w:id="5330"/>
      <w:bookmarkEnd w:id="5331"/>
      <w:bookmarkEnd w:id="5332"/>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5336" w:name="_Toc377546747"/>
      <w:bookmarkStart w:id="5337" w:name="_Toc498764026"/>
      <w:bookmarkStart w:id="5338" w:name="_Toc51565185"/>
      <w:bookmarkStart w:id="5339" w:name="_Toc342402017"/>
      <w:r>
        <w:rPr>
          <w:rStyle w:val="CharSectno"/>
        </w:rPr>
        <w:t>201</w:t>
      </w:r>
      <w:r>
        <w:rPr>
          <w:snapToGrid w:val="0"/>
        </w:rPr>
        <w:t>.</w:t>
      </w:r>
      <w:r>
        <w:rPr>
          <w:snapToGrid w:val="0"/>
        </w:rPr>
        <w:tab/>
        <w:t xml:space="preserve">Attempt to commit </w:t>
      </w:r>
      <w:del w:id="5340" w:author="svcMRProcess" w:date="2020-02-15T10:11:00Z">
        <w:r>
          <w:rPr>
            <w:snapToGrid w:val="0"/>
          </w:rPr>
          <w:delText xml:space="preserve">an </w:delText>
        </w:r>
      </w:del>
      <w:r>
        <w:rPr>
          <w:snapToGrid w:val="0"/>
        </w:rPr>
        <w:t>offence</w:t>
      </w:r>
      <w:bookmarkEnd w:id="5336"/>
      <w:bookmarkEnd w:id="5337"/>
      <w:bookmarkEnd w:id="5338"/>
      <w:bookmarkEnd w:id="533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5341" w:name="_Toc498764027"/>
      <w:bookmarkStart w:id="5342" w:name="_Toc51565186"/>
      <w:bookmarkStart w:id="5343" w:name="_Toc342402018"/>
      <w:bookmarkStart w:id="5344" w:name="_Toc377546748"/>
      <w:r>
        <w:rPr>
          <w:rStyle w:val="CharSectno"/>
        </w:rPr>
        <w:t>202</w:t>
      </w:r>
      <w:r>
        <w:rPr>
          <w:snapToGrid w:val="0"/>
        </w:rPr>
        <w:t>.</w:t>
      </w:r>
      <w:r>
        <w:rPr>
          <w:snapToGrid w:val="0"/>
        </w:rPr>
        <w:tab/>
      </w:r>
      <w:del w:id="5345" w:author="svcMRProcess" w:date="2020-02-15T10:11:00Z">
        <w:r>
          <w:rPr>
            <w:snapToGrid w:val="0"/>
          </w:rPr>
          <w:delText>Certificate evidence</w:delText>
        </w:r>
        <w:bookmarkEnd w:id="5341"/>
        <w:bookmarkEnd w:id="5342"/>
        <w:bookmarkEnd w:id="5343"/>
        <w:r>
          <w:rPr>
            <w:snapToGrid w:val="0"/>
          </w:rPr>
          <w:delText xml:space="preserve"> </w:delText>
        </w:r>
      </w:del>
      <w:ins w:id="5346" w:author="svcMRProcess" w:date="2020-02-15T10:11:00Z">
        <w:r>
          <w:rPr>
            <w:snapToGrid w:val="0"/>
          </w:rPr>
          <w:t>Evidentiary provision</w:t>
        </w:r>
      </w:ins>
      <w:bookmarkEnd w:id="5344"/>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del w:id="5347" w:author="svcMRProcess" w:date="2020-02-15T10:11:00Z">
        <w:r>
          <w:delText xml:space="preserve"> </w:delText>
        </w:r>
      </w:del>
    </w:p>
    <w:p>
      <w:pPr>
        <w:pStyle w:val="Ednotesection"/>
        <w:spacing w:before="180"/>
        <w:ind w:left="890" w:hanging="890"/>
      </w:pPr>
      <w:r>
        <w:t>[</w:t>
      </w:r>
      <w:r>
        <w:rPr>
          <w:b/>
        </w:rPr>
        <w:t>203.</w:t>
      </w:r>
      <w:r>
        <w:tab/>
        <w:t>Deleted by No. 51 of 1992 s. 16(4).]</w:t>
      </w:r>
      <w:del w:id="5348" w:author="svcMRProcess" w:date="2020-02-15T10:11:00Z">
        <w:r>
          <w:delText xml:space="preserve"> </w:delText>
        </w:r>
      </w:del>
    </w:p>
    <w:p>
      <w:pPr>
        <w:pStyle w:val="Heading5"/>
        <w:spacing w:before="180"/>
        <w:rPr>
          <w:snapToGrid w:val="0"/>
        </w:rPr>
      </w:pPr>
      <w:bookmarkStart w:id="5349" w:name="_Toc498764028"/>
      <w:bookmarkStart w:id="5350" w:name="_Toc51565187"/>
      <w:bookmarkStart w:id="5351" w:name="_Toc342402019"/>
      <w:bookmarkStart w:id="5352" w:name="_Toc377546749"/>
      <w:r>
        <w:rPr>
          <w:rStyle w:val="CharSectno"/>
        </w:rPr>
        <w:t>204</w:t>
      </w:r>
      <w:r>
        <w:rPr>
          <w:snapToGrid w:val="0"/>
        </w:rPr>
        <w:t>.</w:t>
      </w:r>
      <w:r>
        <w:rPr>
          <w:snapToGrid w:val="0"/>
        </w:rPr>
        <w:tab/>
      </w:r>
      <w:del w:id="5353" w:author="svcMRProcess" w:date="2020-02-15T10:11:00Z">
        <w:r>
          <w:rPr>
            <w:snapToGrid w:val="0"/>
          </w:rPr>
          <w:delText>Indictable offences</w:delText>
        </w:r>
      </w:del>
      <w:bookmarkEnd w:id="5349"/>
      <w:bookmarkEnd w:id="5350"/>
      <w:bookmarkEnd w:id="5351"/>
      <w:ins w:id="5354" w:author="svcMRProcess" w:date="2020-02-15T10:11:00Z">
        <w:r>
          <w:rPr>
            <w:snapToGrid w:val="0"/>
          </w:rPr>
          <w:t>Crimes, which are</w:t>
        </w:r>
      </w:ins>
      <w:bookmarkEnd w:id="5352"/>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5355" w:name="_Toc498764029"/>
      <w:bookmarkStart w:id="5356" w:name="_Toc51565188"/>
      <w:bookmarkStart w:id="5357" w:name="_Toc342402020"/>
      <w:bookmarkStart w:id="5358" w:name="_Toc377546750"/>
      <w:r>
        <w:rPr>
          <w:rStyle w:val="CharSectno"/>
        </w:rPr>
        <w:t>205</w:t>
      </w:r>
      <w:r>
        <w:rPr>
          <w:snapToGrid w:val="0"/>
        </w:rPr>
        <w:t>.</w:t>
      </w:r>
      <w:r>
        <w:rPr>
          <w:snapToGrid w:val="0"/>
        </w:rPr>
        <w:tab/>
        <w:t xml:space="preserve">Summary </w:t>
      </w:r>
      <w:del w:id="5359" w:author="svcMRProcess" w:date="2020-02-15T10:11:00Z">
        <w:r>
          <w:rPr>
            <w:snapToGrid w:val="0"/>
          </w:rPr>
          <w:delText>convictions</w:delText>
        </w:r>
        <w:bookmarkEnd w:id="5355"/>
        <w:bookmarkEnd w:id="5356"/>
        <w:bookmarkEnd w:id="5357"/>
        <w:r>
          <w:rPr>
            <w:snapToGrid w:val="0"/>
          </w:rPr>
          <w:delText xml:space="preserve"> </w:delText>
        </w:r>
      </w:del>
      <w:ins w:id="5360" w:author="svcMRProcess" w:date="2020-02-15T10:11:00Z">
        <w:r>
          <w:rPr>
            <w:snapToGrid w:val="0"/>
          </w:rPr>
          <w:t>offences; time limit for prosecutions</w:t>
        </w:r>
      </w:ins>
      <w:bookmarkEnd w:id="5358"/>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del w:id="5361" w:author="svcMRProcess" w:date="2020-02-15T10:11:00Z">
        <w:r>
          <w:delText xml:space="preserve"> </w:delText>
        </w:r>
      </w:del>
    </w:p>
    <w:p>
      <w:pPr>
        <w:pStyle w:val="Heading5"/>
        <w:rPr>
          <w:snapToGrid w:val="0"/>
        </w:rPr>
      </w:pPr>
      <w:bookmarkStart w:id="5362" w:name="_Toc377546751"/>
      <w:bookmarkStart w:id="5363" w:name="_Toc498764030"/>
      <w:bookmarkStart w:id="5364" w:name="_Toc51565189"/>
      <w:bookmarkStart w:id="5365" w:name="_Toc342402021"/>
      <w:r>
        <w:rPr>
          <w:rStyle w:val="CharSectno"/>
        </w:rPr>
        <w:t>206</w:t>
      </w:r>
      <w:r>
        <w:rPr>
          <w:snapToGrid w:val="0"/>
        </w:rPr>
        <w:t>.</w:t>
      </w:r>
      <w:r>
        <w:rPr>
          <w:snapToGrid w:val="0"/>
        </w:rPr>
        <w:tab/>
      </w:r>
      <w:del w:id="5366" w:author="svcMRProcess" w:date="2020-02-15T10:11:00Z">
        <w:r>
          <w:rPr>
            <w:snapToGrid w:val="0"/>
          </w:rPr>
          <w:delText xml:space="preserve">Chapter XIV of </w:delText>
        </w:r>
      </w:del>
      <w:r>
        <w:rPr>
          <w:i/>
          <w:snapToGrid w:val="0"/>
        </w:rPr>
        <w:t>The Criminal Code</w:t>
      </w:r>
      <w:r>
        <w:rPr>
          <w:snapToGrid w:val="0"/>
        </w:rPr>
        <w:t xml:space="preserve"> </w:t>
      </w:r>
      <w:ins w:id="5367" w:author="svcMRProcess" w:date="2020-02-15T10:11:00Z">
        <w:r>
          <w:rPr>
            <w:snapToGrid w:val="0"/>
          </w:rPr>
          <w:t xml:space="preserve">Ch. XIV </w:t>
        </w:r>
      </w:ins>
      <w:r>
        <w:rPr>
          <w:snapToGrid w:val="0"/>
        </w:rPr>
        <w:t xml:space="preserve">not to apply to </w:t>
      </w:r>
      <w:del w:id="5368" w:author="svcMRProcess" w:date="2020-02-15T10:11:00Z">
        <w:r>
          <w:rPr>
            <w:snapToGrid w:val="0"/>
          </w:rPr>
          <w:delText>Parliamentary</w:delText>
        </w:r>
      </w:del>
      <w:ins w:id="5369" w:author="svcMRProcess" w:date="2020-02-15T10:11:00Z">
        <w:r>
          <w:rPr>
            <w:snapToGrid w:val="0"/>
          </w:rPr>
          <w:t>parliamentary</w:t>
        </w:r>
      </w:ins>
      <w:r>
        <w:rPr>
          <w:snapToGrid w:val="0"/>
        </w:rPr>
        <w:t xml:space="preserve"> elections</w:t>
      </w:r>
      <w:bookmarkEnd w:id="5362"/>
      <w:bookmarkEnd w:id="5363"/>
      <w:bookmarkEnd w:id="5364"/>
      <w:bookmarkEnd w:id="536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w:t>
      </w:r>
      <w:del w:id="5370" w:author="svcMRProcess" w:date="2020-02-15T10:11:00Z">
        <w:r>
          <w:rPr>
            <w:snapToGrid w:val="0"/>
          </w:rPr>
          <w:delText>Parliamentary</w:delText>
        </w:r>
      </w:del>
      <w:ins w:id="5371" w:author="svcMRProcess" w:date="2020-02-15T10:11:00Z">
        <w:r>
          <w:rPr>
            <w:snapToGrid w:val="0"/>
          </w:rPr>
          <w:t>parliamentary</w:t>
        </w:r>
      </w:ins>
      <w:r>
        <w:rPr>
          <w:snapToGrid w:val="0"/>
        </w:rPr>
        <w:t xml:space="preserve"> elections.</w:t>
      </w:r>
    </w:p>
    <w:p>
      <w:pPr>
        <w:pStyle w:val="Heading2"/>
      </w:pPr>
      <w:bookmarkStart w:id="5372" w:name="_Toc377546752"/>
      <w:bookmarkStart w:id="5373" w:name="_Toc72574364"/>
      <w:bookmarkStart w:id="5374" w:name="_Toc72897195"/>
      <w:bookmarkStart w:id="5375" w:name="_Toc89516083"/>
      <w:bookmarkStart w:id="5376" w:name="_Toc97025895"/>
      <w:bookmarkStart w:id="5377" w:name="_Toc102288858"/>
      <w:bookmarkStart w:id="5378" w:name="_Toc102872102"/>
      <w:bookmarkStart w:id="5379" w:name="_Toc104363245"/>
      <w:bookmarkStart w:id="5380" w:name="_Toc104363606"/>
      <w:bookmarkStart w:id="5381" w:name="_Toc104615886"/>
      <w:bookmarkStart w:id="5382" w:name="_Toc104616247"/>
      <w:bookmarkStart w:id="5383" w:name="_Toc109441153"/>
      <w:bookmarkStart w:id="5384" w:name="_Toc113077137"/>
      <w:bookmarkStart w:id="5385" w:name="_Toc113687802"/>
      <w:bookmarkStart w:id="5386" w:name="_Toc113847541"/>
      <w:bookmarkStart w:id="5387" w:name="_Toc113853418"/>
      <w:bookmarkStart w:id="5388" w:name="_Toc115598856"/>
      <w:bookmarkStart w:id="5389" w:name="_Toc115599214"/>
      <w:bookmarkStart w:id="5390" w:name="_Toc128392339"/>
      <w:bookmarkStart w:id="5391" w:name="_Toc129062006"/>
      <w:bookmarkStart w:id="5392" w:name="_Toc149726568"/>
      <w:bookmarkStart w:id="5393" w:name="_Toc149729406"/>
      <w:bookmarkStart w:id="5394" w:name="_Toc153682381"/>
      <w:bookmarkStart w:id="5395" w:name="_Toc156292450"/>
      <w:bookmarkStart w:id="5396" w:name="_Toc157850794"/>
      <w:bookmarkStart w:id="5397" w:name="_Toc160600908"/>
      <w:bookmarkStart w:id="5398" w:name="_Toc179880619"/>
      <w:bookmarkStart w:id="5399" w:name="_Toc179961001"/>
      <w:bookmarkStart w:id="5400" w:name="_Toc183581233"/>
      <w:bookmarkStart w:id="5401" w:name="_Toc183946749"/>
      <w:bookmarkStart w:id="5402" w:name="_Toc183947311"/>
      <w:bookmarkStart w:id="5403" w:name="_Toc184007587"/>
      <w:bookmarkStart w:id="5404" w:name="_Toc184444973"/>
      <w:bookmarkStart w:id="5405" w:name="_Toc184459949"/>
      <w:bookmarkStart w:id="5406" w:name="_Toc185907908"/>
      <w:bookmarkStart w:id="5407" w:name="_Toc202766003"/>
      <w:bookmarkStart w:id="5408" w:name="_Toc202766382"/>
      <w:bookmarkStart w:id="5409" w:name="_Toc203215402"/>
      <w:bookmarkStart w:id="5410" w:name="_Toc203275628"/>
      <w:bookmarkStart w:id="5411" w:name="_Toc205286135"/>
      <w:bookmarkStart w:id="5412" w:name="_Toc230681322"/>
      <w:bookmarkStart w:id="5413" w:name="_Toc241052564"/>
      <w:bookmarkStart w:id="5414" w:name="_Toc242070442"/>
      <w:bookmarkStart w:id="5415" w:name="_Toc242076513"/>
      <w:bookmarkStart w:id="5416" w:name="_Toc242084757"/>
      <w:bookmarkStart w:id="5417" w:name="_Toc259697950"/>
      <w:bookmarkStart w:id="5418" w:name="_Toc259704813"/>
      <w:bookmarkStart w:id="5419" w:name="_Toc261862873"/>
      <w:bookmarkStart w:id="5420" w:name="_Toc266697638"/>
      <w:bookmarkStart w:id="5421" w:name="_Toc266782821"/>
      <w:bookmarkStart w:id="5422" w:name="_Toc267572329"/>
      <w:bookmarkStart w:id="5423" w:name="_Toc267572762"/>
      <w:bookmarkStart w:id="5424" w:name="_Toc267577976"/>
      <w:bookmarkStart w:id="5425" w:name="_Toc268769158"/>
      <w:bookmarkStart w:id="5426" w:name="_Toc312146500"/>
      <w:bookmarkStart w:id="5427" w:name="_Toc339982290"/>
      <w:bookmarkStart w:id="5428" w:name="_Toc342402022"/>
      <w:r>
        <w:rPr>
          <w:rStyle w:val="CharPartNo"/>
        </w:rPr>
        <w:t>Part VIII</w:t>
      </w:r>
      <w:r>
        <w:rPr>
          <w:rStyle w:val="CharDivNo"/>
        </w:rPr>
        <w:t> </w:t>
      </w:r>
      <w:r>
        <w:t>—</w:t>
      </w:r>
      <w:r>
        <w:rPr>
          <w:rStyle w:val="CharDivText"/>
        </w:rPr>
        <w:t> </w:t>
      </w:r>
      <w:r>
        <w:rPr>
          <w:rStyle w:val="CharPartText"/>
        </w:rPr>
        <w:t>Miscellaneous</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del w:id="5429" w:author="svcMRProcess" w:date="2020-02-15T10:11:00Z">
        <w:r>
          <w:rPr>
            <w:rStyle w:val="CharPartText"/>
          </w:rPr>
          <w:delText xml:space="preserve"> </w:delText>
        </w:r>
      </w:del>
    </w:p>
    <w:p>
      <w:pPr>
        <w:pStyle w:val="Heading5"/>
        <w:rPr>
          <w:snapToGrid w:val="0"/>
        </w:rPr>
      </w:pPr>
      <w:bookmarkStart w:id="5430" w:name="_Toc377546753"/>
      <w:bookmarkStart w:id="5431" w:name="_Toc498764031"/>
      <w:bookmarkStart w:id="5432" w:name="_Toc51565190"/>
      <w:bookmarkStart w:id="5433" w:name="_Toc342402023"/>
      <w:r>
        <w:rPr>
          <w:rStyle w:val="CharSectno"/>
        </w:rPr>
        <w:t>207</w:t>
      </w:r>
      <w:r>
        <w:rPr>
          <w:snapToGrid w:val="0"/>
        </w:rPr>
        <w:t>.</w:t>
      </w:r>
      <w:r>
        <w:rPr>
          <w:snapToGrid w:val="0"/>
        </w:rPr>
        <w:tab/>
      </w:r>
      <w:del w:id="5434" w:author="svcMRProcess" w:date="2020-02-15T10:11:00Z">
        <w:r>
          <w:rPr>
            <w:snapToGrid w:val="0"/>
          </w:rPr>
          <w:delText>Persons who</w:delText>
        </w:r>
      </w:del>
      <w:ins w:id="5435" w:author="svcMRProcess" w:date="2020-02-15T10:11:00Z">
        <w:r>
          <w:rPr>
            <w:snapToGrid w:val="0"/>
          </w:rPr>
          <w:t>Who</w:t>
        </w:r>
      </w:ins>
      <w:r>
        <w:rPr>
          <w:snapToGrid w:val="0"/>
        </w:rPr>
        <w:t xml:space="preserve"> may witness signatures and take declarations</w:t>
      </w:r>
      <w:bookmarkEnd w:id="5430"/>
      <w:bookmarkEnd w:id="5431"/>
      <w:bookmarkEnd w:id="5432"/>
      <w:bookmarkEnd w:id="5433"/>
      <w:del w:id="5436" w:author="svcMRProcess" w:date="2020-02-15T10:11:00Z">
        <w:r>
          <w:rPr>
            <w:snapToGrid w:val="0"/>
          </w:rPr>
          <w:delText xml:space="preserve"> </w:delText>
        </w:r>
      </w:del>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del w:id="5437" w:author="svcMRProcess" w:date="2020-02-15T10:11:00Z">
        <w:r>
          <w:delText xml:space="preserve"> </w:delText>
        </w:r>
      </w:del>
    </w:p>
    <w:p>
      <w:pPr>
        <w:pStyle w:val="Heading5"/>
        <w:rPr>
          <w:snapToGrid w:val="0"/>
        </w:rPr>
      </w:pPr>
      <w:bookmarkStart w:id="5438" w:name="_Toc377546754"/>
      <w:bookmarkStart w:id="5439" w:name="_Toc498764032"/>
      <w:bookmarkStart w:id="5440" w:name="_Toc51565191"/>
      <w:bookmarkStart w:id="5441" w:name="_Toc342402024"/>
      <w:r>
        <w:rPr>
          <w:rStyle w:val="CharSectno"/>
        </w:rPr>
        <w:t>208</w:t>
      </w:r>
      <w:r>
        <w:rPr>
          <w:snapToGrid w:val="0"/>
        </w:rPr>
        <w:t>.</w:t>
      </w:r>
      <w:r>
        <w:rPr>
          <w:snapToGrid w:val="0"/>
        </w:rPr>
        <w:tab/>
      </w:r>
      <w:del w:id="5442" w:author="svcMRProcess" w:date="2020-02-15T10:11:00Z">
        <w:r>
          <w:rPr>
            <w:snapToGrid w:val="0"/>
          </w:rPr>
          <w:delText>Service</w:delText>
        </w:r>
      </w:del>
      <w:ins w:id="5443" w:author="svcMRProcess" w:date="2020-02-15T10:11:00Z">
        <w:r>
          <w:rPr>
            <w:snapToGrid w:val="0"/>
          </w:rPr>
          <w:t>Notices, service</w:t>
        </w:r>
      </w:ins>
      <w:r>
        <w:rPr>
          <w:snapToGrid w:val="0"/>
        </w:rPr>
        <w:t xml:space="preserve"> of</w:t>
      </w:r>
      <w:bookmarkEnd w:id="5438"/>
      <w:del w:id="5444" w:author="svcMRProcess" w:date="2020-02-15T10:11:00Z">
        <w:r>
          <w:rPr>
            <w:snapToGrid w:val="0"/>
          </w:rPr>
          <w:delText xml:space="preserve"> notices</w:delText>
        </w:r>
        <w:bookmarkEnd w:id="5439"/>
        <w:bookmarkEnd w:id="5440"/>
        <w:bookmarkEnd w:id="5441"/>
        <w:r>
          <w:rPr>
            <w:snapToGrid w:val="0"/>
          </w:rPr>
          <w:delText xml:space="preserve"> </w:delText>
        </w:r>
      </w:del>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del w:id="5445" w:author="svcMRProcess" w:date="2020-02-15T10:11:00Z">
        <w:r>
          <w:rPr>
            <w:snapToGrid w:val="0"/>
          </w:rPr>
          <w:delText> </w:delText>
        </w:r>
      </w:del>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del w:id="5446" w:author="svcMRProcess" w:date="2020-02-15T10:11:00Z">
        <w:r>
          <w:delText xml:space="preserve"> </w:delText>
        </w:r>
      </w:del>
    </w:p>
    <w:p>
      <w:pPr>
        <w:pStyle w:val="Heading5"/>
        <w:rPr>
          <w:snapToGrid w:val="0"/>
        </w:rPr>
      </w:pPr>
      <w:bookmarkStart w:id="5447" w:name="_Toc498764033"/>
      <w:bookmarkStart w:id="5448" w:name="_Toc51565192"/>
      <w:bookmarkStart w:id="5449" w:name="_Toc342402025"/>
      <w:bookmarkStart w:id="5450" w:name="_Toc377546755"/>
      <w:r>
        <w:rPr>
          <w:rStyle w:val="CharSectno"/>
        </w:rPr>
        <w:t>209</w:t>
      </w:r>
      <w:r>
        <w:rPr>
          <w:snapToGrid w:val="0"/>
        </w:rPr>
        <w:t>.</w:t>
      </w:r>
      <w:r>
        <w:rPr>
          <w:snapToGrid w:val="0"/>
        </w:rPr>
        <w:tab/>
        <w:t xml:space="preserve">Electoral </w:t>
      </w:r>
      <w:del w:id="5451" w:author="svcMRProcess" w:date="2020-02-15T10:11:00Z">
        <w:r>
          <w:rPr>
            <w:snapToGrid w:val="0"/>
          </w:rPr>
          <w:delText>matter to be</w:delText>
        </w:r>
      </w:del>
      <w:ins w:id="5452" w:author="svcMRProcess" w:date="2020-02-15T10:11:00Z">
        <w:r>
          <w:rPr>
            <w:snapToGrid w:val="0"/>
          </w:rPr>
          <w:t>papers</w:t>
        </w:r>
      </w:ins>
      <w:r>
        <w:rPr>
          <w:snapToGrid w:val="0"/>
        </w:rPr>
        <w:t xml:space="preserve"> sent by post</w:t>
      </w:r>
      <w:bookmarkEnd w:id="5447"/>
      <w:bookmarkEnd w:id="5448"/>
      <w:bookmarkEnd w:id="5449"/>
      <w:ins w:id="5453" w:author="svcMRProcess" w:date="2020-02-15T10:11:00Z">
        <w:r>
          <w:rPr>
            <w:snapToGrid w:val="0"/>
          </w:rPr>
          <w:t>, deemed service of</w:t>
        </w:r>
      </w:ins>
      <w:bookmarkEnd w:id="5450"/>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5454" w:name="_Toc498764034"/>
      <w:bookmarkStart w:id="5455" w:name="_Toc51565193"/>
      <w:bookmarkStart w:id="5456" w:name="_Toc342402026"/>
      <w:bookmarkStart w:id="5457" w:name="_Toc377546756"/>
      <w:r>
        <w:rPr>
          <w:rStyle w:val="CharSectno"/>
        </w:rPr>
        <w:t>210</w:t>
      </w:r>
      <w:r>
        <w:t>.</w:t>
      </w:r>
      <w:r>
        <w:tab/>
        <w:t>Electronic communication of electoral matter</w:t>
      </w:r>
      <w:bookmarkEnd w:id="5454"/>
      <w:bookmarkEnd w:id="5455"/>
      <w:bookmarkEnd w:id="5456"/>
      <w:ins w:id="5458" w:author="svcMRProcess" w:date="2020-02-15T10:11:00Z">
        <w:r>
          <w:t xml:space="preserve"> permitted</w:t>
        </w:r>
      </w:ins>
      <w:bookmarkEnd w:id="5457"/>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5459" w:name="_Toc377546757"/>
      <w:bookmarkStart w:id="5460" w:name="_Toc342402027"/>
      <w:bookmarkStart w:id="5461" w:name="_Toc498764035"/>
      <w:bookmarkStart w:id="5462" w:name="_Toc51565194"/>
      <w:r>
        <w:rPr>
          <w:rStyle w:val="CharSectno"/>
        </w:rPr>
        <w:t>211A</w:t>
      </w:r>
      <w:r>
        <w:t>.</w:t>
      </w:r>
      <w:r>
        <w:tab/>
        <w:t>Certain documents may be transmitted electronically</w:t>
      </w:r>
      <w:bookmarkEnd w:id="5459"/>
      <w:bookmarkEnd w:id="5460"/>
    </w:p>
    <w:p>
      <w:pPr>
        <w:pStyle w:val="Subsection"/>
        <w:spacing w:before="140"/>
      </w:pPr>
      <w:r>
        <w:tab/>
        <w:t>(1)</w:t>
      </w:r>
      <w:r>
        <w:tab/>
        <w:t>In this section —</w:t>
      </w:r>
      <w:del w:id="5463" w:author="svcMRProcess" w:date="2020-02-15T10:11:00Z">
        <w:r>
          <w:delText xml:space="preserve"> </w:delText>
        </w:r>
      </w:del>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del w:id="5464" w:author="svcMRProcess" w:date="2020-02-15T10:11:00Z">
        <w:r>
          <w:delText xml:space="preserve"> </w:delText>
        </w:r>
      </w:del>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del w:id="5465" w:author="svcMRProcess" w:date="2020-02-15T10:11:00Z">
        <w:r>
          <w:delText xml:space="preserve"> </w:delText>
        </w:r>
      </w:del>
    </w:p>
    <w:p>
      <w:pPr>
        <w:pStyle w:val="Indenta"/>
        <w:spacing w:before="60"/>
      </w:pPr>
      <w:r>
        <w:tab/>
        <w:t>(a)</w:t>
      </w:r>
      <w:r>
        <w:tab/>
        <w:t>identify the person transmitting the document; and</w:t>
      </w:r>
      <w:del w:id="5466" w:author="svcMRProcess" w:date="2020-02-15T10:11:00Z">
        <w:r>
          <w:delText xml:space="preserve"> </w:delText>
        </w:r>
      </w:del>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5467" w:name="_Toc342402028"/>
      <w:bookmarkStart w:id="5468" w:name="_Toc377546758"/>
      <w:r>
        <w:rPr>
          <w:rStyle w:val="CharSectno"/>
        </w:rPr>
        <w:t>211</w:t>
      </w:r>
      <w:r>
        <w:rPr>
          <w:snapToGrid w:val="0"/>
        </w:rPr>
        <w:t>.</w:t>
      </w:r>
      <w:r>
        <w:rPr>
          <w:snapToGrid w:val="0"/>
        </w:rPr>
        <w:tab/>
      </w:r>
      <w:del w:id="5469" w:author="svcMRProcess" w:date="2020-02-15T10:11:00Z">
        <w:r>
          <w:rPr>
            <w:snapToGrid w:val="0"/>
          </w:rPr>
          <w:delText>A person</w:delText>
        </w:r>
      </w:del>
      <w:ins w:id="5470" w:author="svcMRProcess" w:date="2020-02-15T10:11:00Z">
        <w:r>
          <w:rPr>
            <w:snapToGrid w:val="0"/>
          </w:rPr>
          <w:t>Person</w:t>
        </w:r>
      </w:ins>
      <w:r>
        <w:rPr>
          <w:snapToGrid w:val="0"/>
        </w:rPr>
        <w:t xml:space="preserve"> unable to write may make </w:t>
      </w:r>
      <w:del w:id="5471" w:author="svcMRProcess" w:date="2020-02-15T10:11:00Z">
        <w:r>
          <w:rPr>
            <w:snapToGrid w:val="0"/>
          </w:rPr>
          <w:delText xml:space="preserve">his </w:delText>
        </w:r>
      </w:del>
      <w:r>
        <w:rPr>
          <w:snapToGrid w:val="0"/>
        </w:rPr>
        <w:t>mark</w:t>
      </w:r>
      <w:bookmarkEnd w:id="5461"/>
      <w:bookmarkEnd w:id="5462"/>
      <w:bookmarkEnd w:id="5467"/>
      <w:r>
        <w:rPr>
          <w:snapToGrid w:val="0"/>
        </w:rPr>
        <w:t xml:space="preserve"> </w:t>
      </w:r>
      <w:ins w:id="5472" w:author="svcMRProcess" w:date="2020-02-15T10:11:00Z">
        <w:r>
          <w:rPr>
            <w:snapToGrid w:val="0"/>
          </w:rPr>
          <w:t>etc.</w:t>
        </w:r>
      </w:ins>
      <w:bookmarkEnd w:id="5468"/>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del w:id="5473" w:author="svcMRProcess" w:date="2020-02-15T10:11:00Z">
        <w:r>
          <w:rPr>
            <w:snapToGrid w:val="0"/>
          </w:rPr>
          <w:delText> </w:delText>
        </w:r>
      </w:del>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del w:id="5474" w:author="svcMRProcess" w:date="2020-02-15T10:11:00Z">
        <w:r>
          <w:delText xml:space="preserve"> </w:delText>
        </w:r>
      </w:del>
    </w:p>
    <w:p>
      <w:pPr>
        <w:pStyle w:val="Heading5"/>
        <w:rPr>
          <w:snapToGrid w:val="0"/>
        </w:rPr>
      </w:pPr>
      <w:bookmarkStart w:id="5475" w:name="_Toc498764036"/>
      <w:bookmarkStart w:id="5476" w:name="_Toc51565195"/>
      <w:bookmarkStart w:id="5477" w:name="_Toc377546759"/>
      <w:bookmarkStart w:id="5478" w:name="_Toc342402029"/>
      <w:r>
        <w:rPr>
          <w:rStyle w:val="CharSectno"/>
        </w:rPr>
        <w:t>212</w:t>
      </w:r>
      <w:r>
        <w:rPr>
          <w:snapToGrid w:val="0"/>
        </w:rPr>
        <w:t>.</w:t>
      </w:r>
      <w:r>
        <w:rPr>
          <w:snapToGrid w:val="0"/>
        </w:rPr>
        <w:tab/>
        <w:t>Forms</w:t>
      </w:r>
      <w:bookmarkEnd w:id="5475"/>
      <w:bookmarkEnd w:id="5476"/>
      <w:r>
        <w:rPr>
          <w:snapToGrid w:val="0"/>
        </w:rPr>
        <w:t>, compliance requirements</w:t>
      </w:r>
      <w:bookmarkEnd w:id="5477"/>
      <w:bookmarkEnd w:id="547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del w:id="5479" w:author="svcMRProcess" w:date="2020-02-15T10:11:00Z">
        <w:r>
          <w:delText xml:space="preserve"> </w:delText>
        </w:r>
      </w:del>
    </w:p>
    <w:p>
      <w:pPr>
        <w:pStyle w:val="Heading5"/>
        <w:rPr>
          <w:snapToGrid w:val="0"/>
        </w:rPr>
      </w:pPr>
      <w:bookmarkStart w:id="5480" w:name="_Toc377546760"/>
      <w:bookmarkStart w:id="5481" w:name="_Toc498764037"/>
      <w:bookmarkStart w:id="5482" w:name="_Toc51565196"/>
      <w:bookmarkStart w:id="5483" w:name="_Toc342402030"/>
      <w:r>
        <w:rPr>
          <w:rStyle w:val="CharSectno"/>
        </w:rPr>
        <w:t>213</w:t>
      </w:r>
      <w:r>
        <w:rPr>
          <w:snapToGrid w:val="0"/>
        </w:rPr>
        <w:t>.</w:t>
      </w:r>
      <w:r>
        <w:rPr>
          <w:snapToGrid w:val="0"/>
        </w:rPr>
        <w:tab/>
        <w:t>Regulations generally</w:t>
      </w:r>
      <w:bookmarkEnd w:id="5480"/>
      <w:bookmarkEnd w:id="5481"/>
      <w:bookmarkEnd w:id="5482"/>
      <w:bookmarkEnd w:id="5483"/>
      <w:del w:id="5484" w:author="svcMRProcess" w:date="2020-02-15T10:11:00Z">
        <w:r>
          <w:rPr>
            <w:snapToGrid w:val="0"/>
          </w:rPr>
          <w:delText xml:space="preserve"> </w:delText>
        </w:r>
      </w:del>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del w:id="5485" w:author="svcMRProcess" w:date="2020-02-15T10:11:00Z">
        <w:r>
          <w:rPr>
            <w:snapToGrid w:val="0"/>
          </w:rPr>
          <w:delText> </w:delText>
        </w:r>
      </w:del>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del w:id="5486" w:author="svcMRProcess" w:date="2020-02-15T10:11:00Z">
        <w:r>
          <w:rPr>
            <w:snapToGrid w:val="0"/>
          </w:rPr>
          <w:delText> </w:delText>
        </w:r>
      </w:del>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del w:id="5487" w:author="svcMRProcess" w:date="2020-02-15T10:11:00Z">
        <w:r>
          <w:rPr>
            <w:snapToGrid w:val="0"/>
          </w:rPr>
          <w:delText> </w:delText>
        </w:r>
      </w:del>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del w:id="5488" w:author="svcMRProcess" w:date="2020-02-15T10:11:00Z">
        <w:r>
          <w:rPr>
            <w:snapToGrid w:val="0"/>
          </w:rPr>
          <w:delText> </w:delText>
        </w:r>
      </w:del>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del w:id="5489" w:author="svcMRProcess" w:date="2020-02-15T10:11:00Z">
        <w:r>
          <w:delText xml:space="preserve"> </w:delText>
        </w:r>
      </w:del>
    </w:p>
    <w:p>
      <w:pPr>
        <w:pStyle w:val="Heading5"/>
        <w:rPr>
          <w:snapToGrid w:val="0"/>
        </w:rPr>
      </w:pPr>
      <w:bookmarkStart w:id="5490" w:name="_Toc377546761"/>
      <w:bookmarkStart w:id="5491" w:name="_Toc498764038"/>
      <w:bookmarkStart w:id="5492" w:name="_Toc51565197"/>
      <w:bookmarkStart w:id="5493" w:name="_Toc342402031"/>
      <w:r>
        <w:rPr>
          <w:rStyle w:val="CharSectno"/>
        </w:rPr>
        <w:t>213A</w:t>
      </w:r>
      <w:r>
        <w:rPr>
          <w:snapToGrid w:val="0"/>
        </w:rPr>
        <w:t xml:space="preserve">. </w:t>
      </w:r>
      <w:r>
        <w:rPr>
          <w:snapToGrid w:val="0"/>
        </w:rPr>
        <w:tab/>
        <w:t>Regulations affecting certain candidates</w:t>
      </w:r>
      <w:bookmarkEnd w:id="5490"/>
      <w:bookmarkEnd w:id="5491"/>
      <w:bookmarkEnd w:id="5492"/>
      <w:bookmarkEnd w:id="5493"/>
      <w:del w:id="5494" w:author="svcMRProcess" w:date="2020-02-15T10:11:00Z">
        <w:r>
          <w:rPr>
            <w:snapToGrid w:val="0"/>
          </w:rPr>
          <w:delText xml:space="preserve"> </w:delText>
        </w:r>
      </w:del>
    </w:p>
    <w:p>
      <w:pPr>
        <w:pStyle w:val="Subsection"/>
        <w:keepNext/>
        <w:spacing w:before="180"/>
        <w:rPr>
          <w:snapToGrid w:val="0"/>
        </w:rPr>
      </w:pPr>
      <w:r>
        <w:rPr>
          <w:snapToGrid w:val="0"/>
        </w:rPr>
        <w:tab/>
      </w:r>
      <w:r>
        <w:rPr>
          <w:snapToGrid w:val="0"/>
        </w:rPr>
        <w:tab/>
        <w:t>The Governor may make regulations —</w:t>
      </w:r>
      <w:del w:id="5495" w:author="svcMRProcess" w:date="2020-02-15T10:11:00Z">
        <w:r>
          <w:rPr>
            <w:snapToGrid w:val="0"/>
          </w:rPr>
          <w:delText> </w:delText>
        </w:r>
      </w:del>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del w:id="5496" w:author="svcMRProcess" w:date="2020-02-15T10:11:00Z">
        <w:r>
          <w:rPr>
            <w:snapToGrid w:val="0"/>
          </w:rPr>
          <w:delText> </w:delText>
        </w:r>
      </w:del>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del w:id="5497" w:author="svcMRProcess" w:date="2020-02-15T10:11:00Z">
        <w:r>
          <w:rPr>
            <w:snapToGrid w:val="0"/>
          </w:rPr>
          <w:delText> </w:delText>
        </w:r>
      </w:del>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del w:id="5498" w:author="svcMRProcess" w:date="2020-02-15T10:11:00Z">
        <w:r>
          <w:delText xml:space="preserve"> </w:delText>
        </w:r>
      </w:del>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499" w:name="_Toc377546762"/>
      <w:bookmarkStart w:id="5500" w:name="_Toc113847550"/>
      <w:bookmarkStart w:id="5501" w:name="_Toc113853427"/>
      <w:bookmarkStart w:id="5502" w:name="_Toc115598865"/>
      <w:bookmarkStart w:id="5503" w:name="_Toc115599223"/>
      <w:bookmarkStart w:id="5504" w:name="_Toc128392348"/>
      <w:bookmarkStart w:id="5505" w:name="_Toc129062015"/>
      <w:bookmarkStart w:id="5506" w:name="_Toc149726577"/>
      <w:bookmarkStart w:id="5507" w:name="_Toc149729415"/>
      <w:bookmarkStart w:id="5508" w:name="_Toc153682390"/>
      <w:bookmarkStart w:id="5509" w:name="_Toc156292459"/>
      <w:bookmarkStart w:id="5510" w:name="_Toc157850803"/>
      <w:bookmarkStart w:id="5511" w:name="_Toc160600917"/>
      <w:bookmarkStart w:id="5512" w:name="_Toc179880628"/>
      <w:bookmarkStart w:id="5513" w:name="_Toc179961010"/>
      <w:bookmarkStart w:id="5514" w:name="_Toc183581242"/>
      <w:bookmarkStart w:id="5515" w:name="_Toc183946758"/>
      <w:bookmarkStart w:id="5516" w:name="_Toc183947320"/>
      <w:bookmarkStart w:id="5517" w:name="_Toc184007596"/>
      <w:bookmarkStart w:id="5518" w:name="_Toc184444982"/>
      <w:bookmarkStart w:id="5519" w:name="_Toc184459958"/>
      <w:bookmarkStart w:id="5520" w:name="_Toc185907917"/>
      <w:bookmarkStart w:id="5521" w:name="_Toc202766012"/>
      <w:bookmarkStart w:id="5522" w:name="_Toc202766391"/>
      <w:bookmarkStart w:id="5523" w:name="_Toc203215411"/>
      <w:bookmarkStart w:id="5524" w:name="_Toc203275637"/>
      <w:bookmarkStart w:id="5525" w:name="_Toc205286144"/>
      <w:bookmarkStart w:id="5526" w:name="_Toc230681331"/>
      <w:bookmarkStart w:id="5527" w:name="_Toc241052573"/>
      <w:bookmarkStart w:id="5528" w:name="_Toc242070451"/>
      <w:bookmarkStart w:id="5529" w:name="_Toc242076522"/>
      <w:bookmarkStart w:id="5530" w:name="_Toc242084766"/>
      <w:bookmarkStart w:id="5531" w:name="_Toc259697959"/>
      <w:bookmarkStart w:id="5532" w:name="_Toc259704822"/>
      <w:bookmarkStart w:id="5533" w:name="_Toc261862882"/>
      <w:bookmarkStart w:id="5534" w:name="_Toc266697647"/>
      <w:bookmarkStart w:id="5535" w:name="_Toc266782830"/>
      <w:bookmarkStart w:id="5536" w:name="_Toc267572338"/>
      <w:bookmarkStart w:id="5537" w:name="_Toc267572771"/>
      <w:bookmarkStart w:id="5538" w:name="_Toc267577985"/>
      <w:bookmarkStart w:id="5539" w:name="_Toc268769167"/>
      <w:bookmarkStart w:id="5540" w:name="_Toc312146509"/>
      <w:bookmarkStart w:id="5541" w:name="_Toc339982299"/>
      <w:bookmarkStart w:id="5542" w:name="_Toc342402032"/>
      <w:r>
        <w:rPr>
          <w:rStyle w:val="CharSchNo"/>
        </w:rPr>
        <w:t>Schedule 1</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del w:id="5543" w:author="svcMRProcess" w:date="2020-02-15T10:11:00Z">
        <w:r>
          <w:delText xml:space="preserve"> </w:delText>
        </w:r>
      </w:del>
    </w:p>
    <w:p>
      <w:pPr>
        <w:pStyle w:val="yShoulderClause"/>
        <w:rPr>
          <w:snapToGrid w:val="0"/>
        </w:rPr>
      </w:pPr>
      <w:r>
        <w:rPr>
          <w:snapToGrid w:val="0"/>
        </w:rPr>
        <w:t>[Sections 146I, 156D]</w:t>
      </w:r>
    </w:p>
    <w:p>
      <w:pPr>
        <w:pStyle w:val="yHeading2"/>
        <w:spacing w:before="280"/>
        <w:outlineLvl w:val="0"/>
      </w:pPr>
      <w:bookmarkStart w:id="5544" w:name="_Toc377546763"/>
      <w:bookmarkStart w:id="5545" w:name="_Toc115599224"/>
      <w:bookmarkStart w:id="5546" w:name="_Toc128392349"/>
      <w:bookmarkStart w:id="5547" w:name="_Toc129062016"/>
      <w:bookmarkStart w:id="5548" w:name="_Toc149726578"/>
      <w:bookmarkStart w:id="5549" w:name="_Toc149729416"/>
      <w:bookmarkStart w:id="5550" w:name="_Toc153682391"/>
      <w:bookmarkStart w:id="5551" w:name="_Toc156292460"/>
      <w:bookmarkStart w:id="5552" w:name="_Toc157850804"/>
      <w:bookmarkStart w:id="5553" w:name="_Toc160600918"/>
      <w:bookmarkStart w:id="5554" w:name="_Toc179880629"/>
      <w:bookmarkStart w:id="5555" w:name="_Toc179961011"/>
      <w:bookmarkStart w:id="5556" w:name="_Toc183581243"/>
      <w:bookmarkStart w:id="5557" w:name="_Toc183946759"/>
      <w:bookmarkStart w:id="5558" w:name="_Toc183947321"/>
      <w:bookmarkStart w:id="5559" w:name="_Toc184007597"/>
      <w:bookmarkStart w:id="5560" w:name="_Toc184444983"/>
      <w:bookmarkStart w:id="5561" w:name="_Toc184459959"/>
      <w:bookmarkStart w:id="5562" w:name="_Toc185907918"/>
      <w:bookmarkStart w:id="5563" w:name="_Toc202766013"/>
      <w:bookmarkStart w:id="5564" w:name="_Toc202766392"/>
      <w:bookmarkStart w:id="5565" w:name="_Toc203215412"/>
      <w:bookmarkStart w:id="5566" w:name="_Toc203275638"/>
      <w:bookmarkStart w:id="5567" w:name="_Toc205286145"/>
      <w:bookmarkStart w:id="5568" w:name="_Toc230681332"/>
      <w:bookmarkStart w:id="5569" w:name="_Toc241052574"/>
      <w:bookmarkStart w:id="5570" w:name="_Toc242070452"/>
      <w:bookmarkStart w:id="5571" w:name="_Toc242076523"/>
      <w:bookmarkStart w:id="5572" w:name="_Toc242084767"/>
      <w:bookmarkStart w:id="5573" w:name="_Toc259697960"/>
      <w:bookmarkStart w:id="5574" w:name="_Toc259704823"/>
      <w:bookmarkStart w:id="5575" w:name="_Toc261862883"/>
      <w:bookmarkStart w:id="5576" w:name="_Toc266697648"/>
      <w:bookmarkStart w:id="5577" w:name="_Toc266782831"/>
      <w:bookmarkStart w:id="5578" w:name="_Toc267572339"/>
      <w:bookmarkStart w:id="5579" w:name="_Toc267572772"/>
      <w:bookmarkStart w:id="5580" w:name="_Toc267577986"/>
      <w:bookmarkStart w:id="5581" w:name="_Toc268769168"/>
      <w:bookmarkStart w:id="5582" w:name="_Toc312146510"/>
      <w:bookmarkStart w:id="5583" w:name="_Toc339982300"/>
      <w:bookmarkStart w:id="5584" w:name="_Toc342402033"/>
      <w:r>
        <w:rPr>
          <w:rStyle w:val="CharSchText"/>
        </w:rPr>
        <w:t>Counting of votes at Legislative Council elections</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del w:id="5585" w:author="svcMRProcess" w:date="2020-02-15T10:11:00Z">
        <w:r>
          <w:rPr>
            <w:snapToGrid w:val="0"/>
          </w:rPr>
          <w:delText xml:space="preserve"> </w:delText>
        </w:r>
      </w:del>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del w:id="5586" w:author="svcMRProcess" w:date="2020-02-15T10:11:00Z">
        <w:r>
          <w:rPr>
            <w:snapToGrid w:val="0"/>
          </w:rPr>
          <w:delText xml:space="preserve"> </w:delText>
        </w:r>
      </w:del>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del w:id="5587" w:author="svcMRProcess" w:date="2020-02-15T10:11:00Z">
        <w:r>
          <w:rPr>
            <w:snapToGrid w:val="0"/>
          </w:rPr>
          <w:delText xml:space="preserve"> </w:delText>
        </w:r>
      </w:del>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del w:id="5588" w:author="svcMRProcess" w:date="2020-02-15T10:11:00Z">
        <w:r>
          <w:rPr>
            <w:snapToGrid w:val="0"/>
          </w:rPr>
          <w:delText xml:space="preserve"> </w:delText>
        </w:r>
      </w:del>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del w:id="5589" w:author="svcMRProcess" w:date="2020-02-15T10:11:00Z">
        <w:r>
          <w:rPr>
            <w:snapToGrid w:val="0"/>
          </w:rPr>
          <w:delText> </w:delText>
        </w:r>
      </w:del>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del w:id="5590" w:author="svcMRProcess" w:date="2020-02-15T10:11:00Z">
        <w:r>
          <w:rPr>
            <w:snapToGrid w:val="0"/>
          </w:rPr>
          <w:delText> </w:delText>
        </w:r>
      </w:del>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del w:id="5591" w:author="svcMRProcess" w:date="2020-02-15T10:11:00Z">
        <w:r>
          <w:rPr>
            <w:snapToGrid w:val="0"/>
          </w:rPr>
          <w:delText> </w:delText>
        </w:r>
      </w:del>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del w:id="5592" w:author="svcMRProcess" w:date="2020-02-15T10:11:00Z">
        <w:r>
          <w:rPr>
            <w:snapToGrid w:val="0"/>
          </w:rPr>
          <w:delText> </w:delText>
        </w:r>
      </w:del>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5593" w:name="_Toc377546764"/>
      <w:bookmarkStart w:id="5594" w:name="_Toc113847551"/>
      <w:bookmarkStart w:id="5595" w:name="_Toc113853428"/>
      <w:bookmarkStart w:id="5596" w:name="_Toc115598866"/>
      <w:bookmarkStart w:id="5597" w:name="_Toc115599225"/>
      <w:bookmarkStart w:id="5598" w:name="_Toc128392369"/>
      <w:bookmarkStart w:id="5599" w:name="_Toc129062036"/>
      <w:bookmarkStart w:id="5600" w:name="_Toc149726598"/>
      <w:bookmarkStart w:id="5601" w:name="_Toc149729436"/>
      <w:bookmarkStart w:id="5602" w:name="_Toc153682411"/>
      <w:bookmarkStart w:id="5603" w:name="_Toc156292480"/>
      <w:bookmarkStart w:id="5604" w:name="_Toc157850824"/>
      <w:bookmarkStart w:id="5605" w:name="_Toc160600937"/>
      <w:bookmarkStart w:id="5606" w:name="_Toc179880648"/>
      <w:bookmarkStart w:id="5607" w:name="_Toc179961030"/>
      <w:bookmarkStart w:id="5608" w:name="_Toc183581244"/>
      <w:bookmarkStart w:id="5609" w:name="_Toc183946760"/>
      <w:bookmarkStart w:id="5610" w:name="_Toc183947322"/>
      <w:bookmarkStart w:id="5611" w:name="_Toc184007598"/>
      <w:bookmarkStart w:id="5612" w:name="_Toc184444984"/>
      <w:bookmarkStart w:id="5613" w:name="_Toc184459960"/>
      <w:bookmarkStart w:id="5614" w:name="_Toc185907919"/>
      <w:bookmarkStart w:id="5615" w:name="_Toc202766014"/>
      <w:bookmarkStart w:id="5616" w:name="_Toc202766393"/>
      <w:bookmarkStart w:id="5617" w:name="_Toc203215413"/>
      <w:bookmarkStart w:id="5618" w:name="_Toc203275639"/>
      <w:bookmarkStart w:id="5619" w:name="_Toc205286146"/>
      <w:bookmarkStart w:id="5620" w:name="_Toc230681333"/>
      <w:bookmarkStart w:id="5621" w:name="_Toc241052575"/>
      <w:bookmarkStart w:id="5622" w:name="_Toc242070453"/>
      <w:bookmarkStart w:id="5623" w:name="_Toc242076524"/>
      <w:bookmarkStart w:id="5624" w:name="_Toc242084768"/>
      <w:bookmarkStart w:id="5625" w:name="_Toc259697961"/>
      <w:bookmarkStart w:id="5626" w:name="_Toc259704824"/>
      <w:bookmarkStart w:id="5627" w:name="_Toc261862884"/>
      <w:bookmarkStart w:id="5628" w:name="_Toc266697649"/>
      <w:bookmarkStart w:id="5629" w:name="_Toc266782832"/>
      <w:bookmarkStart w:id="5630" w:name="_Toc267572340"/>
      <w:bookmarkStart w:id="5631" w:name="_Toc267572773"/>
      <w:bookmarkStart w:id="5632" w:name="_Toc267577987"/>
      <w:bookmarkStart w:id="5633" w:name="_Toc268769169"/>
      <w:bookmarkStart w:id="5634" w:name="_Toc312146511"/>
      <w:bookmarkStart w:id="5635" w:name="_Toc339982301"/>
      <w:bookmarkStart w:id="5636" w:name="_Toc342402034"/>
      <w:r>
        <w:rPr>
          <w:rStyle w:val="CharSchNo"/>
        </w:rPr>
        <w:t>Schedule 2</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del w:id="5637" w:author="svcMRProcess" w:date="2020-02-15T10:11:00Z">
        <w:r>
          <w:delText xml:space="preserve"> </w:delText>
        </w:r>
      </w:del>
    </w:p>
    <w:p>
      <w:pPr>
        <w:pStyle w:val="yShoulderClause"/>
        <w:rPr>
          <w:del w:id="5638" w:author="svcMRProcess" w:date="2020-02-15T10:11:00Z"/>
          <w:snapToGrid w:val="0"/>
        </w:rPr>
      </w:pPr>
      <w:r>
        <w:rPr>
          <w:snapToGrid w:val="0"/>
        </w:rPr>
        <w:t>[Sections 86, 87, 144;</w:t>
      </w:r>
    </w:p>
    <w:p>
      <w:pPr>
        <w:pStyle w:val="yShoulderClause"/>
        <w:rPr>
          <w:snapToGrid w:val="0"/>
        </w:rPr>
      </w:pPr>
      <w:ins w:id="5639" w:author="svcMRProcess" w:date="2020-02-15T10:11:00Z">
        <w:r>
          <w:rPr>
            <w:snapToGrid w:val="0"/>
          </w:rPr>
          <w:br/>
        </w:r>
      </w:ins>
      <w:r>
        <w:rPr>
          <w:snapToGrid w:val="0"/>
        </w:rPr>
        <w:t>Schedule 1, clauses 12, 15 and 17]</w:t>
      </w:r>
    </w:p>
    <w:p>
      <w:pPr>
        <w:pStyle w:val="yHeading2"/>
        <w:outlineLvl w:val="0"/>
      </w:pPr>
      <w:bookmarkStart w:id="5640" w:name="_Toc377546765"/>
      <w:bookmarkStart w:id="5641" w:name="_Toc115599226"/>
      <w:bookmarkStart w:id="5642" w:name="_Toc128392370"/>
      <w:bookmarkStart w:id="5643" w:name="_Toc129062037"/>
      <w:bookmarkStart w:id="5644" w:name="_Toc149726599"/>
      <w:bookmarkStart w:id="5645" w:name="_Toc149729437"/>
      <w:bookmarkStart w:id="5646" w:name="_Toc153682412"/>
      <w:bookmarkStart w:id="5647" w:name="_Toc156292481"/>
      <w:bookmarkStart w:id="5648" w:name="_Toc157850825"/>
      <w:bookmarkStart w:id="5649" w:name="_Toc160600938"/>
      <w:bookmarkStart w:id="5650" w:name="_Toc179880649"/>
      <w:bookmarkStart w:id="5651" w:name="_Toc179961031"/>
      <w:bookmarkStart w:id="5652" w:name="_Toc183581245"/>
      <w:bookmarkStart w:id="5653" w:name="_Toc183946761"/>
      <w:bookmarkStart w:id="5654" w:name="_Toc183947323"/>
      <w:bookmarkStart w:id="5655" w:name="_Toc184007599"/>
      <w:bookmarkStart w:id="5656" w:name="_Toc184444985"/>
      <w:bookmarkStart w:id="5657" w:name="_Toc184459961"/>
      <w:bookmarkStart w:id="5658" w:name="_Toc185907920"/>
      <w:bookmarkStart w:id="5659" w:name="_Toc202766015"/>
      <w:bookmarkStart w:id="5660" w:name="_Toc202766394"/>
      <w:bookmarkStart w:id="5661" w:name="_Toc203215414"/>
      <w:bookmarkStart w:id="5662" w:name="_Toc203275640"/>
      <w:bookmarkStart w:id="5663" w:name="_Toc205286147"/>
      <w:bookmarkStart w:id="5664" w:name="_Toc230681334"/>
      <w:bookmarkStart w:id="5665" w:name="_Toc241052576"/>
      <w:bookmarkStart w:id="5666" w:name="_Toc242070454"/>
      <w:bookmarkStart w:id="5667" w:name="_Toc242076525"/>
      <w:bookmarkStart w:id="5668" w:name="_Toc242084769"/>
      <w:bookmarkStart w:id="5669" w:name="_Toc259697962"/>
      <w:bookmarkStart w:id="5670" w:name="_Toc259704825"/>
      <w:bookmarkStart w:id="5671" w:name="_Toc261862885"/>
      <w:bookmarkStart w:id="5672" w:name="_Toc266697650"/>
      <w:bookmarkStart w:id="5673" w:name="_Toc266782833"/>
      <w:bookmarkStart w:id="5674" w:name="_Toc267572341"/>
      <w:bookmarkStart w:id="5675" w:name="_Toc267572774"/>
      <w:bookmarkStart w:id="5676" w:name="_Toc267577988"/>
      <w:bookmarkStart w:id="5677" w:name="_Toc268769170"/>
      <w:bookmarkStart w:id="5678" w:name="_Toc312146512"/>
      <w:bookmarkStart w:id="5679" w:name="_Toc339982302"/>
      <w:bookmarkStart w:id="5680" w:name="_Toc342402035"/>
      <w:r>
        <w:rPr>
          <w:rStyle w:val="CharSchText"/>
        </w:rPr>
        <w:t>Ballot procedure</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del w:id="5681" w:author="svcMRProcess" w:date="2020-02-15T10:11:00Z">
        <w:r>
          <w:rPr>
            <w:snapToGrid w:val="0"/>
          </w:rPr>
          <w:delText> </w:delText>
        </w:r>
      </w:del>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del w:id="5682" w:author="svcMRProcess" w:date="2020-02-15T10:11:00Z">
        <w:r>
          <w:delText xml:space="preserve"> </w:delText>
        </w:r>
      </w:del>
    </w:p>
    <w:p>
      <w:pPr>
        <w:pStyle w:val="yEdnoteschedule"/>
      </w:pPr>
      <w:r>
        <w:t>[Schedule 3 deleted by No. 36 of 2000 s. 81(1).]</w:t>
      </w:r>
    </w:p>
    <w:p>
      <w:pPr>
        <w:pStyle w:val="CentredBaseLine"/>
        <w:jc w:val="center"/>
      </w:pPr>
      <w:ins w:id="5683" w:author="svcMRProcess" w:date="2020-02-15T10:11:00Z">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5684" w:name="_Toc377546766"/>
      <w:bookmarkStart w:id="5685" w:name="_Toc72574376"/>
      <w:bookmarkStart w:id="5686" w:name="_Toc72897207"/>
      <w:bookmarkStart w:id="5687" w:name="_Toc89516095"/>
      <w:bookmarkStart w:id="5688" w:name="_Toc97025907"/>
      <w:bookmarkStart w:id="5689" w:name="_Toc102288870"/>
      <w:bookmarkStart w:id="5690" w:name="_Toc102872114"/>
      <w:bookmarkStart w:id="5691" w:name="_Toc104363257"/>
      <w:bookmarkStart w:id="5692" w:name="_Toc104363618"/>
      <w:bookmarkStart w:id="5693" w:name="_Toc104615898"/>
      <w:bookmarkStart w:id="5694" w:name="_Toc104616259"/>
      <w:bookmarkStart w:id="5695" w:name="_Toc109441165"/>
      <w:bookmarkStart w:id="5696" w:name="_Toc113077149"/>
      <w:bookmarkStart w:id="5697" w:name="_Toc113687813"/>
      <w:bookmarkStart w:id="5698" w:name="_Toc113847552"/>
      <w:bookmarkStart w:id="5699" w:name="_Toc113853429"/>
      <w:bookmarkStart w:id="5700" w:name="_Toc115598867"/>
      <w:bookmarkStart w:id="5701" w:name="_Toc115599227"/>
      <w:bookmarkStart w:id="5702" w:name="_Toc128392376"/>
      <w:bookmarkStart w:id="5703" w:name="_Toc129062043"/>
      <w:bookmarkStart w:id="5704" w:name="_Toc149726605"/>
      <w:bookmarkStart w:id="5705" w:name="_Toc149729443"/>
      <w:bookmarkStart w:id="5706" w:name="_Toc153682418"/>
      <w:bookmarkStart w:id="5707" w:name="_Toc156292487"/>
      <w:bookmarkStart w:id="5708" w:name="_Toc157850831"/>
      <w:bookmarkStart w:id="5709" w:name="_Toc160600944"/>
      <w:bookmarkStart w:id="5710" w:name="_Toc179880655"/>
      <w:bookmarkStart w:id="5711" w:name="_Toc179961037"/>
      <w:bookmarkStart w:id="5712" w:name="_Toc183581246"/>
      <w:bookmarkStart w:id="5713" w:name="_Toc183946762"/>
      <w:bookmarkStart w:id="5714" w:name="_Toc183947324"/>
      <w:bookmarkStart w:id="5715" w:name="_Toc184007600"/>
      <w:bookmarkStart w:id="5716" w:name="_Toc184444986"/>
      <w:bookmarkStart w:id="5717" w:name="_Toc184459962"/>
      <w:bookmarkStart w:id="5718" w:name="_Toc185907921"/>
      <w:bookmarkStart w:id="5719" w:name="_Toc202766016"/>
      <w:bookmarkStart w:id="5720" w:name="_Toc202766395"/>
      <w:bookmarkStart w:id="5721" w:name="_Toc203215415"/>
      <w:bookmarkStart w:id="5722" w:name="_Toc203275641"/>
      <w:bookmarkStart w:id="5723" w:name="_Toc205286148"/>
      <w:bookmarkStart w:id="5724" w:name="_Toc230681335"/>
      <w:bookmarkStart w:id="5725" w:name="_Toc241052577"/>
      <w:bookmarkStart w:id="5726" w:name="_Toc242070455"/>
      <w:bookmarkStart w:id="5727" w:name="_Toc242076526"/>
      <w:bookmarkStart w:id="5728" w:name="_Toc242084770"/>
      <w:bookmarkStart w:id="5729" w:name="_Toc259697963"/>
      <w:bookmarkStart w:id="5730" w:name="_Toc259704826"/>
      <w:bookmarkStart w:id="5731" w:name="_Toc261862886"/>
      <w:bookmarkStart w:id="5732" w:name="_Toc266697651"/>
      <w:bookmarkStart w:id="5733" w:name="_Toc266782834"/>
      <w:bookmarkStart w:id="5734" w:name="_Toc267572342"/>
      <w:bookmarkStart w:id="5735" w:name="_Toc267572775"/>
      <w:bookmarkStart w:id="5736" w:name="_Toc267577989"/>
      <w:bookmarkStart w:id="5737" w:name="_Toc268769171"/>
      <w:bookmarkStart w:id="5738" w:name="_Toc312146513"/>
      <w:bookmarkStart w:id="5739" w:name="_Toc339982303"/>
      <w:bookmarkStart w:id="5740" w:name="_Toc342402036"/>
      <w:r>
        <w:t>Notes</w:t>
      </w:r>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nSubsection"/>
        <w:rPr>
          <w:snapToGrid w:val="0"/>
        </w:rPr>
      </w:pPr>
      <w:r>
        <w:rPr>
          <w:snapToGrid w:val="0"/>
          <w:vertAlign w:val="superscript"/>
        </w:rPr>
        <w:t>1</w:t>
      </w:r>
      <w:r>
        <w:rPr>
          <w:snapToGrid w:val="0"/>
        </w:rPr>
        <w:tab/>
        <w:t xml:space="preserve">This </w:t>
      </w:r>
      <w:ins w:id="5741" w:author="svcMRProcess" w:date="2020-02-15T10:11:00Z">
        <w:r>
          <w:rPr>
            <w:snapToGrid w:val="0"/>
          </w:rPr>
          <w:t xml:space="preserve">reprint </w:t>
        </w:r>
      </w:ins>
      <w:r>
        <w:rPr>
          <w:snapToGrid w:val="0"/>
        </w:rPr>
        <w:t>is a compilation</w:t>
      </w:r>
      <w:ins w:id="5742" w:author="svcMRProcess" w:date="2020-02-15T10:11:00Z">
        <w:r>
          <w:rPr>
            <w:snapToGrid w:val="0"/>
          </w:rPr>
          <w:t xml:space="preserve"> as at 11 January 2013</w:t>
        </w:r>
      </w:ins>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5743" w:name="_Toc377546767"/>
      <w:bookmarkStart w:id="5744" w:name="_Toc342402037"/>
      <w:r>
        <w:t>Compilation table</w:t>
      </w:r>
      <w:bookmarkEnd w:id="5743"/>
      <w:bookmarkEnd w:id="57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w:t>
            </w:r>
            <w:ins w:id="5745" w:author="svcMRProcess" w:date="2020-02-15T10:11:00Z">
              <w:r>
                <w:rPr>
                  <w:i/>
                  <w:sz w:val="19"/>
                </w:rPr>
                <w:t xml:space="preserve">1940 </w:t>
              </w:r>
            </w:ins>
            <w:r>
              <w:rPr>
                <w:i/>
                <w:sz w:val="19"/>
              </w:rPr>
              <w:t>(No. 3)</w:t>
            </w:r>
            <w:del w:id="5746" w:author="svcMRProcess" w:date="2020-02-15T10:11:00Z">
              <w:r>
                <w:rPr>
                  <w:i/>
                  <w:sz w:val="19"/>
                </w:rPr>
                <w:delText xml:space="preserve"> 1940 </w:delText>
              </w:r>
            </w:del>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ins w:id="5747" w:author="svcMRProcess" w:date="2020-02-15T10:11:00Z">
              <w:r>
                <w:rPr>
                  <w:rFonts w:ascii="Times" w:hAnsi="Times"/>
                  <w:b/>
                  <w:sz w:val="19"/>
                </w:rPr>
                <w:t xml:space="preserve"> </w:t>
              </w:r>
            </w:ins>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w:t>
            </w:r>
            <w:del w:id="5748" w:author="svcMRProcess" w:date="2020-02-15T10:11:00Z">
              <w:r>
                <w:rPr>
                  <w:sz w:val="19"/>
                </w:rPr>
                <w:delText xml:space="preserve"> </w:delText>
              </w:r>
            </w:del>
            <w:r>
              <w:rPr>
                <w:sz w:val="19"/>
              </w:rPr>
              <w:t>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w:t>
            </w:r>
            <w:del w:id="5749" w:author="svcMRProcess" w:date="2020-02-15T10:11:00Z">
              <w:r>
                <w:rPr>
                  <w:i/>
                  <w:sz w:val="19"/>
                </w:rPr>
                <w:delText> </w:delText>
              </w:r>
            </w:del>
            <w:ins w:id="5750" w:author="svcMRProcess" w:date="2020-02-15T10:11:00Z">
              <w:r>
                <w:rPr>
                  <w:i/>
                  <w:sz w:val="19"/>
                </w:rPr>
                <w:t xml:space="preserve"> </w:t>
              </w:r>
            </w:ins>
            <w:r>
              <w:rPr>
                <w:i/>
                <w:sz w:val="19"/>
              </w:rPr>
              <w:t>(No.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w:t>
            </w:r>
            <w:del w:id="5751" w:author="svcMRProcess" w:date="2020-02-15T10:11:00Z">
              <w:r>
                <w:delText xml:space="preserve"> </w:delText>
              </w:r>
            </w:del>
            <w:ins w:id="5752" w:author="svcMRProcess" w:date="2020-02-15T10:11:00Z">
              <w:r>
                <w:rPr>
                  <w:sz w:val="19"/>
                </w:rPr>
                <w:t> </w:t>
              </w:r>
            </w:ins>
            <w:r>
              <w:rPr>
                <w:sz w:val="19"/>
              </w:rPr>
              <w:t>2</w:t>
            </w:r>
            <w:del w:id="5753" w:author="svcMRProcess" w:date="2020-02-15T10:11:00Z">
              <w:r>
                <w:delText xml:space="preserve"> </w:delText>
              </w:r>
            </w:del>
            <w:ins w:id="5754" w:author="svcMRProcess" w:date="2020-02-15T10:11:00Z">
              <w:r>
                <w:rPr>
                  <w:sz w:val="19"/>
                </w:rPr>
                <w:t> </w:t>
              </w:r>
            </w:ins>
            <w:r>
              <w:rPr>
                <w:sz w:val="19"/>
              </w:rPr>
              <w:t>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del w:id="5755" w:author="svcMRProcess" w:date="2020-02-15T10:11:00Z">
              <w:r>
                <w:rPr>
                  <w:iCs/>
                  <w:snapToGrid w:val="0"/>
                  <w:sz w:val="19"/>
                </w:rPr>
                <w:delText> </w:delText>
              </w:r>
            </w:del>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w:t>
            </w:r>
            <w:del w:id="5756" w:author="svcMRProcess" w:date="2020-02-15T10:11:00Z">
              <w:r>
                <w:rPr>
                  <w:sz w:val="19"/>
                </w:rPr>
                <w:delText xml:space="preserve"> </w:delText>
              </w:r>
            </w:del>
            <w:ins w:id="5757" w:author="svcMRProcess" w:date="2020-02-15T10:11:00Z">
              <w:r>
                <w:rPr>
                  <w:sz w:val="19"/>
                </w:rPr>
                <w:t> </w:t>
              </w:r>
            </w:ins>
            <w:r>
              <w:rPr>
                <w:sz w:val="19"/>
              </w:rPr>
              <w:t>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del w:id="5758" w:author="svcMRProcess" w:date="2020-02-15T10:11:00Z">
              <w:r>
                <w:rPr>
                  <w:snapToGrid w:val="0"/>
                  <w:sz w:val="19"/>
                  <w:szCs w:val="19"/>
                </w:rPr>
                <w:delText xml:space="preserve"> (other than Pt. 7)</w:delText>
              </w:r>
            </w:del>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ins w:id="5759" w:author="svcMRProcess" w:date="2020-02-15T10:11:00Z"/>
        </w:trPr>
        <w:tc>
          <w:tcPr>
            <w:tcW w:w="7088" w:type="dxa"/>
            <w:gridSpan w:val="4"/>
            <w:tcBorders>
              <w:bottom w:val="single" w:sz="8" w:space="0" w:color="auto"/>
            </w:tcBorders>
            <w:shd w:val="clear" w:color="auto" w:fill="auto"/>
          </w:tcPr>
          <w:p>
            <w:pPr>
              <w:pStyle w:val="nTable"/>
              <w:spacing w:before="60" w:after="60"/>
              <w:rPr>
                <w:ins w:id="5760" w:author="svcMRProcess" w:date="2020-02-15T10:11:00Z"/>
                <w:snapToGrid w:val="0"/>
                <w:sz w:val="19"/>
                <w:szCs w:val="19"/>
              </w:rPr>
            </w:pPr>
            <w:ins w:id="5761" w:author="svcMRProcess" w:date="2020-02-15T10:11:00Z">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ins>
          </w:p>
        </w:tc>
      </w:tr>
    </w:tbl>
    <w:p>
      <w:pPr>
        <w:pStyle w:val="nSubsection"/>
        <w:spacing w:before="360"/>
        <w:ind w:left="482" w:hanging="482"/>
      </w:pPr>
      <w:r>
        <w:rPr>
          <w:vertAlign w:val="superscript"/>
        </w:rPr>
        <w:t>1a</w:t>
      </w:r>
      <w:r>
        <w:tab/>
        <w:t>On the date as at which thi</w:t>
      </w:r>
      <w:bookmarkStart w:id="5762" w:name="_Hlt507390729"/>
      <w:bookmarkEnd w:id="5762"/>
      <w:r>
        <w:t xml:space="preserve">s </w:t>
      </w:r>
      <w:del w:id="5763" w:author="svcMRProcess" w:date="2020-02-15T10:11:00Z">
        <w:r>
          <w:delText>compilation</w:delText>
        </w:r>
      </w:del>
      <w:ins w:id="5764" w:author="svcMRProcess" w:date="2020-02-15T10:11:00Z">
        <w:r>
          <w:t>reprint</w:t>
        </w:r>
      </w:ins>
      <w:r>
        <w:t xml:space="preserve"> was prepared, provisions referred to in the following table had not come into operation and were therefore not included in </w:t>
      </w:r>
      <w:del w:id="5765" w:author="svcMRProcess" w:date="2020-02-15T10:11:00Z">
        <w:r>
          <w:delText>this compilation.</w:delText>
        </w:r>
      </w:del>
      <w:ins w:id="5766" w:author="svcMRProcess" w:date="2020-02-15T10:11:00Z">
        <w:r>
          <w:t>compiling the reprint.</w:t>
        </w:r>
      </w:ins>
      <w:r>
        <w:t xml:space="preserve">  For the text of the provisions see the endnotes referred to in the table.</w:t>
      </w:r>
    </w:p>
    <w:p>
      <w:pPr>
        <w:pStyle w:val="nHeading3"/>
      </w:pPr>
      <w:bookmarkStart w:id="5767" w:name="_Toc377546768"/>
      <w:bookmarkStart w:id="5768" w:name="_Toc342402038"/>
      <w:r>
        <w:t>Provisions that have not come into operation</w:t>
      </w:r>
      <w:bookmarkEnd w:id="5767"/>
      <w:bookmarkEnd w:id="5768"/>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bottom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spacing w:after="40"/>
              <w:rPr>
                <w:sz w:val="19"/>
              </w:rPr>
            </w:pPr>
            <w:r>
              <w:rPr>
                <w:snapToGrid w:val="0"/>
                <w:sz w:val="19"/>
              </w:rPr>
              <w:t>To be proclaimed (see s. 2(2))</w:t>
            </w:r>
          </w:p>
        </w:tc>
      </w:tr>
    </w:tbl>
    <w:p>
      <w:pPr>
        <w:pStyle w:val="nSubsection"/>
        <w:keepLines/>
        <w:spacing w:before="120"/>
        <w:rPr>
          <w:ins w:id="5769" w:author="svcMRProcess" w:date="2020-02-15T10:11:00Z"/>
          <w:snapToGrid w:val="0"/>
        </w:rPr>
      </w:pPr>
      <w:del w:id="5770" w:author="svcMRProcess" w:date="2020-02-15T10:11:00Z">
        <w:r>
          <w:rPr>
            <w:snapToGrid w:val="0"/>
            <w:vertAlign w:val="superscript"/>
          </w:rPr>
          <w:delText>2</w:delText>
        </w:r>
      </w:del>
      <w:ins w:id="5771" w:author="svcMRProcess" w:date="2020-02-15T10:11:00Z">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ins>
    </w:p>
    <w:p>
      <w:pPr>
        <w:pStyle w:val="nSubsection"/>
        <w:keepLines/>
        <w:spacing w:before="120"/>
        <w:rPr>
          <w:snapToGrid w:val="0"/>
        </w:rPr>
      </w:pPr>
      <w:ins w:id="5772" w:author="svcMRProcess" w:date="2020-02-15T10:11:00Z">
        <w:r>
          <w:rPr>
            <w:snapToGrid w:val="0"/>
            <w:vertAlign w:val="superscript"/>
          </w:rPr>
          <w:t>3</w:t>
        </w:r>
      </w:ins>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del w:id="5773" w:author="svcMRProcess" w:date="2020-02-15T10:11:00Z">
        <w:r>
          <w:rPr>
            <w:snapToGrid w:val="0"/>
            <w:vertAlign w:val="superscript"/>
          </w:rPr>
          <w:delText>3</w:delText>
        </w:r>
      </w:del>
      <w:ins w:id="5774" w:author="svcMRProcess" w:date="2020-02-15T10:11:00Z">
        <w:r>
          <w:rPr>
            <w:snapToGrid w:val="0"/>
            <w:vertAlign w:val="superscript"/>
          </w:rPr>
          <w:t>4</w:t>
        </w:r>
      </w:ins>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del w:id="5775" w:author="svcMRProcess" w:date="2020-02-15T10:11:00Z">
        <w:r>
          <w:rPr>
            <w:snapToGrid w:val="0"/>
            <w:vertAlign w:val="superscript"/>
          </w:rPr>
          <w:delText>4</w:delText>
        </w:r>
      </w:del>
      <w:ins w:id="5776" w:author="svcMRProcess" w:date="2020-02-15T10:11:00Z">
        <w:r>
          <w:rPr>
            <w:snapToGrid w:val="0"/>
            <w:vertAlign w:val="superscript"/>
          </w:rPr>
          <w:t>5</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del w:id="5777" w:author="svcMRProcess" w:date="2020-02-15T10:11:00Z"/>
          <w:snapToGrid w:val="0"/>
        </w:rPr>
      </w:pPr>
      <w:del w:id="5778" w:author="svcMRProcess" w:date="2020-02-15T10:11:00Z">
        <w:r>
          <w:rPr>
            <w:snapToGrid w:val="0"/>
            <w:vertAlign w:val="superscript"/>
          </w:rPr>
          <w:delText>5</w:delText>
        </w:r>
        <w:r>
          <w:rPr>
            <w:snapToGrid w:val="0"/>
          </w:rPr>
          <w:tab/>
          <w:delText>Footnote no longer applicable.</w:delText>
        </w:r>
      </w:del>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del w:id="5779" w:author="svcMRProcess" w:date="2020-02-15T10:11:00Z">
        <w:r>
          <w:rPr>
            <w:snapToGrid w:val="0"/>
          </w:rPr>
          <w:delText xml:space="preserve"> </w:delText>
        </w:r>
      </w:del>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del w:id="5780" w:author="svcMRProcess" w:date="2020-02-15T10:11:00Z">
        <w:r>
          <w:delText xml:space="preserve"> </w:delText>
        </w:r>
      </w:del>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del w:id="5781" w:author="svcMRProcess" w:date="2020-02-15T10:11:00Z">
        <w:r>
          <w:delText xml:space="preserve"> </w:delText>
        </w:r>
      </w:del>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w:t>
      </w:r>
      <w:del w:id="5782" w:author="svcMRProcess" w:date="2020-02-15T10:11:00Z">
        <w:r>
          <w:rPr>
            <w:snapToGrid w:val="0"/>
          </w:rPr>
          <w:delText>compilation</w:delText>
        </w:r>
      </w:del>
      <w:ins w:id="5783" w:author="svcMRProcess" w:date="2020-02-15T10:1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5784" w:name="_Toc497533394"/>
      <w:r>
        <w:t>75.</w:t>
      </w:r>
      <w:r>
        <w:tab/>
        <w:t>Various provisions repealed</w:t>
      </w:r>
      <w:bookmarkEnd w:id="578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04749"/>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81715</Words>
  <Characters>378341</Characters>
  <Application>Microsoft Office Word</Application>
  <DocSecurity>0</DocSecurity>
  <Lines>9701</Lines>
  <Paragraphs>4647</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15-e0-01 - 16-a0-02</dc:title>
  <dc:subject/>
  <dc:creator/>
  <cp:keywords/>
  <dc:description/>
  <cp:lastModifiedBy>svcMRProcess</cp:lastModifiedBy>
  <cp:revision>2</cp:revision>
  <cp:lastPrinted>2013-01-30T04:14:00Z</cp:lastPrinted>
  <dcterms:created xsi:type="dcterms:W3CDTF">2020-02-15T02:10:00Z</dcterms:created>
  <dcterms:modified xsi:type="dcterms:W3CDTF">2020-02-15T02:11:00Z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20130111</vt:lpwstr>
  </property>
  <property fmtid="{D5CDD505-2E9C-101B-9397-08002B2CF9AE}" pid="4" name="DocumentType">
    <vt:lpwstr>Act</vt:lpwstr>
  </property>
  <property fmtid="{D5CDD505-2E9C-101B-9397-08002B2CF9AE}" pid="5" name="OwlsUID">
    <vt:i4>242</vt:i4>
  </property>
  <property fmtid="{D5CDD505-2E9C-101B-9397-08002B2CF9AE}" pid="6" name="ReprintNo">
    <vt:lpwstr>16</vt:lpwstr>
  </property>
  <property fmtid="{D5CDD505-2E9C-101B-9397-08002B2CF9AE}" pid="7" name="ReprintedAsAt">
    <vt:filetime>2013-01-10T16:00:00Z</vt:filetime>
  </property>
  <property fmtid="{D5CDD505-2E9C-101B-9397-08002B2CF9AE}" pid="8" name="FromSuffix">
    <vt:lpwstr>15-e0-01</vt:lpwstr>
  </property>
  <property fmtid="{D5CDD505-2E9C-101B-9397-08002B2CF9AE}" pid="9" name="FromAsAtDate">
    <vt:lpwstr>05 Dec 2012</vt:lpwstr>
  </property>
  <property fmtid="{D5CDD505-2E9C-101B-9397-08002B2CF9AE}" pid="10" name="ToSuffix">
    <vt:lpwstr>16-a0-02</vt:lpwstr>
  </property>
  <property fmtid="{D5CDD505-2E9C-101B-9397-08002B2CF9AE}" pid="11" name="ToAsAtDate">
    <vt:lpwstr>11 Jan 2013</vt:lpwstr>
  </property>
</Properties>
</file>