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02 Feb 2013</w:t>
      </w:r>
      <w:r>
        <w:fldChar w:fldCharType="end"/>
      </w:r>
      <w:r>
        <w:t xml:space="preserve">, </w:t>
      </w:r>
      <w:r>
        <w:fldChar w:fldCharType="begin"/>
      </w:r>
      <w:r>
        <w:instrText xml:space="preserve"> DocProperty ToSuffix</w:instrText>
      </w:r>
      <w:r>
        <w:fldChar w:fldCharType="separate"/>
      </w:r>
      <w:r>
        <w:t>08-d0-03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377565106"/>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bookmarkStart w:id="34" w:name="_Toc187053213"/>
      <w:bookmarkStart w:id="35" w:name="_Toc188695274"/>
      <w:bookmarkStart w:id="36" w:name="_Toc199754333"/>
      <w:bookmarkStart w:id="37" w:name="_Toc202512151"/>
      <w:bookmarkStart w:id="38" w:name="_Toc205285203"/>
      <w:bookmarkStart w:id="39" w:name="_Toc205285483"/>
      <w:bookmarkStart w:id="40" w:name="_Toc223858463"/>
      <w:bookmarkStart w:id="41" w:name="_Toc227639803"/>
      <w:bookmarkStart w:id="42" w:name="_Toc227729683"/>
      <w:bookmarkStart w:id="43" w:name="_Toc230413395"/>
      <w:bookmarkStart w:id="44" w:name="_Toc230421012"/>
      <w:bookmarkStart w:id="45" w:name="_Toc234813795"/>
      <w:bookmarkStart w:id="46" w:name="_Toc263424669"/>
      <w:bookmarkStart w:id="47" w:name="_Toc268600681"/>
      <w:bookmarkStart w:id="48" w:name="_Toc272236867"/>
      <w:bookmarkStart w:id="49" w:name="_Toc272237147"/>
      <w:bookmarkStart w:id="50" w:name="_Toc272418921"/>
      <w:bookmarkStart w:id="51" w:name="_Toc272834225"/>
      <w:bookmarkStart w:id="52" w:name="_Toc274302381"/>
      <w:bookmarkStart w:id="53" w:name="_Toc274302960"/>
      <w:bookmarkStart w:id="54" w:name="_Toc278981297"/>
      <w:bookmarkStart w:id="55" w:name="_Toc281467114"/>
      <w:bookmarkStart w:id="56" w:name="_Toc288127588"/>
      <w:bookmarkStart w:id="57" w:name="_Toc288224146"/>
      <w:bookmarkStart w:id="58" w:name="_Toc297290985"/>
      <w:bookmarkStart w:id="59" w:name="_Toc299352914"/>
      <w:bookmarkStart w:id="60" w:name="_Toc300915887"/>
      <w:bookmarkStart w:id="61" w:name="_Toc302988411"/>
      <w:bookmarkStart w:id="62" w:name="_Toc304196938"/>
      <w:bookmarkStart w:id="63" w:name="_Toc304368051"/>
      <w:bookmarkStart w:id="64" w:name="_Toc307210647"/>
      <w:bookmarkStart w:id="65" w:name="_Toc318365738"/>
      <w:bookmarkStart w:id="66" w:name="_Toc3423163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377565107"/>
      <w:bookmarkStart w:id="68" w:name="_Toc520087879"/>
      <w:bookmarkStart w:id="69" w:name="_Toc523620515"/>
      <w:bookmarkStart w:id="70" w:name="_Toc38853666"/>
      <w:bookmarkStart w:id="71" w:name="_Toc124061025"/>
      <w:bookmarkStart w:id="72" w:name="_Toc342316311"/>
      <w:r>
        <w:rPr>
          <w:rStyle w:val="CharSectno"/>
        </w:rPr>
        <w:t>1</w:t>
      </w:r>
      <w:r>
        <w:rPr>
          <w:snapToGrid w:val="0"/>
        </w:rPr>
        <w:t>.</w:t>
      </w:r>
      <w:r>
        <w:rPr>
          <w:snapToGrid w:val="0"/>
        </w:rPr>
        <w:tab/>
        <w:t>Short title</w:t>
      </w:r>
      <w:bookmarkEnd w:id="67"/>
      <w:bookmarkEnd w:id="68"/>
      <w:bookmarkEnd w:id="69"/>
      <w:bookmarkEnd w:id="70"/>
      <w:bookmarkEnd w:id="71"/>
      <w:bookmarkEnd w:id="72"/>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73" w:name="_Toc377565108"/>
      <w:bookmarkStart w:id="74" w:name="_Toc520087880"/>
      <w:bookmarkStart w:id="75" w:name="_Toc523620516"/>
      <w:bookmarkStart w:id="76" w:name="_Toc38853667"/>
      <w:bookmarkStart w:id="77" w:name="_Toc124061026"/>
      <w:bookmarkStart w:id="78" w:name="_Toc342316312"/>
      <w:r>
        <w:rPr>
          <w:rStyle w:val="CharSectno"/>
        </w:rPr>
        <w:t>2</w:t>
      </w:r>
      <w:r>
        <w:rPr>
          <w:snapToGrid w:val="0"/>
        </w:rPr>
        <w:t>.</w:t>
      </w:r>
      <w:r>
        <w:rPr>
          <w:snapToGrid w:val="0"/>
        </w:rPr>
        <w:tab/>
        <w:t>Commencement</w:t>
      </w:r>
      <w:bookmarkEnd w:id="73"/>
      <w:bookmarkEnd w:id="74"/>
      <w:bookmarkEnd w:id="75"/>
      <w:bookmarkEnd w:id="76"/>
      <w:bookmarkEnd w:id="77"/>
      <w:bookmarkEnd w:id="78"/>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9" w:name="_Toc520087882"/>
      <w:r>
        <w:t>[</w:t>
      </w:r>
      <w:r>
        <w:rPr>
          <w:b/>
        </w:rPr>
        <w:t>3.</w:t>
      </w:r>
      <w:r>
        <w:tab/>
        <w:t>Omitted under Reprints Act 1984 s. 7(4)(f).]</w:t>
      </w:r>
    </w:p>
    <w:p>
      <w:pPr>
        <w:pStyle w:val="Heading5"/>
        <w:rPr>
          <w:snapToGrid w:val="0"/>
        </w:rPr>
      </w:pPr>
      <w:bookmarkStart w:id="80" w:name="_Toc377565109"/>
      <w:bookmarkStart w:id="81" w:name="_Toc523620517"/>
      <w:bookmarkStart w:id="82" w:name="_Toc38853668"/>
      <w:bookmarkStart w:id="83" w:name="_Toc124061027"/>
      <w:bookmarkStart w:id="84" w:name="_Toc342316313"/>
      <w:r>
        <w:rPr>
          <w:snapToGrid w:val="0"/>
        </w:rPr>
        <w:t>4.</w:t>
      </w:r>
      <w:r>
        <w:rPr>
          <w:snapToGrid w:val="0"/>
        </w:rPr>
        <w:tab/>
        <w:t>Transitional provisions</w:t>
      </w:r>
      <w:bookmarkEnd w:id="80"/>
      <w:bookmarkEnd w:id="79"/>
      <w:bookmarkEnd w:id="81"/>
      <w:bookmarkEnd w:id="82"/>
      <w:bookmarkEnd w:id="83"/>
      <w:bookmarkEnd w:id="8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85" w:name="_Toc377565110"/>
      <w:bookmarkStart w:id="86" w:name="_Toc520087883"/>
      <w:bookmarkStart w:id="87" w:name="_Toc523620518"/>
      <w:bookmarkStart w:id="88" w:name="_Toc38853669"/>
      <w:bookmarkStart w:id="89" w:name="_Toc124061028"/>
      <w:bookmarkStart w:id="90" w:name="_Toc342316314"/>
      <w:r>
        <w:rPr>
          <w:snapToGrid w:val="0"/>
        </w:rPr>
        <w:t>5.</w:t>
      </w:r>
      <w:r>
        <w:rPr>
          <w:snapToGrid w:val="0"/>
        </w:rPr>
        <w:tab/>
        <w:t>Saving</w:t>
      </w:r>
      <w:bookmarkEnd w:id="85"/>
      <w:bookmarkEnd w:id="86"/>
      <w:bookmarkEnd w:id="87"/>
      <w:bookmarkEnd w:id="88"/>
      <w:bookmarkEnd w:id="89"/>
      <w:bookmarkEnd w:id="90"/>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Schedule</w:t>
      </w:r>
      <w:ins w:id="91" w:author="svcMRProcess" w:date="2020-02-19T04:39:00Z">
        <w:r>
          <w:t xml:space="preserve"> Division 1</w:t>
        </w:r>
      </w:ins>
      <w:r>
        <w:t xml:space="preserve">,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w:t>
      </w:r>
      <w:del w:id="92" w:author="svcMRProcess" w:date="2020-02-19T04:39:00Z">
        <w:r>
          <w:delText>5</w:delText>
        </w:r>
      </w:del>
      <w:ins w:id="93" w:author="svcMRProcess" w:date="2020-02-19T04:39:00Z">
        <w:r>
          <w:t>5; No. 51 of 2012 s. 4</w:t>
        </w:r>
      </w:ins>
      <w:r>
        <w:t>.]</w:t>
      </w:r>
    </w:p>
    <w:p>
      <w:pPr>
        <w:pStyle w:val="Heading5"/>
        <w:rPr>
          <w:snapToGrid w:val="0"/>
        </w:rPr>
      </w:pPr>
      <w:bookmarkStart w:id="94" w:name="_Toc377565111"/>
      <w:bookmarkStart w:id="95" w:name="_Toc520087884"/>
      <w:bookmarkStart w:id="96" w:name="_Toc523620519"/>
      <w:bookmarkStart w:id="97" w:name="_Toc38853670"/>
      <w:bookmarkStart w:id="98" w:name="_Toc124061029"/>
      <w:bookmarkStart w:id="99" w:name="_Toc342316315"/>
      <w:r>
        <w:rPr>
          <w:rStyle w:val="CharSectno"/>
        </w:rPr>
        <w:t>6</w:t>
      </w:r>
      <w:r>
        <w:rPr>
          <w:snapToGrid w:val="0"/>
        </w:rPr>
        <w:t>.</w:t>
      </w:r>
      <w:r>
        <w:rPr>
          <w:snapToGrid w:val="0"/>
        </w:rPr>
        <w:tab/>
        <w:t>Operation of this Act</w:t>
      </w:r>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lastRenderedPageBreak/>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100" w:name="_Toc520087885"/>
      <w:bookmarkStart w:id="101" w:name="_Toc523620520"/>
      <w:bookmarkStart w:id="102" w:name="_Toc38853671"/>
      <w:bookmarkStart w:id="103" w:name="_Toc124061030"/>
      <w:bookmarkStart w:id="104" w:name="_Toc377565112"/>
      <w:bookmarkStart w:id="105" w:name="_Toc342316316"/>
      <w:r>
        <w:rPr>
          <w:rStyle w:val="CharSectno"/>
        </w:rPr>
        <w:t>8</w:t>
      </w:r>
      <w:r>
        <w:rPr>
          <w:snapToGrid w:val="0"/>
        </w:rPr>
        <w:t>.</w:t>
      </w:r>
      <w:r>
        <w:rPr>
          <w:snapToGrid w:val="0"/>
        </w:rPr>
        <w:tab/>
      </w:r>
      <w:bookmarkEnd w:id="100"/>
      <w:bookmarkEnd w:id="101"/>
      <w:bookmarkEnd w:id="102"/>
      <w:bookmarkEnd w:id="103"/>
      <w:r>
        <w:rPr>
          <w:snapToGrid w:val="0"/>
        </w:rPr>
        <w:t>Terms used</w:t>
      </w:r>
      <w:bookmarkEnd w:id="104"/>
      <w:bookmarkEnd w:id="10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rPr>
          <w:ins w:id="106" w:author="svcMRProcess" w:date="2020-02-19T04:39:00Z"/>
        </w:rPr>
      </w:pPr>
      <w:ins w:id="107" w:author="svcMRProcess" w:date="2020-02-19T04:39:00Z">
        <w:r>
          <w:tab/>
        </w:r>
        <w:r>
          <w:rPr>
            <w:rStyle w:val="CharDefText"/>
          </w:rPr>
          <w:t>Commonwealth land</w:t>
        </w:r>
        <w:r>
          <w:t xml:space="preserve"> means —  </w:t>
        </w:r>
      </w:ins>
    </w:p>
    <w:p>
      <w:pPr>
        <w:pStyle w:val="Defpara"/>
        <w:rPr>
          <w:ins w:id="108" w:author="svcMRProcess" w:date="2020-02-19T04:39:00Z"/>
        </w:rPr>
      </w:pPr>
      <w:ins w:id="109" w:author="svcMRProcess" w:date="2020-02-19T04:39:00Z">
        <w:r>
          <w:tab/>
          <w:t>(a)</w:t>
        </w:r>
        <w:r>
          <w:tab/>
          <w:t>land in respect of which the Commonwealth holds a freehold or leasehold interest; or</w:t>
        </w:r>
      </w:ins>
    </w:p>
    <w:p>
      <w:pPr>
        <w:pStyle w:val="Defpara"/>
        <w:rPr>
          <w:ins w:id="110" w:author="svcMRProcess" w:date="2020-02-19T04:39:00Z"/>
        </w:rPr>
      </w:pPr>
      <w:ins w:id="111" w:author="svcMRProcess" w:date="2020-02-19T04:39:00Z">
        <w:r>
          <w:tab/>
          <w:t>(b)</w:t>
        </w:r>
        <w:r>
          <w:tab/>
          <w:t xml:space="preserve">land that is otherwise vested in or held by the Commonwealth or vested in or held by an officer or person on behalf of the Commonwealth; </w:t>
        </w:r>
      </w:ins>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rPr>
          <w:ins w:id="112" w:author="svcMRProcess" w:date="2020-02-19T04:39:00Z"/>
        </w:rPr>
      </w:pPr>
      <w:ins w:id="113" w:author="svcMRProcess" w:date="2020-02-19T04:39:00Z">
        <w:r>
          <w:tab/>
        </w:r>
        <w:r>
          <w:rPr>
            <w:rStyle w:val="CharDefText"/>
          </w:rPr>
          <w:t>miner’s right</w:t>
        </w:r>
        <w:r>
          <w:t xml:space="preserve"> means a miner’s right issued under section 40C;</w:t>
        </w:r>
      </w:ins>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w:t>
      </w:r>
      <w:ins w:id="114" w:author="svcMRProcess" w:date="2020-02-19T04:39:00Z">
        <w:r>
          <w:t xml:space="preserve">combusted </w:t>
        </w:r>
      </w:ins>
      <w:r>
        <w:t>or refined or dealt with for the purpose of obtaining any mineral</w:t>
      </w:r>
      <w:ins w:id="115" w:author="svcMRProcess" w:date="2020-02-19T04:39:00Z">
        <w:r>
          <w:t xml:space="preserve"> or processed mineral resource</w:t>
        </w:r>
      </w:ins>
      <w:r>
        <w:t xml:space="preserv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rPr>
          <w:ins w:id="116" w:author="svcMRProcess" w:date="2020-02-19T04:39:00Z"/>
        </w:rPr>
      </w:pPr>
      <w:ins w:id="117" w:author="svcMRProcess" w:date="2020-02-19T04:39:00Z">
        <w:r>
          <w:tab/>
          <w:t>(da)</w:t>
        </w:r>
        <w:r>
          <w:tab/>
          <w:t>operations by means of which a processed mineral resource is produced and recovered; and</w:t>
        </w:r>
      </w:ins>
    </w:p>
    <w:p>
      <w:pPr>
        <w:pStyle w:val="Defpara"/>
      </w:pPr>
      <w:r>
        <w:tab/>
        <w:t>(d)</w:t>
      </w:r>
      <w:r>
        <w:tab/>
        <w:t>the doing of all</w:t>
      </w:r>
      <w:del w:id="118" w:author="svcMRProcess" w:date="2020-02-19T04:39:00Z">
        <w:r>
          <w:delText xml:space="preserve"> lawful</w:delText>
        </w:r>
      </w:del>
      <w:r>
        <w:t xml:space="preserve">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w:t>
      </w:r>
      <w:ins w:id="119" w:author="svcMRProcess" w:date="2020-02-19T04:39:00Z">
        <w:r>
          <w:t>, other than Commonwealth land,</w:t>
        </w:r>
      </w:ins>
      <w:r>
        <w:t xml:space="preserve">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rPr>
          <w:ins w:id="120" w:author="svcMRProcess" w:date="2020-02-19T04:39:00Z"/>
        </w:rPr>
      </w:pPr>
      <w:ins w:id="121" w:author="svcMRProcess" w:date="2020-02-19T04:39:00Z">
        <w:r>
          <w:tab/>
        </w:r>
        <w:r>
          <w:rPr>
            <w:rStyle w:val="CharDefText"/>
          </w:rPr>
          <w:t>processed mineral resource</w:t>
        </w:r>
        <w:r>
          <w:t xml:space="preserve"> means a substance produced from a mineral that is under the surface of land without the mineral being removed from the land;</w:t>
        </w:r>
      </w:ins>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w:t>
      </w:r>
      <w:del w:id="122" w:author="svcMRProcess" w:date="2020-02-19T04:39:00Z">
        <w:r>
          <w:delText>).]</w:delText>
        </w:r>
      </w:del>
      <w:ins w:id="123" w:author="svcMRProcess" w:date="2020-02-19T04:39:00Z">
        <w:r>
          <w:t>); No. 51 of 2012 s. 5.]</w:t>
        </w:r>
      </w:ins>
    </w:p>
    <w:p>
      <w:pPr>
        <w:pStyle w:val="Heading5"/>
        <w:rPr>
          <w:snapToGrid w:val="0"/>
        </w:rPr>
      </w:pPr>
      <w:bookmarkStart w:id="124" w:name="_Toc377565113"/>
      <w:bookmarkStart w:id="125" w:name="_Toc520087886"/>
      <w:bookmarkStart w:id="126" w:name="_Toc523620521"/>
      <w:bookmarkStart w:id="127" w:name="_Toc38853672"/>
      <w:bookmarkStart w:id="128" w:name="_Toc124061031"/>
      <w:bookmarkStart w:id="129" w:name="_Toc342316317"/>
      <w:r>
        <w:rPr>
          <w:rStyle w:val="CharSectno"/>
        </w:rPr>
        <w:t>8A</w:t>
      </w:r>
      <w:r>
        <w:rPr>
          <w:snapToGrid w:val="0"/>
        </w:rPr>
        <w:t>.</w:t>
      </w:r>
      <w:r>
        <w:rPr>
          <w:snapToGrid w:val="0"/>
        </w:rPr>
        <w:tab/>
        <w:t>Rights in respect of oil shale or coal</w:t>
      </w:r>
      <w:bookmarkEnd w:id="124"/>
      <w:bookmarkEnd w:id="125"/>
      <w:bookmarkEnd w:id="126"/>
      <w:bookmarkEnd w:id="127"/>
      <w:bookmarkEnd w:id="128"/>
      <w:bookmarkEnd w:id="12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30" w:name="_Toc377565114"/>
      <w:bookmarkStart w:id="131" w:name="_Toc520087887"/>
      <w:bookmarkStart w:id="132" w:name="_Toc523620522"/>
      <w:bookmarkStart w:id="133" w:name="_Toc38853673"/>
      <w:bookmarkStart w:id="134" w:name="_Toc124061032"/>
      <w:bookmarkStart w:id="135" w:name="_Toc342316318"/>
      <w:r>
        <w:rPr>
          <w:rStyle w:val="CharSectno"/>
        </w:rPr>
        <w:t>9</w:t>
      </w:r>
      <w:r>
        <w:rPr>
          <w:snapToGrid w:val="0"/>
        </w:rPr>
        <w:t>.</w:t>
      </w:r>
      <w:r>
        <w:rPr>
          <w:snapToGrid w:val="0"/>
        </w:rPr>
        <w:tab/>
        <w:t>Gold, silver and other precious metals property of Crown</w:t>
      </w:r>
      <w:bookmarkEnd w:id="130"/>
      <w:bookmarkEnd w:id="131"/>
      <w:bookmarkEnd w:id="132"/>
      <w:bookmarkEnd w:id="133"/>
      <w:bookmarkEnd w:id="134"/>
      <w:bookmarkEnd w:id="13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36" w:name="_Toc377565115"/>
      <w:bookmarkStart w:id="137" w:name="_Toc342316319"/>
      <w:bookmarkStart w:id="138" w:name="_Toc520087888"/>
      <w:bookmarkStart w:id="139" w:name="_Toc523620523"/>
      <w:bookmarkStart w:id="140" w:name="_Toc38853674"/>
      <w:bookmarkStart w:id="141" w:name="_Toc124061033"/>
      <w:r>
        <w:rPr>
          <w:rStyle w:val="CharSectno"/>
        </w:rPr>
        <w:t>9A</w:t>
      </w:r>
      <w:r>
        <w:rPr>
          <w:snapToGrid w:val="0"/>
        </w:rPr>
        <w:t>.</w:t>
      </w:r>
      <w:r>
        <w:rPr>
          <w:snapToGrid w:val="0"/>
        </w:rPr>
        <w:tab/>
        <w:t>Effect of change of baseline</w:t>
      </w:r>
      <w:bookmarkEnd w:id="136"/>
      <w:bookmarkEnd w:id="137"/>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42" w:name="_Toc377565116"/>
      <w:bookmarkStart w:id="143" w:name="_Toc342316320"/>
      <w:r>
        <w:rPr>
          <w:rStyle w:val="CharSectno"/>
        </w:rPr>
        <w:t>9B</w:t>
      </w:r>
      <w:r>
        <w:t>.</w:t>
      </w:r>
      <w:r>
        <w:tab/>
        <w:t>Position on Earth’s surface</w:t>
      </w:r>
      <w:bookmarkEnd w:id="142"/>
      <w:bookmarkEnd w:id="138"/>
      <w:bookmarkEnd w:id="139"/>
      <w:bookmarkEnd w:id="140"/>
      <w:bookmarkEnd w:id="141"/>
      <w:bookmarkEnd w:id="14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44" w:name="_Toc377565117"/>
      <w:bookmarkStart w:id="145" w:name="_Toc87427543"/>
      <w:bookmarkStart w:id="146" w:name="_Toc87851118"/>
      <w:bookmarkStart w:id="147" w:name="_Toc88295341"/>
      <w:bookmarkStart w:id="148" w:name="_Toc89519000"/>
      <w:bookmarkStart w:id="149" w:name="_Toc90869125"/>
      <w:bookmarkStart w:id="150" w:name="_Toc91407897"/>
      <w:bookmarkStart w:id="151" w:name="_Toc92863641"/>
      <w:bookmarkStart w:id="152" w:name="_Toc95015009"/>
      <w:bookmarkStart w:id="153" w:name="_Toc95106716"/>
      <w:bookmarkStart w:id="154" w:name="_Toc97018516"/>
      <w:bookmarkStart w:id="155" w:name="_Toc101693469"/>
      <w:bookmarkStart w:id="156" w:name="_Toc103130339"/>
      <w:bookmarkStart w:id="157" w:name="_Toc104710989"/>
      <w:bookmarkStart w:id="158" w:name="_Toc121559974"/>
      <w:bookmarkStart w:id="159" w:name="_Toc122328415"/>
      <w:bookmarkStart w:id="160" w:name="_Toc124061034"/>
      <w:bookmarkStart w:id="161" w:name="_Toc124139889"/>
      <w:bookmarkStart w:id="162" w:name="_Toc127174634"/>
      <w:bookmarkStart w:id="163" w:name="_Toc127348978"/>
      <w:bookmarkStart w:id="164" w:name="_Toc127762162"/>
      <w:bookmarkStart w:id="165" w:name="_Toc127842224"/>
      <w:bookmarkStart w:id="166" w:name="_Toc128379835"/>
      <w:bookmarkStart w:id="167" w:name="_Toc130106451"/>
      <w:bookmarkStart w:id="168" w:name="_Toc130106731"/>
      <w:bookmarkStart w:id="169" w:name="_Toc130110628"/>
      <w:bookmarkStart w:id="170" w:name="_Toc130276839"/>
      <w:bookmarkStart w:id="171" w:name="_Toc131408364"/>
      <w:bookmarkStart w:id="172" w:name="_Toc132530131"/>
      <w:bookmarkStart w:id="173" w:name="_Toc142194188"/>
      <w:bookmarkStart w:id="174" w:name="_Toc162778273"/>
      <w:bookmarkStart w:id="175" w:name="_Toc162840857"/>
      <w:bookmarkStart w:id="176" w:name="_Toc162932694"/>
      <w:bookmarkStart w:id="177" w:name="_Toc187053223"/>
      <w:bookmarkStart w:id="178" w:name="_Toc188695284"/>
      <w:bookmarkStart w:id="179" w:name="_Toc199754343"/>
      <w:bookmarkStart w:id="180" w:name="_Toc202512161"/>
      <w:bookmarkStart w:id="181" w:name="_Toc205285213"/>
      <w:bookmarkStart w:id="182" w:name="_Toc205285493"/>
      <w:bookmarkStart w:id="183" w:name="_Toc223858473"/>
      <w:bookmarkStart w:id="184" w:name="_Toc227639813"/>
      <w:bookmarkStart w:id="185" w:name="_Toc227729693"/>
      <w:bookmarkStart w:id="186" w:name="_Toc230413405"/>
      <w:bookmarkStart w:id="187" w:name="_Toc230421022"/>
      <w:bookmarkStart w:id="188" w:name="_Toc234813805"/>
      <w:bookmarkStart w:id="189" w:name="_Toc263424679"/>
      <w:bookmarkStart w:id="190" w:name="_Toc268600691"/>
      <w:bookmarkStart w:id="191" w:name="_Toc272236877"/>
      <w:bookmarkStart w:id="192" w:name="_Toc272237157"/>
      <w:bookmarkStart w:id="193" w:name="_Toc272418931"/>
      <w:bookmarkStart w:id="194" w:name="_Toc272834235"/>
      <w:bookmarkStart w:id="195" w:name="_Toc274302391"/>
      <w:bookmarkStart w:id="196" w:name="_Toc274302970"/>
      <w:bookmarkStart w:id="197" w:name="_Toc278981307"/>
      <w:bookmarkStart w:id="198" w:name="_Toc281467125"/>
      <w:bookmarkStart w:id="199" w:name="_Toc288127599"/>
      <w:bookmarkStart w:id="200" w:name="_Toc288224157"/>
      <w:bookmarkStart w:id="201" w:name="_Toc297290996"/>
      <w:bookmarkStart w:id="202" w:name="_Toc299352925"/>
      <w:bookmarkStart w:id="203" w:name="_Toc300915898"/>
      <w:bookmarkStart w:id="204" w:name="_Toc302988422"/>
      <w:bookmarkStart w:id="205" w:name="_Toc304196949"/>
      <w:bookmarkStart w:id="206" w:name="_Toc304368062"/>
      <w:bookmarkStart w:id="207" w:name="_Toc307210658"/>
      <w:bookmarkStart w:id="208" w:name="_Toc318365749"/>
      <w:bookmarkStart w:id="209" w:name="_Toc342316321"/>
      <w:r>
        <w:rPr>
          <w:rStyle w:val="CharPartNo"/>
        </w:rPr>
        <w:t>Part II</w:t>
      </w:r>
      <w:r>
        <w:rPr>
          <w:rStyle w:val="CharDivNo"/>
        </w:rPr>
        <w:t> </w:t>
      </w:r>
      <w:r>
        <w:t>—</w:t>
      </w:r>
      <w:r>
        <w:rPr>
          <w:rStyle w:val="CharDivText"/>
        </w:rPr>
        <w:t> </w:t>
      </w:r>
      <w:r>
        <w:rPr>
          <w:rStyle w:val="CharPartText"/>
        </w:rPr>
        <w:t>Administration, mineral fields and courts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260"/>
        <w:rPr>
          <w:snapToGrid w:val="0"/>
        </w:rPr>
      </w:pPr>
      <w:bookmarkStart w:id="210" w:name="_Toc377565118"/>
      <w:bookmarkStart w:id="211" w:name="_Toc520087889"/>
      <w:bookmarkStart w:id="212" w:name="_Toc523620524"/>
      <w:bookmarkStart w:id="213" w:name="_Toc38853675"/>
      <w:bookmarkStart w:id="214" w:name="_Toc124061035"/>
      <w:bookmarkStart w:id="215" w:name="_Toc342316322"/>
      <w:r>
        <w:rPr>
          <w:rStyle w:val="CharSectno"/>
        </w:rPr>
        <w:t>10</w:t>
      </w:r>
      <w:r>
        <w:rPr>
          <w:snapToGrid w:val="0"/>
        </w:rPr>
        <w:t>.</w:t>
      </w:r>
      <w:r>
        <w:rPr>
          <w:snapToGrid w:val="0"/>
        </w:rPr>
        <w:tab/>
        <w:t>Administration of Act</w:t>
      </w:r>
      <w:bookmarkEnd w:id="210"/>
      <w:bookmarkEnd w:id="211"/>
      <w:bookmarkEnd w:id="212"/>
      <w:bookmarkEnd w:id="213"/>
      <w:bookmarkEnd w:id="214"/>
      <w:bookmarkEnd w:id="21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16" w:name="_Toc377565119"/>
      <w:bookmarkStart w:id="217" w:name="_Toc520087890"/>
      <w:bookmarkStart w:id="218" w:name="_Toc523620525"/>
      <w:bookmarkStart w:id="219" w:name="_Toc38853676"/>
      <w:bookmarkStart w:id="220" w:name="_Toc124061036"/>
      <w:bookmarkStart w:id="221" w:name="_Toc342316323"/>
      <w:r>
        <w:rPr>
          <w:rStyle w:val="CharSectno"/>
        </w:rPr>
        <w:t>11</w:t>
      </w:r>
      <w:r>
        <w:rPr>
          <w:snapToGrid w:val="0"/>
        </w:rPr>
        <w:t>.</w:t>
      </w:r>
      <w:r>
        <w:rPr>
          <w:snapToGrid w:val="0"/>
        </w:rPr>
        <w:tab/>
        <w:t>Chief executive officer and other officers</w:t>
      </w:r>
      <w:bookmarkEnd w:id="216"/>
      <w:bookmarkEnd w:id="217"/>
      <w:bookmarkEnd w:id="218"/>
      <w:bookmarkEnd w:id="219"/>
      <w:bookmarkEnd w:id="220"/>
      <w:bookmarkEnd w:id="221"/>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222" w:name="_Toc377565120"/>
      <w:bookmarkStart w:id="223" w:name="_Toc520087891"/>
      <w:bookmarkStart w:id="224" w:name="_Toc523620526"/>
      <w:bookmarkStart w:id="225" w:name="_Toc38853677"/>
      <w:bookmarkStart w:id="226" w:name="_Toc124061037"/>
      <w:bookmarkStart w:id="227" w:name="_Toc342316324"/>
      <w:r>
        <w:rPr>
          <w:rStyle w:val="CharSectno"/>
        </w:rPr>
        <w:t>12</w:t>
      </w:r>
      <w:r>
        <w:rPr>
          <w:snapToGrid w:val="0"/>
        </w:rPr>
        <w:t>.</w:t>
      </w:r>
      <w:r>
        <w:rPr>
          <w:snapToGrid w:val="0"/>
        </w:rPr>
        <w:tab/>
        <w:t>Delegation</w:t>
      </w:r>
      <w:bookmarkEnd w:id="222"/>
      <w:bookmarkEnd w:id="223"/>
      <w:bookmarkEnd w:id="224"/>
      <w:bookmarkEnd w:id="225"/>
      <w:bookmarkEnd w:id="226"/>
      <w:bookmarkEnd w:id="22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28" w:name="_Toc520087892"/>
      <w:bookmarkStart w:id="229" w:name="_Toc523620527"/>
      <w:bookmarkStart w:id="230" w:name="_Toc38853678"/>
      <w:bookmarkStart w:id="231" w:name="_Toc124061038"/>
      <w:bookmarkStart w:id="232" w:name="_Toc377565121"/>
      <w:bookmarkStart w:id="233" w:name="_Toc342316325"/>
      <w:r>
        <w:rPr>
          <w:rStyle w:val="CharSectno"/>
        </w:rPr>
        <w:t>13</w:t>
      </w:r>
      <w:r>
        <w:rPr>
          <w:snapToGrid w:val="0"/>
        </w:rPr>
        <w:t>.</w:t>
      </w:r>
      <w:r>
        <w:rPr>
          <w:snapToGrid w:val="0"/>
        </w:rPr>
        <w:tab/>
        <w:t>Wardens of mines</w:t>
      </w:r>
      <w:bookmarkEnd w:id="228"/>
      <w:bookmarkEnd w:id="229"/>
      <w:bookmarkEnd w:id="230"/>
      <w:bookmarkEnd w:id="231"/>
      <w:r>
        <w:rPr>
          <w:snapToGrid w:val="0"/>
        </w:rPr>
        <w:t>, mining registrar</w:t>
      </w:r>
      <w:bookmarkEnd w:id="232"/>
      <w:bookmarkEnd w:id="233"/>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34" w:name="_Toc377565122"/>
      <w:bookmarkStart w:id="235" w:name="_Toc520087894"/>
      <w:bookmarkStart w:id="236" w:name="_Toc523620529"/>
      <w:bookmarkStart w:id="237" w:name="_Toc38853680"/>
      <w:bookmarkStart w:id="238" w:name="_Toc124061040"/>
      <w:bookmarkStart w:id="239" w:name="_Toc342316326"/>
      <w:r>
        <w:rPr>
          <w:rStyle w:val="CharSectno"/>
        </w:rPr>
        <w:t>15</w:t>
      </w:r>
      <w:r>
        <w:rPr>
          <w:snapToGrid w:val="0"/>
        </w:rPr>
        <w:t>.</w:t>
      </w:r>
      <w:r>
        <w:rPr>
          <w:snapToGrid w:val="0"/>
        </w:rPr>
        <w:tab/>
        <w:t>Prohibition from adjudicating in certain matters or from using certain information</w:t>
      </w:r>
      <w:bookmarkEnd w:id="234"/>
      <w:bookmarkEnd w:id="235"/>
      <w:bookmarkEnd w:id="236"/>
      <w:bookmarkEnd w:id="237"/>
      <w:bookmarkEnd w:id="238"/>
      <w:bookmarkEnd w:id="239"/>
    </w:p>
    <w:p>
      <w:pPr>
        <w:pStyle w:val="Subsection"/>
      </w:pPr>
      <w:r>
        <w:tab/>
        <w:t>(1)</w:t>
      </w:r>
      <w:r>
        <w:tab/>
        <w:t xml:space="preserve">A warden who acts or adjudicates in any matter in which </w:t>
      </w:r>
      <w:del w:id="240" w:author="svcMRProcess" w:date="2020-02-19T04:39:00Z">
        <w:r>
          <w:rPr>
            <w:snapToGrid w:val="0"/>
          </w:rPr>
          <w:delText>he</w:delText>
        </w:r>
      </w:del>
      <w:ins w:id="241" w:author="svcMRProcess" w:date="2020-02-19T04:39:00Z">
        <w:r>
          <w:t>the warden</w:t>
        </w:r>
      </w:ins>
      <w:r>
        <w:t xml:space="preserve"> has directly or indirectly any pecuniary interest, is guilty of a crime</w:t>
      </w:r>
      <w:del w:id="242" w:author="svcMRProcess" w:date="2020-02-19T04:39:00Z">
        <w:r>
          <w:rPr>
            <w:snapToGrid w:val="0"/>
          </w:rPr>
          <w:delText>.</w:delText>
        </w:r>
      </w:del>
      <w:ins w:id="243" w:author="svcMRProcess" w:date="2020-02-19T04:39:00Z">
        <w:r>
          <w:t xml:space="preserve"> unless — </w:t>
        </w:r>
      </w:ins>
    </w:p>
    <w:p>
      <w:pPr>
        <w:pStyle w:val="Indenta"/>
        <w:rPr>
          <w:ins w:id="244" w:author="svcMRProcess" w:date="2020-02-19T04:39:00Z"/>
        </w:rPr>
      </w:pPr>
      <w:ins w:id="245" w:author="svcMRProcess" w:date="2020-02-19T04:39:00Z">
        <w:r>
          <w:tab/>
          <w:t>(a)</w:t>
        </w:r>
        <w:r>
          <w:tab/>
          <w:t>the warden declares the nature of the interest to each of the parties to the matter; and</w:t>
        </w:r>
      </w:ins>
    </w:p>
    <w:p>
      <w:pPr>
        <w:pStyle w:val="Indenta"/>
        <w:rPr>
          <w:ins w:id="246" w:author="svcMRProcess" w:date="2020-02-19T04:39:00Z"/>
        </w:rPr>
      </w:pPr>
      <w:ins w:id="247" w:author="svcMRProcess" w:date="2020-02-19T04:39:00Z">
        <w:r>
          <w:tab/>
          <w:t>(b)</w:t>
        </w:r>
        <w:r>
          <w:tab/>
          <w:t>each of the parties consents to the warden so acting or adjudicating.</w:t>
        </w:r>
      </w:ins>
    </w:p>
    <w:p>
      <w:pPr>
        <w:pStyle w:val="Penstart"/>
      </w:pPr>
      <w:r>
        <w:tab/>
        <w:t xml:space="preserve">Penalty: </w:t>
      </w:r>
      <w:del w:id="248" w:author="svcMRProcess" w:date="2020-02-19T04:39:00Z">
        <w:r>
          <w:rPr>
            <w:snapToGrid w:val="0"/>
          </w:rPr>
          <w:delText>Imprisonment</w:delText>
        </w:r>
      </w:del>
      <w:ins w:id="249" w:author="svcMRProcess" w:date="2020-02-19T04:39:00Z">
        <w:r>
          <w:t>imprisonment</w:t>
        </w:r>
      </w:ins>
      <w:r>
        <w:t xml:space="preserve">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w:t>
      </w:r>
      <w:del w:id="250" w:author="svcMRProcess" w:date="2020-02-19T04:39:00Z">
        <w:r>
          <w:delText>82</w:delText>
        </w:r>
      </w:del>
      <w:ins w:id="251" w:author="svcMRProcess" w:date="2020-02-19T04:39:00Z">
        <w:r>
          <w:t>82; No. 51 of 2012 s. 6</w:t>
        </w:r>
      </w:ins>
      <w:r>
        <w:t>.]</w:t>
      </w:r>
    </w:p>
    <w:p>
      <w:pPr>
        <w:pStyle w:val="Heading5"/>
        <w:spacing w:before="260"/>
        <w:rPr>
          <w:snapToGrid w:val="0"/>
        </w:rPr>
      </w:pPr>
      <w:bookmarkStart w:id="252" w:name="_Toc377565123"/>
      <w:bookmarkStart w:id="253" w:name="_Toc520087895"/>
      <w:bookmarkStart w:id="254" w:name="_Toc523620530"/>
      <w:bookmarkStart w:id="255" w:name="_Toc38853681"/>
      <w:bookmarkStart w:id="256" w:name="_Toc124061041"/>
      <w:bookmarkStart w:id="257" w:name="_Toc342316327"/>
      <w:r>
        <w:rPr>
          <w:rStyle w:val="CharSectno"/>
        </w:rPr>
        <w:t>16</w:t>
      </w:r>
      <w:r>
        <w:rPr>
          <w:snapToGrid w:val="0"/>
        </w:rPr>
        <w:t>.</w:t>
      </w:r>
      <w:r>
        <w:rPr>
          <w:snapToGrid w:val="0"/>
        </w:rPr>
        <w:tab/>
        <w:t>Power to proclaim mineral fields</w:t>
      </w:r>
      <w:bookmarkEnd w:id="252"/>
      <w:bookmarkEnd w:id="253"/>
      <w:bookmarkEnd w:id="254"/>
      <w:bookmarkEnd w:id="255"/>
      <w:bookmarkEnd w:id="256"/>
      <w:bookmarkEnd w:id="257"/>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58" w:name="_Toc377565124"/>
      <w:bookmarkStart w:id="259" w:name="_Toc87427551"/>
      <w:bookmarkStart w:id="260" w:name="_Toc87851126"/>
      <w:bookmarkStart w:id="261" w:name="_Toc88295349"/>
      <w:bookmarkStart w:id="262" w:name="_Toc89519008"/>
      <w:bookmarkStart w:id="263" w:name="_Toc90869133"/>
      <w:bookmarkStart w:id="264" w:name="_Toc91407905"/>
      <w:bookmarkStart w:id="265" w:name="_Toc92863649"/>
      <w:bookmarkStart w:id="266" w:name="_Toc95015017"/>
      <w:bookmarkStart w:id="267" w:name="_Toc95106724"/>
      <w:bookmarkStart w:id="268" w:name="_Toc97018524"/>
      <w:bookmarkStart w:id="269" w:name="_Toc101693477"/>
      <w:bookmarkStart w:id="270" w:name="_Toc103130347"/>
      <w:bookmarkStart w:id="271" w:name="_Toc104710997"/>
      <w:bookmarkStart w:id="272" w:name="_Toc121559982"/>
      <w:bookmarkStart w:id="273" w:name="_Toc122328423"/>
      <w:bookmarkStart w:id="274" w:name="_Toc124061042"/>
      <w:bookmarkStart w:id="275" w:name="_Toc124139897"/>
      <w:bookmarkStart w:id="276" w:name="_Toc127174642"/>
      <w:bookmarkStart w:id="277" w:name="_Toc127348986"/>
      <w:bookmarkStart w:id="278" w:name="_Toc127762170"/>
      <w:bookmarkStart w:id="279" w:name="_Toc127842232"/>
      <w:bookmarkStart w:id="280" w:name="_Toc128379843"/>
      <w:bookmarkStart w:id="281" w:name="_Toc130106459"/>
      <w:bookmarkStart w:id="282" w:name="_Toc130106739"/>
      <w:bookmarkStart w:id="283" w:name="_Toc130110636"/>
      <w:bookmarkStart w:id="284" w:name="_Toc130276847"/>
      <w:bookmarkStart w:id="285" w:name="_Toc131408372"/>
      <w:bookmarkStart w:id="286" w:name="_Toc132530139"/>
      <w:bookmarkStart w:id="287" w:name="_Toc142194196"/>
      <w:bookmarkStart w:id="288" w:name="_Toc162778281"/>
      <w:bookmarkStart w:id="289" w:name="_Toc162840865"/>
      <w:bookmarkStart w:id="290" w:name="_Toc162932701"/>
      <w:bookmarkStart w:id="291" w:name="_Toc187053230"/>
      <w:bookmarkStart w:id="292" w:name="_Toc188695291"/>
      <w:bookmarkStart w:id="293" w:name="_Toc199754350"/>
      <w:bookmarkStart w:id="294" w:name="_Toc202512168"/>
      <w:bookmarkStart w:id="295" w:name="_Toc205285220"/>
      <w:bookmarkStart w:id="296" w:name="_Toc205285500"/>
      <w:bookmarkStart w:id="297" w:name="_Toc223858480"/>
      <w:bookmarkStart w:id="298" w:name="_Toc227639820"/>
      <w:bookmarkStart w:id="299" w:name="_Toc227729700"/>
      <w:bookmarkStart w:id="300" w:name="_Toc230413412"/>
      <w:bookmarkStart w:id="301" w:name="_Toc230421029"/>
      <w:bookmarkStart w:id="302" w:name="_Toc234813812"/>
      <w:bookmarkStart w:id="303" w:name="_Toc263424686"/>
      <w:bookmarkStart w:id="304" w:name="_Toc268600698"/>
      <w:bookmarkStart w:id="305" w:name="_Toc272236884"/>
      <w:bookmarkStart w:id="306" w:name="_Toc272237164"/>
      <w:bookmarkStart w:id="307" w:name="_Toc272418938"/>
      <w:bookmarkStart w:id="308" w:name="_Toc272834242"/>
      <w:bookmarkStart w:id="309" w:name="_Toc274302398"/>
      <w:bookmarkStart w:id="310" w:name="_Toc274302977"/>
      <w:bookmarkStart w:id="311" w:name="_Toc278981314"/>
      <w:bookmarkStart w:id="312" w:name="_Toc281467132"/>
      <w:bookmarkStart w:id="313" w:name="_Toc288127606"/>
      <w:bookmarkStart w:id="314" w:name="_Toc288224164"/>
      <w:bookmarkStart w:id="315" w:name="_Toc297291003"/>
      <w:bookmarkStart w:id="316" w:name="_Toc299352932"/>
      <w:bookmarkStart w:id="317" w:name="_Toc300915905"/>
      <w:bookmarkStart w:id="318" w:name="_Toc302988429"/>
      <w:bookmarkStart w:id="319" w:name="_Toc304196956"/>
      <w:bookmarkStart w:id="320" w:name="_Toc304368069"/>
      <w:bookmarkStart w:id="321" w:name="_Toc307210665"/>
      <w:bookmarkStart w:id="322" w:name="_Toc318365756"/>
      <w:bookmarkStart w:id="323" w:name="_Toc342316328"/>
      <w:r>
        <w:rPr>
          <w:rStyle w:val="CharPartNo"/>
        </w:rPr>
        <w:t>Part III</w:t>
      </w:r>
      <w:r>
        <w:t> — </w:t>
      </w:r>
      <w:r>
        <w:rPr>
          <w:rStyle w:val="CharPartText"/>
        </w:rPr>
        <w:t>Land open for mining</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3"/>
      </w:pPr>
      <w:bookmarkStart w:id="324" w:name="_Toc377565125"/>
      <w:bookmarkStart w:id="325" w:name="_Toc87427552"/>
      <w:bookmarkStart w:id="326" w:name="_Toc87851127"/>
      <w:bookmarkStart w:id="327" w:name="_Toc88295350"/>
      <w:bookmarkStart w:id="328" w:name="_Toc89519009"/>
      <w:bookmarkStart w:id="329" w:name="_Toc90869134"/>
      <w:bookmarkStart w:id="330" w:name="_Toc91407906"/>
      <w:bookmarkStart w:id="331" w:name="_Toc92863650"/>
      <w:bookmarkStart w:id="332" w:name="_Toc95015018"/>
      <w:bookmarkStart w:id="333" w:name="_Toc95106725"/>
      <w:bookmarkStart w:id="334" w:name="_Toc97018525"/>
      <w:bookmarkStart w:id="335" w:name="_Toc101693478"/>
      <w:bookmarkStart w:id="336" w:name="_Toc103130348"/>
      <w:bookmarkStart w:id="337" w:name="_Toc104710998"/>
      <w:bookmarkStart w:id="338" w:name="_Toc121559983"/>
      <w:bookmarkStart w:id="339" w:name="_Toc122328424"/>
      <w:bookmarkStart w:id="340" w:name="_Toc124061043"/>
      <w:bookmarkStart w:id="341" w:name="_Toc124139898"/>
      <w:bookmarkStart w:id="342" w:name="_Toc127174643"/>
      <w:bookmarkStart w:id="343" w:name="_Toc127348987"/>
      <w:bookmarkStart w:id="344" w:name="_Toc127762171"/>
      <w:bookmarkStart w:id="345" w:name="_Toc127842233"/>
      <w:bookmarkStart w:id="346" w:name="_Toc128379844"/>
      <w:bookmarkStart w:id="347" w:name="_Toc130106460"/>
      <w:bookmarkStart w:id="348" w:name="_Toc130106740"/>
      <w:bookmarkStart w:id="349" w:name="_Toc130110637"/>
      <w:bookmarkStart w:id="350" w:name="_Toc130276848"/>
      <w:bookmarkStart w:id="351" w:name="_Toc131408373"/>
      <w:bookmarkStart w:id="352" w:name="_Toc132530140"/>
      <w:bookmarkStart w:id="353" w:name="_Toc142194197"/>
      <w:bookmarkStart w:id="354" w:name="_Toc162778282"/>
      <w:bookmarkStart w:id="355" w:name="_Toc162840866"/>
      <w:bookmarkStart w:id="356" w:name="_Toc162932702"/>
      <w:bookmarkStart w:id="357" w:name="_Toc187053231"/>
      <w:bookmarkStart w:id="358" w:name="_Toc188695292"/>
      <w:bookmarkStart w:id="359" w:name="_Toc199754351"/>
      <w:bookmarkStart w:id="360" w:name="_Toc202512169"/>
      <w:bookmarkStart w:id="361" w:name="_Toc205285221"/>
      <w:bookmarkStart w:id="362" w:name="_Toc205285501"/>
      <w:bookmarkStart w:id="363" w:name="_Toc223858481"/>
      <w:bookmarkStart w:id="364" w:name="_Toc227639821"/>
      <w:bookmarkStart w:id="365" w:name="_Toc227729701"/>
      <w:bookmarkStart w:id="366" w:name="_Toc230413413"/>
      <w:bookmarkStart w:id="367" w:name="_Toc230421030"/>
      <w:bookmarkStart w:id="368" w:name="_Toc234813813"/>
      <w:bookmarkStart w:id="369" w:name="_Toc263424687"/>
      <w:bookmarkStart w:id="370" w:name="_Toc268600699"/>
      <w:bookmarkStart w:id="371" w:name="_Toc272236885"/>
      <w:bookmarkStart w:id="372" w:name="_Toc272237165"/>
      <w:bookmarkStart w:id="373" w:name="_Toc272418939"/>
      <w:bookmarkStart w:id="374" w:name="_Toc272834243"/>
      <w:bookmarkStart w:id="375" w:name="_Toc274302399"/>
      <w:bookmarkStart w:id="376" w:name="_Toc274302978"/>
      <w:bookmarkStart w:id="377" w:name="_Toc278981315"/>
      <w:bookmarkStart w:id="378" w:name="_Toc281467133"/>
      <w:bookmarkStart w:id="379" w:name="_Toc288127607"/>
      <w:bookmarkStart w:id="380" w:name="_Toc288224165"/>
      <w:bookmarkStart w:id="381" w:name="_Toc297291004"/>
      <w:bookmarkStart w:id="382" w:name="_Toc299352933"/>
      <w:bookmarkStart w:id="383" w:name="_Toc300915906"/>
      <w:bookmarkStart w:id="384" w:name="_Toc302988430"/>
      <w:bookmarkStart w:id="385" w:name="_Toc304196957"/>
      <w:bookmarkStart w:id="386" w:name="_Toc304368070"/>
      <w:bookmarkStart w:id="387" w:name="_Toc307210666"/>
      <w:bookmarkStart w:id="388" w:name="_Toc318365757"/>
      <w:bookmarkStart w:id="389" w:name="_Toc342316329"/>
      <w:r>
        <w:rPr>
          <w:rStyle w:val="CharDivNo"/>
        </w:rPr>
        <w:t>Division 1</w:t>
      </w:r>
      <w:r>
        <w:rPr>
          <w:snapToGrid w:val="0"/>
        </w:rPr>
        <w:t> — </w:t>
      </w:r>
      <w:r>
        <w:rPr>
          <w:rStyle w:val="CharDivText"/>
        </w:rPr>
        <w:t>Crown land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377565126"/>
      <w:bookmarkStart w:id="391" w:name="_Toc520087896"/>
      <w:bookmarkStart w:id="392" w:name="_Toc523620531"/>
      <w:bookmarkStart w:id="393" w:name="_Toc38853682"/>
      <w:bookmarkStart w:id="394" w:name="_Toc124061044"/>
      <w:bookmarkStart w:id="395" w:name="_Toc342316330"/>
      <w:r>
        <w:rPr>
          <w:rStyle w:val="CharSectno"/>
        </w:rPr>
        <w:t>18</w:t>
      </w:r>
      <w:r>
        <w:rPr>
          <w:snapToGrid w:val="0"/>
        </w:rPr>
        <w:t>.</w:t>
      </w:r>
      <w:r>
        <w:rPr>
          <w:snapToGrid w:val="0"/>
        </w:rPr>
        <w:tab/>
        <w:t>Crown land open for mining</w:t>
      </w:r>
      <w:bookmarkEnd w:id="390"/>
      <w:bookmarkEnd w:id="391"/>
      <w:bookmarkEnd w:id="392"/>
      <w:bookmarkEnd w:id="393"/>
      <w:bookmarkEnd w:id="394"/>
      <w:bookmarkEnd w:id="395"/>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 xml:space="preserve">where the holder of a </w:t>
      </w:r>
      <w:del w:id="396" w:author="svcMRProcess" w:date="2020-02-19T04:39:00Z">
        <w:r>
          <w:rPr>
            <w:snapToGrid w:val="0"/>
          </w:rPr>
          <w:delText>Miner’s Right</w:delText>
        </w:r>
      </w:del>
      <w:ins w:id="397" w:author="svcMRProcess" w:date="2020-02-19T04:39:00Z">
        <w:r>
          <w:t>miner’s right</w:t>
        </w:r>
      </w:ins>
      <w:r>
        <w:t xml:space="preserve"> may do the things authorised by section </w:t>
      </w:r>
      <w:del w:id="398" w:author="svcMRProcess" w:date="2020-02-19T04:39:00Z">
        <w:r>
          <w:rPr>
            <w:snapToGrid w:val="0"/>
          </w:rPr>
          <w:delText>20</w:delText>
        </w:r>
      </w:del>
      <w:ins w:id="399" w:author="svcMRProcess" w:date="2020-02-19T04:39:00Z">
        <w:r>
          <w:t>40D</w:t>
        </w:r>
      </w:ins>
      <w:r>
        <w:t>;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w:t>
      </w:r>
      <w:del w:id="400" w:author="svcMRProcess" w:date="2020-02-19T04:39:00Z">
        <w:r>
          <w:delText>11</w:delText>
        </w:r>
      </w:del>
      <w:ins w:id="401" w:author="svcMRProcess" w:date="2020-02-19T04:39:00Z">
        <w:r>
          <w:t>11; No. 51 of 2012 s. 7</w:t>
        </w:r>
      </w:ins>
      <w:r>
        <w:t>.]</w:t>
      </w:r>
    </w:p>
    <w:p>
      <w:pPr>
        <w:pStyle w:val="Heading5"/>
        <w:rPr>
          <w:snapToGrid w:val="0"/>
        </w:rPr>
      </w:pPr>
      <w:bookmarkStart w:id="402" w:name="_Toc377565127"/>
      <w:bookmarkStart w:id="403" w:name="_Toc520087897"/>
      <w:bookmarkStart w:id="404" w:name="_Toc523620532"/>
      <w:bookmarkStart w:id="405" w:name="_Toc38853683"/>
      <w:bookmarkStart w:id="406" w:name="_Toc124061045"/>
      <w:bookmarkStart w:id="407" w:name="_Toc342316331"/>
      <w:r>
        <w:rPr>
          <w:rStyle w:val="CharSectno"/>
        </w:rPr>
        <w:t>19</w:t>
      </w:r>
      <w:r>
        <w:rPr>
          <w:snapToGrid w:val="0"/>
        </w:rPr>
        <w:t>.</w:t>
      </w:r>
      <w:r>
        <w:rPr>
          <w:snapToGrid w:val="0"/>
        </w:rPr>
        <w:tab/>
        <w:t>Minister may exempt land from mining etc.</w:t>
      </w:r>
      <w:bookmarkEnd w:id="402"/>
      <w:bookmarkEnd w:id="403"/>
      <w:bookmarkEnd w:id="404"/>
      <w:bookmarkEnd w:id="405"/>
      <w:bookmarkEnd w:id="406"/>
      <w:bookmarkEnd w:id="407"/>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408" w:name="_Toc377565128"/>
      <w:bookmarkStart w:id="409" w:name="_Toc520087898"/>
      <w:bookmarkStart w:id="410" w:name="_Toc523620533"/>
      <w:bookmarkStart w:id="411" w:name="_Toc38853684"/>
      <w:bookmarkStart w:id="412" w:name="_Toc124061046"/>
      <w:bookmarkStart w:id="413" w:name="_Toc342316332"/>
      <w:r>
        <w:rPr>
          <w:rStyle w:val="CharSectno"/>
        </w:rPr>
        <w:t>20</w:t>
      </w:r>
      <w:r>
        <w:rPr>
          <w:snapToGrid w:val="0"/>
        </w:rPr>
        <w:t>.</w:t>
      </w:r>
      <w:r>
        <w:rPr>
          <w:snapToGrid w:val="0"/>
        </w:rPr>
        <w:tab/>
      </w:r>
      <w:del w:id="414" w:author="svcMRProcess" w:date="2020-02-19T04:39:00Z">
        <w:r>
          <w:rPr>
            <w:snapToGrid w:val="0"/>
          </w:rPr>
          <w:delText>General rights to prospect and protection</w:delText>
        </w:r>
      </w:del>
      <w:ins w:id="415" w:author="svcMRProcess" w:date="2020-02-19T04:39:00Z">
        <w:r>
          <w:rPr>
            <w:snapToGrid w:val="0"/>
          </w:rPr>
          <w:t>Protection</w:t>
        </w:r>
      </w:ins>
      <w:r>
        <w:rPr>
          <w:snapToGrid w:val="0"/>
        </w:rPr>
        <w:t xml:space="preserve"> of certain Crown land</w:t>
      </w:r>
      <w:bookmarkEnd w:id="408"/>
      <w:bookmarkEnd w:id="409"/>
      <w:bookmarkEnd w:id="410"/>
      <w:bookmarkEnd w:id="411"/>
      <w:bookmarkEnd w:id="412"/>
      <w:bookmarkEnd w:id="413"/>
    </w:p>
    <w:p>
      <w:pPr>
        <w:pStyle w:val="Subsection"/>
        <w:rPr>
          <w:del w:id="416" w:author="svcMRProcess" w:date="2020-02-19T04:39:00Z"/>
          <w:snapToGrid w:val="0"/>
        </w:rPr>
      </w:pPr>
      <w:del w:id="417" w:author="svcMRProcess" w:date="2020-02-19T04:39:00Z">
        <w:r>
          <w:rPr>
            <w:snapToGrid w:val="0"/>
          </w:rPr>
          <w:tab/>
          <w:delText>(1)</w:delText>
        </w:r>
        <w:r>
          <w:rPr>
            <w:snapToGrid w:val="0"/>
          </w:rPr>
          <w:tab/>
          <w:delTex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delText>
        </w:r>
      </w:del>
    </w:p>
    <w:p>
      <w:pPr>
        <w:pStyle w:val="Subsection"/>
        <w:rPr>
          <w:del w:id="418" w:author="svcMRProcess" w:date="2020-02-19T04:39:00Z"/>
          <w:snapToGrid w:val="0"/>
        </w:rPr>
      </w:pPr>
      <w:del w:id="419" w:author="svcMRProcess" w:date="2020-02-19T04:39:00Z">
        <w:r>
          <w:rPr>
            <w:snapToGrid w:val="0"/>
          </w:rPr>
          <w:tab/>
          <w:delText>(2)</w:delText>
        </w:r>
        <w:r>
          <w:rPr>
            <w:snapToGrid w:val="0"/>
          </w:rPr>
          <w:tab/>
          <w:delText>Subject to this Act the holder of a Miner’s Right is authorised to do all or any of the following things —</w:delText>
        </w:r>
      </w:del>
    </w:p>
    <w:p>
      <w:pPr>
        <w:pStyle w:val="Indenta"/>
        <w:rPr>
          <w:del w:id="420" w:author="svcMRProcess" w:date="2020-02-19T04:39:00Z"/>
          <w:snapToGrid w:val="0"/>
        </w:rPr>
      </w:pPr>
      <w:del w:id="421" w:author="svcMRProcess" w:date="2020-02-19T04:39:00Z">
        <w:r>
          <w:rPr>
            <w:snapToGrid w:val="0"/>
          </w:rPr>
          <w:tab/>
          <w:delText>(a)</w:delText>
        </w:r>
        <w:r>
          <w:rPr>
            <w:snapToGrid w:val="0"/>
          </w:rPr>
          <w:tab/>
          <w:delText>to pass and repass over Crown land with such employees and agents, vehicles machinery and equipment as may be necessary or expedient for the purpose of prospecting for minerals and marking out of any land which may be made the subject of an application for a mining tenement; and</w:delText>
        </w:r>
      </w:del>
    </w:p>
    <w:p>
      <w:pPr>
        <w:pStyle w:val="Indenta"/>
        <w:keepNext/>
        <w:rPr>
          <w:del w:id="422" w:author="svcMRProcess" w:date="2020-02-19T04:39:00Z"/>
        </w:rPr>
      </w:pPr>
      <w:del w:id="423" w:author="svcMRProcess" w:date="2020-02-19T04:39:00Z">
        <w:r>
          <w:rPr>
            <w:snapToGrid w:val="0"/>
          </w:rPr>
          <w:tab/>
          <w:delText>(b)</w:delText>
        </w:r>
        <w:r>
          <w:rPr>
            <w:snapToGrid w:val="0"/>
          </w:rPr>
          <w:tab/>
          <w:delText xml:space="preserve">to prospect </w:delText>
        </w:r>
        <w:r>
          <w:delText>on —</w:delText>
        </w:r>
      </w:del>
    </w:p>
    <w:p>
      <w:pPr>
        <w:pStyle w:val="Indenti"/>
        <w:spacing w:before="60"/>
        <w:rPr>
          <w:del w:id="424" w:author="svcMRProcess" w:date="2020-02-19T04:39:00Z"/>
        </w:rPr>
      </w:pPr>
      <w:del w:id="425" w:author="svcMRProcess" w:date="2020-02-19T04:39:00Z">
        <w:r>
          <w:tab/>
          <w:delText>(i)</w:delText>
        </w:r>
        <w:r>
          <w:tab/>
          <w:delText>Crown land that is not the subject of a mining tenement; or</w:delText>
        </w:r>
      </w:del>
    </w:p>
    <w:p>
      <w:pPr>
        <w:pStyle w:val="Indenti"/>
        <w:spacing w:before="60"/>
        <w:rPr>
          <w:del w:id="426" w:author="svcMRProcess" w:date="2020-02-19T04:39:00Z"/>
        </w:rPr>
      </w:pPr>
      <w:del w:id="427" w:author="svcMRProcess" w:date="2020-02-19T04:39:00Z">
        <w:r>
          <w:tab/>
          <w:delText>(ii)</w:delText>
        </w:r>
        <w:r>
          <w:tab/>
          <w:delText>Crown land that is the subject of an exploration licence if the holder of the Miner’s Right holds a permit to do so under section 20A,</w:delText>
        </w:r>
      </w:del>
    </w:p>
    <w:p>
      <w:pPr>
        <w:pStyle w:val="Indenta"/>
        <w:spacing w:before="60"/>
        <w:rPr>
          <w:del w:id="428" w:author="svcMRProcess" w:date="2020-02-19T04:39:00Z"/>
          <w:snapToGrid w:val="0"/>
        </w:rPr>
      </w:pPr>
      <w:del w:id="429" w:author="svcMRProcess" w:date="2020-02-19T04:39:00Z">
        <w:r>
          <w:tab/>
        </w:r>
        <w:r>
          <w:tab/>
          <w:delText xml:space="preserve">for </w:delText>
        </w:r>
        <w:r>
          <w:rPr>
            <w:snapToGrid w:val="0"/>
          </w:rPr>
          <w:delText>minerals and conduct tests for any mineral thereon for the purpose of ascertaining whether any part of the land, and if appropriate determining which area, is to be marked out or applied for, or both, for the purpose of making an application for a mining tenement in respect thereof; and</w:delText>
        </w:r>
      </w:del>
    </w:p>
    <w:p>
      <w:pPr>
        <w:pStyle w:val="Indenta"/>
        <w:spacing w:before="60"/>
        <w:rPr>
          <w:del w:id="430" w:author="svcMRProcess" w:date="2020-02-19T04:39:00Z"/>
          <w:snapToGrid w:val="0"/>
        </w:rPr>
      </w:pPr>
      <w:del w:id="431" w:author="svcMRProcess" w:date="2020-02-19T04:39:00Z">
        <w:r>
          <w:rPr>
            <w:snapToGrid w:val="0"/>
          </w:rPr>
          <w:tab/>
          <w:delText>(c)</w:delText>
        </w:r>
        <w:r>
          <w:rPr>
            <w:snapToGrid w:val="0"/>
          </w:rPr>
          <w:tab/>
          <w:delTex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 and</w:delText>
        </w:r>
      </w:del>
    </w:p>
    <w:p>
      <w:pPr>
        <w:pStyle w:val="Indenta"/>
        <w:spacing w:before="60"/>
        <w:rPr>
          <w:del w:id="432" w:author="svcMRProcess" w:date="2020-02-19T04:39:00Z"/>
          <w:snapToGrid w:val="0"/>
        </w:rPr>
      </w:pPr>
      <w:del w:id="433" w:author="svcMRProcess" w:date="2020-02-19T04:39:00Z">
        <w:r>
          <w:rPr>
            <w:snapToGrid w:val="0"/>
          </w:rPr>
          <w:tab/>
          <w:delText>(d)</w:delText>
        </w:r>
        <w:r>
          <w:rPr>
            <w:snapToGrid w:val="0"/>
          </w:rPr>
          <w:tab/>
          <w:delText xml:space="preserve">to take, subject to the </w:delText>
        </w:r>
        <w:r>
          <w:rPr>
            <w:i/>
            <w:snapToGrid w:val="0"/>
          </w:rPr>
          <w:delText>Rights in Water and Irrigation Act 1914</w:delText>
        </w:r>
        <w:r>
          <w:rPr>
            <w:snapToGrid w:val="0"/>
          </w:rPr>
          <w:delText>, or any Act amending or replacing the relevant provisions of that Act, water from any natural spring, lake, pool or water</w:delText>
        </w:r>
        <w:r>
          <w:rPr>
            <w:snapToGrid w:val="0"/>
          </w:rPr>
          <w:noBreakHyphen/>
          <w:delText>course situated in or flowing through such land and subject to that Act to sink a well or bore on such land and take water therefrom and to use the water so taken for the purposes of prospecting and for domestic purposes only; and</w:delText>
        </w:r>
      </w:del>
    </w:p>
    <w:p>
      <w:pPr>
        <w:pStyle w:val="Indenta"/>
        <w:spacing w:before="60"/>
        <w:rPr>
          <w:del w:id="434" w:author="svcMRProcess" w:date="2020-02-19T04:39:00Z"/>
        </w:rPr>
      </w:pPr>
      <w:del w:id="435" w:author="svcMRProcess" w:date="2020-02-19T04:39:00Z">
        <w:r>
          <w:tab/>
          <w:delText>(e)</w:delText>
        </w:r>
        <w:r>
          <w:tab/>
          <w:delText>to camp on Crown land, for the purpose of prospecting, in such manner and subject to such conditions as may be prescribed; and</w:delText>
        </w:r>
      </w:del>
    </w:p>
    <w:p>
      <w:pPr>
        <w:pStyle w:val="Indenta"/>
        <w:spacing w:before="60"/>
        <w:rPr>
          <w:del w:id="436" w:author="svcMRProcess" w:date="2020-02-19T04:39:00Z"/>
          <w:snapToGrid w:val="0"/>
        </w:rPr>
      </w:pPr>
      <w:del w:id="437" w:author="svcMRProcess" w:date="2020-02-19T04:39:00Z">
        <w:r>
          <w:rPr>
            <w:snapToGrid w:val="0"/>
          </w:rPr>
          <w:tab/>
          <w:delText>(f)</w:delText>
        </w:r>
        <w:r>
          <w:rPr>
            <w:snapToGrid w:val="0"/>
          </w:rPr>
          <w:tab/>
          <w:delText>subject to the prior written consent of —</w:delText>
        </w:r>
      </w:del>
    </w:p>
    <w:p>
      <w:pPr>
        <w:pStyle w:val="Indenti"/>
        <w:spacing w:before="60"/>
        <w:rPr>
          <w:del w:id="438" w:author="svcMRProcess" w:date="2020-02-19T04:39:00Z"/>
          <w:snapToGrid w:val="0"/>
        </w:rPr>
      </w:pPr>
      <w:del w:id="439" w:author="svcMRProcess" w:date="2020-02-19T04:39:00Z">
        <w:r>
          <w:rPr>
            <w:snapToGrid w:val="0"/>
          </w:rPr>
          <w:tab/>
          <w:delText>(i)</w:delText>
        </w:r>
        <w:r>
          <w:rPr>
            <w:snapToGrid w:val="0"/>
          </w:rPr>
          <w:tab/>
          <w:delText>any occupier of that Crown land; and</w:delText>
        </w:r>
      </w:del>
    </w:p>
    <w:p>
      <w:pPr>
        <w:pStyle w:val="Indenti"/>
        <w:spacing w:before="60"/>
        <w:rPr>
          <w:del w:id="440" w:author="svcMRProcess" w:date="2020-02-19T04:39:00Z"/>
          <w:snapToGrid w:val="0"/>
        </w:rPr>
      </w:pPr>
      <w:del w:id="441" w:author="svcMRProcess" w:date="2020-02-19T04:39:00Z">
        <w:r>
          <w:rPr>
            <w:snapToGrid w:val="0"/>
          </w:rPr>
          <w:tab/>
          <w:delText>(ii)</w:delText>
        </w:r>
        <w:r>
          <w:rPr>
            <w:snapToGrid w:val="0"/>
          </w:rPr>
          <w:tab/>
          <w:delText>the holder of the mining tenement concerned,</w:delText>
        </w:r>
      </w:del>
    </w:p>
    <w:p>
      <w:pPr>
        <w:pStyle w:val="Indenta"/>
        <w:spacing w:before="60"/>
        <w:rPr>
          <w:del w:id="442" w:author="svcMRProcess" w:date="2020-02-19T04:39:00Z"/>
          <w:snapToGrid w:val="0"/>
        </w:rPr>
      </w:pPr>
      <w:del w:id="443" w:author="svcMRProcess" w:date="2020-02-19T04:39:00Z">
        <w:r>
          <w:rPr>
            <w:snapToGrid w:val="0"/>
          </w:rPr>
          <w:tab/>
        </w:r>
        <w:r>
          <w:rPr>
            <w:snapToGrid w:val="0"/>
          </w:rPr>
          <w:tab/>
          <w:delText>to fossick by prescribed means on Crown land, whether or not land which is held as a mining tenement.</w:delText>
        </w:r>
      </w:del>
    </w:p>
    <w:p>
      <w:pPr>
        <w:pStyle w:val="Subsection"/>
        <w:spacing w:before="120"/>
        <w:rPr>
          <w:del w:id="444" w:author="svcMRProcess" w:date="2020-02-19T04:39:00Z"/>
          <w:snapToGrid w:val="0"/>
        </w:rPr>
      </w:pPr>
      <w:del w:id="445" w:author="svcMRProcess" w:date="2020-02-19T04:39:00Z">
        <w:r>
          <w:rPr>
            <w:snapToGrid w:val="0"/>
          </w:rPr>
          <w:tab/>
          <w:delText>(3)</w:delText>
        </w:r>
        <w:r>
          <w:rPr>
            <w:snapToGrid w:val="0"/>
          </w:rPr>
          <w:tab/>
          <w:delText>Any person acting in the exercise or purported exercise of an authorisation conferred or alleged to be conferred by subsection (2) shall —</w:delText>
        </w:r>
      </w:del>
    </w:p>
    <w:p>
      <w:pPr>
        <w:pStyle w:val="Indenta"/>
        <w:rPr>
          <w:del w:id="446" w:author="svcMRProcess" w:date="2020-02-19T04:39:00Z"/>
          <w:snapToGrid w:val="0"/>
        </w:rPr>
      </w:pPr>
      <w:del w:id="447" w:author="svcMRProcess" w:date="2020-02-19T04:39:00Z">
        <w:r>
          <w:rPr>
            <w:snapToGrid w:val="0"/>
          </w:rPr>
          <w:tab/>
          <w:delText>(a)</w:delText>
        </w:r>
        <w:r>
          <w:rPr>
            <w:snapToGrid w:val="0"/>
          </w:rPr>
          <w:tab/>
          <w:delTex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 and</w:delText>
        </w:r>
      </w:del>
    </w:p>
    <w:p>
      <w:pPr>
        <w:pStyle w:val="Indenta"/>
        <w:rPr>
          <w:del w:id="448" w:author="svcMRProcess" w:date="2020-02-19T04:39:00Z"/>
          <w:snapToGrid w:val="0"/>
        </w:rPr>
      </w:pPr>
      <w:del w:id="449" w:author="svcMRProcess" w:date="2020-02-19T04:39:00Z">
        <w:r>
          <w:rPr>
            <w:snapToGrid w:val="0"/>
          </w:rPr>
          <w:tab/>
          <w:delText>(b)</w:delText>
        </w:r>
        <w:r>
          <w:rPr>
            <w:snapToGrid w:val="0"/>
          </w:rPr>
          <w:tab/>
          <w:delText>take all necessary steps to prevent fire, damage to trees or other property and to prevent damage to any property or damage to livestock by the presence of dogs, the discharge of firearms, the use of vehicles or otherwise; and</w:delText>
        </w:r>
      </w:del>
    </w:p>
    <w:p>
      <w:pPr>
        <w:pStyle w:val="Indenta"/>
        <w:rPr>
          <w:del w:id="450" w:author="svcMRProcess" w:date="2020-02-19T04:39:00Z"/>
          <w:snapToGrid w:val="0"/>
        </w:rPr>
      </w:pPr>
      <w:del w:id="451" w:author="svcMRProcess" w:date="2020-02-19T04:39:00Z">
        <w:r>
          <w:rPr>
            <w:snapToGrid w:val="0"/>
          </w:rPr>
          <w:tab/>
          <w:delText>(c)</w:delText>
        </w:r>
        <w:r>
          <w:rPr>
            <w:snapToGrid w:val="0"/>
          </w:rPr>
          <w:tab/>
          <w:delTex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delText>
        </w:r>
      </w:del>
    </w:p>
    <w:p>
      <w:pPr>
        <w:pStyle w:val="Subsection"/>
        <w:rPr>
          <w:del w:id="452" w:author="svcMRProcess" w:date="2020-02-19T04:39:00Z"/>
          <w:snapToGrid w:val="0"/>
        </w:rPr>
      </w:pPr>
      <w:del w:id="453" w:author="svcMRProcess" w:date="2020-02-19T04:39:00Z">
        <w:r>
          <w:rPr>
            <w:snapToGrid w:val="0"/>
          </w:rPr>
          <w:tab/>
        </w:r>
        <w:r>
          <w:rPr>
            <w:snapToGrid w:val="0"/>
          </w:rPr>
          <w:tab/>
          <w:delText>and a determination made by the warden’s court under this subsection is for the purposes of section 147(1), a final determination of the warden’s court.</w:delText>
        </w:r>
      </w:del>
    </w:p>
    <w:p>
      <w:pPr>
        <w:pStyle w:val="Ednotesubsection"/>
      </w:pPr>
      <w:del w:id="454" w:author="svcMRProcess" w:date="2020-02-19T04:39:00Z">
        <w:r>
          <w:tab/>
          <w:delText>[(</w:delText>
        </w:r>
      </w:del>
      <w:ins w:id="455" w:author="svcMRProcess" w:date="2020-02-19T04:39:00Z">
        <w:r>
          <w:tab/>
          <w:t>[(1)-(</w:t>
        </w:r>
      </w:ins>
      <w:r>
        <w:t>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ins w:id="456" w:author="svcMRProcess" w:date="2020-02-19T04:39:00Z">
        <w:r>
          <w:t>; No. 51 of 2012 s. 8</w:t>
        </w:r>
      </w:ins>
      <w:r>
        <w:t>.]</w:t>
      </w:r>
    </w:p>
    <w:p>
      <w:pPr>
        <w:pStyle w:val="Heading5"/>
        <w:rPr>
          <w:del w:id="457" w:author="svcMRProcess" w:date="2020-02-19T04:39:00Z"/>
        </w:rPr>
      </w:pPr>
      <w:ins w:id="458" w:author="svcMRProcess" w:date="2020-02-19T04:39:00Z">
        <w:r>
          <w:t>[</w:t>
        </w:r>
      </w:ins>
      <w:bookmarkStart w:id="459" w:name="_Toc520087899"/>
      <w:bookmarkStart w:id="460" w:name="_Toc523620534"/>
      <w:bookmarkStart w:id="461" w:name="_Toc38853685"/>
      <w:bookmarkStart w:id="462" w:name="_Toc124061047"/>
      <w:bookmarkStart w:id="463" w:name="_Toc342316333"/>
      <w:r>
        <w:rPr>
          <w:bCs/>
        </w:rPr>
        <w:t>20A</w:t>
      </w:r>
      <w:del w:id="464" w:author="svcMRProcess" w:date="2020-02-19T04:39:00Z">
        <w:r>
          <w:delText>.</w:delText>
        </w:r>
        <w:r>
          <w:tab/>
          <w:delText xml:space="preserve">Permit to prospect on Crown land subject of exploration </w:delText>
        </w:r>
        <w:bookmarkEnd w:id="459"/>
        <w:r>
          <w:delText>licence</w:delText>
        </w:r>
        <w:bookmarkEnd w:id="460"/>
        <w:bookmarkEnd w:id="461"/>
        <w:bookmarkEnd w:id="462"/>
        <w:bookmarkEnd w:id="463"/>
      </w:del>
    </w:p>
    <w:p>
      <w:pPr>
        <w:pStyle w:val="Subsection"/>
        <w:rPr>
          <w:del w:id="465" w:author="svcMRProcess" w:date="2020-02-19T04:39:00Z"/>
        </w:rPr>
      </w:pPr>
      <w:del w:id="466" w:author="svcMRProcess" w:date="2020-02-19T04:39:00Z">
        <w:r>
          <w:tab/>
          <w:delText>(1)</w:delText>
        </w:r>
        <w:r>
          <w:tab/>
          <w:delText>The mining registrar or the holder of a prescribed office in the Department may issue a permit to prospect for minerals on Crown land that is the subject of an exploration licence to —</w:delText>
        </w:r>
      </w:del>
    </w:p>
    <w:p>
      <w:pPr>
        <w:pStyle w:val="Indenta"/>
        <w:rPr>
          <w:del w:id="467" w:author="svcMRProcess" w:date="2020-02-19T04:39:00Z"/>
        </w:rPr>
      </w:pPr>
      <w:del w:id="468" w:author="svcMRProcess" w:date="2020-02-19T04:39:00Z">
        <w:r>
          <w:tab/>
          <w:delText>(a)</w:delText>
        </w:r>
        <w:r>
          <w:tab/>
          <w:delText>a natural person who is the holder of a Miner’s Right; or</w:delText>
        </w:r>
      </w:del>
    </w:p>
    <w:p>
      <w:pPr>
        <w:pStyle w:val="Indenta"/>
        <w:rPr>
          <w:del w:id="469" w:author="svcMRProcess" w:date="2020-02-19T04:39:00Z"/>
        </w:rPr>
      </w:pPr>
      <w:del w:id="470" w:author="svcMRProcess" w:date="2020-02-19T04:39:00Z">
        <w:r>
          <w:tab/>
          <w:delText>(b)</w:delText>
        </w:r>
        <w:r>
          <w:tab/>
          <w:delText>2 or 3 natural persons, each of whom is the holder of a Miner’s Right, as joint holders of the permit.</w:delText>
        </w:r>
      </w:del>
    </w:p>
    <w:p>
      <w:pPr>
        <w:pStyle w:val="Subsection"/>
        <w:rPr>
          <w:del w:id="471" w:author="svcMRProcess" w:date="2020-02-19T04:39:00Z"/>
        </w:rPr>
      </w:pPr>
      <w:del w:id="472" w:author="svcMRProcess" w:date="2020-02-19T04:39:00Z">
        <w:r>
          <w:tab/>
          <w:delText>(2)</w:delText>
        </w:r>
        <w:r>
          <w:tab/>
          <w:delText>A permit cannot be issued under subsection (1) if the applicant for the permit is already the holder of a permit under this section in respect of the exploration licence to which his or her application relates.</w:delText>
        </w:r>
      </w:del>
    </w:p>
    <w:p>
      <w:pPr>
        <w:pStyle w:val="Subsection"/>
        <w:rPr>
          <w:del w:id="473" w:author="svcMRProcess" w:date="2020-02-19T04:39:00Z"/>
        </w:rPr>
      </w:pPr>
      <w:del w:id="474" w:author="svcMRProcess" w:date="2020-02-19T04:39:00Z">
        <w:r>
          <w:tab/>
          <w:delText>(3)</w:delText>
        </w:r>
        <w:r>
          <w:tab/>
          <w:delText>An application for a permit —</w:delText>
        </w:r>
      </w:del>
    </w:p>
    <w:p>
      <w:pPr>
        <w:pStyle w:val="Indenta"/>
        <w:rPr>
          <w:del w:id="475" w:author="svcMRProcess" w:date="2020-02-19T04:39:00Z"/>
        </w:rPr>
      </w:pPr>
      <w:del w:id="476" w:author="svcMRProcess" w:date="2020-02-19T04:39:00Z">
        <w:r>
          <w:tab/>
          <w:delText>(a)</w:delText>
        </w:r>
        <w:r>
          <w:tab/>
          <w:delText>shall be made in the prescribed form; and</w:delText>
        </w:r>
      </w:del>
    </w:p>
    <w:p>
      <w:pPr>
        <w:pStyle w:val="Indenta"/>
        <w:rPr>
          <w:del w:id="477" w:author="svcMRProcess" w:date="2020-02-19T04:39:00Z"/>
        </w:rPr>
      </w:pPr>
      <w:del w:id="478" w:author="svcMRProcess" w:date="2020-02-19T04:39:00Z">
        <w:r>
          <w:tab/>
          <w:delText>(b)</w:delText>
        </w:r>
        <w:r>
          <w:tab/>
          <w:delText>shall be lodged in the prescribed manner; and</w:delText>
        </w:r>
      </w:del>
    </w:p>
    <w:p>
      <w:pPr>
        <w:pStyle w:val="Indenta"/>
        <w:rPr>
          <w:del w:id="479" w:author="svcMRProcess" w:date="2020-02-19T04:39:00Z"/>
        </w:rPr>
      </w:pPr>
      <w:del w:id="480" w:author="svcMRProcess" w:date="2020-02-19T04:39:00Z">
        <w:r>
          <w:tab/>
          <w:delText>(c)</w:delText>
        </w:r>
        <w:r>
          <w:tab/>
          <w:delText>shall be accompanied by the prescribed application fee (if any).</w:delText>
        </w:r>
      </w:del>
    </w:p>
    <w:p>
      <w:pPr>
        <w:pStyle w:val="Subsection"/>
        <w:rPr>
          <w:del w:id="481" w:author="svcMRProcess" w:date="2020-02-19T04:39:00Z"/>
        </w:rPr>
      </w:pPr>
      <w:del w:id="482" w:author="svcMRProcess" w:date="2020-02-19T04:39:00Z">
        <w:r>
          <w:tab/>
          <w:delText>(4)</w:delText>
        </w:r>
        <w:r>
          <w:tab/>
          <w:delText>The area of land in respect of which a permit is issued is to be specified in the permit in the prescribed manner.</w:delText>
        </w:r>
      </w:del>
    </w:p>
    <w:p>
      <w:pPr>
        <w:pStyle w:val="Subsection"/>
        <w:rPr>
          <w:del w:id="483" w:author="svcMRProcess" w:date="2020-02-19T04:39:00Z"/>
        </w:rPr>
      </w:pPr>
      <w:del w:id="484" w:author="svcMRProcess" w:date="2020-02-19T04:39:00Z">
        <w:r>
          <w:tab/>
          <w:delText>(5)</w:delText>
        </w:r>
        <w:r>
          <w:tab/>
          <w:delText>A permit is subject to such conditions as are imposed in accordance with the regulations and specified in the permit.</w:delText>
        </w:r>
      </w:del>
    </w:p>
    <w:p>
      <w:pPr>
        <w:pStyle w:val="Subsection"/>
        <w:keepNext/>
        <w:rPr>
          <w:del w:id="485" w:author="svcMRProcess" w:date="2020-02-19T04:39:00Z"/>
        </w:rPr>
      </w:pPr>
      <w:del w:id="486" w:author="svcMRProcess" w:date="2020-02-19T04:39:00Z">
        <w:r>
          <w:tab/>
          <w:delText>(6)</w:delText>
        </w:r>
        <w:r>
          <w:tab/>
          <w:delText>In addition to any conditions that may be imposed under subsection (5) every permit is to be regarded as having been issued subject to conditions that the holder or each holder (in the case of joint holders) —</w:delText>
        </w:r>
      </w:del>
    </w:p>
    <w:p>
      <w:pPr>
        <w:pStyle w:val="Indenta"/>
        <w:rPr>
          <w:del w:id="487" w:author="svcMRProcess" w:date="2020-02-19T04:39:00Z"/>
        </w:rPr>
      </w:pPr>
      <w:del w:id="488" w:author="svcMRProcess" w:date="2020-02-19T04:39:00Z">
        <w:r>
          <w:tab/>
          <w:delText>(a)</w:delText>
        </w:r>
        <w:r>
          <w:tab/>
          <w:delText>shall not use explosives or tools, other than hand tools, on the land the subject of the permit; and</w:delText>
        </w:r>
      </w:del>
    </w:p>
    <w:p>
      <w:pPr>
        <w:pStyle w:val="Indenta"/>
        <w:rPr>
          <w:del w:id="489" w:author="svcMRProcess" w:date="2020-02-19T04:39:00Z"/>
        </w:rPr>
      </w:pPr>
      <w:del w:id="490" w:author="svcMRProcess" w:date="2020-02-19T04:39:00Z">
        <w:r>
          <w:tab/>
          <w:delText>(b)</w:delText>
        </w:r>
        <w:r>
          <w:tab/>
          <w:delText>shall not prospect below the prescribed depth; and</w:delText>
        </w:r>
      </w:del>
    </w:p>
    <w:p>
      <w:pPr>
        <w:pStyle w:val="Indenta"/>
        <w:rPr>
          <w:del w:id="491" w:author="svcMRProcess" w:date="2020-02-19T04:39:00Z"/>
        </w:rPr>
      </w:pPr>
      <w:del w:id="492" w:author="svcMRProcess" w:date="2020-02-19T04:39:00Z">
        <w:r>
          <w:tab/>
          <w:delText>(c)</w:delText>
        </w:r>
        <w:r>
          <w:tab/>
          <w:delText>shall comply with the prescribed limits referred to in section 20(2)(c); and</w:delText>
        </w:r>
      </w:del>
    </w:p>
    <w:p>
      <w:pPr>
        <w:pStyle w:val="Indenta"/>
        <w:rPr>
          <w:del w:id="493" w:author="svcMRProcess" w:date="2020-02-19T04:39:00Z"/>
        </w:rPr>
      </w:pPr>
      <w:del w:id="494" w:author="svcMRProcess" w:date="2020-02-19T04:39:00Z">
        <w:r>
          <w:tab/>
          <w:delText>(d)</w:delText>
        </w:r>
        <w:r>
          <w:tab/>
          <w:delText>shall not prospect within 100 m of any activities that are being carried out under the authority of an exploration licence; and</w:delText>
        </w:r>
      </w:del>
    </w:p>
    <w:p>
      <w:pPr>
        <w:pStyle w:val="Indenta"/>
        <w:rPr>
          <w:del w:id="495" w:author="svcMRProcess" w:date="2020-02-19T04:39:00Z"/>
        </w:rPr>
      </w:pPr>
      <w:del w:id="496" w:author="svcMRProcess" w:date="2020-02-19T04:39:00Z">
        <w:r>
          <w:tab/>
          <w:delText>(e)</w:delText>
        </w:r>
        <w:r>
          <w:tab/>
          <w:delText>shall not prospect on land that is the subject of a special prospecting licence under section 70.</w:delText>
        </w:r>
      </w:del>
    </w:p>
    <w:p>
      <w:pPr>
        <w:pStyle w:val="Subsection"/>
        <w:rPr>
          <w:del w:id="497" w:author="svcMRProcess" w:date="2020-02-19T04:39:00Z"/>
        </w:rPr>
      </w:pPr>
      <w:del w:id="498" w:author="svcMRProcess" w:date="2020-02-19T04:39:00Z">
        <w:r>
          <w:tab/>
          <w:delText>(7)</w:delText>
        </w:r>
        <w:r>
          <w:tab/>
          <w:delText>A permit is not transferable.</w:delText>
        </w:r>
      </w:del>
    </w:p>
    <w:p>
      <w:pPr>
        <w:pStyle w:val="Footnotesection"/>
        <w:ind w:left="890" w:hanging="890"/>
        <w:rPr>
          <w:del w:id="499" w:author="svcMRProcess" w:date="2020-02-19T04:39:00Z"/>
        </w:rPr>
      </w:pPr>
      <w:del w:id="500" w:author="svcMRProcess" w:date="2020-02-19T04:39:00Z">
        <w:r>
          <w:tab/>
          <w:delText>[Section 20A inserted</w:delText>
        </w:r>
      </w:del>
      <w:ins w:id="501" w:author="svcMRProcess" w:date="2020-02-19T04:39:00Z">
        <w:r>
          <w:rPr>
            <w:b/>
            <w:bCs/>
          </w:rPr>
          <w:t>-20C.</w:t>
        </w:r>
        <w:r>
          <w:tab/>
          <w:t>Deleted</w:t>
        </w:r>
      </w:ins>
      <w:r>
        <w:t xml:space="preserve"> by No.</w:t>
      </w:r>
      <w:del w:id="502" w:author="svcMRProcess" w:date="2020-02-19T04:39:00Z">
        <w:r>
          <w:delText> 63</w:delText>
        </w:r>
      </w:del>
      <w:ins w:id="503" w:author="svcMRProcess" w:date="2020-02-19T04:39:00Z">
        <w:r>
          <w:t xml:space="preserve"> 51</w:t>
        </w:r>
      </w:ins>
      <w:r>
        <w:t xml:space="preserve"> of </w:t>
      </w:r>
      <w:del w:id="504" w:author="svcMRProcess" w:date="2020-02-19T04:39:00Z">
        <w:r>
          <w:delText>2000</w:delText>
        </w:r>
      </w:del>
      <w:ins w:id="505" w:author="svcMRProcess" w:date="2020-02-19T04:39:00Z">
        <w:r>
          <w:t>2012</w:t>
        </w:r>
      </w:ins>
      <w:r>
        <w:t xml:space="preserve"> s. </w:t>
      </w:r>
      <w:del w:id="506" w:author="svcMRProcess" w:date="2020-02-19T04:39:00Z">
        <w:r>
          <w:delText>5; amended by No. 12 of 2010 s. 15.]</w:delText>
        </w:r>
      </w:del>
    </w:p>
    <w:p>
      <w:pPr>
        <w:pStyle w:val="Heading5"/>
        <w:rPr>
          <w:del w:id="507" w:author="svcMRProcess" w:date="2020-02-19T04:39:00Z"/>
        </w:rPr>
      </w:pPr>
      <w:bookmarkStart w:id="508" w:name="_Toc520087900"/>
      <w:bookmarkStart w:id="509" w:name="_Toc523620535"/>
      <w:bookmarkStart w:id="510" w:name="_Toc38853686"/>
      <w:bookmarkStart w:id="511" w:name="_Toc124061048"/>
      <w:bookmarkStart w:id="512" w:name="_Toc342316334"/>
      <w:del w:id="513" w:author="svcMRProcess" w:date="2020-02-19T04:39:00Z">
        <w:r>
          <w:rPr>
            <w:rStyle w:val="CharSectno"/>
          </w:rPr>
          <w:delText>20B</w:delText>
        </w:r>
        <w:r>
          <w:delText>.</w:delText>
        </w:r>
        <w:r>
          <w:tab/>
          <w:delText>Power to remove Crown land from operation of s. 20A</w:delText>
        </w:r>
        <w:bookmarkEnd w:id="508"/>
        <w:bookmarkEnd w:id="509"/>
        <w:bookmarkEnd w:id="510"/>
        <w:bookmarkEnd w:id="511"/>
        <w:bookmarkEnd w:id="512"/>
      </w:del>
    </w:p>
    <w:p>
      <w:pPr>
        <w:pStyle w:val="Subsection"/>
        <w:rPr>
          <w:del w:id="514" w:author="svcMRProcess" w:date="2020-02-19T04:39:00Z"/>
        </w:rPr>
      </w:pPr>
      <w:del w:id="515" w:author="svcMRProcess" w:date="2020-02-19T04:39:00Z">
        <w:r>
          <w:tab/>
          <w:delText>(1)</w:delText>
        </w:r>
        <w:r>
          <w:tab/>
          <w:delText xml:space="preserve">The Minister may, by notice published in the </w:delText>
        </w:r>
        <w:r>
          <w:rPr>
            <w:i/>
          </w:rPr>
          <w:delText>Gazette</w:delText>
        </w:r>
        <w:r>
          <w:delText>, declare that section 20A does not apply to Crown land that is —</w:delText>
        </w:r>
      </w:del>
    </w:p>
    <w:p>
      <w:pPr>
        <w:pStyle w:val="Indenta"/>
        <w:rPr>
          <w:del w:id="516" w:author="svcMRProcess" w:date="2020-02-19T04:39:00Z"/>
        </w:rPr>
      </w:pPr>
      <w:del w:id="517" w:author="svcMRProcess" w:date="2020-02-19T04:39:00Z">
        <w:r>
          <w:tab/>
          <w:delText>(a)</w:delText>
        </w:r>
        <w:r>
          <w:tab/>
          <w:delText>the subject of a specified exploration licence; or</w:delText>
        </w:r>
      </w:del>
    </w:p>
    <w:p>
      <w:pPr>
        <w:pStyle w:val="Indenta"/>
        <w:rPr>
          <w:del w:id="518" w:author="svcMRProcess" w:date="2020-02-19T04:39:00Z"/>
        </w:rPr>
      </w:pPr>
      <w:del w:id="519" w:author="svcMRProcess" w:date="2020-02-19T04:39:00Z">
        <w:r>
          <w:tab/>
          <w:delText>(b)</w:delText>
        </w:r>
        <w:r>
          <w:tab/>
          <w:delText>in a specified block (within the meaning of Division 2 of Part IV); or</w:delText>
        </w:r>
      </w:del>
    </w:p>
    <w:p>
      <w:pPr>
        <w:pStyle w:val="Indenta"/>
        <w:rPr>
          <w:del w:id="520" w:author="svcMRProcess" w:date="2020-02-19T04:39:00Z"/>
        </w:rPr>
      </w:pPr>
      <w:del w:id="521" w:author="svcMRProcess" w:date="2020-02-19T04:39:00Z">
        <w:r>
          <w:tab/>
          <w:delText>(c)</w:delText>
        </w:r>
        <w:r>
          <w:tab/>
          <w:delText>in a specified area of the State.</w:delText>
        </w:r>
      </w:del>
    </w:p>
    <w:p>
      <w:pPr>
        <w:pStyle w:val="Subsection"/>
        <w:rPr>
          <w:del w:id="522" w:author="svcMRProcess" w:date="2020-02-19T04:39:00Z"/>
        </w:rPr>
      </w:pPr>
      <w:del w:id="523" w:author="svcMRProcess" w:date="2020-02-19T04:39:00Z">
        <w:r>
          <w:tab/>
          <w:delText>(2)</w:delText>
        </w:r>
        <w:r>
          <w:tab/>
          <w:delText xml:space="preserve">The Minister may, by notice published in the </w:delText>
        </w:r>
        <w:r>
          <w:rPr>
            <w:i/>
          </w:rPr>
          <w:delText>Gazette</w:delText>
        </w:r>
        <w:r>
          <w:delText>, vary or cancel a notice under subsection (1).</w:delText>
        </w:r>
      </w:del>
    </w:p>
    <w:p>
      <w:pPr>
        <w:pStyle w:val="Subsection"/>
        <w:rPr>
          <w:del w:id="524" w:author="svcMRProcess" w:date="2020-02-19T04:39:00Z"/>
        </w:rPr>
      </w:pPr>
      <w:del w:id="525" w:author="svcMRProcess" w:date="2020-02-19T04:39:00Z">
        <w:r>
          <w:tab/>
          <w:delText>(3)</w:delText>
        </w:r>
        <w:r>
          <w:tab/>
          <w:delText xml:space="preserve">A notice under this section takes effect on the day on which the notice is published in the </w:delText>
        </w:r>
        <w:r>
          <w:rPr>
            <w:i/>
          </w:rPr>
          <w:delText>Gazette</w:delText>
        </w:r>
        <w:r>
          <w:delText xml:space="preserve"> or such later day as is specified in the notice.</w:delText>
        </w:r>
      </w:del>
    </w:p>
    <w:p>
      <w:pPr>
        <w:pStyle w:val="Subsection"/>
        <w:rPr>
          <w:del w:id="526" w:author="svcMRProcess" w:date="2020-02-19T04:39:00Z"/>
        </w:rPr>
      </w:pPr>
      <w:del w:id="527" w:author="svcMRProcess" w:date="2020-02-19T04:39:00Z">
        <w:r>
          <w:tab/>
          <w:delText>(4)</w:delText>
        </w:r>
        <w:r>
          <w:tab/>
          <w:delText>A notice under this section does not affect the operation of a permit issued under section 20A before the day on which the notice takes effect.</w:delText>
        </w:r>
      </w:del>
    </w:p>
    <w:p>
      <w:pPr>
        <w:pStyle w:val="Footnotesection"/>
        <w:keepLines w:val="0"/>
        <w:ind w:left="890" w:hanging="890"/>
        <w:rPr>
          <w:del w:id="528" w:author="svcMRProcess" w:date="2020-02-19T04:39:00Z"/>
        </w:rPr>
      </w:pPr>
      <w:del w:id="529" w:author="svcMRProcess" w:date="2020-02-19T04:39:00Z">
        <w:r>
          <w:tab/>
          <w:delText>[Section 20B inserted by No. 63 of 2000 s. 5.]</w:delText>
        </w:r>
      </w:del>
    </w:p>
    <w:p>
      <w:pPr>
        <w:pStyle w:val="Heading5"/>
        <w:rPr>
          <w:del w:id="530" w:author="svcMRProcess" w:date="2020-02-19T04:39:00Z"/>
        </w:rPr>
      </w:pPr>
      <w:bookmarkStart w:id="531" w:name="_Toc520087901"/>
      <w:bookmarkStart w:id="532" w:name="_Toc523620536"/>
      <w:bookmarkStart w:id="533" w:name="_Toc38853687"/>
      <w:bookmarkStart w:id="534" w:name="_Toc124061049"/>
      <w:bookmarkStart w:id="535" w:name="_Toc342316335"/>
      <w:del w:id="536" w:author="svcMRProcess" w:date="2020-02-19T04:39:00Z">
        <w:r>
          <w:rPr>
            <w:rStyle w:val="CharSectno"/>
          </w:rPr>
          <w:delText>20C</w:delText>
        </w:r>
        <w:r>
          <w:delText>.</w:delText>
        </w:r>
        <w:r>
          <w:tab/>
          <w:delText>Limitation on actions in tort</w:delText>
        </w:r>
        <w:bookmarkEnd w:id="531"/>
        <w:bookmarkEnd w:id="532"/>
        <w:bookmarkEnd w:id="533"/>
        <w:bookmarkEnd w:id="534"/>
        <w:bookmarkEnd w:id="535"/>
      </w:del>
    </w:p>
    <w:p>
      <w:pPr>
        <w:pStyle w:val="Subsection"/>
        <w:keepNext/>
        <w:rPr>
          <w:del w:id="537" w:author="svcMRProcess" w:date="2020-02-19T04:39:00Z"/>
        </w:rPr>
      </w:pPr>
      <w:del w:id="538" w:author="svcMRProcess" w:date="2020-02-19T04:39:00Z">
        <w:r>
          <w:tab/>
          <w:delText>(1)</w:delText>
        </w:r>
        <w:r>
          <w:tab/>
          <w:delText>The holder of a permit cannot bring an action in tort against the holder of an exploration licence for injury, loss or damage suffered by the holder of the permit as a result of —</w:delText>
        </w:r>
      </w:del>
    </w:p>
    <w:p>
      <w:pPr>
        <w:pStyle w:val="Indenta"/>
        <w:rPr>
          <w:del w:id="539" w:author="svcMRProcess" w:date="2020-02-19T04:39:00Z"/>
        </w:rPr>
      </w:pPr>
      <w:del w:id="540" w:author="svcMRProcess" w:date="2020-02-19T04:39:00Z">
        <w:r>
          <w:tab/>
          <w:delText>(a)</w:delText>
        </w:r>
        <w:r>
          <w:tab/>
          <w:delText>the condition of the permit land; or</w:delText>
        </w:r>
      </w:del>
    </w:p>
    <w:p>
      <w:pPr>
        <w:pStyle w:val="Indenta"/>
        <w:rPr>
          <w:del w:id="541" w:author="svcMRProcess" w:date="2020-02-19T04:39:00Z"/>
        </w:rPr>
      </w:pPr>
      <w:del w:id="542" w:author="svcMRProcess" w:date="2020-02-19T04:39:00Z">
        <w:r>
          <w:tab/>
          <w:delText>(b)</w:delText>
        </w:r>
        <w:r>
          <w:tab/>
          <w:delText>a thing that the holder of the exploration licence has done on the permit land under the authority of that licence.</w:delText>
        </w:r>
      </w:del>
    </w:p>
    <w:p>
      <w:pPr>
        <w:pStyle w:val="Subsection"/>
        <w:spacing w:before="120"/>
        <w:rPr>
          <w:del w:id="543" w:author="svcMRProcess" w:date="2020-02-19T04:39:00Z"/>
        </w:rPr>
      </w:pPr>
      <w:del w:id="544" w:author="svcMRProcess" w:date="2020-02-19T04:39:00Z">
        <w:r>
          <w:tab/>
          <w:delText>(2)</w:delText>
        </w:r>
        <w:r>
          <w:tab/>
          <w:delText>Nothing in subsection (1)(b) prevents the bringing of an action in tort if the thing was done —</w:delText>
        </w:r>
      </w:del>
    </w:p>
    <w:p>
      <w:pPr>
        <w:pStyle w:val="Indenta"/>
        <w:spacing w:before="70"/>
        <w:rPr>
          <w:del w:id="545" w:author="svcMRProcess" w:date="2020-02-19T04:39:00Z"/>
        </w:rPr>
      </w:pPr>
      <w:del w:id="546" w:author="svcMRProcess" w:date="2020-02-19T04:39:00Z">
        <w:r>
          <w:tab/>
          <w:delText>(a)</w:delText>
        </w:r>
        <w:r>
          <w:tab/>
          <w:delText>with the deliberate intent of causing injury, loss or damage to the holder of the permit; or</w:delText>
        </w:r>
      </w:del>
    </w:p>
    <w:p>
      <w:pPr>
        <w:pStyle w:val="Indenta"/>
        <w:spacing w:before="70"/>
        <w:rPr>
          <w:del w:id="547" w:author="svcMRProcess" w:date="2020-02-19T04:39:00Z"/>
        </w:rPr>
      </w:pPr>
      <w:del w:id="548" w:author="svcMRProcess" w:date="2020-02-19T04:39:00Z">
        <w:r>
          <w:tab/>
          <w:delText>(b)</w:delText>
        </w:r>
        <w:r>
          <w:tab/>
          <w:delText>with reckless disregard for the presence of the holder of the permit on the permit land.</w:delText>
        </w:r>
      </w:del>
    </w:p>
    <w:p>
      <w:pPr>
        <w:pStyle w:val="Subsection"/>
        <w:spacing w:before="120"/>
        <w:rPr>
          <w:del w:id="549" w:author="svcMRProcess" w:date="2020-02-19T04:39:00Z"/>
        </w:rPr>
      </w:pPr>
      <w:del w:id="550" w:author="svcMRProcess" w:date="2020-02-19T04:39:00Z">
        <w:r>
          <w:tab/>
          <w:delText>(3)</w:delText>
        </w:r>
        <w:r>
          <w:tab/>
          <w:delText>In this section a reference to the doing of a thing includes a reference to an omission to do a thing.</w:delText>
        </w:r>
      </w:del>
    </w:p>
    <w:p>
      <w:pPr>
        <w:pStyle w:val="Subsection"/>
        <w:spacing w:before="120"/>
        <w:rPr>
          <w:del w:id="551" w:author="svcMRProcess" w:date="2020-02-19T04:39:00Z"/>
        </w:rPr>
      </w:pPr>
      <w:del w:id="552" w:author="svcMRProcess" w:date="2020-02-19T04:39:00Z">
        <w:r>
          <w:tab/>
          <w:delText>(4)</w:delText>
        </w:r>
        <w:r>
          <w:tab/>
          <w:delText>In this section —</w:delText>
        </w:r>
      </w:del>
    </w:p>
    <w:p>
      <w:pPr>
        <w:pStyle w:val="Defstart"/>
        <w:spacing w:before="60"/>
        <w:rPr>
          <w:del w:id="553" w:author="svcMRProcess" w:date="2020-02-19T04:39:00Z"/>
        </w:rPr>
      </w:pPr>
      <w:del w:id="554" w:author="svcMRProcess" w:date="2020-02-19T04:39:00Z">
        <w:r>
          <w:tab/>
        </w:r>
        <w:r>
          <w:rPr>
            <w:rStyle w:val="CharDefText"/>
          </w:rPr>
          <w:delText>permit</w:delText>
        </w:r>
        <w:r>
          <w:delText xml:space="preserve"> means a permit under section 20A;</w:delText>
        </w:r>
      </w:del>
    </w:p>
    <w:p>
      <w:pPr>
        <w:pStyle w:val="Defstart"/>
        <w:spacing w:before="60"/>
        <w:rPr>
          <w:del w:id="555" w:author="svcMRProcess" w:date="2020-02-19T04:39:00Z"/>
        </w:rPr>
      </w:pPr>
      <w:del w:id="556" w:author="svcMRProcess" w:date="2020-02-19T04:39:00Z">
        <w:r>
          <w:tab/>
        </w:r>
        <w:r>
          <w:rPr>
            <w:rStyle w:val="CharDefText"/>
          </w:rPr>
          <w:delText>permit land</w:delText>
        </w:r>
        <w:r>
          <w:delText xml:space="preserve"> means land that is the subject of both the permit and the exploration licence concerned.</w:delText>
        </w:r>
      </w:del>
    </w:p>
    <w:p>
      <w:pPr>
        <w:pStyle w:val="Ednotesection"/>
      </w:pPr>
      <w:del w:id="557" w:author="svcMRProcess" w:date="2020-02-19T04:39:00Z">
        <w:r>
          <w:tab/>
          <w:delText>[Section 20C inserted by No. 63 of 2000 s. 5</w:delText>
        </w:r>
      </w:del>
      <w:ins w:id="558" w:author="svcMRProcess" w:date="2020-02-19T04:39:00Z">
        <w:r>
          <w:t>9</w:t>
        </w:r>
      </w:ins>
      <w:r>
        <w:t>.]</w:t>
      </w:r>
    </w:p>
    <w:p>
      <w:pPr>
        <w:pStyle w:val="Heading5"/>
        <w:spacing w:before="180"/>
        <w:rPr>
          <w:snapToGrid w:val="0"/>
        </w:rPr>
      </w:pPr>
      <w:bookmarkStart w:id="559" w:name="_Toc377565129"/>
      <w:bookmarkStart w:id="560" w:name="_Toc520087902"/>
      <w:bookmarkStart w:id="561" w:name="_Toc523620537"/>
      <w:bookmarkStart w:id="562" w:name="_Toc38853688"/>
      <w:bookmarkStart w:id="563" w:name="_Toc124061050"/>
      <w:bookmarkStart w:id="564" w:name="_Toc342316336"/>
      <w:r>
        <w:rPr>
          <w:rStyle w:val="CharSectno"/>
        </w:rPr>
        <w:t>21</w:t>
      </w:r>
      <w:r>
        <w:rPr>
          <w:snapToGrid w:val="0"/>
        </w:rPr>
        <w:t>.</w:t>
      </w:r>
      <w:r>
        <w:rPr>
          <w:snapToGrid w:val="0"/>
        </w:rPr>
        <w:tab/>
        <w:t>Power to resume land</w:t>
      </w:r>
      <w:bookmarkEnd w:id="559"/>
      <w:bookmarkEnd w:id="560"/>
      <w:bookmarkEnd w:id="561"/>
      <w:bookmarkEnd w:id="562"/>
      <w:bookmarkEnd w:id="563"/>
      <w:bookmarkEnd w:id="564"/>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ins w:id="565" w:author="svcMRProcess" w:date="2020-02-19T04:39:00Z"/>
        </w:rPr>
      </w:pPr>
      <w:ins w:id="566" w:author="svcMRProcess" w:date="2020-02-19T04:39:00Z">
        <w:r>
          <w:tab/>
          <w:t>(2A)</w:t>
        </w:r>
        <w:r>
          <w:tab/>
          <w:t xml:space="preserve">In subsection (1) — </w:t>
        </w:r>
      </w:ins>
    </w:p>
    <w:p>
      <w:pPr>
        <w:pStyle w:val="Defstart"/>
        <w:rPr>
          <w:ins w:id="567" w:author="svcMRProcess" w:date="2020-02-19T04:39:00Z"/>
        </w:rPr>
      </w:pPr>
      <w:ins w:id="568" w:author="svcMRProcess" w:date="2020-02-19T04:39:00Z">
        <w:r>
          <w:tab/>
        </w:r>
        <w:r>
          <w:rPr>
            <w:rStyle w:val="CharDefText"/>
          </w:rPr>
          <w:t>land</w:t>
        </w:r>
        <w:r>
          <w:t xml:space="preserve"> does not include Commonwealth land.</w:t>
        </w:r>
      </w:ins>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ins w:id="569" w:author="svcMRProcess" w:date="2020-02-19T04:39:00Z">
        <w:r>
          <w:t>; No. 51 of 2012 s. 10</w:t>
        </w:r>
      </w:ins>
      <w:r>
        <w:t>.]</w:t>
      </w:r>
    </w:p>
    <w:p>
      <w:pPr>
        <w:pStyle w:val="Heading5"/>
        <w:keepLines w:val="0"/>
        <w:rPr>
          <w:snapToGrid w:val="0"/>
        </w:rPr>
      </w:pPr>
      <w:bookmarkStart w:id="570" w:name="_Toc377565130"/>
      <w:bookmarkStart w:id="571" w:name="_Toc520087903"/>
      <w:bookmarkStart w:id="572" w:name="_Toc523620538"/>
      <w:bookmarkStart w:id="573" w:name="_Toc38853689"/>
      <w:bookmarkStart w:id="574" w:name="_Toc124061051"/>
      <w:bookmarkStart w:id="575" w:name="_Toc342316337"/>
      <w:r>
        <w:rPr>
          <w:rStyle w:val="CharSectno"/>
        </w:rPr>
        <w:t>22</w:t>
      </w:r>
      <w:r>
        <w:rPr>
          <w:snapToGrid w:val="0"/>
        </w:rPr>
        <w:t>.</w:t>
      </w:r>
      <w:r>
        <w:rPr>
          <w:snapToGrid w:val="0"/>
        </w:rPr>
        <w:tab/>
        <w:t>Effect of resumption</w:t>
      </w:r>
      <w:bookmarkEnd w:id="570"/>
      <w:bookmarkEnd w:id="571"/>
      <w:bookmarkEnd w:id="572"/>
      <w:bookmarkEnd w:id="573"/>
      <w:bookmarkEnd w:id="574"/>
      <w:bookmarkEnd w:id="57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576" w:name="_Toc87427561"/>
      <w:bookmarkStart w:id="577" w:name="_Toc87851136"/>
      <w:bookmarkStart w:id="578" w:name="_Toc88295359"/>
      <w:bookmarkStart w:id="579" w:name="_Toc89519018"/>
      <w:bookmarkStart w:id="580" w:name="_Toc90869143"/>
      <w:bookmarkStart w:id="581" w:name="_Toc91407915"/>
      <w:bookmarkStart w:id="582" w:name="_Toc92863659"/>
      <w:bookmarkStart w:id="583" w:name="_Toc95015027"/>
      <w:bookmarkStart w:id="584" w:name="_Toc95106734"/>
      <w:bookmarkStart w:id="585" w:name="_Toc97018534"/>
      <w:bookmarkStart w:id="586" w:name="_Toc101693487"/>
      <w:bookmarkStart w:id="587" w:name="_Toc103130357"/>
      <w:bookmarkStart w:id="588" w:name="_Toc104711007"/>
      <w:bookmarkStart w:id="589" w:name="_Toc121559992"/>
      <w:bookmarkStart w:id="590" w:name="_Toc122328433"/>
      <w:bookmarkStart w:id="591" w:name="_Toc124061052"/>
      <w:bookmarkStart w:id="592" w:name="_Toc124139907"/>
      <w:bookmarkStart w:id="593" w:name="_Toc127174652"/>
      <w:bookmarkStart w:id="594" w:name="_Toc127348996"/>
      <w:bookmarkStart w:id="595" w:name="_Toc127762180"/>
      <w:bookmarkStart w:id="596" w:name="_Toc127842242"/>
      <w:bookmarkStart w:id="597" w:name="_Toc128379853"/>
      <w:bookmarkStart w:id="598" w:name="_Toc130106469"/>
      <w:bookmarkStart w:id="599" w:name="_Toc130106749"/>
      <w:bookmarkStart w:id="600" w:name="_Toc130110646"/>
      <w:bookmarkStart w:id="601" w:name="_Toc130276857"/>
      <w:bookmarkStart w:id="602" w:name="_Toc131408382"/>
      <w:bookmarkStart w:id="603" w:name="_Toc132530149"/>
      <w:bookmarkStart w:id="604" w:name="_Toc142194206"/>
      <w:bookmarkStart w:id="605" w:name="_Toc162778291"/>
      <w:bookmarkStart w:id="606" w:name="_Toc162840875"/>
      <w:bookmarkStart w:id="607" w:name="_Toc162932711"/>
      <w:bookmarkStart w:id="608" w:name="_Toc187053240"/>
      <w:bookmarkStart w:id="609" w:name="_Toc188695301"/>
      <w:bookmarkStart w:id="610" w:name="_Toc199754360"/>
      <w:bookmarkStart w:id="611" w:name="_Toc202512178"/>
      <w:bookmarkStart w:id="612" w:name="_Toc205285230"/>
      <w:bookmarkStart w:id="613" w:name="_Toc205285510"/>
      <w:bookmarkStart w:id="614" w:name="_Toc223858490"/>
      <w:bookmarkStart w:id="615" w:name="_Toc227639830"/>
      <w:bookmarkStart w:id="616" w:name="_Toc227729710"/>
      <w:bookmarkStart w:id="617" w:name="_Toc230413422"/>
      <w:bookmarkStart w:id="618" w:name="_Toc230421039"/>
      <w:bookmarkStart w:id="619" w:name="_Toc234813822"/>
      <w:bookmarkStart w:id="620" w:name="_Toc263424696"/>
      <w:bookmarkStart w:id="621" w:name="_Toc268600708"/>
      <w:bookmarkStart w:id="622" w:name="_Toc272236894"/>
      <w:bookmarkStart w:id="623" w:name="_Toc272237174"/>
      <w:bookmarkStart w:id="624" w:name="_Toc272418948"/>
      <w:bookmarkStart w:id="625" w:name="_Toc272834252"/>
      <w:bookmarkStart w:id="626" w:name="_Toc274302408"/>
      <w:bookmarkStart w:id="627" w:name="_Toc274302987"/>
      <w:bookmarkStart w:id="628" w:name="_Toc278981324"/>
      <w:bookmarkStart w:id="629" w:name="_Toc281467142"/>
      <w:bookmarkStart w:id="630" w:name="_Toc288127616"/>
      <w:bookmarkStart w:id="631" w:name="_Toc288224174"/>
      <w:bookmarkStart w:id="632" w:name="_Toc297291013"/>
      <w:bookmarkStart w:id="633" w:name="_Toc299352942"/>
      <w:bookmarkStart w:id="634" w:name="_Toc300915915"/>
      <w:bookmarkStart w:id="635" w:name="_Toc302988439"/>
      <w:bookmarkStart w:id="636" w:name="_Toc304196966"/>
      <w:bookmarkStart w:id="637" w:name="_Toc304368079"/>
      <w:bookmarkStart w:id="638" w:name="_Toc307210675"/>
      <w:bookmarkStart w:id="639" w:name="_Toc318365766"/>
      <w:bookmarkStart w:id="640" w:name="_Toc342316338"/>
      <w:bookmarkStart w:id="641" w:name="_Toc377565131"/>
      <w:r>
        <w:rPr>
          <w:rStyle w:val="CharDivNo"/>
        </w:rPr>
        <w:t>Division 2</w:t>
      </w:r>
      <w:r>
        <w:rPr>
          <w:snapToGrid w:val="0"/>
        </w:rPr>
        <w:t> — </w:t>
      </w:r>
      <w:r>
        <w:rPr>
          <w:rStyle w:val="CharDivText"/>
        </w:rPr>
        <w:t>Public reserves, etc.</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ins w:id="642" w:author="svcMRProcess" w:date="2020-02-19T04:39:00Z">
        <w:r>
          <w:rPr>
            <w:rStyle w:val="CharDivText"/>
          </w:rPr>
          <w:t xml:space="preserve"> and Commonwealth land</w:t>
        </w:r>
      </w:ins>
      <w:bookmarkEnd w:id="641"/>
    </w:p>
    <w:p>
      <w:pPr>
        <w:pStyle w:val="Footnoteheading"/>
        <w:rPr>
          <w:ins w:id="643" w:author="svcMRProcess" w:date="2020-02-19T04:39:00Z"/>
        </w:rPr>
      </w:pPr>
      <w:ins w:id="644" w:author="svcMRProcess" w:date="2020-02-19T04:39:00Z">
        <w:r>
          <w:tab/>
          <w:t>[Heading amended by No. 51 of 2012 s. 11.]</w:t>
        </w:r>
      </w:ins>
    </w:p>
    <w:p>
      <w:pPr>
        <w:pStyle w:val="Heading5"/>
      </w:pPr>
      <w:bookmarkStart w:id="645" w:name="_Toc520087904"/>
      <w:bookmarkStart w:id="646" w:name="_Toc523620539"/>
      <w:bookmarkStart w:id="647" w:name="_Toc38853690"/>
      <w:bookmarkStart w:id="648" w:name="_Toc124061053"/>
      <w:bookmarkStart w:id="649" w:name="_Toc342316339"/>
      <w:bookmarkStart w:id="650" w:name="_Toc377565132"/>
      <w:r>
        <w:rPr>
          <w:rStyle w:val="CharSectno"/>
        </w:rPr>
        <w:t>23</w:t>
      </w:r>
      <w:r>
        <w:t>.</w:t>
      </w:r>
      <w:r>
        <w:tab/>
        <w:t>Mining on public reserves etc.</w:t>
      </w:r>
      <w:bookmarkEnd w:id="645"/>
      <w:bookmarkEnd w:id="646"/>
      <w:bookmarkEnd w:id="647"/>
      <w:bookmarkEnd w:id="648"/>
      <w:bookmarkEnd w:id="649"/>
      <w:ins w:id="651" w:author="svcMRProcess" w:date="2020-02-19T04:39:00Z">
        <w:r>
          <w:t xml:space="preserve"> and Commonwealth land</w:t>
        </w:r>
      </w:ins>
      <w:bookmarkEnd w:id="650"/>
    </w:p>
    <w:p>
      <w:pPr>
        <w:pStyle w:val="Subsection"/>
      </w:pPr>
      <w:r>
        <w:tab/>
      </w:r>
      <w:ins w:id="652" w:author="svcMRProcess" w:date="2020-02-19T04:39:00Z">
        <w:r>
          <w:t>(1)</w:t>
        </w:r>
      </w:ins>
      <w:r>
        <w:tab/>
        <w:t xml:space="preserve">Subject to this Act, a mining tenement may be applied for in respect of </w:t>
      </w:r>
      <w:del w:id="653" w:author="svcMRProcess" w:date="2020-02-19T04:39:00Z">
        <w:r>
          <w:rPr>
            <w:snapToGrid w:val="0"/>
          </w:rPr>
          <w:delText>any land, or land of a class, to which section 24, 24A or 25 applies</w:delText>
        </w:r>
      </w:del>
      <w:ins w:id="654" w:author="svcMRProcess" w:date="2020-02-19T04:39:00Z">
        <w:r>
          <w:t>the following land</w:t>
        </w:r>
      </w:ins>
      <w:r>
        <w:t xml:space="preserve"> (not being land that is already the subject of a mining tenement)</w:t>
      </w:r>
      <w:del w:id="655" w:author="svcMRProcess" w:date="2020-02-19T04:39:00Z">
        <w:r>
          <w:rPr>
            <w:snapToGrid w:val="0"/>
          </w:rPr>
          <w:delText xml:space="preserve"> but —</w:delText>
        </w:r>
      </w:del>
      <w:ins w:id="656" w:author="svcMRProcess" w:date="2020-02-19T04:39:00Z">
        <w:r>
          <w:t xml:space="preserve"> — </w:t>
        </w:r>
      </w:ins>
    </w:p>
    <w:p>
      <w:pPr>
        <w:pStyle w:val="Indenta"/>
        <w:rPr>
          <w:ins w:id="657" w:author="svcMRProcess" w:date="2020-02-19T04:39:00Z"/>
        </w:rPr>
      </w:pPr>
      <w:r>
        <w:tab/>
        <w:t>(a)</w:t>
      </w:r>
      <w:r>
        <w:tab/>
      </w:r>
      <w:del w:id="658" w:author="svcMRProcess" w:date="2020-02-19T04:39:00Z">
        <w:r>
          <w:rPr>
            <w:snapToGrid w:val="0"/>
          </w:rPr>
          <w:delText>no</w:delText>
        </w:r>
      </w:del>
      <w:ins w:id="659" w:author="svcMRProcess" w:date="2020-02-19T04:39:00Z">
        <w:r>
          <w:t>land, or land of a class, to which section 24, 24A or 25 applies;</w:t>
        </w:r>
      </w:ins>
    </w:p>
    <w:p>
      <w:pPr>
        <w:pStyle w:val="Indenta"/>
        <w:rPr>
          <w:ins w:id="660" w:author="svcMRProcess" w:date="2020-02-19T04:39:00Z"/>
        </w:rPr>
      </w:pPr>
      <w:ins w:id="661" w:author="svcMRProcess" w:date="2020-02-19T04:39:00Z">
        <w:r>
          <w:tab/>
          <w:t>(b)</w:t>
        </w:r>
        <w:r>
          <w:tab/>
          <w:t>Commonwealth land.</w:t>
        </w:r>
      </w:ins>
    </w:p>
    <w:p>
      <w:pPr>
        <w:pStyle w:val="Subsection"/>
      </w:pPr>
      <w:ins w:id="662" w:author="svcMRProcess" w:date="2020-02-19T04:39:00Z">
        <w:r>
          <w:tab/>
          <w:t>(2)</w:t>
        </w:r>
        <w:r>
          <w:tab/>
          <w:t>The holder of a</w:t>
        </w:r>
      </w:ins>
      <w:r>
        <w:t xml:space="preserve"> mining </w:t>
      </w:r>
      <w:del w:id="663" w:author="svcMRProcess" w:date="2020-02-19T04:39:00Z">
        <w:r>
          <w:rPr>
            <w:snapToGrid w:val="0"/>
          </w:rPr>
          <w:delText>shall be carried</w:delText>
        </w:r>
      </w:del>
      <w:ins w:id="664" w:author="svcMRProcess" w:date="2020-02-19T04:39:00Z">
        <w:r>
          <w:t>tenement in respect of such land must not carry</w:t>
        </w:r>
      </w:ins>
      <w:r>
        <w:t xml:space="preserve"> out </w:t>
      </w:r>
      <w:ins w:id="665" w:author="svcMRProcess" w:date="2020-02-19T04:39:00Z">
        <w:r>
          <w:t xml:space="preserve">mining </w:t>
        </w:r>
      </w:ins>
      <w:r>
        <w:t xml:space="preserve">on or under </w:t>
      </w:r>
      <w:del w:id="666" w:author="svcMRProcess" w:date="2020-02-19T04:39:00Z">
        <w:r>
          <w:rPr>
            <w:snapToGrid w:val="0"/>
          </w:rPr>
          <w:delText>any such</w:delText>
        </w:r>
      </w:del>
      <w:ins w:id="667" w:author="svcMRProcess" w:date="2020-02-19T04:39:00Z">
        <w:r>
          <w:t>that</w:t>
        </w:r>
      </w:ins>
      <w:r>
        <w:t xml:space="preserve"> land otherwise than in accordance with a relevant consent obtained in relation to that land under section 24, 24A</w:t>
      </w:r>
      <w:ins w:id="668" w:author="svcMRProcess" w:date="2020-02-19T04:39:00Z">
        <w:r>
          <w:t>, 25</w:t>
        </w:r>
      </w:ins>
      <w:r>
        <w:t xml:space="preserve"> or</w:t>
      </w:r>
      <w:del w:id="669" w:author="svcMRProcess" w:date="2020-02-19T04:39:00Z">
        <w:r>
          <w:rPr>
            <w:snapToGrid w:val="0"/>
          </w:rPr>
          <w:delText> 25; and</w:delText>
        </w:r>
      </w:del>
      <w:ins w:id="670" w:author="svcMRProcess" w:date="2020-02-19T04:39:00Z">
        <w:r>
          <w:t xml:space="preserve"> 25A.</w:t>
        </w:r>
      </w:ins>
    </w:p>
    <w:p>
      <w:pPr>
        <w:pStyle w:val="Subsection"/>
        <w:rPr>
          <w:ins w:id="671" w:author="svcMRProcess" w:date="2020-02-19T04:39:00Z"/>
        </w:rPr>
      </w:pPr>
      <w:r>
        <w:tab/>
        <w:t>(</w:t>
      </w:r>
      <w:del w:id="672" w:author="svcMRProcess" w:date="2020-02-19T04:39:00Z">
        <w:r>
          <w:rPr>
            <w:snapToGrid w:val="0"/>
          </w:rPr>
          <w:delText>b)</w:delText>
        </w:r>
        <w:r>
          <w:rPr>
            <w:snapToGrid w:val="0"/>
          </w:rPr>
          <w:tab/>
          <w:delText>a</w:delText>
        </w:r>
      </w:del>
      <w:ins w:id="673" w:author="svcMRProcess" w:date="2020-02-19T04:39:00Z">
        <w:r>
          <w:t>3)</w:t>
        </w:r>
        <w:r>
          <w:tab/>
          <w:t>A</w:t>
        </w:r>
      </w:ins>
      <w:r>
        <w:t xml:space="preserve"> mining tenement held in relation to such land </w:t>
      </w:r>
      <w:del w:id="674" w:author="svcMRProcess" w:date="2020-02-19T04:39:00Z">
        <w:r>
          <w:rPr>
            <w:snapToGrid w:val="0"/>
          </w:rPr>
          <w:delText xml:space="preserve">by </w:delText>
        </w:r>
      </w:del>
      <w:ins w:id="675" w:author="svcMRProcess" w:date="2020-02-19T04:39:00Z">
        <w:r>
          <w:t>is liable to be forfeited if the holder of the tenement —</w:t>
        </w:r>
      </w:ins>
    </w:p>
    <w:p>
      <w:pPr>
        <w:pStyle w:val="Indenta"/>
        <w:rPr>
          <w:del w:id="676" w:author="svcMRProcess" w:date="2020-02-19T04:39:00Z"/>
          <w:snapToGrid w:val="0"/>
        </w:rPr>
      </w:pPr>
      <w:ins w:id="677" w:author="svcMRProcess" w:date="2020-02-19T04:39:00Z">
        <w:r>
          <w:tab/>
          <w:t>(</w:t>
        </w:r>
      </w:ins>
      <w:r>
        <w:t>a</w:t>
      </w:r>
      <w:del w:id="678" w:author="svcMRProcess" w:date="2020-02-19T04:39:00Z">
        <w:r>
          <w:rPr>
            <w:snapToGrid w:val="0"/>
          </w:rPr>
          <w:delText xml:space="preserve"> person who —</w:delText>
        </w:r>
      </w:del>
    </w:p>
    <w:p>
      <w:pPr>
        <w:pStyle w:val="Indenta"/>
      </w:pPr>
      <w:del w:id="679" w:author="svcMRProcess" w:date="2020-02-19T04:39:00Z">
        <w:r>
          <w:rPr>
            <w:snapToGrid w:val="0"/>
          </w:rPr>
          <w:tab/>
          <w:delText>(i</w:delText>
        </w:r>
      </w:del>
      <w:r>
        <w:t>)</w:t>
      </w:r>
      <w:r>
        <w:tab/>
        <w:t>contravenes this section; or</w:t>
      </w:r>
    </w:p>
    <w:p>
      <w:pPr>
        <w:pStyle w:val="Indenta"/>
      </w:pPr>
      <w:r>
        <w:tab/>
        <w:t>(</w:t>
      </w:r>
      <w:del w:id="680" w:author="svcMRProcess" w:date="2020-02-19T04:39:00Z">
        <w:r>
          <w:rPr>
            <w:snapToGrid w:val="0"/>
          </w:rPr>
          <w:delText>ii</w:delText>
        </w:r>
      </w:del>
      <w:ins w:id="681" w:author="svcMRProcess" w:date="2020-02-19T04:39:00Z">
        <w:r>
          <w:t>b</w:t>
        </w:r>
      </w:ins>
      <w:r>
        <w:t>)</w:t>
      </w:r>
      <w:r>
        <w:tab/>
        <w:t>is in breach of any term or condition to which a consent given under section 24, 24A</w:t>
      </w:r>
      <w:del w:id="682" w:author="svcMRProcess" w:date="2020-02-19T04:39:00Z">
        <w:r>
          <w:rPr>
            <w:snapToGrid w:val="0"/>
          </w:rPr>
          <w:delText xml:space="preserve"> or</w:delText>
        </w:r>
      </w:del>
      <w:ins w:id="683" w:author="svcMRProcess" w:date="2020-02-19T04:39:00Z">
        <w:r>
          <w:t>,</w:t>
        </w:r>
      </w:ins>
      <w:r>
        <w:t xml:space="preserve"> 25 </w:t>
      </w:r>
      <w:ins w:id="684" w:author="svcMRProcess" w:date="2020-02-19T04:39:00Z">
        <w:r>
          <w:t xml:space="preserve">or 25A </w:t>
        </w:r>
      </w:ins>
      <w:r>
        <w:t>is made subject</w:t>
      </w:r>
      <w:del w:id="685" w:author="svcMRProcess" w:date="2020-02-19T04:39:00Z">
        <w:r>
          <w:rPr>
            <w:snapToGrid w:val="0"/>
          </w:rPr>
          <w:delText>,</w:delText>
        </w:r>
      </w:del>
      <w:ins w:id="686" w:author="svcMRProcess" w:date="2020-02-19T04:39:00Z">
        <w:r>
          <w:t>.</w:t>
        </w:r>
      </w:ins>
    </w:p>
    <w:p>
      <w:pPr>
        <w:pStyle w:val="Indenta"/>
        <w:rPr>
          <w:del w:id="687" w:author="svcMRProcess" w:date="2020-02-19T04:39:00Z"/>
          <w:snapToGrid w:val="0"/>
        </w:rPr>
      </w:pPr>
      <w:del w:id="688" w:author="svcMRProcess" w:date="2020-02-19T04:39:00Z">
        <w:r>
          <w:rPr>
            <w:snapToGrid w:val="0"/>
          </w:rPr>
          <w:tab/>
        </w:r>
        <w:r>
          <w:rPr>
            <w:snapToGrid w:val="0"/>
          </w:rPr>
          <w:tab/>
          <w:delText>is liable to be forfeited,</w:delText>
        </w:r>
      </w:del>
    </w:p>
    <w:p>
      <w:pPr>
        <w:pStyle w:val="Subsection"/>
        <w:rPr>
          <w:del w:id="689" w:author="svcMRProcess" w:date="2020-02-19T04:39:00Z"/>
          <w:snapToGrid w:val="0"/>
        </w:rPr>
      </w:pPr>
      <w:del w:id="690" w:author="svcMRProcess" w:date="2020-02-19T04:39:00Z">
        <w:r>
          <w:rPr>
            <w:snapToGrid w:val="0"/>
          </w:rPr>
          <w:tab/>
        </w:r>
        <w:r>
          <w:rPr>
            <w:snapToGrid w:val="0"/>
          </w:rPr>
          <w:tab/>
          <w:delText>and such land is only open for mining as provided in those sections and subject to such terms and conditions as are thereby imposed.</w:delText>
        </w:r>
      </w:del>
    </w:p>
    <w:p>
      <w:pPr>
        <w:pStyle w:val="Footnotesection"/>
      </w:pPr>
      <w:r>
        <w:tab/>
        <w:t>[Section</w:t>
      </w:r>
      <w:del w:id="691" w:author="svcMRProcess" w:date="2020-02-19T04:39:00Z">
        <w:r>
          <w:delText> </w:delText>
        </w:r>
      </w:del>
      <w:ins w:id="692" w:author="svcMRProcess" w:date="2020-02-19T04:39:00Z">
        <w:r>
          <w:t xml:space="preserve"> </w:t>
        </w:r>
      </w:ins>
      <w:r>
        <w:t>23 inserted by No. </w:t>
      </w:r>
      <w:del w:id="693" w:author="svcMRProcess" w:date="2020-02-19T04:39:00Z">
        <w:r>
          <w:delText>100 of 1985 s. 16; amended by No. 5 of 1997</w:delText>
        </w:r>
      </w:del>
      <w:ins w:id="694" w:author="svcMRProcess" w:date="2020-02-19T04:39:00Z">
        <w:r>
          <w:t>51 of 2012</w:t>
        </w:r>
      </w:ins>
      <w:r>
        <w:t xml:space="preserve"> s. </w:t>
      </w:r>
      <w:del w:id="695" w:author="svcMRProcess" w:date="2020-02-19T04:39:00Z">
        <w:r>
          <w:delText>41(2).]</w:delText>
        </w:r>
      </w:del>
      <w:ins w:id="696" w:author="svcMRProcess" w:date="2020-02-19T04:39:00Z">
        <w:r>
          <w:t>12.]</w:t>
        </w:r>
      </w:ins>
    </w:p>
    <w:p>
      <w:pPr>
        <w:pStyle w:val="Heading5"/>
        <w:rPr>
          <w:snapToGrid w:val="0"/>
        </w:rPr>
      </w:pPr>
      <w:bookmarkStart w:id="697" w:name="_Toc377565133"/>
      <w:bookmarkStart w:id="698" w:name="_Toc520087905"/>
      <w:bookmarkStart w:id="699" w:name="_Toc523620540"/>
      <w:bookmarkStart w:id="700" w:name="_Toc38853691"/>
      <w:bookmarkStart w:id="701" w:name="_Toc124061054"/>
      <w:bookmarkStart w:id="702" w:name="_Toc342316340"/>
      <w:r>
        <w:rPr>
          <w:rStyle w:val="CharSectno"/>
        </w:rPr>
        <w:t>24</w:t>
      </w:r>
      <w:r>
        <w:rPr>
          <w:snapToGrid w:val="0"/>
        </w:rPr>
        <w:t>.</w:t>
      </w:r>
      <w:r>
        <w:rPr>
          <w:snapToGrid w:val="0"/>
        </w:rPr>
        <w:tab/>
        <w:t>Classification of reserves</w:t>
      </w:r>
      <w:bookmarkEnd w:id="697"/>
      <w:bookmarkEnd w:id="698"/>
      <w:bookmarkEnd w:id="699"/>
      <w:bookmarkEnd w:id="700"/>
      <w:bookmarkEnd w:id="701"/>
      <w:bookmarkEnd w:id="702"/>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703" w:name="_Toc377565134"/>
      <w:bookmarkStart w:id="704" w:name="_Toc520087906"/>
      <w:bookmarkStart w:id="705" w:name="_Toc523620541"/>
      <w:bookmarkStart w:id="706" w:name="_Toc38853692"/>
      <w:bookmarkStart w:id="707" w:name="_Toc124061055"/>
      <w:bookmarkStart w:id="708" w:name="_Toc342316341"/>
      <w:r>
        <w:rPr>
          <w:rStyle w:val="CharSectno"/>
        </w:rPr>
        <w:t>24A</w:t>
      </w:r>
      <w:r>
        <w:rPr>
          <w:snapToGrid w:val="0"/>
        </w:rPr>
        <w:t>.</w:t>
      </w:r>
      <w:r>
        <w:rPr>
          <w:snapToGrid w:val="0"/>
        </w:rPr>
        <w:tab/>
        <w:t>Mining in marine reserves</w:t>
      </w:r>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709" w:name="_Toc377565135"/>
      <w:bookmarkStart w:id="710" w:name="_Toc520087907"/>
      <w:bookmarkStart w:id="711" w:name="_Toc523620542"/>
      <w:bookmarkStart w:id="712" w:name="_Toc38853693"/>
      <w:bookmarkStart w:id="713" w:name="_Toc124061056"/>
      <w:bookmarkStart w:id="714" w:name="_Toc342316342"/>
      <w:r>
        <w:rPr>
          <w:rStyle w:val="CharSectno"/>
        </w:rPr>
        <w:t>25</w:t>
      </w:r>
      <w:r>
        <w:rPr>
          <w:snapToGrid w:val="0"/>
        </w:rPr>
        <w:t>.</w:t>
      </w:r>
      <w:r>
        <w:rPr>
          <w:snapToGrid w:val="0"/>
        </w:rPr>
        <w:tab/>
        <w:t>Mining on foreshore, sea bed, navigable waters or townsite</w:t>
      </w:r>
      <w:bookmarkEnd w:id="709"/>
      <w:bookmarkEnd w:id="710"/>
      <w:bookmarkEnd w:id="711"/>
      <w:bookmarkEnd w:id="712"/>
      <w:bookmarkEnd w:id="713"/>
      <w:bookmarkEnd w:id="714"/>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rPr>
          <w:ins w:id="715" w:author="svcMRProcess" w:date="2020-02-19T04:39:00Z"/>
        </w:rPr>
      </w:pPr>
      <w:bookmarkStart w:id="716" w:name="_Toc377565136"/>
      <w:ins w:id="717" w:author="svcMRProcess" w:date="2020-02-19T04:39:00Z">
        <w:r>
          <w:rPr>
            <w:rStyle w:val="CharSectno"/>
          </w:rPr>
          <w:t>25A</w:t>
        </w:r>
        <w:r>
          <w:t>.</w:t>
        </w:r>
        <w:r>
          <w:tab/>
          <w:t>Mining on Commonwealth land</w:t>
        </w:r>
        <w:bookmarkEnd w:id="716"/>
      </w:ins>
    </w:p>
    <w:p>
      <w:pPr>
        <w:pStyle w:val="Subsection"/>
        <w:rPr>
          <w:ins w:id="718" w:author="svcMRProcess" w:date="2020-02-19T04:39:00Z"/>
        </w:rPr>
      </w:pPr>
      <w:ins w:id="719" w:author="svcMRProcess" w:date="2020-02-19T04:39:00Z">
        <w:r>
          <w:tab/>
          <w:t>(1)</w:t>
        </w:r>
        <w:r>
          <w:tab/>
          <w:t>Mining may be carried out on Commonwealth land with the written consent of the Minister who may refuse consent or who may give consent subject to such terms and conditions as the Minister specifies in the consent.</w:t>
        </w:r>
      </w:ins>
    </w:p>
    <w:p>
      <w:pPr>
        <w:pStyle w:val="Subsection"/>
        <w:rPr>
          <w:ins w:id="720" w:author="svcMRProcess" w:date="2020-02-19T04:39:00Z"/>
        </w:rPr>
      </w:pPr>
      <w:ins w:id="721" w:author="svcMRProcess" w:date="2020-02-19T04:39:00Z">
        <w:r>
          <w:tab/>
          <w:t>(2)</w:t>
        </w:r>
        <w:r>
          <w:tab/>
          <w:t>Before giving consent under subsection (1), whether conditionally or unconditionally, the Minister must first consult, and obtain the concurrence of, the Minister of the Commonwealth responsible for the control and management of the land.</w:t>
        </w:r>
      </w:ins>
    </w:p>
    <w:p>
      <w:pPr>
        <w:pStyle w:val="Footnotesection"/>
        <w:rPr>
          <w:ins w:id="722" w:author="svcMRProcess" w:date="2020-02-19T04:39:00Z"/>
        </w:rPr>
      </w:pPr>
      <w:ins w:id="723" w:author="svcMRProcess" w:date="2020-02-19T04:39:00Z">
        <w:r>
          <w:tab/>
          <w:t>[Section 25A inserted by No. 51 of 2012 s. 13.]</w:t>
        </w:r>
      </w:ins>
    </w:p>
    <w:p>
      <w:pPr>
        <w:pStyle w:val="Heading5"/>
        <w:keepLines w:val="0"/>
        <w:rPr>
          <w:snapToGrid w:val="0"/>
        </w:rPr>
      </w:pPr>
      <w:bookmarkStart w:id="724" w:name="_Toc377565137"/>
      <w:bookmarkStart w:id="725" w:name="_Toc520087908"/>
      <w:bookmarkStart w:id="726" w:name="_Toc523620543"/>
      <w:bookmarkStart w:id="727" w:name="_Toc38853694"/>
      <w:bookmarkStart w:id="728" w:name="_Toc124061057"/>
      <w:bookmarkStart w:id="729" w:name="_Toc342316343"/>
      <w:r>
        <w:rPr>
          <w:rStyle w:val="CharSectno"/>
        </w:rPr>
        <w:t>26</w:t>
      </w:r>
      <w:r>
        <w:rPr>
          <w:snapToGrid w:val="0"/>
        </w:rPr>
        <w:t>.</w:t>
      </w:r>
      <w:r>
        <w:rPr>
          <w:snapToGrid w:val="0"/>
        </w:rPr>
        <w:tab/>
        <w:t>Terms and conditions</w:t>
      </w:r>
      <w:bookmarkEnd w:id="724"/>
      <w:bookmarkEnd w:id="725"/>
      <w:bookmarkEnd w:id="726"/>
      <w:bookmarkEnd w:id="727"/>
      <w:bookmarkEnd w:id="728"/>
      <w:bookmarkEnd w:id="729"/>
    </w:p>
    <w:p>
      <w:pPr>
        <w:pStyle w:val="Subsection"/>
        <w:rPr>
          <w:snapToGrid w:val="0"/>
        </w:rPr>
      </w:pPr>
      <w:r>
        <w:rPr>
          <w:snapToGrid w:val="0"/>
        </w:rPr>
        <w:tab/>
        <w:t>(1)</w:t>
      </w:r>
      <w:r>
        <w:rPr>
          <w:snapToGrid w:val="0"/>
        </w:rPr>
        <w:tab/>
        <w:t xml:space="preserve">The terms and conditions that may be imposed pursuant to sections 24, </w:t>
      </w:r>
      <w:r>
        <w:t>24A</w:t>
      </w:r>
      <w:del w:id="730" w:author="svcMRProcess" w:date="2020-02-19T04:39:00Z">
        <w:r>
          <w:rPr>
            <w:snapToGrid w:val="0"/>
          </w:rPr>
          <w:delText xml:space="preserve"> and</w:delText>
        </w:r>
      </w:del>
      <w:ins w:id="731" w:author="svcMRProcess" w:date="2020-02-19T04:39:00Z">
        <w:r>
          <w:t>,</w:t>
        </w:r>
      </w:ins>
      <w:r>
        <w:t xml:space="preserve"> 25</w:t>
      </w:r>
      <w:ins w:id="732" w:author="svcMRProcess" w:date="2020-02-19T04:39:00Z">
        <w:r>
          <w:t xml:space="preserve"> and 25A</w:t>
        </w:r>
      </w:ins>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subsection (2</w:t>
      </w:r>
      <w:ins w:id="733" w:author="svcMRProcess" w:date="2020-02-19T04:39:00Z">
        <w:r>
          <w:t>)(a</w:t>
        </w:r>
      </w:ins>
      <w:r>
        <w:t xml:space="preserve">) </w:t>
      </w:r>
      <w:r>
        <w:rPr>
          <w:snapToGrid w:val="0"/>
        </w:rPr>
        <w:t>is the person who is the responsible Minister in relation to the land as determined pursuant to section 24(8).</w:t>
      </w:r>
    </w:p>
    <w:p>
      <w:pPr>
        <w:pStyle w:val="Subsection"/>
        <w:rPr>
          <w:ins w:id="734" w:author="svcMRProcess" w:date="2020-02-19T04:39:00Z"/>
        </w:rPr>
      </w:pPr>
      <w:ins w:id="735" w:author="svcMRProcess" w:date="2020-02-19T04:39:00Z">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ins>
    </w:p>
    <w:p>
      <w:pPr>
        <w:pStyle w:val="Footnotesection"/>
        <w:keepLines w:val="0"/>
        <w:ind w:left="890" w:hanging="890"/>
      </w:pPr>
      <w:r>
        <w:tab/>
        <w:t>[Section 26 amended by No. 100 of 1985 s. 18; No. 5 of 1997 s. 41(2); No. 17 of 1999 s. </w:t>
      </w:r>
      <w:del w:id="736" w:author="svcMRProcess" w:date="2020-02-19T04:39:00Z">
        <w:r>
          <w:delText>4</w:delText>
        </w:r>
      </w:del>
      <w:ins w:id="737" w:author="svcMRProcess" w:date="2020-02-19T04:39:00Z">
        <w:r>
          <w:t>4; No. 51 of 2012 s. 14</w:t>
        </w:r>
      </w:ins>
      <w:r>
        <w:t>.]</w:t>
      </w:r>
    </w:p>
    <w:p>
      <w:pPr>
        <w:pStyle w:val="Heading5"/>
        <w:keepNext w:val="0"/>
        <w:keepLines w:val="0"/>
        <w:rPr>
          <w:snapToGrid w:val="0"/>
        </w:rPr>
      </w:pPr>
      <w:bookmarkStart w:id="738" w:name="_Toc377565138"/>
      <w:bookmarkStart w:id="739" w:name="_Toc520087909"/>
      <w:bookmarkStart w:id="740" w:name="_Toc523620544"/>
      <w:bookmarkStart w:id="741" w:name="_Toc38853695"/>
      <w:bookmarkStart w:id="742" w:name="_Toc124061058"/>
      <w:bookmarkStart w:id="743" w:name="_Toc342316344"/>
      <w:r>
        <w:rPr>
          <w:rStyle w:val="CharSectno"/>
        </w:rPr>
        <w:t>26A</w:t>
      </w:r>
      <w:r>
        <w:rPr>
          <w:snapToGrid w:val="0"/>
        </w:rPr>
        <w:t>.</w:t>
      </w:r>
      <w:r>
        <w:rPr>
          <w:snapToGrid w:val="0"/>
        </w:rPr>
        <w:tab/>
        <w:t>Mining tenements within townsites</w:t>
      </w:r>
      <w:bookmarkEnd w:id="738"/>
      <w:bookmarkEnd w:id="739"/>
      <w:bookmarkEnd w:id="740"/>
      <w:bookmarkEnd w:id="741"/>
      <w:bookmarkEnd w:id="742"/>
      <w:bookmarkEnd w:id="743"/>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744" w:name="_Toc377565139"/>
      <w:bookmarkStart w:id="745" w:name="_Toc87427568"/>
      <w:bookmarkStart w:id="746" w:name="_Toc87851143"/>
      <w:bookmarkStart w:id="747" w:name="_Toc88295366"/>
      <w:bookmarkStart w:id="748" w:name="_Toc89519025"/>
      <w:bookmarkStart w:id="749" w:name="_Toc90869150"/>
      <w:bookmarkStart w:id="750" w:name="_Toc91407922"/>
      <w:bookmarkStart w:id="751" w:name="_Toc92863666"/>
      <w:bookmarkStart w:id="752" w:name="_Toc95015034"/>
      <w:bookmarkStart w:id="753" w:name="_Toc95106741"/>
      <w:bookmarkStart w:id="754" w:name="_Toc97018541"/>
      <w:bookmarkStart w:id="755" w:name="_Toc101693494"/>
      <w:bookmarkStart w:id="756" w:name="_Toc103130364"/>
      <w:bookmarkStart w:id="757" w:name="_Toc104711014"/>
      <w:bookmarkStart w:id="758" w:name="_Toc121559999"/>
      <w:bookmarkStart w:id="759" w:name="_Toc122328440"/>
      <w:bookmarkStart w:id="760" w:name="_Toc124061059"/>
      <w:bookmarkStart w:id="761" w:name="_Toc124139914"/>
      <w:bookmarkStart w:id="762" w:name="_Toc127174659"/>
      <w:bookmarkStart w:id="763" w:name="_Toc127349003"/>
      <w:bookmarkStart w:id="764" w:name="_Toc127762187"/>
      <w:bookmarkStart w:id="765" w:name="_Toc127842249"/>
      <w:bookmarkStart w:id="766" w:name="_Toc128379860"/>
      <w:bookmarkStart w:id="767" w:name="_Toc130106476"/>
      <w:bookmarkStart w:id="768" w:name="_Toc130106756"/>
      <w:bookmarkStart w:id="769" w:name="_Toc130110653"/>
      <w:bookmarkStart w:id="770" w:name="_Toc130276864"/>
      <w:bookmarkStart w:id="771" w:name="_Toc131408389"/>
      <w:bookmarkStart w:id="772" w:name="_Toc132530156"/>
      <w:bookmarkStart w:id="773" w:name="_Toc142194213"/>
      <w:bookmarkStart w:id="774" w:name="_Toc162778298"/>
      <w:bookmarkStart w:id="775" w:name="_Toc162840882"/>
      <w:bookmarkStart w:id="776" w:name="_Toc162932718"/>
      <w:bookmarkStart w:id="777" w:name="_Toc187053247"/>
      <w:bookmarkStart w:id="778" w:name="_Toc188695308"/>
      <w:bookmarkStart w:id="779" w:name="_Toc199754367"/>
      <w:bookmarkStart w:id="780" w:name="_Toc202512185"/>
      <w:bookmarkStart w:id="781" w:name="_Toc205285237"/>
      <w:bookmarkStart w:id="782" w:name="_Toc205285517"/>
      <w:bookmarkStart w:id="783" w:name="_Toc223858497"/>
      <w:bookmarkStart w:id="784" w:name="_Toc227639837"/>
      <w:bookmarkStart w:id="785" w:name="_Toc227729717"/>
      <w:bookmarkStart w:id="786" w:name="_Toc230413429"/>
      <w:bookmarkStart w:id="787" w:name="_Toc230421046"/>
      <w:bookmarkStart w:id="788" w:name="_Toc234813829"/>
      <w:bookmarkStart w:id="789" w:name="_Toc263424703"/>
      <w:bookmarkStart w:id="790" w:name="_Toc268600715"/>
      <w:bookmarkStart w:id="791" w:name="_Toc272236901"/>
      <w:bookmarkStart w:id="792" w:name="_Toc272237181"/>
      <w:bookmarkStart w:id="793" w:name="_Toc272418955"/>
      <w:bookmarkStart w:id="794" w:name="_Toc272834259"/>
      <w:bookmarkStart w:id="795" w:name="_Toc274302415"/>
      <w:bookmarkStart w:id="796" w:name="_Toc274302994"/>
      <w:bookmarkStart w:id="797" w:name="_Toc278981331"/>
      <w:bookmarkStart w:id="798" w:name="_Toc281467149"/>
      <w:bookmarkStart w:id="799" w:name="_Toc288127623"/>
      <w:bookmarkStart w:id="800" w:name="_Toc288224181"/>
      <w:bookmarkStart w:id="801" w:name="_Toc297291020"/>
      <w:bookmarkStart w:id="802" w:name="_Toc299352949"/>
      <w:bookmarkStart w:id="803" w:name="_Toc300915922"/>
      <w:bookmarkStart w:id="804" w:name="_Toc302988446"/>
      <w:bookmarkStart w:id="805" w:name="_Toc304196973"/>
      <w:bookmarkStart w:id="806" w:name="_Toc304368086"/>
      <w:bookmarkStart w:id="807" w:name="_Toc307210682"/>
      <w:bookmarkStart w:id="808" w:name="_Toc318365773"/>
      <w:bookmarkStart w:id="809" w:name="_Toc342316345"/>
      <w:r>
        <w:rPr>
          <w:rStyle w:val="CharDivNo"/>
        </w:rPr>
        <w:t>Division 3</w:t>
      </w:r>
      <w:r>
        <w:rPr>
          <w:snapToGrid w:val="0"/>
        </w:rPr>
        <w:t> — </w:t>
      </w:r>
      <w:r>
        <w:rPr>
          <w:rStyle w:val="CharDivText"/>
        </w:rPr>
        <w:t>Private land</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377565140"/>
      <w:bookmarkStart w:id="811" w:name="_Toc520087910"/>
      <w:bookmarkStart w:id="812" w:name="_Toc523620545"/>
      <w:bookmarkStart w:id="813" w:name="_Toc38853696"/>
      <w:bookmarkStart w:id="814" w:name="_Toc124061060"/>
      <w:bookmarkStart w:id="815" w:name="_Toc34231634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810"/>
      <w:bookmarkEnd w:id="811"/>
      <w:bookmarkEnd w:id="812"/>
      <w:bookmarkEnd w:id="813"/>
      <w:bookmarkEnd w:id="814"/>
      <w:bookmarkEnd w:id="81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816" w:name="_Toc377565141"/>
      <w:bookmarkStart w:id="817" w:name="_Toc520087911"/>
      <w:bookmarkStart w:id="818" w:name="_Toc523620546"/>
      <w:bookmarkStart w:id="819" w:name="_Toc38853697"/>
      <w:bookmarkStart w:id="820" w:name="_Toc124061061"/>
      <w:bookmarkStart w:id="821" w:name="_Toc342316347"/>
      <w:r>
        <w:rPr>
          <w:rStyle w:val="CharSectno"/>
        </w:rPr>
        <w:t>28</w:t>
      </w:r>
      <w:r>
        <w:rPr>
          <w:snapToGrid w:val="0"/>
        </w:rPr>
        <w:t>.</w:t>
      </w:r>
      <w:r>
        <w:rPr>
          <w:snapToGrid w:val="0"/>
        </w:rPr>
        <w:tab/>
        <w:t>Unlawful entry on private land</w:t>
      </w:r>
      <w:bookmarkEnd w:id="816"/>
      <w:bookmarkEnd w:id="817"/>
      <w:bookmarkEnd w:id="818"/>
      <w:bookmarkEnd w:id="819"/>
      <w:bookmarkEnd w:id="820"/>
      <w:bookmarkEnd w:id="82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822" w:name="_Toc377565142"/>
      <w:bookmarkStart w:id="823" w:name="_Toc520087912"/>
      <w:bookmarkStart w:id="824" w:name="_Toc523620547"/>
      <w:bookmarkStart w:id="825" w:name="_Toc38853698"/>
      <w:bookmarkStart w:id="826" w:name="_Toc124061062"/>
      <w:bookmarkStart w:id="827" w:name="_Toc342316348"/>
      <w:r>
        <w:rPr>
          <w:rStyle w:val="CharSectno"/>
        </w:rPr>
        <w:t>29</w:t>
      </w:r>
      <w:r>
        <w:rPr>
          <w:snapToGrid w:val="0"/>
        </w:rPr>
        <w:t>.</w:t>
      </w:r>
      <w:r>
        <w:rPr>
          <w:snapToGrid w:val="0"/>
        </w:rPr>
        <w:tab/>
        <w:t>Granting of mining tenements in respect of private land</w:t>
      </w:r>
      <w:bookmarkEnd w:id="822"/>
      <w:bookmarkEnd w:id="823"/>
      <w:bookmarkEnd w:id="824"/>
      <w:bookmarkEnd w:id="825"/>
      <w:bookmarkEnd w:id="826"/>
      <w:bookmarkEnd w:id="827"/>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828" w:name="_Toc377565143"/>
      <w:bookmarkStart w:id="829" w:name="_Toc520087913"/>
      <w:bookmarkStart w:id="830" w:name="_Toc523620548"/>
      <w:bookmarkStart w:id="831" w:name="_Toc38853699"/>
      <w:bookmarkStart w:id="832" w:name="_Toc124061063"/>
      <w:bookmarkStart w:id="833" w:name="_Toc342316349"/>
      <w:r>
        <w:rPr>
          <w:rStyle w:val="CharSectno"/>
        </w:rPr>
        <w:t>30</w:t>
      </w:r>
      <w:r>
        <w:rPr>
          <w:snapToGrid w:val="0"/>
        </w:rPr>
        <w:t>.</w:t>
      </w:r>
      <w:r>
        <w:rPr>
          <w:snapToGrid w:val="0"/>
        </w:rPr>
        <w:tab/>
        <w:t>Granting of permits in respect of private land</w:t>
      </w:r>
      <w:bookmarkEnd w:id="828"/>
      <w:bookmarkEnd w:id="829"/>
      <w:bookmarkEnd w:id="830"/>
      <w:bookmarkEnd w:id="831"/>
      <w:bookmarkEnd w:id="832"/>
      <w:bookmarkEnd w:id="83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834" w:name="_Toc377565144"/>
      <w:bookmarkStart w:id="835" w:name="_Toc520087914"/>
      <w:bookmarkStart w:id="836" w:name="_Toc523620549"/>
      <w:bookmarkStart w:id="837" w:name="_Toc38853700"/>
      <w:bookmarkStart w:id="838" w:name="_Toc124061064"/>
      <w:bookmarkStart w:id="839" w:name="_Toc342316350"/>
      <w:r>
        <w:rPr>
          <w:rStyle w:val="CharSectno"/>
        </w:rPr>
        <w:t>31</w:t>
      </w:r>
      <w:r>
        <w:rPr>
          <w:snapToGrid w:val="0"/>
        </w:rPr>
        <w:t>.</w:t>
      </w:r>
      <w:r>
        <w:rPr>
          <w:snapToGrid w:val="0"/>
        </w:rPr>
        <w:tab/>
        <w:t>Holder of permit to give notice to owner and occupier</w:t>
      </w:r>
      <w:bookmarkEnd w:id="834"/>
      <w:bookmarkEnd w:id="835"/>
      <w:bookmarkEnd w:id="836"/>
      <w:bookmarkEnd w:id="837"/>
      <w:bookmarkEnd w:id="838"/>
      <w:bookmarkEnd w:id="839"/>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840" w:name="_Toc377565145"/>
      <w:bookmarkStart w:id="841" w:name="_Toc520087915"/>
      <w:bookmarkStart w:id="842" w:name="_Toc523620550"/>
      <w:bookmarkStart w:id="843" w:name="_Toc38853701"/>
      <w:bookmarkStart w:id="844" w:name="_Toc124061065"/>
      <w:bookmarkStart w:id="845" w:name="_Toc342316351"/>
      <w:r>
        <w:rPr>
          <w:rStyle w:val="CharSectno"/>
        </w:rPr>
        <w:t>32</w:t>
      </w:r>
      <w:r>
        <w:rPr>
          <w:snapToGrid w:val="0"/>
        </w:rPr>
        <w:t>.</w:t>
      </w:r>
      <w:r>
        <w:rPr>
          <w:snapToGrid w:val="0"/>
        </w:rPr>
        <w:tab/>
        <w:t>Rights conferred by a permit</w:t>
      </w:r>
      <w:bookmarkEnd w:id="840"/>
      <w:bookmarkEnd w:id="841"/>
      <w:bookmarkEnd w:id="842"/>
      <w:bookmarkEnd w:id="843"/>
      <w:bookmarkEnd w:id="844"/>
      <w:bookmarkEnd w:id="84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846" w:name="_Toc377565146"/>
      <w:bookmarkStart w:id="847" w:name="_Toc520087916"/>
      <w:bookmarkStart w:id="848" w:name="_Toc523620551"/>
      <w:bookmarkStart w:id="849" w:name="_Toc38853702"/>
      <w:bookmarkStart w:id="850" w:name="_Toc124061066"/>
      <w:bookmarkStart w:id="851" w:name="_Toc342316352"/>
      <w:r>
        <w:rPr>
          <w:rStyle w:val="CharSectno"/>
        </w:rPr>
        <w:t>33</w:t>
      </w:r>
      <w:r>
        <w:rPr>
          <w:snapToGrid w:val="0"/>
        </w:rPr>
        <w:t>.</w:t>
      </w:r>
      <w:r>
        <w:rPr>
          <w:snapToGrid w:val="0"/>
        </w:rPr>
        <w:tab/>
        <w:t>Application for mining tenement by permit holder</w:t>
      </w:r>
      <w:bookmarkEnd w:id="846"/>
      <w:bookmarkEnd w:id="847"/>
      <w:bookmarkEnd w:id="848"/>
      <w:bookmarkEnd w:id="849"/>
      <w:bookmarkEnd w:id="850"/>
      <w:bookmarkEnd w:id="851"/>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852" w:name="_Toc377565147"/>
      <w:bookmarkStart w:id="853" w:name="_Toc520087917"/>
      <w:bookmarkStart w:id="854" w:name="_Toc523620552"/>
      <w:bookmarkStart w:id="855" w:name="_Toc38853703"/>
      <w:bookmarkStart w:id="856" w:name="_Toc124061067"/>
      <w:bookmarkStart w:id="857" w:name="_Toc342316353"/>
      <w:r>
        <w:rPr>
          <w:rStyle w:val="CharSectno"/>
        </w:rPr>
        <w:t>35</w:t>
      </w:r>
      <w:r>
        <w:rPr>
          <w:snapToGrid w:val="0"/>
        </w:rPr>
        <w:t>.</w:t>
      </w:r>
      <w:r>
        <w:rPr>
          <w:snapToGrid w:val="0"/>
        </w:rPr>
        <w:tab/>
        <w:t>Compensation to be agreed upon or determined before mining operation commences</w:t>
      </w:r>
      <w:bookmarkEnd w:id="852"/>
      <w:bookmarkEnd w:id="853"/>
      <w:bookmarkEnd w:id="854"/>
      <w:bookmarkEnd w:id="855"/>
      <w:bookmarkEnd w:id="856"/>
      <w:bookmarkEnd w:id="857"/>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858" w:name="_Toc377565148"/>
      <w:bookmarkStart w:id="859" w:name="_Toc520087918"/>
      <w:bookmarkStart w:id="860" w:name="_Toc523620553"/>
      <w:bookmarkStart w:id="861" w:name="_Toc38853704"/>
      <w:bookmarkStart w:id="862" w:name="_Toc124061068"/>
      <w:bookmarkStart w:id="863" w:name="_Toc342316354"/>
      <w:r>
        <w:rPr>
          <w:rStyle w:val="CharSectno"/>
        </w:rPr>
        <w:t>37</w:t>
      </w:r>
      <w:r>
        <w:rPr>
          <w:snapToGrid w:val="0"/>
        </w:rPr>
        <w:t>.</w:t>
      </w:r>
      <w:r>
        <w:rPr>
          <w:snapToGrid w:val="0"/>
        </w:rPr>
        <w:tab/>
        <w:t>Application to bring certain private land under this Division</w:t>
      </w:r>
      <w:bookmarkEnd w:id="858"/>
      <w:bookmarkEnd w:id="859"/>
      <w:bookmarkEnd w:id="860"/>
      <w:bookmarkEnd w:id="861"/>
      <w:bookmarkEnd w:id="862"/>
      <w:bookmarkEnd w:id="863"/>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864" w:name="_Toc520087919"/>
      <w:bookmarkStart w:id="865" w:name="_Toc523620554"/>
      <w:bookmarkStart w:id="866" w:name="_Toc38853705"/>
      <w:bookmarkStart w:id="867" w:name="_Toc124061069"/>
      <w:r>
        <w:tab/>
        <w:t>[Section 37 amended by No. 19 of 2010 s. 51.]</w:t>
      </w:r>
    </w:p>
    <w:p>
      <w:pPr>
        <w:pStyle w:val="Heading5"/>
        <w:spacing w:before="260"/>
        <w:rPr>
          <w:snapToGrid w:val="0"/>
        </w:rPr>
      </w:pPr>
      <w:bookmarkStart w:id="868" w:name="_Toc377565149"/>
      <w:bookmarkStart w:id="869" w:name="_Toc342316355"/>
      <w:r>
        <w:rPr>
          <w:rStyle w:val="CharSectno"/>
        </w:rPr>
        <w:t>38</w:t>
      </w:r>
      <w:r>
        <w:rPr>
          <w:snapToGrid w:val="0"/>
        </w:rPr>
        <w:t>.</w:t>
      </w:r>
      <w:r>
        <w:rPr>
          <w:snapToGrid w:val="0"/>
        </w:rPr>
        <w:tab/>
        <w:t>Right of owner to apply for mining tenement</w:t>
      </w:r>
      <w:bookmarkEnd w:id="868"/>
      <w:bookmarkEnd w:id="864"/>
      <w:bookmarkEnd w:id="865"/>
      <w:bookmarkEnd w:id="866"/>
      <w:bookmarkEnd w:id="867"/>
      <w:bookmarkEnd w:id="86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870" w:name="_Toc377565150"/>
      <w:bookmarkStart w:id="871" w:name="_Toc520087920"/>
      <w:bookmarkStart w:id="872" w:name="_Toc523620555"/>
      <w:bookmarkStart w:id="873" w:name="_Toc38853706"/>
      <w:bookmarkStart w:id="874" w:name="_Toc124061070"/>
      <w:bookmarkStart w:id="875" w:name="_Toc342316356"/>
      <w:r>
        <w:rPr>
          <w:rStyle w:val="CharSectno"/>
        </w:rPr>
        <w:t>39</w:t>
      </w:r>
      <w:r>
        <w:rPr>
          <w:snapToGrid w:val="0"/>
        </w:rPr>
        <w:t>.</w:t>
      </w:r>
      <w:r>
        <w:rPr>
          <w:snapToGrid w:val="0"/>
        </w:rPr>
        <w:tab/>
        <w:t>Owner to comply with mining tenement conditions</w:t>
      </w:r>
      <w:bookmarkEnd w:id="870"/>
      <w:bookmarkEnd w:id="871"/>
      <w:bookmarkEnd w:id="872"/>
      <w:bookmarkEnd w:id="873"/>
      <w:bookmarkEnd w:id="874"/>
      <w:bookmarkEnd w:id="87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rPr>
          <w:ins w:id="876" w:author="svcMRProcess" w:date="2020-02-19T04:39:00Z"/>
        </w:rPr>
      </w:pPr>
      <w:bookmarkStart w:id="877" w:name="_Toc377565151"/>
      <w:ins w:id="878" w:author="svcMRProcess" w:date="2020-02-19T04:39:00Z">
        <w:r>
          <w:rPr>
            <w:rStyle w:val="CharPartNo"/>
          </w:rPr>
          <w:t>Part IIIA</w:t>
        </w:r>
        <w:r>
          <w:rPr>
            <w:rStyle w:val="CharDivNo"/>
          </w:rPr>
          <w:t> </w:t>
        </w:r>
        <w:r>
          <w:t>—</w:t>
        </w:r>
        <w:r>
          <w:rPr>
            <w:rStyle w:val="CharDivText"/>
          </w:rPr>
          <w:t> </w:t>
        </w:r>
        <w:r>
          <w:rPr>
            <w:rStyle w:val="CharPartText"/>
          </w:rPr>
          <w:t>Miner’s rights and related permits</w:t>
        </w:r>
        <w:bookmarkEnd w:id="877"/>
      </w:ins>
    </w:p>
    <w:p>
      <w:pPr>
        <w:pStyle w:val="Footnoteheading"/>
        <w:rPr>
          <w:ins w:id="879" w:author="svcMRProcess" w:date="2020-02-19T04:39:00Z"/>
        </w:rPr>
      </w:pPr>
      <w:ins w:id="880" w:author="svcMRProcess" w:date="2020-02-19T04:39:00Z">
        <w:r>
          <w:tab/>
          <w:t>[Heading inserted by No. 51 of 2012 s. 15.]</w:t>
        </w:r>
      </w:ins>
    </w:p>
    <w:p>
      <w:pPr>
        <w:pStyle w:val="Heading5"/>
        <w:rPr>
          <w:ins w:id="881" w:author="svcMRProcess" w:date="2020-02-19T04:39:00Z"/>
        </w:rPr>
      </w:pPr>
      <w:bookmarkStart w:id="882" w:name="_Toc377565152"/>
      <w:ins w:id="883" w:author="svcMRProcess" w:date="2020-02-19T04:39:00Z">
        <w:r>
          <w:rPr>
            <w:rStyle w:val="CharSectno"/>
          </w:rPr>
          <w:t>40A</w:t>
        </w:r>
        <w:r>
          <w:t>.</w:t>
        </w:r>
        <w:r>
          <w:tab/>
          <w:t>Terms used</w:t>
        </w:r>
        <w:bookmarkEnd w:id="882"/>
      </w:ins>
    </w:p>
    <w:p>
      <w:pPr>
        <w:pStyle w:val="Subsection"/>
        <w:rPr>
          <w:ins w:id="884" w:author="svcMRProcess" w:date="2020-02-19T04:39:00Z"/>
        </w:rPr>
      </w:pPr>
      <w:ins w:id="885" w:author="svcMRProcess" w:date="2020-02-19T04:39:00Z">
        <w:r>
          <w:tab/>
        </w:r>
        <w:r>
          <w:tab/>
          <w:t xml:space="preserve">In this Part — </w:t>
        </w:r>
      </w:ins>
    </w:p>
    <w:p>
      <w:pPr>
        <w:pStyle w:val="Defstart"/>
        <w:rPr>
          <w:ins w:id="886" w:author="svcMRProcess" w:date="2020-02-19T04:39:00Z"/>
        </w:rPr>
      </w:pPr>
      <w:ins w:id="887" w:author="svcMRProcess" w:date="2020-02-19T04:39:00Z">
        <w:r>
          <w:tab/>
        </w:r>
        <w:r>
          <w:rPr>
            <w:rStyle w:val="CharDefText"/>
          </w:rPr>
          <w:t>available land</w:t>
        </w:r>
        <w:r>
          <w:t xml:space="preserve">, in relation to a miner’s right, means — </w:t>
        </w:r>
      </w:ins>
    </w:p>
    <w:p>
      <w:pPr>
        <w:pStyle w:val="Defpara"/>
        <w:rPr>
          <w:ins w:id="888" w:author="svcMRProcess" w:date="2020-02-19T04:39:00Z"/>
        </w:rPr>
      </w:pPr>
      <w:ins w:id="889" w:author="svcMRProcess" w:date="2020-02-19T04:39:00Z">
        <w:r>
          <w:tab/>
          <w:t>(a)</w:t>
        </w:r>
        <w:r>
          <w:tab/>
          <w:t>Crown land or conservation land that is not the subject of a mining tenement; or</w:t>
        </w:r>
      </w:ins>
    </w:p>
    <w:p>
      <w:pPr>
        <w:pStyle w:val="Defpara"/>
        <w:rPr>
          <w:ins w:id="890" w:author="svcMRProcess" w:date="2020-02-19T04:39:00Z"/>
        </w:rPr>
      </w:pPr>
      <w:ins w:id="891" w:author="svcMRProcess" w:date="2020-02-19T04:39:00Z">
        <w:r>
          <w:tab/>
          <w:t>(b)</w:t>
        </w:r>
        <w:r>
          <w:tab/>
          <w:t>Crown land or conservation land that is the subject of an exploration licence if the holder of the miner’s right holds a permit under section 40E in respect of the land;</w:t>
        </w:r>
      </w:ins>
    </w:p>
    <w:p>
      <w:pPr>
        <w:pStyle w:val="Defstart"/>
        <w:rPr>
          <w:ins w:id="892" w:author="svcMRProcess" w:date="2020-02-19T04:39:00Z"/>
        </w:rPr>
      </w:pPr>
      <w:ins w:id="893" w:author="svcMRProcess" w:date="2020-02-19T04:39:00Z">
        <w:r>
          <w:tab/>
        </w:r>
        <w:r>
          <w:rPr>
            <w:rStyle w:val="CharDefText"/>
          </w:rPr>
          <w:t>conservation land</w:t>
        </w:r>
        <w:r>
          <w:t xml:space="preserve"> means land that is prescribed under section 40B as conservation land for the purposes of this Part.</w:t>
        </w:r>
      </w:ins>
    </w:p>
    <w:p>
      <w:pPr>
        <w:pStyle w:val="Footnotesection"/>
        <w:rPr>
          <w:ins w:id="894" w:author="svcMRProcess" w:date="2020-02-19T04:39:00Z"/>
        </w:rPr>
      </w:pPr>
      <w:ins w:id="895" w:author="svcMRProcess" w:date="2020-02-19T04:39:00Z">
        <w:r>
          <w:tab/>
          <w:t>[Section 40A inserted by No. 51 of 2012 s. 15.]</w:t>
        </w:r>
      </w:ins>
    </w:p>
    <w:p>
      <w:pPr>
        <w:pStyle w:val="Heading5"/>
        <w:rPr>
          <w:ins w:id="896" w:author="svcMRProcess" w:date="2020-02-19T04:39:00Z"/>
        </w:rPr>
      </w:pPr>
      <w:bookmarkStart w:id="897" w:name="_Toc377565153"/>
      <w:ins w:id="898" w:author="svcMRProcess" w:date="2020-02-19T04:39:00Z">
        <w:r>
          <w:rPr>
            <w:rStyle w:val="CharSectno"/>
          </w:rPr>
          <w:t>40B</w:t>
        </w:r>
        <w:r>
          <w:t>.</w:t>
        </w:r>
        <w:r>
          <w:tab/>
          <w:t>Conservation land</w:t>
        </w:r>
        <w:bookmarkEnd w:id="897"/>
      </w:ins>
    </w:p>
    <w:p>
      <w:pPr>
        <w:pStyle w:val="Subsection"/>
        <w:rPr>
          <w:ins w:id="899" w:author="svcMRProcess" w:date="2020-02-19T04:39:00Z"/>
        </w:rPr>
      </w:pPr>
      <w:ins w:id="900" w:author="svcMRProcess" w:date="2020-02-19T04:39:00Z">
        <w:r>
          <w:tab/>
          <w:t>(1)</w:t>
        </w:r>
        <w:r>
          <w:tab/>
          <w:t xml:space="preserve">The regulations may prescribe land as conservation land for the purposes of this Part if — </w:t>
        </w:r>
      </w:ins>
    </w:p>
    <w:p>
      <w:pPr>
        <w:pStyle w:val="Indenta"/>
        <w:rPr>
          <w:ins w:id="901" w:author="svcMRProcess" w:date="2020-02-19T04:39:00Z"/>
        </w:rPr>
      </w:pPr>
      <w:ins w:id="902" w:author="svcMRProcess" w:date="2020-02-19T04:39:00Z">
        <w:r>
          <w:tab/>
          <w:t>(a)</w:t>
        </w:r>
        <w:r>
          <w:tab/>
          <w:t>the land is of the class referred to in section 24(1)(c) and is not land that is classified as a class A reserve; and</w:t>
        </w:r>
      </w:ins>
    </w:p>
    <w:p>
      <w:pPr>
        <w:pStyle w:val="Indenta"/>
        <w:rPr>
          <w:ins w:id="903" w:author="svcMRProcess" w:date="2020-02-19T04:39:00Z"/>
        </w:rPr>
      </w:pPr>
      <w:ins w:id="904" w:author="svcMRProcess" w:date="2020-02-19T04:39:00Z">
        <w:r>
          <w:tab/>
          <w:t>(b)</w:t>
        </w:r>
        <w:r>
          <w:tab/>
          <w:t xml:space="preserve">the care, control and management of the land is placed by order under the </w:t>
        </w:r>
        <w:r>
          <w:rPr>
            <w:i/>
          </w:rPr>
          <w:t>Land Administration Act 1997</w:t>
        </w:r>
        <w:r>
          <w:t xml:space="preserve"> Part 4 with the Conservation Commission.</w:t>
        </w:r>
      </w:ins>
    </w:p>
    <w:p>
      <w:pPr>
        <w:pStyle w:val="Subsection"/>
        <w:rPr>
          <w:ins w:id="905" w:author="svcMRProcess" w:date="2020-02-19T04:39:00Z"/>
        </w:rPr>
      </w:pPr>
      <w:ins w:id="906" w:author="svcMRProcess" w:date="2020-02-19T04:39:00Z">
        <w:r>
          <w:tab/>
          <w:t>(2)</w:t>
        </w:r>
        <w:r>
          <w:tab/>
          <w:t xml:space="preserve">Regulations made for the purposes of subsection (1) may only be made with the concurrence of the Minister responsible for the administration of the </w:t>
        </w:r>
        <w:r>
          <w:rPr>
            <w:i/>
          </w:rPr>
          <w:t>Conservation and Land Management Act 1984</w:t>
        </w:r>
        <w:r>
          <w:t>.</w:t>
        </w:r>
      </w:ins>
    </w:p>
    <w:p>
      <w:pPr>
        <w:pStyle w:val="Footnotesection"/>
        <w:rPr>
          <w:ins w:id="907" w:author="svcMRProcess" w:date="2020-02-19T04:39:00Z"/>
        </w:rPr>
      </w:pPr>
      <w:ins w:id="908" w:author="svcMRProcess" w:date="2020-02-19T04:39:00Z">
        <w:r>
          <w:tab/>
          <w:t>[Section 40B inserted by No. 51 of 2012 s. 15.]</w:t>
        </w:r>
      </w:ins>
    </w:p>
    <w:p>
      <w:pPr>
        <w:pStyle w:val="Heading5"/>
        <w:rPr>
          <w:ins w:id="909" w:author="svcMRProcess" w:date="2020-02-19T04:39:00Z"/>
        </w:rPr>
      </w:pPr>
      <w:bookmarkStart w:id="910" w:name="_Toc377565154"/>
      <w:ins w:id="911" w:author="svcMRProcess" w:date="2020-02-19T04:39:00Z">
        <w:r>
          <w:rPr>
            <w:rStyle w:val="CharSectno"/>
          </w:rPr>
          <w:t>40C</w:t>
        </w:r>
        <w:r>
          <w:t>.</w:t>
        </w:r>
        <w:r>
          <w:tab/>
          <w:t>Issue of miner’s right</w:t>
        </w:r>
        <w:bookmarkEnd w:id="910"/>
      </w:ins>
    </w:p>
    <w:p>
      <w:pPr>
        <w:pStyle w:val="Subsection"/>
        <w:rPr>
          <w:ins w:id="912" w:author="svcMRProcess" w:date="2020-02-19T04:39:00Z"/>
        </w:rPr>
      </w:pPr>
      <w:ins w:id="913" w:author="svcMRProcess" w:date="2020-02-19T04:39:00Z">
        <w:r>
          <w:tab/>
          <w:t>(1)</w:t>
        </w:r>
        <w:r>
          <w:tab/>
          <w:t>The Minister, the Director General of Mines or a mining registrar may, on the application of a natural person and on being satisfied of the identity of the person, issue a miner’s right to the person.</w:t>
        </w:r>
      </w:ins>
    </w:p>
    <w:p>
      <w:pPr>
        <w:pStyle w:val="Subsection"/>
        <w:rPr>
          <w:ins w:id="914" w:author="svcMRProcess" w:date="2020-02-19T04:39:00Z"/>
        </w:rPr>
      </w:pPr>
      <w:ins w:id="915" w:author="svcMRProcess" w:date="2020-02-19T04:39:00Z">
        <w:r>
          <w:tab/>
          <w:t>(2)</w:t>
        </w:r>
        <w:r>
          <w:tab/>
          <w:t>An application for a miner’s right must be accompanied by the prescribed application fee (if any).</w:t>
        </w:r>
      </w:ins>
    </w:p>
    <w:p>
      <w:pPr>
        <w:pStyle w:val="Subsection"/>
        <w:rPr>
          <w:ins w:id="916" w:author="svcMRProcess" w:date="2020-02-19T04:39:00Z"/>
        </w:rPr>
      </w:pPr>
      <w:ins w:id="917" w:author="svcMRProcess" w:date="2020-02-19T04:39:00Z">
        <w:r>
          <w:tab/>
          <w:t>(3)</w:t>
        </w:r>
        <w:r>
          <w:tab/>
          <w:t xml:space="preserve">A miner’s right — </w:t>
        </w:r>
      </w:ins>
    </w:p>
    <w:p>
      <w:pPr>
        <w:pStyle w:val="Indenta"/>
        <w:rPr>
          <w:ins w:id="918" w:author="svcMRProcess" w:date="2020-02-19T04:39:00Z"/>
        </w:rPr>
      </w:pPr>
      <w:ins w:id="919" w:author="svcMRProcess" w:date="2020-02-19T04:39:00Z">
        <w:r>
          <w:tab/>
          <w:t>(a)</w:t>
        </w:r>
        <w:r>
          <w:tab/>
          <w:t>must be in the prescribed form; and</w:t>
        </w:r>
      </w:ins>
    </w:p>
    <w:p>
      <w:pPr>
        <w:pStyle w:val="Indenta"/>
        <w:rPr>
          <w:ins w:id="920" w:author="svcMRProcess" w:date="2020-02-19T04:39:00Z"/>
        </w:rPr>
      </w:pPr>
      <w:ins w:id="921" w:author="svcMRProcess" w:date="2020-02-19T04:39:00Z">
        <w:r>
          <w:tab/>
          <w:t>(b)</w:t>
        </w:r>
        <w:r>
          <w:tab/>
          <w:t>is not limited in term; and</w:t>
        </w:r>
      </w:ins>
    </w:p>
    <w:p>
      <w:pPr>
        <w:pStyle w:val="Indenta"/>
        <w:rPr>
          <w:ins w:id="922" w:author="svcMRProcess" w:date="2020-02-19T04:39:00Z"/>
        </w:rPr>
      </w:pPr>
      <w:ins w:id="923" w:author="svcMRProcess" w:date="2020-02-19T04:39:00Z">
        <w:r>
          <w:tab/>
          <w:t>(c)</w:t>
        </w:r>
        <w:r>
          <w:tab/>
          <w:t>is not transferable.</w:t>
        </w:r>
      </w:ins>
    </w:p>
    <w:p>
      <w:pPr>
        <w:pStyle w:val="Footnotesection"/>
        <w:rPr>
          <w:ins w:id="924" w:author="svcMRProcess" w:date="2020-02-19T04:39:00Z"/>
        </w:rPr>
      </w:pPr>
      <w:ins w:id="925" w:author="svcMRProcess" w:date="2020-02-19T04:39:00Z">
        <w:r>
          <w:tab/>
          <w:t>[Section 40C inserted by No. 51 of 2012 s. 15.]</w:t>
        </w:r>
      </w:ins>
    </w:p>
    <w:p>
      <w:pPr>
        <w:pStyle w:val="Heading5"/>
        <w:rPr>
          <w:ins w:id="926" w:author="svcMRProcess" w:date="2020-02-19T04:39:00Z"/>
        </w:rPr>
      </w:pPr>
      <w:bookmarkStart w:id="927" w:name="_Toc377565155"/>
      <w:ins w:id="928" w:author="svcMRProcess" w:date="2020-02-19T04:39:00Z">
        <w:r>
          <w:rPr>
            <w:rStyle w:val="CharSectno"/>
          </w:rPr>
          <w:t>40D</w:t>
        </w:r>
        <w:r>
          <w:t>.</w:t>
        </w:r>
        <w:r>
          <w:tab/>
          <w:t>Authorisation under miner’s right</w:t>
        </w:r>
        <w:bookmarkEnd w:id="927"/>
      </w:ins>
    </w:p>
    <w:p>
      <w:pPr>
        <w:pStyle w:val="Subsection"/>
        <w:rPr>
          <w:ins w:id="929" w:author="svcMRProcess" w:date="2020-02-19T04:39:00Z"/>
        </w:rPr>
      </w:pPr>
      <w:ins w:id="930" w:author="svcMRProcess" w:date="2020-02-19T04:39:00Z">
        <w:r>
          <w:tab/>
          <w:t>(1)</w:t>
        </w:r>
        <w:r>
          <w:tab/>
          <w:t>Subject to this Act the holder of a miner’s right is authorised to do all or any of the following things —</w:t>
        </w:r>
      </w:ins>
    </w:p>
    <w:p>
      <w:pPr>
        <w:pStyle w:val="Indenta"/>
        <w:rPr>
          <w:ins w:id="931" w:author="svcMRProcess" w:date="2020-02-19T04:39:00Z"/>
        </w:rPr>
      </w:pPr>
      <w:ins w:id="932" w:author="svcMRProcess" w:date="2020-02-19T04:39:00Z">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ins>
    </w:p>
    <w:p>
      <w:pPr>
        <w:pStyle w:val="Indenta"/>
        <w:rPr>
          <w:ins w:id="933" w:author="svcMRProcess" w:date="2020-02-19T04:39:00Z"/>
        </w:rPr>
      </w:pPr>
      <w:ins w:id="934" w:author="svcMRProcess" w:date="2020-02-19T04:39:00Z">
        <w:r>
          <w:tab/>
          <w:t>(b)</w:t>
        </w:r>
        <w:r>
          <w:tab/>
          <w:t>prospect for minerals and conduct tests for minerals on available land for the purpose of determining whether to mark out or apply for a mining tenement in respect of any part of the land;</w:t>
        </w:r>
      </w:ins>
    </w:p>
    <w:p>
      <w:pPr>
        <w:pStyle w:val="Indenta"/>
        <w:rPr>
          <w:ins w:id="935" w:author="svcMRProcess" w:date="2020-02-19T04:39:00Z"/>
        </w:rPr>
      </w:pPr>
      <w:ins w:id="936" w:author="svcMRProcess" w:date="2020-02-19T04:39:00Z">
        <w:r>
          <w:tab/>
          <w:t>(c)</w:t>
        </w:r>
        <w:r>
          <w:tab/>
          <w:t>extract or remove from available land samples or specimens of rock, ore or minerals with as little damage to the surface of the land as possible, in quantities, in total or on occasions, not exceeding the prescribed limits;</w:t>
        </w:r>
      </w:ins>
    </w:p>
    <w:p>
      <w:pPr>
        <w:pStyle w:val="Indenta"/>
        <w:rPr>
          <w:ins w:id="937" w:author="svcMRProcess" w:date="2020-02-19T04:39:00Z"/>
        </w:rPr>
      </w:pPr>
      <w:ins w:id="938" w:author="svcMRProcess" w:date="2020-02-19T04:39:00Z">
        <w:r>
          <w:tab/>
          <w:t>(d)</w:t>
        </w:r>
        <w:r>
          <w:tab/>
          <w:t>keep as the holder’s property or use for testing or evaluation purposes any samples and specimens of any mineral found by the holder on available land;</w:t>
        </w:r>
      </w:ins>
    </w:p>
    <w:p>
      <w:pPr>
        <w:pStyle w:val="Indenta"/>
        <w:rPr>
          <w:ins w:id="939" w:author="svcMRProcess" w:date="2020-02-19T04:39:00Z"/>
        </w:rPr>
      </w:pPr>
      <w:ins w:id="940" w:author="svcMRProcess" w:date="2020-02-19T04:39:00Z">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ins>
    </w:p>
    <w:p>
      <w:pPr>
        <w:pStyle w:val="Indenti"/>
        <w:rPr>
          <w:ins w:id="941" w:author="svcMRProcess" w:date="2020-02-19T04:39:00Z"/>
        </w:rPr>
      </w:pPr>
      <w:ins w:id="942" w:author="svcMRProcess" w:date="2020-02-19T04:39:00Z">
        <w:r>
          <w:tab/>
          <w:t>(i)</w:t>
        </w:r>
        <w:r>
          <w:tab/>
          <w:t>take and use water from any natural spring, lake, pool or watercourse situated in or flowing through available land; and</w:t>
        </w:r>
      </w:ins>
    </w:p>
    <w:p>
      <w:pPr>
        <w:pStyle w:val="Indenti"/>
        <w:rPr>
          <w:ins w:id="943" w:author="svcMRProcess" w:date="2020-02-19T04:39:00Z"/>
        </w:rPr>
      </w:pPr>
      <w:ins w:id="944" w:author="svcMRProcess" w:date="2020-02-19T04:39:00Z">
        <w:r>
          <w:tab/>
          <w:t>(ii)</w:t>
        </w:r>
        <w:r>
          <w:tab/>
          <w:t>sink a well or bore on available land and take and use water from the well or bore;</w:t>
        </w:r>
      </w:ins>
    </w:p>
    <w:p>
      <w:pPr>
        <w:pStyle w:val="Indenta"/>
        <w:rPr>
          <w:ins w:id="945" w:author="svcMRProcess" w:date="2020-02-19T04:39:00Z"/>
        </w:rPr>
      </w:pPr>
      <w:ins w:id="946" w:author="svcMRProcess" w:date="2020-02-19T04:39:00Z">
        <w:r>
          <w:tab/>
          <w:t>(f)</w:t>
        </w:r>
        <w:r>
          <w:tab/>
          <w:t>for the purpose of prospecting, camp on Crown land or conservation land in such manner and subject to such conditions as may be prescribed;</w:t>
        </w:r>
      </w:ins>
    </w:p>
    <w:p>
      <w:pPr>
        <w:pStyle w:val="Indenta"/>
        <w:rPr>
          <w:ins w:id="947" w:author="svcMRProcess" w:date="2020-02-19T04:39:00Z"/>
        </w:rPr>
      </w:pPr>
      <w:ins w:id="948" w:author="svcMRProcess" w:date="2020-02-19T04:39:00Z">
        <w:r>
          <w:tab/>
          <w:t>(g)</w:t>
        </w:r>
        <w:r>
          <w:tab/>
          <w:t>fossick by prescribed means on Crown land or conservation land with the prior written consent of —</w:t>
        </w:r>
      </w:ins>
    </w:p>
    <w:p>
      <w:pPr>
        <w:pStyle w:val="Indenti"/>
        <w:rPr>
          <w:ins w:id="949" w:author="svcMRProcess" w:date="2020-02-19T04:39:00Z"/>
        </w:rPr>
      </w:pPr>
      <w:ins w:id="950" w:author="svcMRProcess" w:date="2020-02-19T04:39:00Z">
        <w:r>
          <w:tab/>
          <w:t>(i)</w:t>
        </w:r>
        <w:r>
          <w:tab/>
          <w:t>any occupier of that land; and</w:t>
        </w:r>
      </w:ins>
    </w:p>
    <w:p>
      <w:pPr>
        <w:pStyle w:val="Indenti"/>
        <w:rPr>
          <w:ins w:id="951" w:author="svcMRProcess" w:date="2020-02-19T04:39:00Z"/>
        </w:rPr>
      </w:pPr>
      <w:ins w:id="952" w:author="svcMRProcess" w:date="2020-02-19T04:39:00Z">
        <w:r>
          <w:tab/>
          <w:t>(ii)</w:t>
        </w:r>
        <w:r>
          <w:tab/>
          <w:t>if the land is subject to a mining tenement, the holder of the mining tenement.</w:t>
        </w:r>
      </w:ins>
    </w:p>
    <w:p>
      <w:pPr>
        <w:pStyle w:val="Subsection"/>
        <w:rPr>
          <w:ins w:id="953" w:author="svcMRProcess" w:date="2020-02-19T04:39:00Z"/>
        </w:rPr>
      </w:pPr>
      <w:ins w:id="954" w:author="svcMRProcess" w:date="2020-02-19T04:39:00Z">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ins>
    </w:p>
    <w:p>
      <w:pPr>
        <w:pStyle w:val="Indenta"/>
        <w:rPr>
          <w:ins w:id="955" w:author="svcMRProcess" w:date="2020-02-19T04:39:00Z"/>
        </w:rPr>
      </w:pPr>
      <w:ins w:id="956" w:author="svcMRProcess" w:date="2020-02-19T04:39:00Z">
        <w:r>
          <w:tab/>
          <w:t>(a)</w:t>
        </w:r>
        <w:r>
          <w:tab/>
          <w:t xml:space="preserve">must not, on conservation land, do any of the things referred to in that subsection unless authorised to do so under the </w:t>
        </w:r>
        <w:r>
          <w:rPr>
            <w:i/>
          </w:rPr>
          <w:t>Conservation and Land Management Act 1984</w:t>
        </w:r>
        <w:r>
          <w:t>; and</w:t>
        </w:r>
      </w:ins>
    </w:p>
    <w:p>
      <w:pPr>
        <w:pStyle w:val="Indenta"/>
        <w:rPr>
          <w:ins w:id="957" w:author="svcMRProcess" w:date="2020-02-19T04:39:00Z"/>
        </w:rPr>
      </w:pPr>
      <w:ins w:id="958" w:author="svcMRProcess" w:date="2020-02-19T04:39:00Z">
        <w:r>
          <w:tab/>
          <w:t>(b)</w:t>
        </w:r>
        <w:r>
          <w:tab/>
          <w:t>must not use explosives or tools, other than tools prescribed for the purposes of this paragraph or hand tools; and</w:t>
        </w:r>
      </w:ins>
    </w:p>
    <w:p>
      <w:pPr>
        <w:pStyle w:val="Indenta"/>
        <w:rPr>
          <w:ins w:id="959" w:author="svcMRProcess" w:date="2020-02-19T04:39:00Z"/>
        </w:rPr>
      </w:pPr>
      <w:ins w:id="960" w:author="svcMRProcess" w:date="2020-02-19T04:39:00Z">
        <w:r>
          <w:tab/>
          <w:t>(c)</w:t>
        </w:r>
        <w:r>
          <w:tab/>
          <w:t xml:space="preserve">must cause to be filled in or otherwise made safe — </w:t>
        </w:r>
      </w:ins>
    </w:p>
    <w:p>
      <w:pPr>
        <w:pStyle w:val="Indenti"/>
        <w:rPr>
          <w:ins w:id="961" w:author="svcMRProcess" w:date="2020-02-19T04:39:00Z"/>
        </w:rPr>
      </w:pPr>
      <w:ins w:id="962" w:author="svcMRProcess" w:date="2020-02-19T04:39:00Z">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ins>
    </w:p>
    <w:p>
      <w:pPr>
        <w:pStyle w:val="Indenti"/>
        <w:rPr>
          <w:ins w:id="963" w:author="svcMRProcess" w:date="2020-02-19T04:39:00Z"/>
        </w:rPr>
      </w:pPr>
      <w:ins w:id="964" w:author="svcMRProcess" w:date="2020-02-19T04:39:00Z">
        <w:r>
          <w:tab/>
          <w:t>(ii)</w:t>
        </w:r>
        <w:r>
          <w:tab/>
          <w:t>such other holes, pits, trenches and other disturbances made, wholly or in part, by the person as the Minister may from time to time direct;</w:t>
        </w:r>
      </w:ins>
    </w:p>
    <w:p>
      <w:pPr>
        <w:pStyle w:val="Indenta"/>
        <w:rPr>
          <w:ins w:id="965" w:author="svcMRProcess" w:date="2020-02-19T04:39:00Z"/>
        </w:rPr>
      </w:pPr>
      <w:ins w:id="966" w:author="svcMRProcess" w:date="2020-02-19T04:39:00Z">
        <w:r>
          <w:tab/>
        </w:r>
        <w:r>
          <w:tab/>
          <w:t>and</w:t>
        </w:r>
      </w:ins>
    </w:p>
    <w:p>
      <w:pPr>
        <w:pStyle w:val="Indenta"/>
        <w:rPr>
          <w:ins w:id="967" w:author="svcMRProcess" w:date="2020-02-19T04:39:00Z"/>
        </w:rPr>
      </w:pPr>
      <w:ins w:id="968" w:author="svcMRProcess" w:date="2020-02-19T04:39:00Z">
        <w:r>
          <w:tab/>
          <w:t>(d)</w:t>
        </w:r>
        <w:r>
          <w:tab/>
          <w:t xml:space="preserve">must take all necessary steps to prevent the following — </w:t>
        </w:r>
      </w:ins>
    </w:p>
    <w:p>
      <w:pPr>
        <w:pStyle w:val="Indenti"/>
        <w:rPr>
          <w:ins w:id="969" w:author="svcMRProcess" w:date="2020-02-19T04:39:00Z"/>
        </w:rPr>
      </w:pPr>
      <w:ins w:id="970" w:author="svcMRProcess" w:date="2020-02-19T04:39:00Z">
        <w:r>
          <w:tab/>
          <w:t>(i)</w:t>
        </w:r>
        <w:r>
          <w:tab/>
          <w:t>fire damage to trees or other property;</w:t>
        </w:r>
      </w:ins>
    </w:p>
    <w:p>
      <w:pPr>
        <w:pStyle w:val="Indenti"/>
        <w:rPr>
          <w:ins w:id="971" w:author="svcMRProcess" w:date="2020-02-19T04:39:00Z"/>
        </w:rPr>
      </w:pPr>
      <w:ins w:id="972" w:author="svcMRProcess" w:date="2020-02-19T04:39:00Z">
        <w:r>
          <w:tab/>
          <w:t>(ii)</w:t>
        </w:r>
        <w:r>
          <w:tab/>
          <w:t>damage to property or to livestock by the presence of dogs, the discharge of firearms, the use of vehicles or otherwise.</w:t>
        </w:r>
      </w:ins>
    </w:p>
    <w:p>
      <w:pPr>
        <w:pStyle w:val="Subsection"/>
        <w:rPr>
          <w:ins w:id="973" w:author="svcMRProcess" w:date="2020-02-19T04:39:00Z"/>
        </w:rPr>
      </w:pPr>
      <w:ins w:id="974" w:author="svcMRProcess" w:date="2020-02-19T04:39:00Z">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ins>
    </w:p>
    <w:p>
      <w:pPr>
        <w:pStyle w:val="Subsection"/>
        <w:rPr>
          <w:ins w:id="975" w:author="svcMRProcess" w:date="2020-02-19T04:39:00Z"/>
        </w:rPr>
      </w:pPr>
      <w:ins w:id="976" w:author="svcMRProcess" w:date="2020-02-19T04:39:00Z">
        <w:r>
          <w:tab/>
          <w:t>(4)</w:t>
        </w:r>
        <w:r>
          <w:tab/>
          <w:t>A determination made by the warden’s court under subsection (3) is, for the purposes of section 147(1), a final determination of the warden’s court.</w:t>
        </w:r>
      </w:ins>
    </w:p>
    <w:p>
      <w:pPr>
        <w:pStyle w:val="Footnotesection"/>
        <w:rPr>
          <w:ins w:id="977" w:author="svcMRProcess" w:date="2020-02-19T04:39:00Z"/>
        </w:rPr>
      </w:pPr>
      <w:ins w:id="978" w:author="svcMRProcess" w:date="2020-02-19T04:39:00Z">
        <w:r>
          <w:tab/>
          <w:t>[Section 40D inserted by No. 51 of 2012 s. 15.]</w:t>
        </w:r>
      </w:ins>
    </w:p>
    <w:p>
      <w:pPr>
        <w:pStyle w:val="Heading5"/>
        <w:rPr>
          <w:ins w:id="979" w:author="svcMRProcess" w:date="2020-02-19T04:39:00Z"/>
        </w:rPr>
      </w:pPr>
      <w:bookmarkStart w:id="980" w:name="_Toc377565156"/>
      <w:ins w:id="981" w:author="svcMRProcess" w:date="2020-02-19T04:39:00Z">
        <w:r>
          <w:rPr>
            <w:rStyle w:val="CharSectno"/>
          </w:rPr>
          <w:t>40E</w:t>
        </w:r>
        <w:r>
          <w:t>.</w:t>
        </w:r>
        <w:r>
          <w:tab/>
          <w:t>Permit to prospect on Crown land or conservation land subject of exploration licence</w:t>
        </w:r>
        <w:bookmarkEnd w:id="980"/>
      </w:ins>
    </w:p>
    <w:p>
      <w:pPr>
        <w:pStyle w:val="Subsection"/>
        <w:rPr>
          <w:ins w:id="982" w:author="svcMRProcess" w:date="2020-02-19T04:39:00Z"/>
        </w:rPr>
      </w:pPr>
      <w:ins w:id="983" w:author="svcMRProcess" w:date="2020-02-19T04:39:00Z">
        <w:r>
          <w:tab/>
          <w:t>(1)</w:t>
        </w:r>
        <w:r>
          <w:tab/>
          <w:t>The mining registrar or the holder of a prescribed office in the Department may issue a permit to prospect for minerals on Crown land or conservation land that is the subject of an exploration licence to —</w:t>
        </w:r>
      </w:ins>
    </w:p>
    <w:p>
      <w:pPr>
        <w:pStyle w:val="Indenta"/>
        <w:rPr>
          <w:ins w:id="984" w:author="svcMRProcess" w:date="2020-02-19T04:39:00Z"/>
        </w:rPr>
      </w:pPr>
      <w:ins w:id="985" w:author="svcMRProcess" w:date="2020-02-19T04:39:00Z">
        <w:r>
          <w:tab/>
          <w:t>(a)</w:t>
        </w:r>
        <w:r>
          <w:tab/>
          <w:t>a natural person who is the holder of a miner’s right; or</w:t>
        </w:r>
      </w:ins>
    </w:p>
    <w:p>
      <w:pPr>
        <w:pStyle w:val="Indenta"/>
        <w:rPr>
          <w:ins w:id="986" w:author="svcMRProcess" w:date="2020-02-19T04:39:00Z"/>
        </w:rPr>
      </w:pPr>
      <w:ins w:id="987" w:author="svcMRProcess" w:date="2020-02-19T04:39:00Z">
        <w:r>
          <w:tab/>
          <w:t>(b)</w:t>
        </w:r>
        <w:r>
          <w:tab/>
          <w:t>2 or 3 natural persons, each of whom is the holder of a miner’s right, as joint holders of the permit.</w:t>
        </w:r>
      </w:ins>
    </w:p>
    <w:p>
      <w:pPr>
        <w:pStyle w:val="Subsection"/>
        <w:rPr>
          <w:ins w:id="988" w:author="svcMRProcess" w:date="2020-02-19T04:39:00Z"/>
        </w:rPr>
      </w:pPr>
      <w:ins w:id="989" w:author="svcMRProcess" w:date="2020-02-19T04:39:00Z">
        <w:r>
          <w:tab/>
          <w:t>(2)</w:t>
        </w:r>
        <w:r>
          <w:tab/>
          <w:t>A permit cannot be issued under subsection (1) if the applicant for the permit is already the holder of a permit under this section in respect of the exploration licence to which his or her application relates.</w:t>
        </w:r>
      </w:ins>
    </w:p>
    <w:p>
      <w:pPr>
        <w:pStyle w:val="Subsection"/>
        <w:rPr>
          <w:ins w:id="990" w:author="svcMRProcess" w:date="2020-02-19T04:39:00Z"/>
        </w:rPr>
      </w:pPr>
      <w:ins w:id="991" w:author="svcMRProcess" w:date="2020-02-19T04:39:00Z">
        <w:r>
          <w:tab/>
          <w:t>(3)</w:t>
        </w:r>
        <w:r>
          <w:tab/>
          <w:t>An application for a permit —</w:t>
        </w:r>
      </w:ins>
    </w:p>
    <w:p>
      <w:pPr>
        <w:pStyle w:val="Indenta"/>
        <w:rPr>
          <w:ins w:id="992" w:author="svcMRProcess" w:date="2020-02-19T04:39:00Z"/>
        </w:rPr>
      </w:pPr>
      <w:ins w:id="993" w:author="svcMRProcess" w:date="2020-02-19T04:39:00Z">
        <w:r>
          <w:tab/>
          <w:t>(a)</w:t>
        </w:r>
        <w:r>
          <w:tab/>
          <w:t>must be made in the prescribed form; and</w:t>
        </w:r>
      </w:ins>
    </w:p>
    <w:p>
      <w:pPr>
        <w:pStyle w:val="Indenta"/>
        <w:rPr>
          <w:ins w:id="994" w:author="svcMRProcess" w:date="2020-02-19T04:39:00Z"/>
        </w:rPr>
      </w:pPr>
      <w:ins w:id="995" w:author="svcMRProcess" w:date="2020-02-19T04:39:00Z">
        <w:r>
          <w:tab/>
          <w:t>(b)</w:t>
        </w:r>
        <w:r>
          <w:tab/>
          <w:t>must be lodged in the prescribed manner; and</w:t>
        </w:r>
      </w:ins>
    </w:p>
    <w:p>
      <w:pPr>
        <w:pStyle w:val="Indenta"/>
        <w:rPr>
          <w:ins w:id="996" w:author="svcMRProcess" w:date="2020-02-19T04:39:00Z"/>
        </w:rPr>
      </w:pPr>
      <w:ins w:id="997" w:author="svcMRProcess" w:date="2020-02-19T04:39:00Z">
        <w:r>
          <w:tab/>
          <w:t>(c)</w:t>
        </w:r>
        <w:r>
          <w:tab/>
          <w:t>must be accompanied by the prescribed application fee (if any).</w:t>
        </w:r>
      </w:ins>
    </w:p>
    <w:p>
      <w:pPr>
        <w:pStyle w:val="Subsection"/>
        <w:rPr>
          <w:ins w:id="998" w:author="svcMRProcess" w:date="2020-02-19T04:39:00Z"/>
        </w:rPr>
      </w:pPr>
      <w:ins w:id="999" w:author="svcMRProcess" w:date="2020-02-19T04:39:00Z">
        <w:r>
          <w:tab/>
          <w:t>(4)</w:t>
        </w:r>
        <w:r>
          <w:tab/>
          <w:t>The area of land in respect of which a permit is issued is to be specified in the permit in the prescribed manner.</w:t>
        </w:r>
      </w:ins>
    </w:p>
    <w:p>
      <w:pPr>
        <w:pStyle w:val="Subsection"/>
        <w:rPr>
          <w:ins w:id="1000" w:author="svcMRProcess" w:date="2020-02-19T04:39:00Z"/>
        </w:rPr>
      </w:pPr>
      <w:ins w:id="1001" w:author="svcMRProcess" w:date="2020-02-19T04:39:00Z">
        <w:r>
          <w:tab/>
          <w:t>(5)</w:t>
        </w:r>
        <w:r>
          <w:tab/>
          <w:t>A permit is subject to such conditions as are imposed in accordance with the regulations and specified in the permit.</w:t>
        </w:r>
      </w:ins>
    </w:p>
    <w:p>
      <w:pPr>
        <w:pStyle w:val="Subsection"/>
        <w:rPr>
          <w:ins w:id="1002" w:author="svcMRProcess" w:date="2020-02-19T04:39:00Z"/>
        </w:rPr>
      </w:pPr>
      <w:ins w:id="1003" w:author="svcMRProcess" w:date="2020-02-19T04:39:00Z">
        <w:r>
          <w:tab/>
          <w:t>(6)</w:t>
        </w:r>
        <w:r>
          <w:tab/>
          <w:t>In addition to any conditions that may be imposed under subsection (5) every permit is to be regarded as having been issued subject to conditions that the holder or each holder (in the case of joint holders) —</w:t>
        </w:r>
      </w:ins>
    </w:p>
    <w:p>
      <w:pPr>
        <w:pStyle w:val="Indenta"/>
        <w:rPr>
          <w:ins w:id="1004" w:author="svcMRProcess" w:date="2020-02-19T04:39:00Z"/>
        </w:rPr>
      </w:pPr>
      <w:ins w:id="1005" w:author="svcMRProcess" w:date="2020-02-19T04:39:00Z">
        <w:r>
          <w:tab/>
          <w:t>(a)</w:t>
        </w:r>
        <w:r>
          <w:tab/>
          <w:t>must not use explosives or tools, other than hand tools, on the land the subject of the permit; and</w:t>
        </w:r>
      </w:ins>
    </w:p>
    <w:p>
      <w:pPr>
        <w:pStyle w:val="Indenta"/>
        <w:rPr>
          <w:ins w:id="1006" w:author="svcMRProcess" w:date="2020-02-19T04:39:00Z"/>
        </w:rPr>
      </w:pPr>
      <w:ins w:id="1007" w:author="svcMRProcess" w:date="2020-02-19T04:39:00Z">
        <w:r>
          <w:tab/>
          <w:t>(b)</w:t>
        </w:r>
        <w:r>
          <w:tab/>
          <w:t>must not prospect below the prescribed depth; and</w:t>
        </w:r>
      </w:ins>
    </w:p>
    <w:p>
      <w:pPr>
        <w:pStyle w:val="Indenta"/>
        <w:rPr>
          <w:ins w:id="1008" w:author="svcMRProcess" w:date="2020-02-19T04:39:00Z"/>
        </w:rPr>
      </w:pPr>
      <w:ins w:id="1009" w:author="svcMRProcess" w:date="2020-02-19T04:39:00Z">
        <w:r>
          <w:tab/>
          <w:t>(c)</w:t>
        </w:r>
        <w:r>
          <w:tab/>
          <w:t>must comply with the prescribed limits referred to in section 40D(1)(c); and</w:t>
        </w:r>
      </w:ins>
    </w:p>
    <w:p>
      <w:pPr>
        <w:pStyle w:val="Indenta"/>
        <w:rPr>
          <w:ins w:id="1010" w:author="svcMRProcess" w:date="2020-02-19T04:39:00Z"/>
        </w:rPr>
      </w:pPr>
      <w:ins w:id="1011" w:author="svcMRProcess" w:date="2020-02-19T04:39:00Z">
        <w:r>
          <w:tab/>
          <w:t>(d)</w:t>
        </w:r>
        <w:r>
          <w:tab/>
          <w:t>must not prospect within 100 m of any activities that are being carried out under the authority of an exploration licence; and</w:t>
        </w:r>
      </w:ins>
    </w:p>
    <w:p>
      <w:pPr>
        <w:pStyle w:val="Indenta"/>
        <w:rPr>
          <w:ins w:id="1012" w:author="svcMRProcess" w:date="2020-02-19T04:39:00Z"/>
        </w:rPr>
      </w:pPr>
      <w:ins w:id="1013" w:author="svcMRProcess" w:date="2020-02-19T04:39:00Z">
        <w:r>
          <w:tab/>
          <w:t>(e)</w:t>
        </w:r>
        <w:r>
          <w:tab/>
          <w:t>must not prospect on land that is the subject of a special prospecting licence under section 70.</w:t>
        </w:r>
      </w:ins>
    </w:p>
    <w:p>
      <w:pPr>
        <w:pStyle w:val="Subsection"/>
        <w:rPr>
          <w:ins w:id="1014" w:author="svcMRProcess" w:date="2020-02-19T04:39:00Z"/>
        </w:rPr>
      </w:pPr>
      <w:ins w:id="1015" w:author="svcMRProcess" w:date="2020-02-19T04:39:00Z">
        <w:r>
          <w:tab/>
          <w:t>(7)</w:t>
        </w:r>
        <w:r>
          <w:tab/>
          <w:t>A permit is not transferable.</w:t>
        </w:r>
      </w:ins>
    </w:p>
    <w:p>
      <w:pPr>
        <w:pStyle w:val="Footnotesection"/>
        <w:rPr>
          <w:ins w:id="1016" w:author="svcMRProcess" w:date="2020-02-19T04:39:00Z"/>
        </w:rPr>
      </w:pPr>
      <w:ins w:id="1017" w:author="svcMRProcess" w:date="2020-02-19T04:39:00Z">
        <w:r>
          <w:tab/>
          <w:t>[Section 40E inserted by No. 51 of 2012 s. 15.]</w:t>
        </w:r>
      </w:ins>
    </w:p>
    <w:p>
      <w:pPr>
        <w:pStyle w:val="Heading5"/>
        <w:rPr>
          <w:ins w:id="1018" w:author="svcMRProcess" w:date="2020-02-19T04:39:00Z"/>
        </w:rPr>
      </w:pPr>
      <w:bookmarkStart w:id="1019" w:name="_Toc377565157"/>
      <w:ins w:id="1020" w:author="svcMRProcess" w:date="2020-02-19T04:39:00Z">
        <w:r>
          <w:rPr>
            <w:rStyle w:val="CharSectno"/>
          </w:rPr>
          <w:t>40F</w:t>
        </w:r>
        <w:r>
          <w:t>.</w:t>
        </w:r>
        <w:r>
          <w:tab/>
          <w:t>Power to remove Crown land or conservation land from operation of s. 40E</w:t>
        </w:r>
        <w:bookmarkEnd w:id="1019"/>
      </w:ins>
    </w:p>
    <w:p>
      <w:pPr>
        <w:pStyle w:val="Subsection"/>
        <w:rPr>
          <w:ins w:id="1021" w:author="svcMRProcess" w:date="2020-02-19T04:39:00Z"/>
        </w:rPr>
      </w:pPr>
      <w:ins w:id="1022" w:author="svcMRProcess" w:date="2020-02-19T04:39:00Z">
        <w:r>
          <w:tab/>
          <w:t>(1)</w:t>
        </w:r>
        <w:r>
          <w:tab/>
          <w:t xml:space="preserve">The Minister may, by notice published in the </w:t>
        </w:r>
        <w:r>
          <w:rPr>
            <w:i/>
          </w:rPr>
          <w:t>Gazette</w:t>
        </w:r>
        <w:r>
          <w:t>, declare that section 40E does not apply to Crown land or conservation land that is —</w:t>
        </w:r>
      </w:ins>
    </w:p>
    <w:p>
      <w:pPr>
        <w:pStyle w:val="Indenta"/>
        <w:rPr>
          <w:ins w:id="1023" w:author="svcMRProcess" w:date="2020-02-19T04:39:00Z"/>
        </w:rPr>
      </w:pPr>
      <w:ins w:id="1024" w:author="svcMRProcess" w:date="2020-02-19T04:39:00Z">
        <w:r>
          <w:tab/>
          <w:t>(a)</w:t>
        </w:r>
        <w:r>
          <w:tab/>
          <w:t>the subject of a specified exploration licence; or</w:t>
        </w:r>
      </w:ins>
    </w:p>
    <w:p>
      <w:pPr>
        <w:pStyle w:val="Indenta"/>
        <w:rPr>
          <w:ins w:id="1025" w:author="svcMRProcess" w:date="2020-02-19T04:39:00Z"/>
        </w:rPr>
      </w:pPr>
      <w:ins w:id="1026" w:author="svcMRProcess" w:date="2020-02-19T04:39:00Z">
        <w:r>
          <w:tab/>
          <w:t>(b)</w:t>
        </w:r>
        <w:r>
          <w:tab/>
          <w:t>in a specified block (within the meaning of Part IV Division 2); or</w:t>
        </w:r>
      </w:ins>
    </w:p>
    <w:p>
      <w:pPr>
        <w:pStyle w:val="Indenta"/>
        <w:rPr>
          <w:ins w:id="1027" w:author="svcMRProcess" w:date="2020-02-19T04:39:00Z"/>
        </w:rPr>
      </w:pPr>
      <w:ins w:id="1028" w:author="svcMRProcess" w:date="2020-02-19T04:39:00Z">
        <w:r>
          <w:tab/>
          <w:t>(c)</w:t>
        </w:r>
        <w:r>
          <w:tab/>
          <w:t>in a specified area of the State.</w:t>
        </w:r>
      </w:ins>
    </w:p>
    <w:p>
      <w:pPr>
        <w:pStyle w:val="Subsection"/>
        <w:rPr>
          <w:ins w:id="1029" w:author="svcMRProcess" w:date="2020-02-19T04:39:00Z"/>
        </w:rPr>
      </w:pPr>
      <w:ins w:id="1030" w:author="svcMRProcess" w:date="2020-02-19T04:39:00Z">
        <w:r>
          <w:tab/>
          <w:t>(2)</w:t>
        </w:r>
        <w:r>
          <w:tab/>
          <w:t xml:space="preserve">The Minister may, by notice published in the </w:t>
        </w:r>
        <w:r>
          <w:rPr>
            <w:i/>
          </w:rPr>
          <w:t>Gazette</w:t>
        </w:r>
        <w:r>
          <w:t>, vary or cancel a notice under subsection (1).</w:t>
        </w:r>
      </w:ins>
    </w:p>
    <w:p>
      <w:pPr>
        <w:pStyle w:val="Subsection"/>
        <w:rPr>
          <w:ins w:id="1031" w:author="svcMRProcess" w:date="2020-02-19T04:39:00Z"/>
        </w:rPr>
      </w:pPr>
      <w:ins w:id="1032" w:author="svcMRProcess" w:date="2020-02-19T04:39:00Z">
        <w:r>
          <w:tab/>
          <w:t>(3)</w:t>
        </w:r>
        <w:r>
          <w:tab/>
          <w:t xml:space="preserve">A notice under this section takes effect on the day on which the notice is published in the </w:t>
        </w:r>
        <w:r>
          <w:rPr>
            <w:i/>
          </w:rPr>
          <w:t>Gazette</w:t>
        </w:r>
        <w:r>
          <w:t xml:space="preserve"> or such later day as is specified in the notice.</w:t>
        </w:r>
      </w:ins>
    </w:p>
    <w:p>
      <w:pPr>
        <w:pStyle w:val="Subsection"/>
        <w:rPr>
          <w:ins w:id="1033" w:author="svcMRProcess" w:date="2020-02-19T04:39:00Z"/>
        </w:rPr>
      </w:pPr>
      <w:ins w:id="1034" w:author="svcMRProcess" w:date="2020-02-19T04:39:00Z">
        <w:r>
          <w:tab/>
          <w:t>(4)</w:t>
        </w:r>
        <w:r>
          <w:tab/>
          <w:t>A notice under this section does not affect the operation of a permit issued under section 40E before the day on which the notice takes effect.</w:t>
        </w:r>
      </w:ins>
    </w:p>
    <w:p>
      <w:pPr>
        <w:pStyle w:val="Footnotesection"/>
        <w:rPr>
          <w:ins w:id="1035" w:author="svcMRProcess" w:date="2020-02-19T04:39:00Z"/>
        </w:rPr>
      </w:pPr>
      <w:ins w:id="1036" w:author="svcMRProcess" w:date="2020-02-19T04:39:00Z">
        <w:r>
          <w:tab/>
          <w:t>[Section 40F inserted by No. 51 of 2012 s. 15.]</w:t>
        </w:r>
      </w:ins>
    </w:p>
    <w:p>
      <w:pPr>
        <w:pStyle w:val="Heading5"/>
        <w:rPr>
          <w:ins w:id="1037" w:author="svcMRProcess" w:date="2020-02-19T04:39:00Z"/>
        </w:rPr>
      </w:pPr>
      <w:bookmarkStart w:id="1038" w:name="_Toc377565158"/>
      <w:ins w:id="1039" w:author="svcMRProcess" w:date="2020-02-19T04:39:00Z">
        <w:r>
          <w:rPr>
            <w:rStyle w:val="CharSectno"/>
          </w:rPr>
          <w:t>40G</w:t>
        </w:r>
        <w:r>
          <w:t>.</w:t>
        </w:r>
        <w:r>
          <w:tab/>
          <w:t>Limitation on actions in tort</w:t>
        </w:r>
        <w:bookmarkEnd w:id="1038"/>
      </w:ins>
    </w:p>
    <w:p>
      <w:pPr>
        <w:pStyle w:val="Subsection"/>
        <w:rPr>
          <w:ins w:id="1040" w:author="svcMRProcess" w:date="2020-02-19T04:39:00Z"/>
        </w:rPr>
      </w:pPr>
      <w:ins w:id="1041" w:author="svcMRProcess" w:date="2020-02-19T04:39:00Z">
        <w:r>
          <w:tab/>
          <w:t>(1)</w:t>
        </w:r>
        <w:r>
          <w:tab/>
          <w:t>In this section —</w:t>
        </w:r>
      </w:ins>
    </w:p>
    <w:p>
      <w:pPr>
        <w:pStyle w:val="Defstart"/>
        <w:rPr>
          <w:ins w:id="1042" w:author="svcMRProcess" w:date="2020-02-19T04:39:00Z"/>
        </w:rPr>
      </w:pPr>
      <w:ins w:id="1043" w:author="svcMRProcess" w:date="2020-02-19T04:39:00Z">
        <w:r>
          <w:tab/>
        </w:r>
        <w:r>
          <w:rPr>
            <w:rStyle w:val="CharDefText"/>
          </w:rPr>
          <w:t>permit</w:t>
        </w:r>
        <w:r>
          <w:t xml:space="preserve"> means a permit issued under section 40E;</w:t>
        </w:r>
      </w:ins>
    </w:p>
    <w:p>
      <w:pPr>
        <w:pStyle w:val="Defstart"/>
        <w:rPr>
          <w:ins w:id="1044" w:author="svcMRProcess" w:date="2020-02-19T04:39:00Z"/>
        </w:rPr>
      </w:pPr>
      <w:ins w:id="1045" w:author="svcMRProcess" w:date="2020-02-19T04:39:00Z">
        <w:r>
          <w:tab/>
        </w:r>
        <w:r>
          <w:rPr>
            <w:rStyle w:val="CharDefText"/>
          </w:rPr>
          <w:t>permit land</w:t>
        </w:r>
        <w:r>
          <w:t xml:space="preserve"> means land that is the subject of both the permit and the exploration licence concerned.</w:t>
        </w:r>
      </w:ins>
    </w:p>
    <w:p>
      <w:pPr>
        <w:pStyle w:val="Subsection"/>
        <w:rPr>
          <w:ins w:id="1046" w:author="svcMRProcess" w:date="2020-02-19T04:39:00Z"/>
        </w:rPr>
      </w:pPr>
      <w:ins w:id="1047" w:author="svcMRProcess" w:date="2020-02-19T04:39:00Z">
        <w:r>
          <w:tab/>
          <w:t>(2)</w:t>
        </w:r>
        <w:r>
          <w:tab/>
          <w:t>The holder of a permit cannot bring an action in tort against the holder of an exploration licence for injury, loss or damage suffered by the holder of the permit as a result of —</w:t>
        </w:r>
      </w:ins>
    </w:p>
    <w:p>
      <w:pPr>
        <w:pStyle w:val="Indenta"/>
        <w:rPr>
          <w:ins w:id="1048" w:author="svcMRProcess" w:date="2020-02-19T04:39:00Z"/>
        </w:rPr>
      </w:pPr>
      <w:ins w:id="1049" w:author="svcMRProcess" w:date="2020-02-19T04:39:00Z">
        <w:r>
          <w:tab/>
          <w:t>(a)</w:t>
        </w:r>
        <w:r>
          <w:tab/>
          <w:t>the condition of the permit land; or</w:t>
        </w:r>
      </w:ins>
    </w:p>
    <w:p>
      <w:pPr>
        <w:pStyle w:val="Indenta"/>
        <w:rPr>
          <w:ins w:id="1050" w:author="svcMRProcess" w:date="2020-02-19T04:39:00Z"/>
        </w:rPr>
      </w:pPr>
      <w:ins w:id="1051" w:author="svcMRProcess" w:date="2020-02-19T04:39:00Z">
        <w:r>
          <w:tab/>
          <w:t>(b)</w:t>
        </w:r>
        <w:r>
          <w:tab/>
          <w:t>a thing that the holder of the exploration licence has done on the permit land under the authority of that licence.</w:t>
        </w:r>
      </w:ins>
    </w:p>
    <w:p>
      <w:pPr>
        <w:pStyle w:val="Subsection"/>
        <w:rPr>
          <w:ins w:id="1052" w:author="svcMRProcess" w:date="2020-02-19T04:39:00Z"/>
        </w:rPr>
      </w:pPr>
      <w:ins w:id="1053" w:author="svcMRProcess" w:date="2020-02-19T04:39:00Z">
        <w:r>
          <w:tab/>
          <w:t>(3)</w:t>
        </w:r>
        <w:r>
          <w:tab/>
          <w:t>Nothing in subsection (2)(b) prevents the bringing of an action in tort if the thing was done —</w:t>
        </w:r>
      </w:ins>
    </w:p>
    <w:p>
      <w:pPr>
        <w:pStyle w:val="Indenta"/>
        <w:rPr>
          <w:ins w:id="1054" w:author="svcMRProcess" w:date="2020-02-19T04:39:00Z"/>
        </w:rPr>
      </w:pPr>
      <w:ins w:id="1055" w:author="svcMRProcess" w:date="2020-02-19T04:39:00Z">
        <w:r>
          <w:tab/>
          <w:t>(a)</w:t>
        </w:r>
        <w:r>
          <w:tab/>
          <w:t>with the deliberate intent of causing injury, loss or damage to the holder of the permit; or</w:t>
        </w:r>
      </w:ins>
    </w:p>
    <w:p>
      <w:pPr>
        <w:pStyle w:val="Indenta"/>
        <w:rPr>
          <w:ins w:id="1056" w:author="svcMRProcess" w:date="2020-02-19T04:39:00Z"/>
        </w:rPr>
      </w:pPr>
      <w:ins w:id="1057" w:author="svcMRProcess" w:date="2020-02-19T04:39:00Z">
        <w:r>
          <w:tab/>
          <w:t>(b)</w:t>
        </w:r>
        <w:r>
          <w:tab/>
          <w:t>with reckless disregard for the presence of the holder of the permit on the permit land.</w:t>
        </w:r>
      </w:ins>
    </w:p>
    <w:p>
      <w:pPr>
        <w:pStyle w:val="Subsection"/>
        <w:rPr>
          <w:ins w:id="1058" w:author="svcMRProcess" w:date="2020-02-19T04:39:00Z"/>
        </w:rPr>
      </w:pPr>
      <w:ins w:id="1059" w:author="svcMRProcess" w:date="2020-02-19T04:39:00Z">
        <w:r>
          <w:tab/>
          <w:t>(4)</w:t>
        </w:r>
        <w:r>
          <w:tab/>
          <w:t>In this section a reference to the doing of a thing includes a reference to an omission to do a thing.</w:t>
        </w:r>
      </w:ins>
    </w:p>
    <w:p>
      <w:pPr>
        <w:pStyle w:val="Footnotesection"/>
        <w:rPr>
          <w:ins w:id="1060" w:author="svcMRProcess" w:date="2020-02-19T04:39:00Z"/>
        </w:rPr>
      </w:pPr>
      <w:ins w:id="1061" w:author="svcMRProcess" w:date="2020-02-19T04:39:00Z">
        <w:r>
          <w:tab/>
          <w:t>[Section 40G inserted by No. 51 of 2012 s. 15.]</w:t>
        </w:r>
      </w:ins>
    </w:p>
    <w:p>
      <w:pPr>
        <w:pStyle w:val="Heading2"/>
      </w:pPr>
      <w:bookmarkStart w:id="1062" w:name="_Toc377565159"/>
      <w:bookmarkStart w:id="1063" w:name="_Toc87427580"/>
      <w:bookmarkStart w:id="1064" w:name="_Toc87851155"/>
      <w:bookmarkStart w:id="1065" w:name="_Toc88295378"/>
      <w:bookmarkStart w:id="1066" w:name="_Toc89519037"/>
      <w:bookmarkStart w:id="1067" w:name="_Toc90869162"/>
      <w:bookmarkStart w:id="1068" w:name="_Toc91407934"/>
      <w:bookmarkStart w:id="1069" w:name="_Toc92863678"/>
      <w:bookmarkStart w:id="1070" w:name="_Toc95015046"/>
      <w:bookmarkStart w:id="1071" w:name="_Toc95106753"/>
      <w:bookmarkStart w:id="1072" w:name="_Toc97018553"/>
      <w:bookmarkStart w:id="1073" w:name="_Toc101693506"/>
      <w:bookmarkStart w:id="1074" w:name="_Toc103130376"/>
      <w:bookmarkStart w:id="1075" w:name="_Toc104711026"/>
      <w:bookmarkStart w:id="1076" w:name="_Toc121560011"/>
      <w:bookmarkStart w:id="1077" w:name="_Toc122328452"/>
      <w:bookmarkStart w:id="1078" w:name="_Toc124061071"/>
      <w:bookmarkStart w:id="1079" w:name="_Toc124139926"/>
      <w:bookmarkStart w:id="1080" w:name="_Toc127174671"/>
      <w:bookmarkStart w:id="1081" w:name="_Toc127349015"/>
      <w:bookmarkStart w:id="1082" w:name="_Toc127762199"/>
      <w:bookmarkStart w:id="1083" w:name="_Toc127842261"/>
      <w:bookmarkStart w:id="1084" w:name="_Toc128379872"/>
      <w:bookmarkStart w:id="1085" w:name="_Toc130106488"/>
      <w:bookmarkStart w:id="1086" w:name="_Toc130106768"/>
      <w:bookmarkStart w:id="1087" w:name="_Toc130110665"/>
      <w:bookmarkStart w:id="1088" w:name="_Toc130276876"/>
      <w:bookmarkStart w:id="1089" w:name="_Toc131408401"/>
      <w:bookmarkStart w:id="1090" w:name="_Toc132530168"/>
      <w:bookmarkStart w:id="1091" w:name="_Toc142194225"/>
      <w:bookmarkStart w:id="1092" w:name="_Toc162778310"/>
      <w:bookmarkStart w:id="1093" w:name="_Toc162840894"/>
      <w:bookmarkStart w:id="1094" w:name="_Toc162932730"/>
      <w:bookmarkStart w:id="1095" w:name="_Toc187053259"/>
      <w:bookmarkStart w:id="1096" w:name="_Toc188695320"/>
      <w:bookmarkStart w:id="1097" w:name="_Toc199754379"/>
      <w:bookmarkStart w:id="1098" w:name="_Toc202512197"/>
      <w:bookmarkStart w:id="1099" w:name="_Toc205285249"/>
      <w:bookmarkStart w:id="1100" w:name="_Toc205285529"/>
      <w:bookmarkStart w:id="1101" w:name="_Toc223858509"/>
      <w:bookmarkStart w:id="1102" w:name="_Toc227639849"/>
      <w:bookmarkStart w:id="1103" w:name="_Toc227729729"/>
      <w:bookmarkStart w:id="1104" w:name="_Toc230413441"/>
      <w:bookmarkStart w:id="1105" w:name="_Toc230421058"/>
      <w:bookmarkStart w:id="1106" w:name="_Toc234813841"/>
      <w:bookmarkStart w:id="1107" w:name="_Toc263424715"/>
      <w:bookmarkStart w:id="1108" w:name="_Toc268600727"/>
      <w:bookmarkStart w:id="1109" w:name="_Toc272236913"/>
      <w:bookmarkStart w:id="1110" w:name="_Toc272237193"/>
      <w:bookmarkStart w:id="1111" w:name="_Toc272418967"/>
      <w:bookmarkStart w:id="1112" w:name="_Toc272834271"/>
      <w:bookmarkStart w:id="1113" w:name="_Toc274302427"/>
      <w:bookmarkStart w:id="1114" w:name="_Toc274303006"/>
      <w:bookmarkStart w:id="1115" w:name="_Toc278981343"/>
      <w:bookmarkStart w:id="1116" w:name="_Toc281467161"/>
      <w:bookmarkStart w:id="1117" w:name="_Toc288127635"/>
      <w:bookmarkStart w:id="1118" w:name="_Toc288224193"/>
      <w:bookmarkStart w:id="1119" w:name="_Toc297291032"/>
      <w:bookmarkStart w:id="1120" w:name="_Toc299352961"/>
      <w:bookmarkStart w:id="1121" w:name="_Toc300915934"/>
      <w:bookmarkStart w:id="1122" w:name="_Toc302988458"/>
      <w:bookmarkStart w:id="1123" w:name="_Toc304196985"/>
      <w:bookmarkStart w:id="1124" w:name="_Toc304368098"/>
      <w:bookmarkStart w:id="1125" w:name="_Toc307210694"/>
      <w:bookmarkStart w:id="1126" w:name="_Toc318365785"/>
      <w:bookmarkStart w:id="1127" w:name="_Toc342316357"/>
      <w:r>
        <w:rPr>
          <w:rStyle w:val="CharPartNo"/>
        </w:rPr>
        <w:t>Part IV</w:t>
      </w:r>
      <w:r>
        <w:t> — </w:t>
      </w:r>
      <w:r>
        <w:rPr>
          <w:rStyle w:val="CharPartText"/>
        </w:rPr>
        <w:t>Mining tenements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3"/>
      </w:pPr>
      <w:bookmarkStart w:id="1128" w:name="_Toc377565160"/>
      <w:bookmarkStart w:id="1129" w:name="_Toc87427581"/>
      <w:bookmarkStart w:id="1130" w:name="_Toc87851156"/>
      <w:bookmarkStart w:id="1131" w:name="_Toc88295379"/>
      <w:bookmarkStart w:id="1132" w:name="_Toc89519038"/>
      <w:bookmarkStart w:id="1133" w:name="_Toc90869163"/>
      <w:bookmarkStart w:id="1134" w:name="_Toc91407935"/>
      <w:bookmarkStart w:id="1135" w:name="_Toc92863679"/>
      <w:bookmarkStart w:id="1136" w:name="_Toc95015047"/>
      <w:bookmarkStart w:id="1137" w:name="_Toc95106754"/>
      <w:bookmarkStart w:id="1138" w:name="_Toc97018554"/>
      <w:bookmarkStart w:id="1139" w:name="_Toc101693507"/>
      <w:bookmarkStart w:id="1140" w:name="_Toc103130377"/>
      <w:bookmarkStart w:id="1141" w:name="_Toc104711027"/>
      <w:bookmarkStart w:id="1142" w:name="_Toc121560012"/>
      <w:bookmarkStart w:id="1143" w:name="_Toc122328453"/>
      <w:bookmarkStart w:id="1144" w:name="_Toc124061072"/>
      <w:bookmarkStart w:id="1145" w:name="_Toc124139927"/>
      <w:bookmarkStart w:id="1146" w:name="_Toc127174672"/>
      <w:bookmarkStart w:id="1147" w:name="_Toc127349016"/>
      <w:bookmarkStart w:id="1148" w:name="_Toc127762200"/>
      <w:bookmarkStart w:id="1149" w:name="_Toc127842262"/>
      <w:bookmarkStart w:id="1150" w:name="_Toc128379873"/>
      <w:bookmarkStart w:id="1151" w:name="_Toc130106489"/>
      <w:bookmarkStart w:id="1152" w:name="_Toc130106769"/>
      <w:bookmarkStart w:id="1153" w:name="_Toc130110666"/>
      <w:bookmarkStart w:id="1154" w:name="_Toc130276877"/>
      <w:bookmarkStart w:id="1155" w:name="_Toc131408402"/>
      <w:bookmarkStart w:id="1156" w:name="_Toc132530169"/>
      <w:bookmarkStart w:id="1157" w:name="_Toc142194226"/>
      <w:bookmarkStart w:id="1158" w:name="_Toc162778311"/>
      <w:bookmarkStart w:id="1159" w:name="_Toc162840895"/>
      <w:bookmarkStart w:id="1160" w:name="_Toc162932731"/>
      <w:bookmarkStart w:id="1161" w:name="_Toc187053260"/>
      <w:bookmarkStart w:id="1162" w:name="_Toc188695321"/>
      <w:bookmarkStart w:id="1163" w:name="_Toc199754380"/>
      <w:bookmarkStart w:id="1164" w:name="_Toc202512198"/>
      <w:bookmarkStart w:id="1165" w:name="_Toc205285250"/>
      <w:bookmarkStart w:id="1166" w:name="_Toc205285530"/>
      <w:bookmarkStart w:id="1167" w:name="_Toc223858510"/>
      <w:bookmarkStart w:id="1168" w:name="_Toc227639850"/>
      <w:bookmarkStart w:id="1169" w:name="_Toc227729730"/>
      <w:bookmarkStart w:id="1170" w:name="_Toc230413442"/>
      <w:bookmarkStart w:id="1171" w:name="_Toc230421059"/>
      <w:bookmarkStart w:id="1172" w:name="_Toc234813842"/>
      <w:bookmarkStart w:id="1173" w:name="_Toc263424716"/>
      <w:bookmarkStart w:id="1174" w:name="_Toc268600728"/>
      <w:bookmarkStart w:id="1175" w:name="_Toc272236914"/>
      <w:bookmarkStart w:id="1176" w:name="_Toc272237194"/>
      <w:bookmarkStart w:id="1177" w:name="_Toc272418968"/>
      <w:bookmarkStart w:id="1178" w:name="_Toc272834272"/>
      <w:bookmarkStart w:id="1179" w:name="_Toc274302428"/>
      <w:bookmarkStart w:id="1180" w:name="_Toc274303007"/>
      <w:bookmarkStart w:id="1181" w:name="_Toc278981344"/>
      <w:bookmarkStart w:id="1182" w:name="_Toc281467162"/>
      <w:bookmarkStart w:id="1183" w:name="_Toc288127636"/>
      <w:bookmarkStart w:id="1184" w:name="_Toc288224194"/>
      <w:bookmarkStart w:id="1185" w:name="_Toc297291033"/>
      <w:bookmarkStart w:id="1186" w:name="_Toc299352962"/>
      <w:bookmarkStart w:id="1187" w:name="_Toc300915935"/>
      <w:bookmarkStart w:id="1188" w:name="_Toc302988459"/>
      <w:bookmarkStart w:id="1189" w:name="_Toc304196986"/>
      <w:bookmarkStart w:id="1190" w:name="_Toc304368099"/>
      <w:bookmarkStart w:id="1191" w:name="_Toc307210695"/>
      <w:bookmarkStart w:id="1192" w:name="_Toc318365786"/>
      <w:bookmarkStart w:id="1193" w:name="_Toc342316358"/>
      <w:r>
        <w:rPr>
          <w:rStyle w:val="CharDivNo"/>
        </w:rPr>
        <w:t>Division 1</w:t>
      </w:r>
      <w:r>
        <w:rPr>
          <w:snapToGrid w:val="0"/>
        </w:rPr>
        <w:t> — </w:t>
      </w:r>
      <w:r>
        <w:rPr>
          <w:rStyle w:val="CharDivText"/>
        </w:rPr>
        <w:t>Prospecting licence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Ednotesection"/>
      </w:pPr>
      <w:r>
        <w:t>[</w:t>
      </w:r>
      <w:r>
        <w:rPr>
          <w:b/>
        </w:rPr>
        <w:t>39A.</w:t>
      </w:r>
      <w:r>
        <w:rPr>
          <w:b/>
        </w:rPr>
        <w:tab/>
      </w:r>
      <w:r>
        <w:t>Deleted by No. 52 of 1995 s. 21.]</w:t>
      </w:r>
    </w:p>
    <w:p>
      <w:pPr>
        <w:pStyle w:val="Heading5"/>
        <w:rPr>
          <w:snapToGrid w:val="0"/>
        </w:rPr>
      </w:pPr>
      <w:bookmarkStart w:id="1194" w:name="_Toc520087921"/>
      <w:bookmarkStart w:id="1195" w:name="_Toc377565161"/>
      <w:bookmarkStart w:id="1196" w:name="_Toc523620556"/>
      <w:bookmarkStart w:id="1197" w:name="_Toc38853707"/>
      <w:bookmarkStart w:id="1198" w:name="_Toc124061073"/>
      <w:bookmarkStart w:id="1199" w:name="_Toc342316359"/>
      <w:r>
        <w:rPr>
          <w:rStyle w:val="CharSectno"/>
        </w:rPr>
        <w:t>40</w:t>
      </w:r>
      <w:r>
        <w:rPr>
          <w:snapToGrid w:val="0"/>
        </w:rPr>
        <w:t>.</w:t>
      </w:r>
      <w:r>
        <w:rPr>
          <w:snapToGrid w:val="0"/>
        </w:rPr>
        <w:tab/>
        <w:t xml:space="preserve">Grant of prospecting </w:t>
      </w:r>
      <w:bookmarkEnd w:id="1194"/>
      <w:r>
        <w:rPr>
          <w:snapToGrid w:val="0"/>
        </w:rPr>
        <w:t>licence</w:t>
      </w:r>
      <w:bookmarkEnd w:id="1195"/>
      <w:bookmarkEnd w:id="1196"/>
      <w:bookmarkEnd w:id="1197"/>
      <w:bookmarkEnd w:id="1198"/>
      <w:bookmarkEnd w:id="119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200" w:name="_Toc520087922"/>
      <w:bookmarkStart w:id="1201" w:name="_Toc377565162"/>
      <w:bookmarkStart w:id="1202" w:name="_Toc523620557"/>
      <w:bookmarkStart w:id="1203" w:name="_Toc38853708"/>
      <w:bookmarkStart w:id="1204" w:name="_Toc124061074"/>
      <w:bookmarkStart w:id="1205" w:name="_Toc342316360"/>
      <w:r>
        <w:rPr>
          <w:rStyle w:val="CharSectno"/>
        </w:rPr>
        <w:t>41</w:t>
      </w:r>
      <w:r>
        <w:rPr>
          <w:snapToGrid w:val="0"/>
        </w:rPr>
        <w:t>.</w:t>
      </w:r>
      <w:r>
        <w:rPr>
          <w:snapToGrid w:val="0"/>
        </w:rPr>
        <w:tab/>
        <w:t xml:space="preserve">Application for prospecting </w:t>
      </w:r>
      <w:bookmarkEnd w:id="1200"/>
      <w:r>
        <w:rPr>
          <w:snapToGrid w:val="0"/>
        </w:rPr>
        <w:t>licence</w:t>
      </w:r>
      <w:bookmarkEnd w:id="1201"/>
      <w:bookmarkEnd w:id="1202"/>
      <w:bookmarkEnd w:id="1203"/>
      <w:bookmarkEnd w:id="1204"/>
      <w:bookmarkEnd w:id="1205"/>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206" w:name="_Toc520087923"/>
      <w:bookmarkStart w:id="1207" w:name="_Toc377565163"/>
      <w:bookmarkStart w:id="1208" w:name="_Toc523620558"/>
      <w:bookmarkStart w:id="1209" w:name="_Toc38853709"/>
      <w:bookmarkStart w:id="1210" w:name="_Toc124061075"/>
      <w:bookmarkStart w:id="1211" w:name="_Toc342316361"/>
      <w:r>
        <w:rPr>
          <w:rStyle w:val="CharSectno"/>
        </w:rPr>
        <w:t>42</w:t>
      </w:r>
      <w:r>
        <w:rPr>
          <w:snapToGrid w:val="0"/>
        </w:rPr>
        <w:t>.</w:t>
      </w:r>
      <w:r>
        <w:rPr>
          <w:snapToGrid w:val="0"/>
        </w:rPr>
        <w:tab/>
        <w:t xml:space="preserve">Determination of application for prospecting </w:t>
      </w:r>
      <w:bookmarkEnd w:id="1206"/>
      <w:r>
        <w:rPr>
          <w:snapToGrid w:val="0"/>
        </w:rPr>
        <w:t>licence</w:t>
      </w:r>
      <w:bookmarkEnd w:id="1207"/>
      <w:bookmarkEnd w:id="1208"/>
      <w:bookmarkEnd w:id="1209"/>
      <w:bookmarkEnd w:id="1210"/>
      <w:bookmarkEnd w:id="1211"/>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212" w:name="_Toc377565164"/>
      <w:bookmarkStart w:id="1213" w:name="_Toc38853710"/>
      <w:bookmarkStart w:id="1214" w:name="_Toc124061076"/>
      <w:bookmarkStart w:id="1215" w:name="_Toc342316362"/>
      <w:bookmarkStart w:id="1216" w:name="_Toc520087924"/>
      <w:bookmarkStart w:id="1217" w:name="_Toc523620559"/>
      <w:r>
        <w:rPr>
          <w:rStyle w:val="CharSectno"/>
        </w:rPr>
        <w:t>43</w:t>
      </w:r>
      <w:r>
        <w:t>.</w:t>
      </w:r>
      <w:r>
        <w:tab/>
        <w:t>Prospecting licence not to include land already subject of mining tenement</w:t>
      </w:r>
      <w:bookmarkEnd w:id="1212"/>
      <w:bookmarkEnd w:id="1213"/>
      <w:bookmarkEnd w:id="1214"/>
      <w:bookmarkEnd w:id="1215"/>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218" w:name="_Toc377565165"/>
      <w:bookmarkStart w:id="1219" w:name="_Toc38853711"/>
      <w:bookmarkStart w:id="1220" w:name="_Toc124061077"/>
      <w:bookmarkStart w:id="1221" w:name="_Toc342316363"/>
      <w:r>
        <w:rPr>
          <w:rStyle w:val="CharSectno"/>
        </w:rPr>
        <w:t>44</w:t>
      </w:r>
      <w:r>
        <w:rPr>
          <w:snapToGrid w:val="0"/>
        </w:rPr>
        <w:t>.</w:t>
      </w:r>
      <w:r>
        <w:rPr>
          <w:snapToGrid w:val="0"/>
        </w:rPr>
        <w:tab/>
        <w:t>Power to grant prospecting licence over all or part of land in application</w:t>
      </w:r>
      <w:bookmarkEnd w:id="1218"/>
      <w:bookmarkEnd w:id="1216"/>
      <w:bookmarkEnd w:id="1217"/>
      <w:bookmarkEnd w:id="1219"/>
      <w:bookmarkEnd w:id="1220"/>
      <w:bookmarkEnd w:id="122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222" w:name="_Toc520087925"/>
      <w:bookmarkStart w:id="1223" w:name="_Toc377565166"/>
      <w:bookmarkStart w:id="1224" w:name="_Toc523620560"/>
      <w:bookmarkStart w:id="1225" w:name="_Toc38853712"/>
      <w:bookmarkStart w:id="1226" w:name="_Toc124061078"/>
      <w:bookmarkStart w:id="1227" w:name="_Toc342316364"/>
      <w:r>
        <w:rPr>
          <w:rStyle w:val="CharSectno"/>
        </w:rPr>
        <w:t>45</w:t>
      </w:r>
      <w:r>
        <w:rPr>
          <w:snapToGrid w:val="0"/>
        </w:rPr>
        <w:t>.</w:t>
      </w:r>
      <w:r>
        <w:rPr>
          <w:snapToGrid w:val="0"/>
        </w:rPr>
        <w:tab/>
        <w:t xml:space="preserve">Term of prospecting </w:t>
      </w:r>
      <w:bookmarkEnd w:id="1222"/>
      <w:r>
        <w:rPr>
          <w:snapToGrid w:val="0"/>
        </w:rPr>
        <w:t>licence</w:t>
      </w:r>
      <w:bookmarkEnd w:id="1223"/>
      <w:bookmarkEnd w:id="1224"/>
      <w:bookmarkEnd w:id="1225"/>
      <w:bookmarkEnd w:id="1226"/>
      <w:bookmarkEnd w:id="1227"/>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228" w:name="_Toc520087926"/>
      <w:bookmarkStart w:id="1229" w:name="_Toc377565167"/>
      <w:bookmarkStart w:id="1230" w:name="_Toc523620561"/>
      <w:bookmarkStart w:id="1231" w:name="_Toc38853713"/>
      <w:bookmarkStart w:id="1232" w:name="_Toc124061079"/>
      <w:bookmarkStart w:id="1233" w:name="_Toc342316365"/>
      <w:r>
        <w:rPr>
          <w:rStyle w:val="CharSectno"/>
        </w:rPr>
        <w:t>46</w:t>
      </w:r>
      <w:r>
        <w:rPr>
          <w:snapToGrid w:val="0"/>
        </w:rPr>
        <w:t>.</w:t>
      </w:r>
      <w:r>
        <w:rPr>
          <w:snapToGrid w:val="0"/>
        </w:rPr>
        <w:tab/>
        <w:t xml:space="preserve">Conditions attached to every prospecting </w:t>
      </w:r>
      <w:bookmarkEnd w:id="1228"/>
      <w:r>
        <w:rPr>
          <w:snapToGrid w:val="0"/>
        </w:rPr>
        <w:t>licence</w:t>
      </w:r>
      <w:bookmarkEnd w:id="1229"/>
      <w:bookmarkEnd w:id="1230"/>
      <w:bookmarkEnd w:id="1231"/>
      <w:bookmarkEnd w:id="1232"/>
      <w:bookmarkEnd w:id="123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rPr>
          <w:ins w:id="1234" w:author="svcMRProcess" w:date="2020-02-19T04:39:00Z"/>
        </w:rPr>
      </w:pPr>
      <w:ins w:id="1235" w:author="svcMRProcess" w:date="2020-02-19T04:39:00Z">
        <w:r>
          <w:tab/>
          <w:t>(iia)</w:t>
        </w:r>
        <w:r>
          <w:tab/>
          <w:t>the holder has paid the prescribed assessment fee in respect of the programme of work; and</w:t>
        </w:r>
      </w:ins>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w:t>
      </w:r>
      <w:del w:id="1236" w:author="svcMRProcess" w:date="2020-02-19T04:39:00Z">
        <w:r>
          <w:delText>6(1).]</w:delText>
        </w:r>
      </w:del>
      <w:ins w:id="1237" w:author="svcMRProcess" w:date="2020-02-19T04:39:00Z">
        <w:r>
          <w:t>6(1); No. 51 of 2012 s. 16.]</w:t>
        </w:r>
      </w:ins>
    </w:p>
    <w:p>
      <w:pPr>
        <w:pStyle w:val="Heading5"/>
        <w:rPr>
          <w:snapToGrid w:val="0"/>
        </w:rPr>
      </w:pPr>
      <w:bookmarkStart w:id="1238" w:name="_Toc377565168"/>
      <w:bookmarkStart w:id="1239" w:name="_Toc520087927"/>
      <w:bookmarkStart w:id="1240" w:name="_Toc523620562"/>
      <w:bookmarkStart w:id="1241" w:name="_Toc38853714"/>
      <w:bookmarkStart w:id="1242" w:name="_Toc124061080"/>
      <w:bookmarkStart w:id="1243" w:name="_Toc342316366"/>
      <w:r>
        <w:rPr>
          <w:rStyle w:val="CharSectno"/>
        </w:rPr>
        <w:t>46A</w:t>
      </w:r>
      <w:r>
        <w:rPr>
          <w:snapToGrid w:val="0"/>
        </w:rPr>
        <w:t>.</w:t>
      </w:r>
      <w:r>
        <w:rPr>
          <w:snapToGrid w:val="0"/>
        </w:rPr>
        <w:tab/>
        <w:t>Conditions for prevention or reduction of injury to land</w:t>
      </w:r>
      <w:bookmarkEnd w:id="1238"/>
      <w:bookmarkEnd w:id="1239"/>
      <w:bookmarkEnd w:id="1240"/>
      <w:bookmarkEnd w:id="1241"/>
      <w:bookmarkEnd w:id="1242"/>
      <w:bookmarkEnd w:id="124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244" w:name="_Toc377565169"/>
      <w:bookmarkStart w:id="1245" w:name="_Toc520087928"/>
      <w:bookmarkStart w:id="1246" w:name="_Toc523620563"/>
      <w:bookmarkStart w:id="1247" w:name="_Toc38853715"/>
      <w:bookmarkStart w:id="1248" w:name="_Toc124061081"/>
      <w:bookmarkStart w:id="1249" w:name="_Toc342316367"/>
      <w:r>
        <w:rPr>
          <w:rStyle w:val="CharSectno"/>
        </w:rPr>
        <w:t>47</w:t>
      </w:r>
      <w:r>
        <w:rPr>
          <w:snapToGrid w:val="0"/>
        </w:rPr>
        <w:t>.</w:t>
      </w:r>
      <w:r>
        <w:rPr>
          <w:snapToGrid w:val="0"/>
        </w:rPr>
        <w:tab/>
        <w:t>Survey of area of prospecting licence not required in first instance</w:t>
      </w:r>
      <w:bookmarkEnd w:id="1244"/>
      <w:bookmarkEnd w:id="1245"/>
      <w:bookmarkEnd w:id="1246"/>
      <w:bookmarkEnd w:id="1247"/>
      <w:bookmarkEnd w:id="1248"/>
      <w:bookmarkEnd w:id="124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250" w:name="_Toc520087929"/>
      <w:bookmarkStart w:id="1251" w:name="_Toc377565170"/>
      <w:bookmarkStart w:id="1252" w:name="_Toc523620564"/>
      <w:bookmarkStart w:id="1253" w:name="_Toc38853716"/>
      <w:bookmarkStart w:id="1254" w:name="_Toc124061082"/>
      <w:bookmarkStart w:id="1255" w:name="_Toc342316368"/>
      <w:r>
        <w:rPr>
          <w:rStyle w:val="CharSectno"/>
        </w:rPr>
        <w:t>48</w:t>
      </w:r>
      <w:r>
        <w:rPr>
          <w:snapToGrid w:val="0"/>
        </w:rPr>
        <w:t>.</w:t>
      </w:r>
      <w:r>
        <w:rPr>
          <w:snapToGrid w:val="0"/>
        </w:rPr>
        <w:tab/>
        <w:t xml:space="preserve">Rights conferred by prospecting </w:t>
      </w:r>
      <w:bookmarkEnd w:id="1250"/>
      <w:r>
        <w:rPr>
          <w:snapToGrid w:val="0"/>
        </w:rPr>
        <w:t>licence</w:t>
      </w:r>
      <w:bookmarkEnd w:id="1251"/>
      <w:bookmarkEnd w:id="1252"/>
      <w:bookmarkEnd w:id="1253"/>
      <w:bookmarkEnd w:id="1254"/>
      <w:bookmarkEnd w:id="1255"/>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256" w:name="_Toc377565171"/>
      <w:bookmarkStart w:id="1257" w:name="_Toc520087930"/>
      <w:bookmarkStart w:id="1258" w:name="_Toc523620565"/>
      <w:bookmarkStart w:id="1259" w:name="_Toc38853717"/>
      <w:bookmarkStart w:id="1260" w:name="_Toc124061083"/>
      <w:bookmarkStart w:id="1261" w:name="_Toc342316369"/>
      <w:r>
        <w:rPr>
          <w:rStyle w:val="CharSectno"/>
        </w:rPr>
        <w:t>49</w:t>
      </w:r>
      <w:r>
        <w:rPr>
          <w:snapToGrid w:val="0"/>
        </w:rPr>
        <w:t>.</w:t>
      </w:r>
      <w:r>
        <w:rPr>
          <w:snapToGrid w:val="0"/>
        </w:rPr>
        <w:tab/>
        <w:t>Holder of prospecting licence to have priority for grant of mining leases or general purpose leases</w:t>
      </w:r>
      <w:bookmarkEnd w:id="1256"/>
      <w:bookmarkEnd w:id="1257"/>
      <w:bookmarkEnd w:id="1258"/>
      <w:bookmarkEnd w:id="1259"/>
      <w:bookmarkEnd w:id="1260"/>
      <w:bookmarkEnd w:id="126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262" w:name="_Toc377565172"/>
      <w:bookmarkStart w:id="1263" w:name="_Toc520087931"/>
      <w:bookmarkStart w:id="1264" w:name="_Toc523620566"/>
      <w:bookmarkStart w:id="1265" w:name="_Toc38853718"/>
      <w:bookmarkStart w:id="1266" w:name="_Toc124061084"/>
      <w:bookmarkStart w:id="1267" w:name="_Toc342316370"/>
      <w:r>
        <w:rPr>
          <w:rStyle w:val="CharSectno"/>
        </w:rPr>
        <w:t>50</w:t>
      </w:r>
      <w:r>
        <w:rPr>
          <w:snapToGrid w:val="0"/>
        </w:rPr>
        <w:t>.</w:t>
      </w:r>
      <w:r>
        <w:rPr>
          <w:snapToGrid w:val="0"/>
        </w:rPr>
        <w:tab/>
        <w:t>Compliance with expenditure conditions</w:t>
      </w:r>
      <w:bookmarkEnd w:id="1262"/>
      <w:bookmarkEnd w:id="1263"/>
      <w:bookmarkEnd w:id="1264"/>
      <w:bookmarkEnd w:id="1265"/>
      <w:bookmarkEnd w:id="1266"/>
      <w:bookmarkEnd w:id="1267"/>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1268" w:name="_Toc520087932"/>
      <w:bookmarkStart w:id="1269" w:name="_Toc523620567"/>
      <w:bookmarkStart w:id="1270" w:name="_Toc38853719"/>
      <w:bookmarkStart w:id="1271"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272" w:name="_Toc377565173"/>
      <w:bookmarkStart w:id="1273" w:name="_Toc342316371"/>
      <w:r>
        <w:rPr>
          <w:rStyle w:val="CharSectno"/>
        </w:rPr>
        <w:t>51</w:t>
      </w:r>
      <w:r>
        <w:rPr>
          <w:snapToGrid w:val="0"/>
        </w:rPr>
        <w:t>.</w:t>
      </w:r>
      <w:r>
        <w:rPr>
          <w:snapToGrid w:val="0"/>
        </w:rPr>
        <w:tab/>
        <w:t>Reports of work and expenditure</w:t>
      </w:r>
      <w:bookmarkEnd w:id="1272"/>
      <w:bookmarkEnd w:id="1268"/>
      <w:bookmarkEnd w:id="1269"/>
      <w:bookmarkEnd w:id="1270"/>
      <w:bookmarkEnd w:id="1271"/>
      <w:bookmarkEnd w:id="1273"/>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274" w:name="_Toc377565174"/>
      <w:bookmarkStart w:id="1275" w:name="_Toc342316372"/>
      <w:bookmarkStart w:id="1276" w:name="_Toc520087933"/>
      <w:bookmarkStart w:id="1277" w:name="_Toc523620568"/>
      <w:bookmarkStart w:id="1278" w:name="_Toc38853720"/>
      <w:bookmarkStart w:id="1279" w:name="_Toc124061086"/>
      <w:r>
        <w:rPr>
          <w:rStyle w:val="CharSectno"/>
        </w:rPr>
        <w:t>51A</w:t>
      </w:r>
      <w:r>
        <w:t>.</w:t>
      </w:r>
      <w:r>
        <w:tab/>
        <w:t>Geological samples</w:t>
      </w:r>
      <w:bookmarkEnd w:id="1274"/>
      <w:bookmarkEnd w:id="127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280" w:name="_Toc377565175"/>
      <w:bookmarkStart w:id="1281" w:name="_Toc342316373"/>
      <w:r>
        <w:rPr>
          <w:rStyle w:val="CharSectno"/>
        </w:rPr>
        <w:t>52</w:t>
      </w:r>
      <w:r>
        <w:rPr>
          <w:snapToGrid w:val="0"/>
        </w:rPr>
        <w:t>.</w:t>
      </w:r>
      <w:r>
        <w:rPr>
          <w:snapToGrid w:val="0"/>
        </w:rPr>
        <w:tab/>
        <w:t xml:space="preserve">Security relating to prospecting </w:t>
      </w:r>
      <w:bookmarkEnd w:id="1276"/>
      <w:r>
        <w:rPr>
          <w:snapToGrid w:val="0"/>
        </w:rPr>
        <w:t>licence</w:t>
      </w:r>
      <w:bookmarkEnd w:id="1280"/>
      <w:bookmarkEnd w:id="1277"/>
      <w:bookmarkEnd w:id="1278"/>
      <w:bookmarkEnd w:id="1279"/>
      <w:bookmarkEnd w:id="128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282" w:name="_Toc377565176"/>
      <w:bookmarkStart w:id="1283" w:name="_Toc342316374"/>
      <w:bookmarkStart w:id="1284" w:name="_Toc520087934"/>
      <w:bookmarkStart w:id="1285" w:name="_Toc523620569"/>
      <w:bookmarkStart w:id="1286" w:name="_Toc38853721"/>
      <w:bookmarkStart w:id="1287" w:name="_Toc124061087"/>
      <w:r>
        <w:rPr>
          <w:rStyle w:val="CharSectno"/>
        </w:rPr>
        <w:t>53</w:t>
      </w:r>
      <w:r>
        <w:t>.</w:t>
      </w:r>
      <w:r>
        <w:tab/>
        <w:t>Application for retention status</w:t>
      </w:r>
      <w:bookmarkEnd w:id="1282"/>
      <w:bookmarkEnd w:id="128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288" w:name="_Toc377565177"/>
      <w:bookmarkStart w:id="1289" w:name="_Toc342316375"/>
      <w:r>
        <w:rPr>
          <w:rStyle w:val="CharSectno"/>
        </w:rPr>
        <w:t>54</w:t>
      </w:r>
      <w:r>
        <w:t>.</w:t>
      </w:r>
      <w:r>
        <w:tab/>
        <w:t>Approval of retention status</w:t>
      </w:r>
      <w:bookmarkEnd w:id="1288"/>
      <w:bookmarkEnd w:id="1289"/>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290" w:name="_Toc377565178"/>
      <w:bookmarkStart w:id="1291" w:name="_Toc342316376"/>
      <w:r>
        <w:rPr>
          <w:rStyle w:val="CharSectno"/>
        </w:rPr>
        <w:t>55</w:t>
      </w:r>
      <w:r>
        <w:t>.</w:t>
      </w:r>
      <w:r>
        <w:tab/>
        <w:t>Consultation with other Ministers</w:t>
      </w:r>
      <w:bookmarkEnd w:id="1290"/>
      <w:bookmarkEnd w:id="129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292" w:name="_Toc377565179"/>
      <w:bookmarkStart w:id="1293" w:name="_Toc342316377"/>
      <w:r>
        <w:rPr>
          <w:rStyle w:val="CharSectno"/>
        </w:rPr>
        <w:t>55A</w:t>
      </w:r>
      <w:r>
        <w:t>.</w:t>
      </w:r>
      <w:r>
        <w:tab/>
        <w:t>Programme of work</w:t>
      </w:r>
      <w:bookmarkEnd w:id="1292"/>
      <w:bookmarkEnd w:id="1293"/>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294" w:name="_Toc377565180"/>
      <w:bookmarkStart w:id="1295" w:name="_Toc342316378"/>
      <w:r>
        <w:rPr>
          <w:rStyle w:val="CharSectno"/>
        </w:rPr>
        <w:t>55B</w:t>
      </w:r>
      <w:r>
        <w:t>.</w:t>
      </w:r>
      <w:r>
        <w:tab/>
        <w:t>Holder of prospecting licence with retention status may be required to apply for mining lease</w:t>
      </w:r>
      <w:bookmarkEnd w:id="1294"/>
      <w:bookmarkEnd w:id="129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296" w:name="_Toc377565181"/>
      <w:bookmarkStart w:id="1297" w:name="_Toc342316379"/>
      <w:r>
        <w:rPr>
          <w:rStyle w:val="CharSectno"/>
        </w:rPr>
        <w:t>56</w:t>
      </w:r>
      <w:r>
        <w:rPr>
          <w:snapToGrid w:val="0"/>
        </w:rPr>
        <w:t>.</w:t>
      </w:r>
      <w:r>
        <w:rPr>
          <w:snapToGrid w:val="0"/>
        </w:rPr>
        <w:tab/>
        <w:t xml:space="preserve">Appeal against refusal to grant prospecting </w:t>
      </w:r>
      <w:bookmarkEnd w:id="1284"/>
      <w:r>
        <w:rPr>
          <w:snapToGrid w:val="0"/>
        </w:rPr>
        <w:t>licence</w:t>
      </w:r>
      <w:bookmarkEnd w:id="1296"/>
      <w:bookmarkEnd w:id="1285"/>
      <w:bookmarkEnd w:id="1286"/>
      <w:bookmarkEnd w:id="1287"/>
      <w:bookmarkEnd w:id="129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298" w:name="_Toc377565182"/>
      <w:bookmarkStart w:id="1299" w:name="_Toc520087935"/>
      <w:bookmarkStart w:id="1300" w:name="_Toc523620570"/>
      <w:bookmarkStart w:id="1301" w:name="_Toc38853722"/>
      <w:bookmarkStart w:id="1302" w:name="_Toc124061088"/>
      <w:bookmarkStart w:id="1303" w:name="_Toc342316380"/>
      <w:r>
        <w:rPr>
          <w:rStyle w:val="CharSectno"/>
        </w:rPr>
        <w:t>56A</w:t>
      </w:r>
      <w:r>
        <w:rPr>
          <w:snapToGrid w:val="0"/>
        </w:rPr>
        <w:t>.</w:t>
      </w:r>
      <w:r>
        <w:rPr>
          <w:snapToGrid w:val="0"/>
        </w:rPr>
        <w:tab/>
        <w:t>Special prospecting licences</w:t>
      </w:r>
      <w:bookmarkEnd w:id="1298"/>
      <w:bookmarkEnd w:id="1299"/>
      <w:bookmarkEnd w:id="1300"/>
      <w:bookmarkEnd w:id="1301"/>
      <w:bookmarkEnd w:id="1302"/>
      <w:bookmarkEnd w:id="130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ins w:id="1304" w:author="svcMRProcess" w:date="2020-02-19T04:39:00Z">
        <w:r>
          <w:t xml:space="preserve">Division 1 </w:t>
        </w:r>
      </w:ins>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w:t>
      </w:r>
      <w:del w:id="1305" w:author="svcMRProcess" w:date="2020-02-19T04:39:00Z">
        <w:r>
          <w:delText>20</w:delText>
        </w:r>
      </w:del>
      <w:ins w:id="1306" w:author="svcMRProcess" w:date="2020-02-19T04:39:00Z">
        <w:r>
          <w:t>20; No. 51 of 2012 s. 17</w:t>
        </w:r>
      </w:ins>
      <w:r>
        <w:t>.]</w:t>
      </w:r>
    </w:p>
    <w:p>
      <w:pPr>
        <w:pStyle w:val="Heading5"/>
      </w:pPr>
      <w:bookmarkStart w:id="1307" w:name="_Toc377565183"/>
      <w:bookmarkStart w:id="1308" w:name="_Toc342316381"/>
      <w:bookmarkStart w:id="1309" w:name="_Toc87427598"/>
      <w:bookmarkStart w:id="1310" w:name="_Toc87851173"/>
      <w:bookmarkStart w:id="1311" w:name="_Toc88295396"/>
      <w:bookmarkStart w:id="1312" w:name="_Toc89519055"/>
      <w:bookmarkStart w:id="1313" w:name="_Toc90869180"/>
      <w:bookmarkStart w:id="1314" w:name="_Toc91407952"/>
      <w:bookmarkStart w:id="1315" w:name="_Toc92863696"/>
      <w:bookmarkStart w:id="1316" w:name="_Toc95015064"/>
      <w:bookmarkStart w:id="1317" w:name="_Toc95106771"/>
      <w:bookmarkStart w:id="1318" w:name="_Toc97018571"/>
      <w:bookmarkStart w:id="1319" w:name="_Toc101693524"/>
      <w:bookmarkStart w:id="1320" w:name="_Toc103130394"/>
      <w:bookmarkStart w:id="1321" w:name="_Toc104711044"/>
      <w:bookmarkStart w:id="1322" w:name="_Toc121560029"/>
      <w:bookmarkStart w:id="1323" w:name="_Toc122328470"/>
      <w:bookmarkStart w:id="1324" w:name="_Toc124061089"/>
      <w:bookmarkStart w:id="1325" w:name="_Toc124139944"/>
      <w:r>
        <w:rPr>
          <w:rStyle w:val="CharSectno"/>
        </w:rPr>
        <w:t>56B</w:t>
      </w:r>
      <w:r>
        <w:t>.</w:t>
      </w:r>
      <w:r>
        <w:tab/>
        <w:t>Certain licence holders to have right to apply for further prospecting licence</w:t>
      </w:r>
      <w:bookmarkEnd w:id="1307"/>
      <w:bookmarkEnd w:id="1308"/>
    </w:p>
    <w:p>
      <w:pPr>
        <w:pStyle w:val="Subsection"/>
      </w:pPr>
      <w:r>
        <w:tab/>
        <w:t>(1)</w:t>
      </w:r>
      <w:r>
        <w:tab/>
        <w:t>In this section —</w:t>
      </w:r>
      <w:ins w:id="1326" w:author="svcMRProcess" w:date="2020-02-19T04:39:00Z">
        <w:r>
          <w:t xml:space="preserve"> </w:t>
        </w:r>
      </w:ins>
    </w:p>
    <w:p>
      <w:pPr>
        <w:pStyle w:val="Defstart"/>
      </w:pPr>
      <w:r>
        <w:tab/>
      </w:r>
      <w:r>
        <w:rPr>
          <w:rStyle w:val="CharDefText"/>
        </w:rPr>
        <w:t>relevant licence</w:t>
      </w:r>
      <w:r>
        <w:t xml:space="preserve"> means a prospecting licence </w:t>
      </w:r>
      <w:del w:id="1327" w:author="svcMRProcess" w:date="2020-02-19T04:39:00Z">
        <w:r>
          <w:delText xml:space="preserve">the term of which expires within 12 months after the day on which section 7 of the </w:delText>
        </w:r>
        <w:r>
          <w:rPr>
            <w:i/>
          </w:rPr>
          <w:delText>Mining Amendment Act 2004</w:delText>
        </w:r>
        <w:r>
          <w:delText xml:space="preserve"> comes into operation</w:delText>
        </w:r>
      </w:del>
      <w:ins w:id="1328" w:author="svcMRProcess" w:date="2020-02-19T04:39:00Z">
        <w:r>
          <w:t>applied for before 10 February 2006</w:t>
        </w:r>
      </w:ins>
      <w:r>
        <w:t>.</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w:t>
      </w:r>
      <w:del w:id="1329" w:author="svcMRProcess" w:date="2020-02-19T04:39:00Z">
        <w:r>
          <w:delText>7</w:delText>
        </w:r>
      </w:del>
      <w:ins w:id="1330" w:author="svcMRProcess" w:date="2020-02-19T04:39:00Z">
        <w:r>
          <w:t>7; amended by No. 51 of 2012 s. 18</w:t>
        </w:r>
      </w:ins>
      <w:r>
        <w:t>.]</w:t>
      </w:r>
    </w:p>
    <w:p>
      <w:pPr>
        <w:pStyle w:val="Heading3"/>
      </w:pPr>
      <w:bookmarkStart w:id="1331" w:name="_Toc377565184"/>
      <w:bookmarkStart w:id="1332" w:name="_Toc127174696"/>
      <w:bookmarkStart w:id="1333" w:name="_Toc127349040"/>
      <w:bookmarkStart w:id="1334" w:name="_Toc127762224"/>
      <w:bookmarkStart w:id="1335" w:name="_Toc127842286"/>
      <w:bookmarkStart w:id="1336" w:name="_Toc128379897"/>
      <w:bookmarkStart w:id="1337" w:name="_Toc130106513"/>
      <w:bookmarkStart w:id="1338" w:name="_Toc130106793"/>
      <w:bookmarkStart w:id="1339" w:name="_Toc130110690"/>
      <w:bookmarkStart w:id="1340" w:name="_Toc130276901"/>
      <w:bookmarkStart w:id="1341" w:name="_Toc131408426"/>
      <w:bookmarkStart w:id="1342" w:name="_Toc132530193"/>
      <w:bookmarkStart w:id="1343" w:name="_Toc142194250"/>
      <w:bookmarkStart w:id="1344" w:name="_Toc162778335"/>
      <w:bookmarkStart w:id="1345" w:name="_Toc162840919"/>
      <w:bookmarkStart w:id="1346" w:name="_Toc162932755"/>
      <w:bookmarkStart w:id="1347" w:name="_Toc187053284"/>
      <w:bookmarkStart w:id="1348" w:name="_Toc188695345"/>
      <w:bookmarkStart w:id="1349" w:name="_Toc199754404"/>
      <w:bookmarkStart w:id="1350" w:name="_Toc202512222"/>
      <w:bookmarkStart w:id="1351" w:name="_Toc205285274"/>
      <w:bookmarkStart w:id="1352" w:name="_Toc205285554"/>
      <w:bookmarkStart w:id="1353" w:name="_Toc223858534"/>
      <w:bookmarkStart w:id="1354" w:name="_Toc227639874"/>
      <w:bookmarkStart w:id="1355" w:name="_Toc227729754"/>
      <w:bookmarkStart w:id="1356" w:name="_Toc230413466"/>
      <w:bookmarkStart w:id="1357" w:name="_Toc230421083"/>
      <w:bookmarkStart w:id="1358" w:name="_Toc234813866"/>
      <w:bookmarkStart w:id="1359" w:name="_Toc263424740"/>
      <w:bookmarkStart w:id="1360" w:name="_Toc268600752"/>
      <w:bookmarkStart w:id="1361" w:name="_Toc272236938"/>
      <w:bookmarkStart w:id="1362" w:name="_Toc272237218"/>
      <w:bookmarkStart w:id="1363" w:name="_Toc272418992"/>
      <w:bookmarkStart w:id="1364" w:name="_Toc272834296"/>
      <w:bookmarkStart w:id="1365" w:name="_Toc274302452"/>
      <w:bookmarkStart w:id="1366" w:name="_Toc274303031"/>
      <w:bookmarkStart w:id="1367" w:name="_Toc278981368"/>
      <w:bookmarkStart w:id="1368" w:name="_Toc281467186"/>
      <w:bookmarkStart w:id="1369" w:name="_Toc288127660"/>
      <w:bookmarkStart w:id="1370" w:name="_Toc288224218"/>
      <w:bookmarkStart w:id="1371" w:name="_Toc297291057"/>
      <w:bookmarkStart w:id="1372" w:name="_Toc299352986"/>
      <w:bookmarkStart w:id="1373" w:name="_Toc300915959"/>
      <w:bookmarkStart w:id="1374" w:name="_Toc302988483"/>
      <w:bookmarkStart w:id="1375" w:name="_Toc304197010"/>
      <w:bookmarkStart w:id="1376" w:name="_Toc304368123"/>
      <w:bookmarkStart w:id="1377" w:name="_Toc307210719"/>
      <w:bookmarkStart w:id="1378" w:name="_Toc318365810"/>
      <w:bookmarkStart w:id="1379" w:name="_Toc342316382"/>
      <w:r>
        <w:rPr>
          <w:rStyle w:val="CharDivNo"/>
        </w:rPr>
        <w:t>Division 2</w:t>
      </w:r>
      <w:r>
        <w:rPr>
          <w:snapToGrid w:val="0"/>
        </w:rPr>
        <w:t> — </w:t>
      </w:r>
      <w:r>
        <w:rPr>
          <w:rStyle w:val="CharDivText"/>
        </w:rPr>
        <w:t>Exploration licence</w:t>
      </w:r>
      <w:bookmarkEnd w:id="1331"/>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380" w:name="_Toc377565185"/>
      <w:bookmarkStart w:id="1381" w:name="_Toc520087936"/>
      <w:bookmarkStart w:id="1382" w:name="_Toc523620571"/>
      <w:bookmarkStart w:id="1383" w:name="_Toc38853723"/>
      <w:bookmarkStart w:id="1384" w:name="_Toc124061090"/>
      <w:bookmarkStart w:id="1385" w:name="_Toc342316383"/>
      <w:r>
        <w:rPr>
          <w:rStyle w:val="CharSectno"/>
        </w:rPr>
        <w:t>56C</w:t>
      </w:r>
      <w:r>
        <w:rPr>
          <w:snapToGrid w:val="0"/>
        </w:rPr>
        <w:t>.</w:t>
      </w:r>
      <w:r>
        <w:rPr>
          <w:snapToGrid w:val="0"/>
        </w:rPr>
        <w:tab/>
        <w:t>Graticular sections</w:t>
      </w:r>
      <w:bookmarkEnd w:id="1380"/>
      <w:bookmarkEnd w:id="1381"/>
      <w:bookmarkEnd w:id="1382"/>
      <w:bookmarkEnd w:id="1383"/>
      <w:bookmarkEnd w:id="1384"/>
      <w:bookmarkEnd w:id="138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386" w:name="_Toc520087937"/>
      <w:bookmarkStart w:id="1387" w:name="_Toc377565186"/>
      <w:bookmarkStart w:id="1388" w:name="_Toc523620572"/>
      <w:bookmarkStart w:id="1389" w:name="_Toc38853724"/>
      <w:bookmarkStart w:id="1390" w:name="_Toc124061091"/>
      <w:bookmarkStart w:id="1391" w:name="_Toc342316384"/>
      <w:r>
        <w:rPr>
          <w:rStyle w:val="CharSectno"/>
        </w:rPr>
        <w:t>57</w:t>
      </w:r>
      <w:r>
        <w:rPr>
          <w:snapToGrid w:val="0"/>
        </w:rPr>
        <w:t>.</w:t>
      </w:r>
      <w:r>
        <w:rPr>
          <w:snapToGrid w:val="0"/>
        </w:rPr>
        <w:tab/>
        <w:t xml:space="preserve">Grant of exploration </w:t>
      </w:r>
      <w:bookmarkEnd w:id="1386"/>
      <w:r>
        <w:rPr>
          <w:snapToGrid w:val="0"/>
        </w:rPr>
        <w:t>licence</w:t>
      </w:r>
      <w:bookmarkEnd w:id="1387"/>
      <w:bookmarkEnd w:id="1388"/>
      <w:bookmarkEnd w:id="1389"/>
      <w:bookmarkEnd w:id="1390"/>
      <w:bookmarkEnd w:id="139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392" w:name="_Toc377565187"/>
      <w:bookmarkStart w:id="1393" w:name="_Toc342316385"/>
      <w:bookmarkStart w:id="1394" w:name="_Toc520087938"/>
      <w:bookmarkStart w:id="1395" w:name="_Toc523620573"/>
      <w:bookmarkStart w:id="1396" w:name="_Toc38853725"/>
      <w:bookmarkStart w:id="1397" w:name="_Toc124061092"/>
      <w:r>
        <w:rPr>
          <w:rStyle w:val="CharSectno"/>
        </w:rPr>
        <w:t>57A</w:t>
      </w:r>
      <w:r>
        <w:t>.</w:t>
      </w:r>
      <w:r>
        <w:tab/>
        <w:t>Designation of areas for purposes of s. 57(2aa)</w:t>
      </w:r>
      <w:bookmarkEnd w:id="1392"/>
      <w:bookmarkEnd w:id="139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398" w:name="_Toc377565188"/>
      <w:bookmarkStart w:id="1399" w:name="_Toc342316386"/>
      <w:r>
        <w:rPr>
          <w:rStyle w:val="CharSectno"/>
        </w:rPr>
        <w:t>58</w:t>
      </w:r>
      <w:r>
        <w:rPr>
          <w:snapToGrid w:val="0"/>
        </w:rPr>
        <w:t>.</w:t>
      </w:r>
      <w:r>
        <w:rPr>
          <w:snapToGrid w:val="0"/>
        </w:rPr>
        <w:tab/>
        <w:t xml:space="preserve">Application for exploration </w:t>
      </w:r>
      <w:bookmarkEnd w:id="1394"/>
      <w:r>
        <w:rPr>
          <w:snapToGrid w:val="0"/>
        </w:rPr>
        <w:t>licence</w:t>
      </w:r>
      <w:bookmarkEnd w:id="1398"/>
      <w:bookmarkEnd w:id="1395"/>
      <w:bookmarkEnd w:id="1396"/>
      <w:bookmarkEnd w:id="1397"/>
      <w:bookmarkEnd w:id="139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400" w:name="_Toc520087939"/>
      <w:bookmarkStart w:id="1401" w:name="_Toc377565189"/>
      <w:bookmarkStart w:id="1402" w:name="_Toc523620574"/>
      <w:bookmarkStart w:id="1403" w:name="_Toc38853726"/>
      <w:bookmarkStart w:id="1404" w:name="_Toc124061093"/>
      <w:bookmarkStart w:id="1405" w:name="_Toc342316387"/>
      <w:r>
        <w:rPr>
          <w:rStyle w:val="CharSectno"/>
        </w:rPr>
        <w:t>59</w:t>
      </w:r>
      <w:r>
        <w:rPr>
          <w:snapToGrid w:val="0"/>
        </w:rPr>
        <w:t>.</w:t>
      </w:r>
      <w:r>
        <w:rPr>
          <w:snapToGrid w:val="0"/>
        </w:rPr>
        <w:tab/>
        <w:t xml:space="preserve">Determination of application for exploration </w:t>
      </w:r>
      <w:bookmarkEnd w:id="1400"/>
      <w:r>
        <w:rPr>
          <w:snapToGrid w:val="0"/>
        </w:rPr>
        <w:t>licence</w:t>
      </w:r>
      <w:bookmarkEnd w:id="1401"/>
      <w:bookmarkEnd w:id="1402"/>
      <w:bookmarkEnd w:id="1403"/>
      <w:bookmarkEnd w:id="1404"/>
      <w:bookmarkEnd w:id="1405"/>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406" w:name="_Toc520087940"/>
      <w:bookmarkStart w:id="1407" w:name="_Toc377565190"/>
      <w:bookmarkStart w:id="1408" w:name="_Toc523620575"/>
      <w:bookmarkStart w:id="1409" w:name="_Toc38853727"/>
      <w:bookmarkStart w:id="1410" w:name="_Toc124061094"/>
      <w:bookmarkStart w:id="1411" w:name="_Toc342316388"/>
      <w:r>
        <w:rPr>
          <w:rStyle w:val="CharSectno"/>
        </w:rPr>
        <w:t>60</w:t>
      </w:r>
      <w:r>
        <w:rPr>
          <w:snapToGrid w:val="0"/>
        </w:rPr>
        <w:t>.</w:t>
      </w:r>
      <w:r>
        <w:rPr>
          <w:snapToGrid w:val="0"/>
        </w:rPr>
        <w:tab/>
        <w:t xml:space="preserve">Security relating to exploration </w:t>
      </w:r>
      <w:bookmarkEnd w:id="1406"/>
      <w:r>
        <w:rPr>
          <w:snapToGrid w:val="0"/>
        </w:rPr>
        <w:t>licence</w:t>
      </w:r>
      <w:bookmarkEnd w:id="1407"/>
      <w:bookmarkEnd w:id="1408"/>
      <w:bookmarkEnd w:id="1409"/>
      <w:bookmarkEnd w:id="1410"/>
      <w:bookmarkEnd w:id="1411"/>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412" w:name="_Toc520087941"/>
      <w:bookmarkStart w:id="1413" w:name="_Toc377565191"/>
      <w:bookmarkStart w:id="1414" w:name="_Toc523620576"/>
      <w:bookmarkStart w:id="1415" w:name="_Toc38853728"/>
      <w:bookmarkStart w:id="1416" w:name="_Toc124061095"/>
      <w:bookmarkStart w:id="1417" w:name="_Toc342316389"/>
      <w:r>
        <w:rPr>
          <w:rStyle w:val="CharSectno"/>
        </w:rPr>
        <w:t>61</w:t>
      </w:r>
      <w:r>
        <w:rPr>
          <w:snapToGrid w:val="0"/>
        </w:rPr>
        <w:t>.</w:t>
      </w:r>
      <w:r>
        <w:rPr>
          <w:snapToGrid w:val="0"/>
        </w:rPr>
        <w:tab/>
        <w:t xml:space="preserve">Term of exploration </w:t>
      </w:r>
      <w:bookmarkEnd w:id="1412"/>
      <w:r>
        <w:rPr>
          <w:snapToGrid w:val="0"/>
        </w:rPr>
        <w:t>licence</w:t>
      </w:r>
      <w:bookmarkEnd w:id="1413"/>
      <w:bookmarkEnd w:id="1414"/>
      <w:bookmarkEnd w:id="1415"/>
      <w:bookmarkEnd w:id="1416"/>
      <w:bookmarkEnd w:id="141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418" w:name="_Toc377565192"/>
      <w:bookmarkStart w:id="1419" w:name="_Toc520087942"/>
      <w:bookmarkStart w:id="1420" w:name="_Toc523620577"/>
      <w:bookmarkStart w:id="1421" w:name="_Toc38853729"/>
      <w:bookmarkStart w:id="1422" w:name="_Toc124061096"/>
      <w:bookmarkStart w:id="1423" w:name="_Toc342316390"/>
      <w:r>
        <w:rPr>
          <w:rStyle w:val="CharSectno"/>
        </w:rPr>
        <w:t>62</w:t>
      </w:r>
      <w:r>
        <w:rPr>
          <w:snapToGrid w:val="0"/>
        </w:rPr>
        <w:t>.</w:t>
      </w:r>
      <w:r>
        <w:rPr>
          <w:snapToGrid w:val="0"/>
        </w:rPr>
        <w:tab/>
        <w:t>Expenditure conditions</w:t>
      </w:r>
      <w:bookmarkEnd w:id="1418"/>
      <w:bookmarkEnd w:id="1419"/>
      <w:bookmarkEnd w:id="1420"/>
      <w:bookmarkEnd w:id="1421"/>
      <w:bookmarkEnd w:id="1422"/>
      <w:bookmarkEnd w:id="1423"/>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1424" w:name="_Toc520087943"/>
      <w:bookmarkStart w:id="1425" w:name="_Toc523620578"/>
      <w:bookmarkStart w:id="1426" w:name="_Toc38853730"/>
      <w:bookmarkStart w:id="1427"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428" w:name="_Toc377565193"/>
      <w:bookmarkStart w:id="1429" w:name="_Toc342316391"/>
      <w:r>
        <w:rPr>
          <w:rStyle w:val="CharSectno"/>
        </w:rPr>
        <w:t>63</w:t>
      </w:r>
      <w:r>
        <w:rPr>
          <w:snapToGrid w:val="0"/>
        </w:rPr>
        <w:t>.</w:t>
      </w:r>
      <w:r>
        <w:rPr>
          <w:snapToGrid w:val="0"/>
        </w:rPr>
        <w:tab/>
        <w:t xml:space="preserve">Condition attached to exploration </w:t>
      </w:r>
      <w:bookmarkEnd w:id="1424"/>
      <w:r>
        <w:rPr>
          <w:snapToGrid w:val="0"/>
        </w:rPr>
        <w:t>licence</w:t>
      </w:r>
      <w:bookmarkEnd w:id="1428"/>
      <w:bookmarkEnd w:id="1425"/>
      <w:bookmarkEnd w:id="1426"/>
      <w:bookmarkEnd w:id="1427"/>
      <w:bookmarkEnd w:id="142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rPr>
          <w:ins w:id="1430" w:author="svcMRProcess" w:date="2020-02-19T04:39:00Z"/>
        </w:rPr>
      </w:pPr>
      <w:ins w:id="1431" w:author="svcMRProcess" w:date="2020-02-19T04:39:00Z">
        <w:r>
          <w:tab/>
          <w:t>(iia)</w:t>
        </w:r>
        <w:r>
          <w:tab/>
          <w:t>the holder has paid the prescribed assessment fee in respect of the programme of work; and</w:t>
        </w:r>
      </w:ins>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del w:id="1432" w:author="svcMRProcess" w:date="2020-02-19T04:39:00Z">
        <w:r>
          <w:delText>).]</w:delText>
        </w:r>
      </w:del>
      <w:ins w:id="1433" w:author="svcMRProcess" w:date="2020-02-19T04:39:00Z">
        <w:r>
          <w:t>); No. 51 of 2012 s. 19.]</w:t>
        </w:r>
      </w:ins>
    </w:p>
    <w:p>
      <w:pPr>
        <w:pStyle w:val="Heading5"/>
        <w:rPr>
          <w:snapToGrid w:val="0"/>
        </w:rPr>
      </w:pPr>
      <w:bookmarkStart w:id="1434" w:name="_Toc377565194"/>
      <w:bookmarkStart w:id="1435" w:name="_Toc520087944"/>
      <w:bookmarkStart w:id="1436" w:name="_Toc523620579"/>
      <w:bookmarkStart w:id="1437" w:name="_Toc38853731"/>
      <w:bookmarkStart w:id="1438" w:name="_Toc124061098"/>
      <w:bookmarkStart w:id="1439" w:name="_Toc342316392"/>
      <w:r>
        <w:rPr>
          <w:rStyle w:val="CharSectno"/>
        </w:rPr>
        <w:t>63AA</w:t>
      </w:r>
      <w:r>
        <w:rPr>
          <w:snapToGrid w:val="0"/>
        </w:rPr>
        <w:t>.</w:t>
      </w:r>
      <w:r>
        <w:rPr>
          <w:snapToGrid w:val="0"/>
        </w:rPr>
        <w:tab/>
        <w:t>Conditions for prevention or reduction of injury to land</w:t>
      </w:r>
      <w:bookmarkEnd w:id="1434"/>
      <w:bookmarkEnd w:id="1435"/>
      <w:bookmarkEnd w:id="1436"/>
      <w:bookmarkEnd w:id="1437"/>
      <w:bookmarkEnd w:id="1438"/>
      <w:bookmarkEnd w:id="143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440" w:name="_Toc377565195"/>
      <w:bookmarkStart w:id="1441" w:name="_Toc520087945"/>
      <w:bookmarkStart w:id="1442" w:name="_Toc523620580"/>
      <w:bookmarkStart w:id="1443" w:name="_Toc38853732"/>
      <w:bookmarkStart w:id="1444" w:name="_Toc124061099"/>
      <w:bookmarkStart w:id="1445" w:name="_Toc342316393"/>
      <w:r>
        <w:rPr>
          <w:rStyle w:val="CharSectno"/>
        </w:rPr>
        <w:t>63A</w:t>
      </w:r>
      <w:r>
        <w:rPr>
          <w:snapToGrid w:val="0"/>
        </w:rPr>
        <w:t>.</w:t>
      </w:r>
      <w:r>
        <w:rPr>
          <w:snapToGrid w:val="0"/>
        </w:rPr>
        <w:tab/>
        <w:t>When exploration licence liable to forfeiture</w:t>
      </w:r>
      <w:bookmarkEnd w:id="1440"/>
      <w:bookmarkEnd w:id="1441"/>
      <w:bookmarkEnd w:id="1442"/>
      <w:bookmarkEnd w:id="1443"/>
      <w:bookmarkEnd w:id="1444"/>
      <w:bookmarkEnd w:id="1445"/>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446" w:name="_Toc520087946"/>
      <w:bookmarkStart w:id="1447" w:name="_Toc377565196"/>
      <w:bookmarkStart w:id="1448" w:name="_Toc523620581"/>
      <w:bookmarkStart w:id="1449" w:name="_Toc38853733"/>
      <w:bookmarkStart w:id="1450" w:name="_Toc124061100"/>
      <w:bookmarkStart w:id="1451" w:name="_Toc342316394"/>
      <w:r>
        <w:rPr>
          <w:rStyle w:val="CharSectno"/>
        </w:rPr>
        <w:t>64</w:t>
      </w:r>
      <w:r>
        <w:rPr>
          <w:snapToGrid w:val="0"/>
        </w:rPr>
        <w:t>.</w:t>
      </w:r>
      <w:r>
        <w:rPr>
          <w:snapToGrid w:val="0"/>
        </w:rPr>
        <w:tab/>
        <w:t xml:space="preserve">Consent to dealing in exploration </w:t>
      </w:r>
      <w:bookmarkEnd w:id="1446"/>
      <w:r>
        <w:rPr>
          <w:snapToGrid w:val="0"/>
        </w:rPr>
        <w:t>licence</w:t>
      </w:r>
      <w:bookmarkEnd w:id="1447"/>
      <w:bookmarkEnd w:id="1448"/>
      <w:bookmarkEnd w:id="1449"/>
      <w:bookmarkEnd w:id="1450"/>
      <w:bookmarkEnd w:id="1451"/>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452" w:name="_Toc520087947"/>
      <w:bookmarkStart w:id="1453" w:name="_Toc377565197"/>
      <w:bookmarkStart w:id="1454" w:name="_Toc523620582"/>
      <w:bookmarkStart w:id="1455" w:name="_Toc38853734"/>
      <w:bookmarkStart w:id="1456" w:name="_Toc124061101"/>
      <w:bookmarkStart w:id="1457" w:name="_Toc342316395"/>
      <w:r>
        <w:rPr>
          <w:rStyle w:val="CharSectno"/>
        </w:rPr>
        <w:t>65</w:t>
      </w:r>
      <w:r>
        <w:rPr>
          <w:snapToGrid w:val="0"/>
        </w:rPr>
        <w:t>.</w:t>
      </w:r>
      <w:r>
        <w:rPr>
          <w:snapToGrid w:val="0"/>
        </w:rPr>
        <w:tab/>
        <w:t xml:space="preserve">Surrender of certain areas subject to exploration </w:t>
      </w:r>
      <w:bookmarkEnd w:id="1452"/>
      <w:r>
        <w:rPr>
          <w:snapToGrid w:val="0"/>
        </w:rPr>
        <w:t>licence</w:t>
      </w:r>
      <w:bookmarkEnd w:id="1453"/>
      <w:bookmarkEnd w:id="1454"/>
      <w:bookmarkEnd w:id="1455"/>
      <w:bookmarkEnd w:id="1456"/>
      <w:bookmarkEnd w:id="1457"/>
    </w:p>
    <w:p>
      <w:pPr>
        <w:pStyle w:val="Subsection"/>
        <w:keepNext/>
      </w:pPr>
      <w:r>
        <w:tab/>
        <w:t>(1)</w:t>
      </w:r>
      <w:r>
        <w:tab/>
        <w:t>In this section —</w:t>
      </w:r>
    </w:p>
    <w:p>
      <w:pPr>
        <w:pStyle w:val="Defstart"/>
        <w:rPr>
          <w:ins w:id="1458" w:author="svcMRProcess" w:date="2020-02-19T04:39:00Z"/>
        </w:rPr>
      </w:pPr>
      <w:r>
        <w:tab/>
      </w:r>
      <w:r>
        <w:rPr>
          <w:rStyle w:val="CharDefText"/>
        </w:rPr>
        <w:t>end day</w:t>
      </w:r>
      <w:ins w:id="1459" w:author="svcMRProcess" w:date="2020-02-19T04:39:00Z">
        <w:r>
          <w:t>, in relation to an exploration licence,</w:t>
        </w:r>
      </w:ins>
      <w:r>
        <w:t xml:space="preserve"> means</w:t>
      </w:r>
      <w:ins w:id="1460" w:author="svcMRProcess" w:date="2020-02-19T04:39:00Z">
        <w:r>
          <w:t xml:space="preserve"> — </w:t>
        </w:r>
      </w:ins>
    </w:p>
    <w:p>
      <w:pPr>
        <w:pStyle w:val="Defpara"/>
        <w:rPr>
          <w:ins w:id="1461" w:author="svcMRProcess" w:date="2020-02-19T04:39:00Z"/>
        </w:rPr>
      </w:pPr>
      <w:ins w:id="1462" w:author="svcMRProcess" w:date="2020-02-19T04:39:00Z">
        <w:r>
          <w:tab/>
          <w:t>(a)</w:t>
        </w:r>
        <w:r>
          <w:tab/>
          <w:t xml:space="preserve">the day (the </w:t>
        </w:r>
        <w:r>
          <w:rPr>
            <w:rStyle w:val="CharDefText"/>
          </w:rPr>
          <w:t>anniversary day</w:t>
        </w:r>
        <w:r>
          <w:t>) that is 6 years after</w:t>
        </w:r>
      </w:ins>
      <w:r>
        <w:t xml:space="preserve"> the day on which the </w:t>
      </w:r>
      <w:del w:id="1463" w:author="svcMRProcess" w:date="2020-02-19T04:39:00Z">
        <w:r>
          <w:delText xml:space="preserve">5 year period referred to in </w:delText>
        </w:r>
      </w:del>
      <w:ins w:id="1464" w:author="svcMRProcess" w:date="2020-02-19T04:39:00Z">
        <w:r>
          <w:t>licence was granted; or</w:t>
        </w:r>
      </w:ins>
    </w:p>
    <w:p>
      <w:pPr>
        <w:pStyle w:val="Defpara"/>
      </w:pPr>
      <w:ins w:id="1465" w:author="svcMRProcess" w:date="2020-02-19T04:39:00Z">
        <w:r>
          <w:tab/>
          <w:t>(b)</w:t>
        </w:r>
        <w:r>
          <w:tab/>
          <w:t xml:space="preserve">if, on the anniversary day, an application for retention status under </w:t>
        </w:r>
      </w:ins>
      <w:r>
        <w:t>section </w:t>
      </w:r>
      <w:del w:id="1466" w:author="svcMRProcess" w:date="2020-02-19T04:39:00Z">
        <w:r>
          <w:delText>61(1) ends</w:delText>
        </w:r>
      </w:del>
      <w:ins w:id="1467" w:author="svcMRProcess" w:date="2020-02-19T04:39:00Z">
        <w:r>
          <w:t>69A in respect of the whole or part of the land the subject of the licence has been made but not determined, the day on which that application is determined</w:t>
        </w:r>
      </w:ins>
      <w:r>
        <w:t>;</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Defpara"/>
        <w:rPr>
          <w:del w:id="1468" w:author="svcMRProcess" w:date="2020-02-19T04:39:00Z"/>
        </w:rPr>
      </w:pPr>
      <w:del w:id="1469" w:author="svcMRProcess" w:date="2020-02-19T04:39:00Z">
        <w:r>
          <w:tab/>
          <w:delText>(b)</w:delText>
        </w:r>
        <w:r>
          <w:tab/>
          <w:delText>if the surrender is lodged under subsection (3d), the day that is 12 months after the end day; or</w:delText>
        </w:r>
      </w:del>
    </w:p>
    <w:p>
      <w:pPr>
        <w:pStyle w:val="Ednotedefpara"/>
        <w:rPr>
          <w:ins w:id="1470" w:author="svcMRProcess" w:date="2020-02-19T04:39:00Z"/>
          <w:i/>
        </w:rPr>
      </w:pPr>
      <w:ins w:id="1471" w:author="svcMRProcess" w:date="2020-02-19T04:39:00Z">
        <w:r>
          <w:rPr>
            <w:i/>
          </w:rPr>
          <w:tab/>
          <w:t>[(b)</w:t>
        </w:r>
        <w:r>
          <w:rPr>
            <w:i/>
          </w:rPr>
          <w:tab/>
          <w:t>deleted]</w:t>
        </w:r>
      </w:ins>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r>
      <w:del w:id="1472" w:author="svcMRProcess" w:date="2020-02-19T04:39:00Z">
        <w:r>
          <w:delText>Subject to subsection (3a), on</w:delText>
        </w:r>
      </w:del>
      <w:ins w:id="1473" w:author="svcMRProcess" w:date="2020-02-19T04:39:00Z">
        <w:r>
          <w:t>On</w:t>
        </w:r>
      </w:ins>
      <w:r>
        <w:t xml:space="preserve"> or before the end day the holder of an exploration licence granted in respect of more than </w:t>
      </w:r>
      <w:del w:id="1474" w:author="svcMRProcess" w:date="2020-02-19T04:39:00Z">
        <w:r>
          <w:delText>one block shall</w:delText>
        </w:r>
      </w:del>
      <w:ins w:id="1475" w:author="svcMRProcess" w:date="2020-02-19T04:39:00Z">
        <w:r>
          <w:t>10 blocks must</w:t>
        </w:r>
      </w:ins>
      <w:r>
        <w:t xml:space="preserve">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rPr>
          <w:del w:id="1476" w:author="svcMRProcess" w:date="2020-02-19T04:39:00Z"/>
        </w:rPr>
      </w:pPr>
      <w:r>
        <w:tab/>
        <w:t>(</w:t>
      </w:r>
      <w:del w:id="1477" w:author="svcMRProcess" w:date="2020-02-19T04:39:00Z">
        <w:r>
          <w:delText>3a</w:delText>
        </w:r>
      </w:del>
      <w:ins w:id="1478" w:author="svcMRProcess" w:date="2020-02-19T04:39:00Z">
        <w:r>
          <w:t>3A</w:t>
        </w:r>
      </w:ins>
      <w:r>
        <w:t>)</w:t>
      </w:r>
      <w:r>
        <w:tab/>
        <w:t xml:space="preserve">Subsection (3) does not apply </w:t>
      </w:r>
      <w:del w:id="1479" w:author="svcMRProcess" w:date="2020-02-19T04:39:00Z">
        <w:r>
          <w:delText>if —</w:delText>
        </w:r>
      </w:del>
    </w:p>
    <w:p>
      <w:pPr>
        <w:pStyle w:val="Subsection"/>
      </w:pPr>
      <w:del w:id="1480" w:author="svcMRProcess" w:date="2020-02-19T04:39:00Z">
        <w:r>
          <w:tab/>
          <w:delText>(a)</w:delText>
        </w:r>
        <w:r>
          <w:tab/>
          <w:delText>a deferral</w:delText>
        </w:r>
      </w:del>
      <w:ins w:id="1481" w:author="svcMRProcess" w:date="2020-02-19T04:39:00Z">
        <w:r>
          <w:t>to the holder of an exploration licence for which retention status</w:t>
        </w:r>
      </w:ins>
      <w:r>
        <w:t xml:space="preserve"> has been </w:t>
      </w:r>
      <w:del w:id="1482" w:author="svcMRProcess" w:date="2020-02-19T04:39:00Z">
        <w:r>
          <w:delText>granted</w:delText>
        </w:r>
      </w:del>
      <w:ins w:id="1483" w:author="svcMRProcess" w:date="2020-02-19T04:39:00Z">
        <w:r>
          <w:t>approved</w:t>
        </w:r>
      </w:ins>
      <w:r>
        <w:t xml:space="preserve"> under </w:t>
      </w:r>
      <w:del w:id="1484" w:author="svcMRProcess" w:date="2020-02-19T04:39:00Z">
        <w:r>
          <w:delText>subsection (3b); or</w:delText>
        </w:r>
      </w:del>
      <w:ins w:id="1485" w:author="svcMRProcess" w:date="2020-02-19T04:39:00Z">
        <w:r>
          <w:t>section 69B(1).</w:t>
        </w:r>
      </w:ins>
    </w:p>
    <w:p>
      <w:pPr>
        <w:pStyle w:val="Indenta"/>
        <w:rPr>
          <w:del w:id="1486" w:author="svcMRProcess" w:date="2020-02-19T04:39:00Z"/>
        </w:rPr>
      </w:pPr>
      <w:del w:id="1487" w:author="svcMRProcess" w:date="2020-02-19T04:39:00Z">
        <w:r>
          <w:tab/>
          <w:delText>(b)</w:delText>
        </w:r>
        <w:r>
          <w:tab/>
          <w:delText>an application for deferral under subsection (3c) has been made but has not been determined.</w:delText>
        </w:r>
      </w:del>
    </w:p>
    <w:p>
      <w:pPr>
        <w:pStyle w:val="Subsection"/>
        <w:spacing w:before="120"/>
        <w:rPr>
          <w:del w:id="1488" w:author="svcMRProcess" w:date="2020-02-19T04:39:00Z"/>
        </w:rPr>
      </w:pPr>
      <w:del w:id="1489" w:author="svcMRProcess" w:date="2020-02-19T04:39:00Z">
        <w:r>
          <w:tab/>
          <w:delText>(3b)</w:delText>
        </w:r>
        <w:r>
          <w:tab/>
          <w:delText>The Minister may, if satisfied that a prescribed ground for deferral exists, defer the requirement in subsection (3).</w:delText>
        </w:r>
      </w:del>
    </w:p>
    <w:p>
      <w:pPr>
        <w:pStyle w:val="Ednotesubsection"/>
        <w:rPr>
          <w:ins w:id="1490" w:author="svcMRProcess" w:date="2020-02-19T04:39:00Z"/>
        </w:rPr>
      </w:pPr>
      <w:del w:id="1491" w:author="svcMRProcess" w:date="2020-02-19T04:39:00Z">
        <w:r>
          <w:tab/>
          <w:delText>(3c)</w:delText>
        </w:r>
        <w:r>
          <w:tab/>
          <w:delText>An application for deferral shall be made by</w:delText>
        </w:r>
      </w:del>
      <w:ins w:id="1492" w:author="svcMRProcess" w:date="2020-02-19T04:39:00Z">
        <w:r>
          <w:tab/>
          <w:t>[(3a)-(3d)</w:t>
        </w:r>
        <w:r>
          <w:tab/>
          <w:t>deleted]</w:t>
        </w:r>
      </w:ins>
    </w:p>
    <w:p>
      <w:pPr>
        <w:pStyle w:val="Subsection"/>
        <w:spacing w:before="120"/>
        <w:rPr>
          <w:del w:id="1493" w:author="svcMRProcess" w:date="2020-02-19T04:39:00Z"/>
        </w:rPr>
      </w:pPr>
      <w:ins w:id="1494" w:author="svcMRProcess" w:date="2020-02-19T04:39:00Z">
        <w:r>
          <w:tab/>
          <w:t>(4)</w:t>
        </w:r>
        <w:r>
          <w:tab/>
          <w:t>If</w:t>
        </w:r>
      </w:ins>
      <w:r>
        <w:t xml:space="preserve"> the holder of an exploration licence </w:t>
      </w:r>
      <w:del w:id="1495" w:author="svcMRProcess" w:date="2020-02-19T04:39:00Z">
        <w:r>
          <w:delText>on or before the end day in the prescribed manner.</w:delText>
        </w:r>
      </w:del>
    </w:p>
    <w:p>
      <w:pPr>
        <w:pStyle w:val="Subsection"/>
        <w:spacing w:before="120"/>
        <w:rPr>
          <w:del w:id="1496" w:author="svcMRProcess" w:date="2020-02-19T04:39:00Z"/>
        </w:rPr>
      </w:pPr>
      <w:del w:id="1497" w:author="svcMRProcess" w:date="2020-02-19T04:39:00Z">
        <w:r>
          <w:tab/>
          <w:delText>(3d)</w:delText>
        </w:r>
        <w:r>
          <w:tab/>
          <w:delText>If a deferral is granted under subsection (3b), the holder of the exploration licence shall lodge the surrender for registration on or before the day that is 12 months after the end day.</w:delText>
        </w:r>
      </w:del>
    </w:p>
    <w:p>
      <w:pPr>
        <w:pStyle w:val="Subsection"/>
        <w:spacing w:before="120"/>
        <w:rPr>
          <w:del w:id="1498" w:author="svcMRProcess" w:date="2020-02-19T04:39:00Z"/>
        </w:rPr>
      </w:pPr>
      <w:del w:id="1499" w:author="svcMRProcess" w:date="2020-02-19T04:39:00Z">
        <w:r>
          <w:tab/>
          <w:delText>(4)</w:delText>
        </w:r>
        <w:r>
          <w:tab/>
          <w:delText>If —</w:delText>
        </w:r>
      </w:del>
    </w:p>
    <w:p>
      <w:pPr>
        <w:pStyle w:val="Indenta"/>
        <w:rPr>
          <w:del w:id="1500" w:author="svcMRProcess" w:date="2020-02-19T04:39:00Z"/>
        </w:rPr>
      </w:pPr>
      <w:del w:id="1501" w:author="svcMRProcess" w:date="2020-02-19T04:39:00Z">
        <w:r>
          <w:tab/>
          <w:delText>(a)</w:delText>
        </w:r>
        <w:r>
          <w:tab/>
          <w:delText xml:space="preserve">the holder of an exploration licence </w:delText>
        </w:r>
      </w:del>
      <w:r>
        <w:t>fails to lodge a surrender in accordance with subsection (3</w:t>
      </w:r>
      <w:del w:id="1502" w:author="svcMRProcess" w:date="2020-02-19T04:39:00Z">
        <w:r>
          <w:delText>) or (3d); or</w:delText>
        </w:r>
      </w:del>
    </w:p>
    <w:p>
      <w:pPr>
        <w:pStyle w:val="Indenta"/>
        <w:rPr>
          <w:del w:id="1503" w:author="svcMRProcess" w:date="2020-02-19T04:39:00Z"/>
        </w:rPr>
      </w:pPr>
      <w:del w:id="1504" w:author="svcMRProcess" w:date="2020-02-19T04:39:00Z">
        <w:r>
          <w:tab/>
          <w:delText>(b)</w:delText>
        </w:r>
        <w:r>
          <w:tab/>
          <w:delText>a deferral under subsection (3b) is refused,</w:delText>
        </w:r>
      </w:del>
    </w:p>
    <w:p>
      <w:pPr>
        <w:pStyle w:val="Subsection"/>
      </w:pPr>
      <w:del w:id="1505" w:author="svcMRProcess" w:date="2020-02-19T04:39:00Z">
        <w:r>
          <w:tab/>
        </w:r>
        <w:r>
          <w:tab/>
        </w:r>
      </w:del>
      <w:ins w:id="1506" w:author="svcMRProcess" w:date="2020-02-19T04:39:00Z">
        <w:r>
          <w:t xml:space="preserve">), </w:t>
        </w:r>
      </w:ins>
      <w:r>
        <w:t xml:space="preserve">the Minister </w:t>
      </w:r>
      <w:del w:id="1507" w:author="svcMRProcess" w:date="2020-02-19T04:39:00Z">
        <w:r>
          <w:delText>may</w:delText>
        </w:r>
      </w:del>
      <w:ins w:id="1508" w:author="svcMRProcess" w:date="2020-02-19T04:39:00Z">
        <w:r>
          <w:t>must</w:t>
        </w:r>
      </w:ins>
      <w:r>
        <w: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 xml:space="preserve">The blocks that remain subject to an exploration licence after a surrender under this section are to form not more than </w:t>
      </w:r>
      <w:del w:id="1509" w:author="svcMRProcess" w:date="2020-02-19T04:39:00Z">
        <w:r>
          <w:delText>3</w:delText>
        </w:r>
      </w:del>
      <w:ins w:id="1510" w:author="svcMRProcess" w:date="2020-02-19T04:39:00Z">
        <w:r>
          <w:t>6</w:t>
        </w:r>
      </w:ins>
      <w:r>
        <w:t xml:space="preserve">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w:t>
      </w:r>
      <w:del w:id="1511" w:author="svcMRProcess" w:date="2020-02-19T04:39:00Z">
        <w:r>
          <w:delText>9</w:delText>
        </w:r>
      </w:del>
      <w:ins w:id="1512" w:author="svcMRProcess" w:date="2020-02-19T04:39:00Z">
        <w:r>
          <w:t>9; No. 51 of 2012 s. 20</w:t>
        </w:r>
      </w:ins>
      <w:r>
        <w:t>.]</w:t>
      </w:r>
    </w:p>
    <w:p>
      <w:pPr>
        <w:pStyle w:val="Heading5"/>
        <w:rPr>
          <w:snapToGrid w:val="0"/>
        </w:rPr>
      </w:pPr>
      <w:bookmarkStart w:id="1513" w:name="_Toc520087948"/>
      <w:bookmarkStart w:id="1514" w:name="_Toc377565198"/>
      <w:bookmarkStart w:id="1515" w:name="_Toc523620583"/>
      <w:bookmarkStart w:id="1516" w:name="_Toc38853735"/>
      <w:bookmarkStart w:id="1517" w:name="_Toc124061102"/>
      <w:bookmarkStart w:id="1518" w:name="_Toc342316396"/>
      <w:r>
        <w:rPr>
          <w:rStyle w:val="CharSectno"/>
        </w:rPr>
        <w:t>66</w:t>
      </w:r>
      <w:r>
        <w:rPr>
          <w:snapToGrid w:val="0"/>
        </w:rPr>
        <w:t>.</w:t>
      </w:r>
      <w:r>
        <w:rPr>
          <w:snapToGrid w:val="0"/>
        </w:rPr>
        <w:tab/>
        <w:t xml:space="preserve">Rights conferred by exploration </w:t>
      </w:r>
      <w:bookmarkEnd w:id="1513"/>
      <w:r>
        <w:rPr>
          <w:snapToGrid w:val="0"/>
        </w:rPr>
        <w:t>licence</w:t>
      </w:r>
      <w:bookmarkEnd w:id="1514"/>
      <w:bookmarkEnd w:id="1515"/>
      <w:bookmarkEnd w:id="1516"/>
      <w:bookmarkEnd w:id="1517"/>
      <w:bookmarkEnd w:id="151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519" w:name="_Toc377565199"/>
      <w:bookmarkStart w:id="1520" w:name="_Toc520087949"/>
      <w:bookmarkStart w:id="1521" w:name="_Toc523620584"/>
      <w:bookmarkStart w:id="1522" w:name="_Toc38853736"/>
      <w:bookmarkStart w:id="1523" w:name="_Toc124061103"/>
      <w:bookmarkStart w:id="1524" w:name="_Toc342316397"/>
      <w:r>
        <w:rPr>
          <w:rStyle w:val="CharSectno"/>
        </w:rPr>
        <w:t>67</w:t>
      </w:r>
      <w:r>
        <w:rPr>
          <w:snapToGrid w:val="0"/>
        </w:rPr>
        <w:t>.</w:t>
      </w:r>
      <w:r>
        <w:rPr>
          <w:snapToGrid w:val="0"/>
        </w:rPr>
        <w:tab/>
        <w:t>Holder of exploration licence to have priority for grant of mining leases or general purpose leases</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525" w:name="_Toc377565200"/>
      <w:bookmarkStart w:id="1526" w:name="_Toc520087950"/>
      <w:bookmarkStart w:id="1527" w:name="_Toc523620585"/>
      <w:bookmarkStart w:id="1528" w:name="_Toc38853737"/>
      <w:bookmarkStart w:id="1529" w:name="_Toc124061104"/>
      <w:bookmarkStart w:id="1530" w:name="_Toc342316398"/>
      <w:r>
        <w:rPr>
          <w:rStyle w:val="CharSectno"/>
        </w:rPr>
        <w:t>67A</w:t>
      </w:r>
      <w:r>
        <w:rPr>
          <w:snapToGrid w:val="0"/>
        </w:rPr>
        <w:t>.</w:t>
      </w:r>
      <w:r>
        <w:rPr>
          <w:snapToGrid w:val="0"/>
        </w:rPr>
        <w:tab/>
        <w:t>Holder of exploration licence may apply to amalgamate secondary tenement</w:t>
      </w:r>
      <w:bookmarkEnd w:id="1525"/>
      <w:bookmarkEnd w:id="1526"/>
      <w:bookmarkEnd w:id="1527"/>
      <w:bookmarkEnd w:id="1528"/>
      <w:bookmarkEnd w:id="1529"/>
      <w:bookmarkEnd w:id="1530"/>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531" w:name="_Toc377565201"/>
      <w:bookmarkStart w:id="1532" w:name="_Toc520087951"/>
      <w:bookmarkStart w:id="1533" w:name="_Toc523620586"/>
      <w:bookmarkStart w:id="1534" w:name="_Toc38853738"/>
      <w:bookmarkStart w:id="1535" w:name="_Toc124061105"/>
      <w:bookmarkStart w:id="1536" w:name="_Toc342316399"/>
      <w:r>
        <w:rPr>
          <w:rStyle w:val="CharSectno"/>
        </w:rPr>
        <w:t>68</w:t>
      </w:r>
      <w:r>
        <w:rPr>
          <w:snapToGrid w:val="0"/>
        </w:rPr>
        <w:t>.</w:t>
      </w:r>
      <w:r>
        <w:rPr>
          <w:snapToGrid w:val="0"/>
        </w:rPr>
        <w:tab/>
        <w:t>Holder of exploration licence to keep geological records</w:t>
      </w:r>
      <w:bookmarkEnd w:id="1531"/>
      <w:bookmarkEnd w:id="1532"/>
      <w:bookmarkEnd w:id="1533"/>
      <w:bookmarkEnd w:id="1534"/>
      <w:bookmarkEnd w:id="1535"/>
      <w:bookmarkEnd w:id="1536"/>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537" w:name="_Toc377565202"/>
      <w:bookmarkStart w:id="1538" w:name="_Toc520087952"/>
      <w:bookmarkStart w:id="1539" w:name="_Toc523620587"/>
      <w:bookmarkStart w:id="1540" w:name="_Toc38853739"/>
      <w:bookmarkStart w:id="1541" w:name="_Toc124061106"/>
      <w:bookmarkStart w:id="1542" w:name="_Toc342316400"/>
      <w:r>
        <w:rPr>
          <w:rStyle w:val="CharSectno"/>
        </w:rPr>
        <w:t>69</w:t>
      </w:r>
      <w:r>
        <w:rPr>
          <w:snapToGrid w:val="0"/>
        </w:rPr>
        <w:t>.</w:t>
      </w:r>
      <w:r>
        <w:rPr>
          <w:snapToGrid w:val="0"/>
        </w:rPr>
        <w:tab/>
        <w:t>Land the subject of exploration licence not to be again marked out for a certain period</w:t>
      </w:r>
      <w:bookmarkEnd w:id="1537"/>
      <w:bookmarkEnd w:id="1538"/>
      <w:bookmarkEnd w:id="1539"/>
      <w:bookmarkEnd w:id="1540"/>
      <w:bookmarkEnd w:id="1541"/>
      <w:bookmarkEnd w:id="1542"/>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543" w:name="_Toc377565203"/>
      <w:bookmarkStart w:id="1544" w:name="_Toc342316401"/>
      <w:bookmarkStart w:id="1545" w:name="_Toc520087953"/>
      <w:bookmarkStart w:id="1546" w:name="_Toc523620588"/>
      <w:bookmarkStart w:id="1547" w:name="_Toc38853740"/>
      <w:bookmarkStart w:id="1548" w:name="_Toc124061107"/>
      <w:r>
        <w:rPr>
          <w:rStyle w:val="CharSectno"/>
        </w:rPr>
        <w:t>69A</w:t>
      </w:r>
      <w:r>
        <w:t>.</w:t>
      </w:r>
      <w:r>
        <w:tab/>
        <w:t>Application for retention status</w:t>
      </w:r>
      <w:bookmarkEnd w:id="1543"/>
      <w:bookmarkEnd w:id="1544"/>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549" w:name="_Toc377565204"/>
      <w:bookmarkStart w:id="1550" w:name="_Toc342316402"/>
      <w:r>
        <w:rPr>
          <w:rStyle w:val="CharSectno"/>
        </w:rPr>
        <w:t>69B</w:t>
      </w:r>
      <w:r>
        <w:t>.</w:t>
      </w:r>
      <w:r>
        <w:tab/>
        <w:t>Approval of retention status</w:t>
      </w:r>
      <w:bookmarkEnd w:id="1549"/>
      <w:bookmarkEnd w:id="1550"/>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551" w:name="_Toc377565205"/>
      <w:bookmarkStart w:id="1552" w:name="_Toc342316403"/>
      <w:r>
        <w:rPr>
          <w:rStyle w:val="CharSectno"/>
        </w:rPr>
        <w:t>69C</w:t>
      </w:r>
      <w:r>
        <w:t>.</w:t>
      </w:r>
      <w:r>
        <w:tab/>
        <w:t>Consultation with other Ministers</w:t>
      </w:r>
      <w:bookmarkEnd w:id="1551"/>
      <w:bookmarkEnd w:id="155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553" w:name="_Toc377565206"/>
      <w:bookmarkStart w:id="1554" w:name="_Toc342316404"/>
      <w:r>
        <w:rPr>
          <w:rStyle w:val="CharSectno"/>
        </w:rPr>
        <w:t>69D</w:t>
      </w:r>
      <w:r>
        <w:t>.</w:t>
      </w:r>
      <w:r>
        <w:tab/>
        <w:t>Programme of work</w:t>
      </w:r>
      <w:bookmarkEnd w:id="1553"/>
      <w:bookmarkEnd w:id="155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555" w:name="_Toc377565207"/>
      <w:bookmarkStart w:id="1556" w:name="_Toc342316405"/>
      <w:r>
        <w:rPr>
          <w:rStyle w:val="CharSectno"/>
        </w:rPr>
        <w:t>69E</w:t>
      </w:r>
      <w:r>
        <w:t>.</w:t>
      </w:r>
      <w:r>
        <w:tab/>
        <w:t>Holder of exploration licence with retention status may be required to apply for mining lease</w:t>
      </w:r>
      <w:bookmarkEnd w:id="1555"/>
      <w:bookmarkEnd w:id="155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557" w:name="_Toc377565208"/>
      <w:bookmarkStart w:id="1558" w:name="_Toc342316406"/>
      <w:r>
        <w:rPr>
          <w:rStyle w:val="CharSectno"/>
        </w:rPr>
        <w:t>70</w:t>
      </w:r>
      <w:r>
        <w:rPr>
          <w:snapToGrid w:val="0"/>
        </w:rPr>
        <w:t>.</w:t>
      </w:r>
      <w:r>
        <w:rPr>
          <w:snapToGrid w:val="0"/>
        </w:rPr>
        <w:tab/>
        <w:t xml:space="preserve">Special prospecting licence on an </w:t>
      </w:r>
      <w:bookmarkEnd w:id="1545"/>
      <w:bookmarkEnd w:id="1546"/>
      <w:bookmarkEnd w:id="1547"/>
      <w:bookmarkEnd w:id="1548"/>
      <w:r>
        <w:t>exploration licence</w:t>
      </w:r>
      <w:bookmarkEnd w:id="1557"/>
      <w:bookmarkEnd w:id="1558"/>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ins w:id="1559" w:author="svcMRProcess" w:date="2020-02-19T04:39:00Z">
        <w:r>
          <w:t xml:space="preserve">Division 1 </w:t>
        </w:r>
      </w:ins>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w:t>
      </w:r>
      <w:del w:id="1560" w:author="svcMRProcess" w:date="2020-02-19T04:39:00Z">
        <w:r>
          <w:delText>26</w:delText>
        </w:r>
      </w:del>
      <w:ins w:id="1561" w:author="svcMRProcess" w:date="2020-02-19T04:39:00Z">
        <w:r>
          <w:t>26; No. 51 of 2012 s. 21</w:t>
        </w:r>
      </w:ins>
      <w:r>
        <w:t>.]</w:t>
      </w:r>
    </w:p>
    <w:p>
      <w:pPr>
        <w:pStyle w:val="Heading3"/>
        <w:keepLines/>
      </w:pPr>
      <w:bookmarkStart w:id="1562" w:name="_Toc377565209"/>
      <w:bookmarkStart w:id="1563" w:name="_Toc87427617"/>
      <w:bookmarkStart w:id="1564" w:name="_Toc87851192"/>
      <w:bookmarkStart w:id="1565" w:name="_Toc88295415"/>
      <w:bookmarkStart w:id="1566" w:name="_Toc89519074"/>
      <w:bookmarkStart w:id="1567" w:name="_Toc90869199"/>
      <w:bookmarkStart w:id="1568" w:name="_Toc91407971"/>
      <w:bookmarkStart w:id="1569" w:name="_Toc92863715"/>
      <w:bookmarkStart w:id="1570" w:name="_Toc95015083"/>
      <w:bookmarkStart w:id="1571" w:name="_Toc95106790"/>
      <w:bookmarkStart w:id="1572" w:name="_Toc97018590"/>
      <w:bookmarkStart w:id="1573" w:name="_Toc101693543"/>
      <w:bookmarkStart w:id="1574" w:name="_Toc103130413"/>
      <w:bookmarkStart w:id="1575" w:name="_Toc104711063"/>
      <w:bookmarkStart w:id="1576" w:name="_Toc121560048"/>
      <w:bookmarkStart w:id="1577" w:name="_Toc122328489"/>
      <w:bookmarkStart w:id="1578" w:name="_Toc124061108"/>
      <w:bookmarkStart w:id="1579" w:name="_Toc124139963"/>
      <w:bookmarkStart w:id="1580" w:name="_Toc127174721"/>
      <w:bookmarkStart w:id="1581" w:name="_Toc127349065"/>
      <w:bookmarkStart w:id="1582" w:name="_Toc127762249"/>
      <w:bookmarkStart w:id="1583" w:name="_Toc127842311"/>
      <w:bookmarkStart w:id="1584" w:name="_Toc128379922"/>
      <w:bookmarkStart w:id="1585" w:name="_Toc130106538"/>
      <w:bookmarkStart w:id="1586" w:name="_Toc130106818"/>
      <w:bookmarkStart w:id="1587" w:name="_Toc130110715"/>
      <w:bookmarkStart w:id="1588" w:name="_Toc130276926"/>
      <w:bookmarkStart w:id="1589" w:name="_Toc131408451"/>
      <w:bookmarkStart w:id="1590" w:name="_Toc132530218"/>
      <w:bookmarkStart w:id="1591" w:name="_Toc142194275"/>
      <w:bookmarkStart w:id="1592" w:name="_Toc162778360"/>
      <w:bookmarkStart w:id="1593" w:name="_Toc162840944"/>
      <w:bookmarkStart w:id="1594" w:name="_Toc162932780"/>
      <w:bookmarkStart w:id="1595" w:name="_Toc187053309"/>
      <w:bookmarkStart w:id="1596" w:name="_Toc188695370"/>
      <w:bookmarkStart w:id="1597" w:name="_Toc199754429"/>
      <w:bookmarkStart w:id="1598" w:name="_Toc202512247"/>
      <w:bookmarkStart w:id="1599" w:name="_Toc205285299"/>
      <w:bookmarkStart w:id="1600" w:name="_Toc205285579"/>
      <w:bookmarkStart w:id="1601" w:name="_Toc223858559"/>
      <w:bookmarkStart w:id="1602" w:name="_Toc227639899"/>
      <w:bookmarkStart w:id="1603" w:name="_Toc227729779"/>
      <w:bookmarkStart w:id="1604" w:name="_Toc230413491"/>
      <w:bookmarkStart w:id="1605" w:name="_Toc230421108"/>
      <w:bookmarkStart w:id="1606" w:name="_Toc234813891"/>
      <w:bookmarkStart w:id="1607" w:name="_Toc263424765"/>
      <w:bookmarkStart w:id="1608" w:name="_Toc268600777"/>
      <w:bookmarkStart w:id="1609" w:name="_Toc272236963"/>
      <w:bookmarkStart w:id="1610" w:name="_Toc272237243"/>
      <w:bookmarkStart w:id="1611" w:name="_Toc272419017"/>
      <w:bookmarkStart w:id="1612" w:name="_Toc272834321"/>
      <w:bookmarkStart w:id="1613" w:name="_Toc274302477"/>
      <w:bookmarkStart w:id="1614" w:name="_Toc274303056"/>
      <w:bookmarkStart w:id="1615" w:name="_Toc278981393"/>
      <w:bookmarkStart w:id="1616" w:name="_Toc281467211"/>
      <w:bookmarkStart w:id="1617" w:name="_Toc288127685"/>
      <w:bookmarkStart w:id="1618" w:name="_Toc288224243"/>
      <w:bookmarkStart w:id="1619" w:name="_Toc297291082"/>
      <w:bookmarkStart w:id="1620" w:name="_Toc299353011"/>
      <w:bookmarkStart w:id="1621" w:name="_Toc300915984"/>
      <w:bookmarkStart w:id="1622" w:name="_Toc302988508"/>
      <w:bookmarkStart w:id="1623" w:name="_Toc304197035"/>
      <w:bookmarkStart w:id="1624" w:name="_Toc304368148"/>
      <w:bookmarkStart w:id="1625" w:name="_Toc307210744"/>
      <w:bookmarkStart w:id="1626" w:name="_Toc318365835"/>
      <w:bookmarkStart w:id="1627" w:name="_Toc342316407"/>
      <w:r>
        <w:rPr>
          <w:rStyle w:val="CharDivNo"/>
        </w:rPr>
        <w:t>Division 2A</w:t>
      </w:r>
      <w:r>
        <w:rPr>
          <w:snapToGrid w:val="0"/>
        </w:rPr>
        <w:t> — </w:t>
      </w:r>
      <w:r>
        <w:rPr>
          <w:rStyle w:val="CharDivText"/>
        </w:rPr>
        <w:t>Retention licence</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keepLines/>
        <w:rPr>
          <w:snapToGrid w:val="0"/>
        </w:rPr>
      </w:pPr>
      <w:r>
        <w:rPr>
          <w:snapToGrid w:val="0"/>
        </w:rPr>
        <w:tab/>
        <w:t>[Heading inserted by No. 37 of 1993 s. 10(1).]</w:t>
      </w:r>
    </w:p>
    <w:p>
      <w:pPr>
        <w:pStyle w:val="Heading5"/>
        <w:spacing w:before="180"/>
      </w:pPr>
      <w:bookmarkStart w:id="1628" w:name="_Toc377565210"/>
      <w:bookmarkStart w:id="1629" w:name="_Toc342316408"/>
      <w:bookmarkStart w:id="1630" w:name="_Toc520087955"/>
      <w:bookmarkStart w:id="1631" w:name="_Toc523620590"/>
      <w:bookmarkStart w:id="1632" w:name="_Toc38853742"/>
      <w:bookmarkStart w:id="1633" w:name="_Toc124061110"/>
      <w:r>
        <w:rPr>
          <w:rStyle w:val="CharSectno"/>
        </w:rPr>
        <w:t>70A</w:t>
      </w:r>
      <w:r>
        <w:t>.</w:t>
      </w:r>
      <w:r>
        <w:tab/>
        <w:t>Term used: primary tenement</w:t>
      </w:r>
      <w:bookmarkEnd w:id="1628"/>
      <w:bookmarkEnd w:id="1629"/>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634" w:name="_Toc377565211"/>
      <w:bookmarkStart w:id="1635" w:name="_Toc342316409"/>
      <w:r>
        <w:rPr>
          <w:rStyle w:val="CharSectno"/>
        </w:rPr>
        <w:t>70B</w:t>
      </w:r>
      <w:r>
        <w:rPr>
          <w:snapToGrid w:val="0"/>
        </w:rPr>
        <w:t>.</w:t>
      </w:r>
      <w:r>
        <w:rPr>
          <w:snapToGrid w:val="0"/>
        </w:rPr>
        <w:tab/>
        <w:t xml:space="preserve">Grant of retention </w:t>
      </w:r>
      <w:bookmarkEnd w:id="1630"/>
      <w:r>
        <w:rPr>
          <w:snapToGrid w:val="0"/>
        </w:rPr>
        <w:t>licence</w:t>
      </w:r>
      <w:bookmarkEnd w:id="1634"/>
      <w:bookmarkEnd w:id="1631"/>
      <w:bookmarkEnd w:id="1632"/>
      <w:bookmarkEnd w:id="1633"/>
      <w:bookmarkEnd w:id="1635"/>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636" w:name="_Toc520087956"/>
      <w:bookmarkStart w:id="1637" w:name="_Toc377565212"/>
      <w:bookmarkStart w:id="1638" w:name="_Toc523620591"/>
      <w:bookmarkStart w:id="1639" w:name="_Toc38853743"/>
      <w:bookmarkStart w:id="1640" w:name="_Toc124061111"/>
      <w:bookmarkStart w:id="1641" w:name="_Toc342316410"/>
      <w:r>
        <w:rPr>
          <w:rStyle w:val="CharSectno"/>
        </w:rPr>
        <w:t>70C</w:t>
      </w:r>
      <w:r>
        <w:rPr>
          <w:snapToGrid w:val="0"/>
        </w:rPr>
        <w:t>.</w:t>
      </w:r>
      <w:r>
        <w:rPr>
          <w:snapToGrid w:val="0"/>
        </w:rPr>
        <w:tab/>
        <w:t xml:space="preserve">Application for retention </w:t>
      </w:r>
      <w:bookmarkEnd w:id="1636"/>
      <w:r>
        <w:rPr>
          <w:snapToGrid w:val="0"/>
        </w:rPr>
        <w:t>licence</w:t>
      </w:r>
      <w:bookmarkEnd w:id="1637"/>
      <w:bookmarkEnd w:id="1638"/>
      <w:bookmarkEnd w:id="1639"/>
      <w:bookmarkEnd w:id="1640"/>
      <w:bookmarkEnd w:id="164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642" w:name="_Toc520087957"/>
      <w:bookmarkStart w:id="1643" w:name="_Toc377565213"/>
      <w:bookmarkStart w:id="1644" w:name="_Toc523620592"/>
      <w:bookmarkStart w:id="1645" w:name="_Toc38853744"/>
      <w:bookmarkStart w:id="1646" w:name="_Toc124061112"/>
      <w:bookmarkStart w:id="1647" w:name="_Toc342316411"/>
      <w:r>
        <w:rPr>
          <w:rStyle w:val="CharSectno"/>
        </w:rPr>
        <w:t>70D</w:t>
      </w:r>
      <w:r>
        <w:rPr>
          <w:snapToGrid w:val="0"/>
        </w:rPr>
        <w:t>.</w:t>
      </w:r>
      <w:r>
        <w:rPr>
          <w:snapToGrid w:val="0"/>
        </w:rPr>
        <w:tab/>
        <w:t xml:space="preserve">Determination of application for retention </w:t>
      </w:r>
      <w:bookmarkEnd w:id="1642"/>
      <w:r>
        <w:rPr>
          <w:snapToGrid w:val="0"/>
        </w:rPr>
        <w:t>licence</w:t>
      </w:r>
      <w:bookmarkEnd w:id="1643"/>
      <w:bookmarkEnd w:id="1644"/>
      <w:bookmarkEnd w:id="1645"/>
      <w:bookmarkEnd w:id="1646"/>
      <w:bookmarkEnd w:id="1647"/>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648" w:name="_Toc377565214"/>
      <w:bookmarkStart w:id="1649" w:name="_Toc520087958"/>
      <w:bookmarkStart w:id="1650" w:name="_Toc523620593"/>
      <w:bookmarkStart w:id="1651" w:name="_Toc38853745"/>
      <w:bookmarkStart w:id="1652" w:name="_Toc124061113"/>
      <w:bookmarkStart w:id="1653" w:name="_Toc342316412"/>
      <w:r>
        <w:rPr>
          <w:rStyle w:val="CharSectno"/>
        </w:rPr>
        <w:t>70E</w:t>
      </w:r>
      <w:r>
        <w:rPr>
          <w:snapToGrid w:val="0"/>
        </w:rPr>
        <w:t>.</w:t>
      </w:r>
      <w:r>
        <w:rPr>
          <w:snapToGrid w:val="0"/>
        </w:rPr>
        <w:tab/>
        <w:t>Term of retention licence and renewal</w:t>
      </w:r>
      <w:bookmarkEnd w:id="1648"/>
      <w:bookmarkEnd w:id="1649"/>
      <w:bookmarkEnd w:id="1650"/>
      <w:bookmarkEnd w:id="1651"/>
      <w:bookmarkEnd w:id="1652"/>
      <w:bookmarkEnd w:id="165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654" w:name="_Toc377565215"/>
      <w:bookmarkStart w:id="1655" w:name="_Toc342316413"/>
      <w:bookmarkStart w:id="1656" w:name="_Toc520087960"/>
      <w:bookmarkStart w:id="1657" w:name="_Toc523620595"/>
      <w:bookmarkStart w:id="1658" w:name="_Toc38853747"/>
      <w:bookmarkStart w:id="1659" w:name="_Toc124061115"/>
      <w:r>
        <w:rPr>
          <w:rStyle w:val="CharSectno"/>
        </w:rPr>
        <w:t>70F</w:t>
      </w:r>
      <w:r>
        <w:t>.</w:t>
      </w:r>
      <w:r>
        <w:tab/>
        <w:t>Security relating to retention licence</w:t>
      </w:r>
      <w:bookmarkEnd w:id="1654"/>
      <w:bookmarkEnd w:id="1655"/>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660" w:name="_Toc377565216"/>
      <w:bookmarkStart w:id="1661" w:name="_Toc342316414"/>
      <w:r>
        <w:rPr>
          <w:rStyle w:val="CharSectno"/>
        </w:rPr>
        <w:t>70G</w:t>
      </w:r>
      <w:r>
        <w:rPr>
          <w:snapToGrid w:val="0"/>
        </w:rPr>
        <w:t>.</w:t>
      </w:r>
      <w:r>
        <w:rPr>
          <w:snapToGrid w:val="0"/>
        </w:rPr>
        <w:tab/>
        <w:t>Survey of area of retention licence not required in first instance</w:t>
      </w:r>
      <w:bookmarkEnd w:id="1660"/>
      <w:bookmarkEnd w:id="1656"/>
      <w:bookmarkEnd w:id="1657"/>
      <w:bookmarkEnd w:id="1658"/>
      <w:bookmarkEnd w:id="1659"/>
      <w:bookmarkEnd w:id="1661"/>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662" w:name="_Toc520087961"/>
      <w:bookmarkStart w:id="1663" w:name="_Toc377565217"/>
      <w:bookmarkStart w:id="1664" w:name="_Toc523620596"/>
      <w:bookmarkStart w:id="1665" w:name="_Toc38853748"/>
      <w:bookmarkStart w:id="1666" w:name="_Toc124061116"/>
      <w:bookmarkStart w:id="1667" w:name="_Toc342316415"/>
      <w:r>
        <w:rPr>
          <w:rStyle w:val="CharSectno"/>
        </w:rPr>
        <w:t>70H</w:t>
      </w:r>
      <w:r>
        <w:rPr>
          <w:snapToGrid w:val="0"/>
        </w:rPr>
        <w:t>.</w:t>
      </w:r>
      <w:r>
        <w:rPr>
          <w:snapToGrid w:val="0"/>
        </w:rPr>
        <w:tab/>
        <w:t xml:space="preserve">Conditions attached to retention </w:t>
      </w:r>
      <w:bookmarkEnd w:id="1662"/>
      <w:r>
        <w:rPr>
          <w:snapToGrid w:val="0"/>
        </w:rPr>
        <w:t>licence</w:t>
      </w:r>
      <w:bookmarkEnd w:id="1663"/>
      <w:bookmarkEnd w:id="1664"/>
      <w:bookmarkEnd w:id="1665"/>
      <w:bookmarkEnd w:id="1666"/>
      <w:bookmarkEnd w:id="1667"/>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rPr>
          <w:ins w:id="1668" w:author="svcMRProcess" w:date="2020-02-19T04:39:00Z"/>
        </w:rPr>
      </w:pPr>
      <w:ins w:id="1669" w:author="svcMRProcess" w:date="2020-02-19T04:39:00Z">
        <w:r>
          <w:tab/>
          <w:t>(iia)</w:t>
        </w:r>
        <w:r>
          <w:tab/>
          <w:t>the holder has paid the prescribed assessment fee in respect of the programme of work; and</w:t>
        </w:r>
      </w:ins>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w:t>
      </w:r>
      <w:del w:id="1670" w:author="svcMRProcess" w:date="2020-02-19T04:39:00Z">
        <w:r>
          <w:delText>30</w:delText>
        </w:r>
      </w:del>
      <w:ins w:id="1671" w:author="svcMRProcess" w:date="2020-02-19T04:39:00Z">
        <w:r>
          <w:t>30; No. 51 of 2012 s. 22</w:t>
        </w:r>
      </w:ins>
      <w:r>
        <w:t>.]</w:t>
      </w:r>
    </w:p>
    <w:p>
      <w:pPr>
        <w:pStyle w:val="Heading5"/>
        <w:rPr>
          <w:snapToGrid w:val="0"/>
        </w:rPr>
      </w:pPr>
      <w:bookmarkStart w:id="1672" w:name="_Toc377565218"/>
      <w:bookmarkStart w:id="1673" w:name="_Toc520087962"/>
      <w:bookmarkStart w:id="1674" w:name="_Toc523620597"/>
      <w:bookmarkStart w:id="1675" w:name="_Toc38853749"/>
      <w:bookmarkStart w:id="1676" w:name="_Toc124061117"/>
      <w:bookmarkStart w:id="1677" w:name="_Toc342316416"/>
      <w:r>
        <w:rPr>
          <w:rStyle w:val="CharSectno"/>
        </w:rPr>
        <w:t>70I</w:t>
      </w:r>
      <w:r>
        <w:rPr>
          <w:snapToGrid w:val="0"/>
        </w:rPr>
        <w:t>.</w:t>
      </w:r>
      <w:r>
        <w:rPr>
          <w:snapToGrid w:val="0"/>
        </w:rPr>
        <w:tab/>
        <w:t>Conditions for prevention or reduction of injury to land</w:t>
      </w:r>
      <w:bookmarkEnd w:id="1672"/>
      <w:bookmarkEnd w:id="1673"/>
      <w:bookmarkEnd w:id="1674"/>
      <w:bookmarkEnd w:id="1675"/>
      <w:bookmarkEnd w:id="1676"/>
      <w:bookmarkEnd w:id="167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678" w:name="_Toc377565219"/>
      <w:bookmarkStart w:id="1679" w:name="_Toc520087963"/>
      <w:bookmarkStart w:id="1680" w:name="_Toc523620598"/>
      <w:bookmarkStart w:id="1681" w:name="_Toc38853750"/>
      <w:bookmarkStart w:id="1682" w:name="_Toc124061118"/>
      <w:bookmarkStart w:id="1683" w:name="_Toc342316417"/>
      <w:r>
        <w:rPr>
          <w:rStyle w:val="CharSectno"/>
        </w:rPr>
        <w:t>70IA</w:t>
      </w:r>
      <w:r>
        <w:rPr>
          <w:snapToGrid w:val="0"/>
        </w:rPr>
        <w:t>.</w:t>
      </w:r>
      <w:r>
        <w:rPr>
          <w:snapToGrid w:val="0"/>
        </w:rPr>
        <w:tab/>
        <w:t>Programme of work</w:t>
      </w:r>
      <w:bookmarkEnd w:id="1678"/>
      <w:bookmarkEnd w:id="1679"/>
      <w:bookmarkEnd w:id="1680"/>
      <w:bookmarkEnd w:id="1681"/>
      <w:bookmarkEnd w:id="1682"/>
      <w:bookmarkEnd w:id="168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684" w:name="_Toc520087964"/>
      <w:bookmarkStart w:id="1685" w:name="_Toc377565220"/>
      <w:bookmarkStart w:id="1686" w:name="_Toc523620599"/>
      <w:bookmarkStart w:id="1687" w:name="_Toc38853751"/>
      <w:bookmarkStart w:id="1688" w:name="_Toc124061119"/>
      <w:bookmarkStart w:id="1689" w:name="_Toc342316418"/>
      <w:r>
        <w:rPr>
          <w:rStyle w:val="CharSectno"/>
        </w:rPr>
        <w:t>70J</w:t>
      </w:r>
      <w:r>
        <w:rPr>
          <w:snapToGrid w:val="0"/>
        </w:rPr>
        <w:t>.</w:t>
      </w:r>
      <w:r>
        <w:rPr>
          <w:snapToGrid w:val="0"/>
        </w:rPr>
        <w:tab/>
        <w:t xml:space="preserve">Rights conferred by retention </w:t>
      </w:r>
      <w:bookmarkEnd w:id="1684"/>
      <w:r>
        <w:rPr>
          <w:snapToGrid w:val="0"/>
        </w:rPr>
        <w:t>licence</w:t>
      </w:r>
      <w:bookmarkEnd w:id="1685"/>
      <w:bookmarkEnd w:id="1686"/>
      <w:bookmarkEnd w:id="1687"/>
      <w:bookmarkEnd w:id="1688"/>
      <w:bookmarkEnd w:id="168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690" w:name="_Toc377565221"/>
      <w:bookmarkStart w:id="1691" w:name="_Toc520087965"/>
      <w:bookmarkStart w:id="1692" w:name="_Toc523620600"/>
      <w:bookmarkStart w:id="1693" w:name="_Toc38853752"/>
      <w:bookmarkStart w:id="1694" w:name="_Toc124061120"/>
      <w:bookmarkStart w:id="1695" w:name="_Toc342316419"/>
      <w:r>
        <w:rPr>
          <w:rStyle w:val="CharSectno"/>
        </w:rPr>
        <w:t>70K</w:t>
      </w:r>
      <w:r>
        <w:rPr>
          <w:snapToGrid w:val="0"/>
        </w:rPr>
        <w:t>.</w:t>
      </w:r>
      <w:r>
        <w:rPr>
          <w:snapToGrid w:val="0"/>
        </w:rPr>
        <w:tab/>
        <w:t>When retention licence liable to forfeiture</w:t>
      </w:r>
      <w:bookmarkEnd w:id="1690"/>
      <w:bookmarkEnd w:id="1691"/>
      <w:bookmarkEnd w:id="1692"/>
      <w:bookmarkEnd w:id="1693"/>
      <w:bookmarkEnd w:id="1694"/>
      <w:bookmarkEnd w:id="1695"/>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696" w:name="_Toc377565222"/>
      <w:bookmarkStart w:id="1697" w:name="_Toc520087966"/>
      <w:bookmarkStart w:id="1698" w:name="_Toc523620601"/>
      <w:bookmarkStart w:id="1699" w:name="_Toc38853753"/>
      <w:bookmarkStart w:id="1700" w:name="_Toc124061121"/>
      <w:bookmarkStart w:id="1701" w:name="_Toc342316420"/>
      <w:r>
        <w:rPr>
          <w:rStyle w:val="CharSectno"/>
        </w:rPr>
        <w:t>70L</w:t>
      </w:r>
      <w:r>
        <w:rPr>
          <w:snapToGrid w:val="0"/>
        </w:rPr>
        <w:t>.</w:t>
      </w:r>
      <w:r>
        <w:rPr>
          <w:snapToGrid w:val="0"/>
        </w:rPr>
        <w:tab/>
        <w:t>Holder of retention licence to have priority for grant of mining lease or general purpose lease</w:t>
      </w:r>
      <w:bookmarkEnd w:id="1696"/>
      <w:bookmarkEnd w:id="1697"/>
      <w:bookmarkEnd w:id="1698"/>
      <w:bookmarkEnd w:id="1699"/>
      <w:bookmarkEnd w:id="1700"/>
      <w:bookmarkEnd w:id="170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702" w:name="_Toc377565223"/>
      <w:bookmarkStart w:id="1703" w:name="_Toc520087967"/>
      <w:bookmarkStart w:id="1704" w:name="_Toc523620602"/>
      <w:bookmarkStart w:id="1705" w:name="_Toc38853754"/>
      <w:bookmarkStart w:id="1706" w:name="_Toc124061122"/>
      <w:bookmarkStart w:id="1707" w:name="_Toc342316421"/>
      <w:r>
        <w:rPr>
          <w:rStyle w:val="CharSectno"/>
        </w:rPr>
        <w:t>70M</w:t>
      </w:r>
      <w:r>
        <w:rPr>
          <w:snapToGrid w:val="0"/>
        </w:rPr>
        <w:t>.</w:t>
      </w:r>
      <w:r>
        <w:rPr>
          <w:snapToGrid w:val="0"/>
        </w:rPr>
        <w:tab/>
        <w:t>Holder of retention licence to show cause why mining lease should not be applied for</w:t>
      </w:r>
      <w:bookmarkEnd w:id="1702"/>
      <w:bookmarkEnd w:id="1703"/>
      <w:bookmarkEnd w:id="1704"/>
      <w:bookmarkEnd w:id="1705"/>
      <w:bookmarkEnd w:id="1706"/>
      <w:bookmarkEnd w:id="1707"/>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708" w:name="_Toc377565224"/>
      <w:bookmarkStart w:id="1709" w:name="_Toc520087968"/>
      <w:bookmarkStart w:id="1710" w:name="_Toc523620603"/>
      <w:bookmarkStart w:id="1711" w:name="_Toc38853755"/>
      <w:bookmarkStart w:id="1712" w:name="_Toc124061123"/>
      <w:bookmarkStart w:id="1713" w:name="_Toc342316422"/>
      <w:r>
        <w:rPr>
          <w:rStyle w:val="CharSectno"/>
        </w:rPr>
        <w:t>70N</w:t>
      </w:r>
      <w:r>
        <w:rPr>
          <w:snapToGrid w:val="0"/>
        </w:rPr>
        <w:t>.</w:t>
      </w:r>
      <w:r>
        <w:rPr>
          <w:snapToGrid w:val="0"/>
        </w:rPr>
        <w:tab/>
        <w:t>Land subject of retention licence not to be again marked out for certain period</w:t>
      </w:r>
      <w:bookmarkEnd w:id="1708"/>
      <w:bookmarkEnd w:id="1709"/>
      <w:bookmarkEnd w:id="1710"/>
      <w:bookmarkEnd w:id="1711"/>
      <w:bookmarkEnd w:id="1712"/>
      <w:bookmarkEnd w:id="1713"/>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714" w:name="_Toc377565225"/>
      <w:bookmarkStart w:id="1715" w:name="_Toc87427633"/>
      <w:bookmarkStart w:id="1716" w:name="_Toc87851208"/>
      <w:bookmarkStart w:id="1717" w:name="_Toc88295431"/>
      <w:bookmarkStart w:id="1718" w:name="_Toc89519090"/>
      <w:bookmarkStart w:id="1719" w:name="_Toc90869215"/>
      <w:bookmarkStart w:id="1720" w:name="_Toc91407987"/>
      <w:bookmarkStart w:id="1721" w:name="_Toc92863731"/>
      <w:bookmarkStart w:id="1722" w:name="_Toc95015099"/>
      <w:bookmarkStart w:id="1723" w:name="_Toc95106806"/>
      <w:bookmarkStart w:id="1724" w:name="_Toc97018606"/>
      <w:bookmarkStart w:id="1725" w:name="_Toc101693559"/>
      <w:bookmarkStart w:id="1726" w:name="_Toc103130429"/>
      <w:bookmarkStart w:id="1727" w:name="_Toc104711079"/>
      <w:bookmarkStart w:id="1728" w:name="_Toc121560064"/>
      <w:bookmarkStart w:id="1729" w:name="_Toc122328505"/>
      <w:bookmarkStart w:id="1730" w:name="_Toc124061124"/>
      <w:bookmarkStart w:id="1731" w:name="_Toc124139979"/>
      <w:bookmarkStart w:id="1732" w:name="_Toc127174737"/>
      <w:bookmarkStart w:id="1733" w:name="_Toc127349081"/>
      <w:bookmarkStart w:id="1734" w:name="_Toc127762265"/>
      <w:bookmarkStart w:id="1735" w:name="_Toc127842327"/>
      <w:bookmarkStart w:id="1736" w:name="_Toc128379938"/>
      <w:bookmarkStart w:id="1737" w:name="_Toc130106554"/>
      <w:bookmarkStart w:id="1738" w:name="_Toc130106834"/>
      <w:bookmarkStart w:id="1739" w:name="_Toc130110731"/>
      <w:bookmarkStart w:id="1740" w:name="_Toc130276942"/>
      <w:bookmarkStart w:id="1741" w:name="_Toc131408467"/>
      <w:bookmarkStart w:id="1742" w:name="_Toc132530234"/>
      <w:bookmarkStart w:id="1743" w:name="_Toc142194291"/>
      <w:bookmarkStart w:id="1744" w:name="_Toc162778376"/>
      <w:bookmarkStart w:id="1745" w:name="_Toc162840960"/>
      <w:bookmarkStart w:id="1746" w:name="_Toc162932796"/>
      <w:bookmarkStart w:id="1747" w:name="_Toc187053325"/>
      <w:bookmarkStart w:id="1748" w:name="_Toc188695386"/>
      <w:bookmarkStart w:id="1749" w:name="_Toc199754445"/>
      <w:bookmarkStart w:id="1750" w:name="_Toc202512263"/>
      <w:bookmarkStart w:id="1751" w:name="_Toc205285315"/>
      <w:bookmarkStart w:id="1752" w:name="_Toc205285595"/>
      <w:bookmarkStart w:id="1753" w:name="_Toc223858575"/>
      <w:bookmarkStart w:id="1754" w:name="_Toc227639915"/>
      <w:bookmarkStart w:id="1755" w:name="_Toc227729795"/>
      <w:bookmarkStart w:id="1756" w:name="_Toc230413507"/>
      <w:bookmarkStart w:id="1757" w:name="_Toc230421124"/>
      <w:bookmarkStart w:id="1758" w:name="_Toc234813907"/>
      <w:bookmarkStart w:id="1759" w:name="_Toc263424781"/>
      <w:bookmarkStart w:id="1760" w:name="_Toc268600793"/>
      <w:bookmarkStart w:id="1761" w:name="_Toc272236979"/>
      <w:bookmarkStart w:id="1762" w:name="_Toc272237259"/>
      <w:bookmarkStart w:id="1763" w:name="_Toc272419033"/>
      <w:bookmarkStart w:id="1764" w:name="_Toc272834337"/>
      <w:bookmarkStart w:id="1765" w:name="_Toc274302493"/>
      <w:bookmarkStart w:id="1766" w:name="_Toc274303072"/>
      <w:bookmarkStart w:id="1767" w:name="_Toc278981409"/>
      <w:bookmarkStart w:id="1768" w:name="_Toc281467227"/>
      <w:bookmarkStart w:id="1769" w:name="_Toc288127701"/>
      <w:bookmarkStart w:id="1770" w:name="_Toc288224259"/>
      <w:bookmarkStart w:id="1771" w:name="_Toc297291098"/>
      <w:bookmarkStart w:id="1772" w:name="_Toc299353027"/>
      <w:bookmarkStart w:id="1773" w:name="_Toc300916000"/>
      <w:bookmarkStart w:id="1774" w:name="_Toc302988524"/>
      <w:bookmarkStart w:id="1775" w:name="_Toc304197051"/>
      <w:bookmarkStart w:id="1776" w:name="_Toc304368164"/>
      <w:bookmarkStart w:id="1777" w:name="_Toc307210760"/>
      <w:bookmarkStart w:id="1778" w:name="_Toc318365851"/>
      <w:bookmarkStart w:id="1779" w:name="_Toc342316423"/>
      <w:r>
        <w:rPr>
          <w:rStyle w:val="CharDivNo"/>
        </w:rPr>
        <w:t>Division 3</w:t>
      </w:r>
      <w:r>
        <w:rPr>
          <w:snapToGrid w:val="0"/>
        </w:rPr>
        <w:t> — </w:t>
      </w:r>
      <w:r>
        <w:rPr>
          <w:rStyle w:val="CharDivText"/>
        </w:rPr>
        <w:t>Mining lease</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pPr>
      <w:bookmarkStart w:id="1780" w:name="_Toc377565226"/>
      <w:bookmarkStart w:id="1781" w:name="_Toc342316424"/>
      <w:bookmarkStart w:id="1782" w:name="_Toc520087969"/>
      <w:bookmarkStart w:id="1783" w:name="_Toc523620604"/>
      <w:bookmarkStart w:id="1784" w:name="_Toc38853756"/>
      <w:bookmarkStart w:id="1785" w:name="_Toc124061125"/>
      <w:r>
        <w:rPr>
          <w:rStyle w:val="CharSectno"/>
        </w:rPr>
        <w:t>70O</w:t>
      </w:r>
      <w:r>
        <w:t>.</w:t>
      </w:r>
      <w:r>
        <w:tab/>
        <w:t>Terms used</w:t>
      </w:r>
      <w:bookmarkEnd w:id="1780"/>
      <w:bookmarkEnd w:id="178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786" w:name="_Toc377565227"/>
      <w:bookmarkStart w:id="1787" w:name="_Toc342316425"/>
      <w:r>
        <w:rPr>
          <w:rStyle w:val="CharSectno"/>
        </w:rPr>
        <w:t>70P</w:t>
      </w:r>
      <w:r>
        <w:t>.</w:t>
      </w:r>
      <w:r>
        <w:tab/>
        <w:t>Guidelines to be publicly available</w:t>
      </w:r>
      <w:bookmarkEnd w:id="1786"/>
      <w:bookmarkEnd w:id="178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788" w:name="_Toc377565228"/>
      <w:bookmarkStart w:id="1789" w:name="_Toc342316426"/>
      <w:r>
        <w:rPr>
          <w:rStyle w:val="CharSectno"/>
        </w:rPr>
        <w:t>71</w:t>
      </w:r>
      <w:r>
        <w:rPr>
          <w:snapToGrid w:val="0"/>
        </w:rPr>
        <w:t>.</w:t>
      </w:r>
      <w:r>
        <w:rPr>
          <w:snapToGrid w:val="0"/>
        </w:rPr>
        <w:tab/>
        <w:t>Grant of mining lease</w:t>
      </w:r>
      <w:bookmarkEnd w:id="1788"/>
      <w:bookmarkEnd w:id="1782"/>
      <w:bookmarkEnd w:id="1783"/>
      <w:bookmarkEnd w:id="1784"/>
      <w:bookmarkEnd w:id="1785"/>
      <w:bookmarkEnd w:id="1789"/>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790" w:name="_Toc377565229"/>
      <w:bookmarkStart w:id="1791" w:name="_Toc520087970"/>
      <w:bookmarkStart w:id="1792" w:name="_Toc523620605"/>
      <w:bookmarkStart w:id="1793" w:name="_Toc38853757"/>
      <w:bookmarkStart w:id="1794" w:name="_Toc124061126"/>
      <w:bookmarkStart w:id="1795" w:name="_Toc342316427"/>
      <w:r>
        <w:rPr>
          <w:rStyle w:val="CharSectno"/>
        </w:rPr>
        <w:t>72</w:t>
      </w:r>
      <w:r>
        <w:rPr>
          <w:snapToGrid w:val="0"/>
        </w:rPr>
        <w:t>.</w:t>
      </w:r>
      <w:r>
        <w:rPr>
          <w:snapToGrid w:val="0"/>
        </w:rPr>
        <w:tab/>
        <w:t>Person may be granted more than one mining lease</w:t>
      </w:r>
      <w:bookmarkEnd w:id="1790"/>
      <w:bookmarkEnd w:id="1791"/>
      <w:bookmarkEnd w:id="1792"/>
      <w:bookmarkEnd w:id="1793"/>
      <w:bookmarkEnd w:id="1794"/>
      <w:bookmarkEnd w:id="1795"/>
    </w:p>
    <w:p>
      <w:pPr>
        <w:pStyle w:val="Subsection"/>
        <w:rPr>
          <w:snapToGrid w:val="0"/>
        </w:rPr>
      </w:pPr>
      <w:r>
        <w:rPr>
          <w:snapToGrid w:val="0"/>
        </w:rPr>
        <w:tab/>
      </w:r>
      <w:r>
        <w:rPr>
          <w:snapToGrid w:val="0"/>
        </w:rPr>
        <w:tab/>
        <w:t>Any person may be granted more than one mining lease.</w:t>
      </w:r>
    </w:p>
    <w:p>
      <w:pPr>
        <w:pStyle w:val="Heading5"/>
      </w:pPr>
      <w:bookmarkStart w:id="1796" w:name="_Toc377565230"/>
      <w:bookmarkStart w:id="1797" w:name="_Toc342316428"/>
      <w:bookmarkStart w:id="1798" w:name="_Toc520087972"/>
      <w:bookmarkStart w:id="1799" w:name="_Toc523620607"/>
      <w:bookmarkStart w:id="1800" w:name="_Toc38853759"/>
      <w:bookmarkStart w:id="1801" w:name="_Toc124061128"/>
      <w:r>
        <w:rPr>
          <w:rStyle w:val="CharSectno"/>
        </w:rPr>
        <w:t>73</w:t>
      </w:r>
      <w:r>
        <w:t>.</w:t>
      </w:r>
      <w:r>
        <w:tab/>
        <w:t>Area of mining lease may be less than area sought</w:t>
      </w:r>
      <w:bookmarkEnd w:id="1796"/>
      <w:bookmarkEnd w:id="179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802" w:name="_Toc377565231"/>
      <w:bookmarkStart w:id="1803" w:name="_Toc342316429"/>
      <w:r>
        <w:rPr>
          <w:rStyle w:val="CharSectno"/>
        </w:rPr>
        <w:t>74</w:t>
      </w:r>
      <w:r>
        <w:rPr>
          <w:snapToGrid w:val="0"/>
        </w:rPr>
        <w:t>.</w:t>
      </w:r>
      <w:r>
        <w:rPr>
          <w:snapToGrid w:val="0"/>
        </w:rPr>
        <w:tab/>
        <w:t>Application for mining lease</w:t>
      </w:r>
      <w:bookmarkEnd w:id="1802"/>
      <w:bookmarkEnd w:id="1798"/>
      <w:bookmarkEnd w:id="1799"/>
      <w:bookmarkEnd w:id="1800"/>
      <w:bookmarkEnd w:id="1801"/>
      <w:bookmarkEnd w:id="180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ins w:id="1804" w:author="svcMRProcess" w:date="2020-02-19T04:39:00Z">
        <w:r>
          <w:t xml:space="preserve"> or</w:t>
        </w:r>
      </w:ins>
    </w:p>
    <w:p>
      <w:pPr>
        <w:pStyle w:val="Indenti"/>
        <w:rPr>
          <w:ins w:id="1805" w:author="svcMRProcess" w:date="2020-02-19T04:39:00Z"/>
        </w:rPr>
      </w:pPr>
      <w:ins w:id="1806" w:author="svcMRProcess" w:date="2020-02-19T04:39:00Z">
        <w:r>
          <w:tab/>
          <w:t>(iii)</w:t>
        </w:r>
        <w:r>
          <w:tab/>
          <w:t>a statement in accordance with subsection (1a) and a resource report;</w:t>
        </w:r>
      </w:ins>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w:t>
      </w:r>
      <w:ins w:id="1807" w:author="svcMRProcess" w:date="2020-02-19T04:39:00Z">
        <w:r>
          <w:t>) and (iii</w:t>
        </w:r>
      </w:ins>
      <w:r>
        <w:t>)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rPr>
          <w:ins w:id="1808" w:author="svcMRProcess" w:date="2020-02-19T04:39:00Z"/>
        </w:rPr>
      </w:pPr>
      <w:ins w:id="1809" w:author="svcMRProcess" w:date="2020-02-19T04:39:00Z">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ins>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del w:id="1810" w:author="svcMRProcess" w:date="2020-02-19T04:39:00Z">
        <w:r>
          <w:delText>.</w:delText>
        </w:r>
      </w:del>
      <w:ins w:id="1811" w:author="svcMRProcess" w:date="2020-02-19T04:39:00Z">
        <w:r>
          <w:t>;</w:t>
        </w:r>
      </w:ins>
    </w:p>
    <w:p>
      <w:pPr>
        <w:pStyle w:val="Defstart"/>
        <w:rPr>
          <w:ins w:id="1812" w:author="svcMRProcess" w:date="2020-02-19T04:39:00Z"/>
        </w:rPr>
      </w:pPr>
      <w:ins w:id="1813" w:author="svcMRProcess" w:date="2020-02-19T04:39:00Z">
        <w:r>
          <w:tab/>
        </w:r>
        <w:r>
          <w:rPr>
            <w:rStyle w:val="CharDefText"/>
          </w:rPr>
          <w:t>resource report</w:t>
        </w:r>
        <w:r>
          <w:t xml:space="preserve"> means a report — </w:t>
        </w:r>
      </w:ins>
    </w:p>
    <w:p>
      <w:pPr>
        <w:pStyle w:val="Defpara"/>
        <w:rPr>
          <w:ins w:id="1814" w:author="svcMRProcess" w:date="2020-02-19T04:39:00Z"/>
        </w:rPr>
      </w:pPr>
      <w:ins w:id="1815" w:author="svcMRProcess" w:date="2020-02-19T04:39:00Z">
        <w:r>
          <w:tab/>
          <w:t>(a)</w:t>
        </w:r>
        <w:r>
          <w:tab/>
          <w:t>that sets out details of the mineral resources located in, on or under the land to which the application relates; and</w:t>
        </w:r>
      </w:ins>
    </w:p>
    <w:p>
      <w:pPr>
        <w:pStyle w:val="Defpara"/>
        <w:rPr>
          <w:ins w:id="1816" w:author="svcMRProcess" w:date="2020-02-19T04:39:00Z"/>
        </w:rPr>
      </w:pPr>
      <w:ins w:id="1817" w:author="svcMRProcess" w:date="2020-02-19T04:39:00Z">
        <w:r>
          <w:tab/>
          <w:t>(b)</w:t>
        </w:r>
        <w:r>
          <w:tab/>
          <w:t>that complies with the JORC Code; and</w:t>
        </w:r>
      </w:ins>
    </w:p>
    <w:p>
      <w:pPr>
        <w:pStyle w:val="Defpara"/>
        <w:rPr>
          <w:ins w:id="1818" w:author="svcMRProcess" w:date="2020-02-19T04:39:00Z"/>
        </w:rPr>
      </w:pPr>
      <w:ins w:id="1819" w:author="svcMRProcess" w:date="2020-02-19T04:39:00Z">
        <w:r>
          <w:tab/>
          <w:t>(c)</w:t>
        </w:r>
        <w:r>
          <w:tab/>
          <w:t>that has been made to the Australian Securities Exchange Limited.</w:t>
        </w:r>
      </w:ins>
    </w:p>
    <w:p>
      <w:pPr>
        <w:pStyle w:val="Footnotesection"/>
        <w:ind w:left="890" w:hanging="890"/>
      </w:pPr>
      <w:r>
        <w:tab/>
        <w:t>[Section 74 amended by No. 100 of 1985 s. 50; No. 37 of 1993 s. 26 and 28(1); No. 58 of 1994 s. 28; No. 39 of 2004 s. 29; No. 12 of 2010 s. </w:t>
      </w:r>
      <w:del w:id="1820" w:author="svcMRProcess" w:date="2020-02-19T04:39:00Z">
        <w:r>
          <w:delText>31</w:delText>
        </w:r>
      </w:del>
      <w:ins w:id="1821" w:author="svcMRProcess" w:date="2020-02-19T04:39:00Z">
        <w:r>
          <w:t>31; No. 51 of 2012 s. 23</w:t>
        </w:r>
      </w:ins>
      <w:r>
        <w:t>.]</w:t>
      </w:r>
    </w:p>
    <w:p>
      <w:pPr>
        <w:pStyle w:val="Heading5"/>
      </w:pPr>
      <w:bookmarkStart w:id="1822" w:name="_Toc377565232"/>
      <w:bookmarkStart w:id="1823" w:name="_Toc342316430"/>
      <w:bookmarkStart w:id="1824" w:name="_Toc520087973"/>
      <w:bookmarkStart w:id="1825" w:name="_Toc523620608"/>
      <w:bookmarkStart w:id="1826" w:name="_Toc38853760"/>
      <w:bookmarkStart w:id="1827" w:name="_Toc124061129"/>
      <w:r>
        <w:rPr>
          <w:rStyle w:val="CharSectno"/>
        </w:rPr>
        <w:t>74A</w:t>
      </w:r>
      <w:r>
        <w:t>.</w:t>
      </w:r>
      <w:r>
        <w:tab/>
        <w:t>Report on significant mineralisation required for certain applications</w:t>
      </w:r>
      <w:bookmarkEnd w:id="1822"/>
      <w:bookmarkEnd w:id="182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828" w:name="_Toc377565233"/>
      <w:bookmarkStart w:id="1829" w:name="_Toc342316431"/>
      <w:r>
        <w:rPr>
          <w:rStyle w:val="CharSectno"/>
        </w:rPr>
        <w:t>75</w:t>
      </w:r>
      <w:r>
        <w:rPr>
          <w:snapToGrid w:val="0"/>
        </w:rPr>
        <w:t>.</w:t>
      </w:r>
      <w:r>
        <w:rPr>
          <w:snapToGrid w:val="0"/>
        </w:rPr>
        <w:tab/>
        <w:t>Determination of application for mining lease</w:t>
      </w:r>
      <w:bookmarkEnd w:id="1828"/>
      <w:bookmarkEnd w:id="1824"/>
      <w:bookmarkEnd w:id="1825"/>
      <w:bookmarkEnd w:id="1826"/>
      <w:bookmarkEnd w:id="1827"/>
      <w:bookmarkEnd w:id="1829"/>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830" w:name="_Toc377565234"/>
      <w:bookmarkStart w:id="1831" w:name="_Toc520087974"/>
      <w:bookmarkStart w:id="1832" w:name="_Toc523620609"/>
      <w:bookmarkStart w:id="1833" w:name="_Toc38853761"/>
      <w:bookmarkStart w:id="1834" w:name="_Toc124061130"/>
      <w:bookmarkStart w:id="1835" w:name="_Toc342316432"/>
      <w:r>
        <w:rPr>
          <w:rStyle w:val="CharSectno"/>
        </w:rPr>
        <w:t>76</w:t>
      </w:r>
      <w:r>
        <w:rPr>
          <w:snapToGrid w:val="0"/>
        </w:rPr>
        <w:t>.</w:t>
      </w:r>
      <w:r>
        <w:rPr>
          <w:snapToGrid w:val="0"/>
        </w:rPr>
        <w:tab/>
        <w:t>Priorities as to mining tenements</w:t>
      </w:r>
      <w:bookmarkEnd w:id="1830"/>
      <w:bookmarkEnd w:id="1831"/>
      <w:bookmarkEnd w:id="1832"/>
      <w:bookmarkEnd w:id="1833"/>
      <w:bookmarkEnd w:id="1834"/>
      <w:bookmarkEnd w:id="1835"/>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836" w:name="_Toc377565235"/>
      <w:bookmarkStart w:id="1837" w:name="_Toc520087975"/>
      <w:bookmarkStart w:id="1838" w:name="_Toc523620610"/>
      <w:bookmarkStart w:id="1839" w:name="_Toc38853762"/>
      <w:bookmarkStart w:id="1840" w:name="_Toc124061131"/>
      <w:bookmarkStart w:id="1841" w:name="_Toc342316433"/>
      <w:r>
        <w:rPr>
          <w:rStyle w:val="CharSectno"/>
        </w:rPr>
        <w:t>78</w:t>
      </w:r>
      <w:r>
        <w:rPr>
          <w:snapToGrid w:val="0"/>
        </w:rPr>
        <w:t>.</w:t>
      </w:r>
      <w:r>
        <w:rPr>
          <w:snapToGrid w:val="0"/>
        </w:rPr>
        <w:tab/>
        <w:t>Term of leases, options and renewals</w:t>
      </w:r>
      <w:bookmarkEnd w:id="1836"/>
      <w:bookmarkEnd w:id="1837"/>
      <w:bookmarkEnd w:id="1838"/>
      <w:bookmarkEnd w:id="1839"/>
      <w:bookmarkEnd w:id="1840"/>
      <w:bookmarkEnd w:id="184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842" w:name="_Toc377565236"/>
      <w:bookmarkStart w:id="1843" w:name="_Toc520087976"/>
      <w:bookmarkStart w:id="1844" w:name="_Toc523620611"/>
      <w:bookmarkStart w:id="1845" w:name="_Toc38853763"/>
      <w:bookmarkStart w:id="1846" w:name="_Toc124061132"/>
      <w:bookmarkStart w:id="1847" w:name="_Toc342316434"/>
      <w:r>
        <w:rPr>
          <w:rStyle w:val="CharSectno"/>
        </w:rPr>
        <w:t>79</w:t>
      </w:r>
      <w:r>
        <w:rPr>
          <w:snapToGrid w:val="0"/>
        </w:rPr>
        <w:t>.</w:t>
      </w:r>
      <w:r>
        <w:rPr>
          <w:snapToGrid w:val="0"/>
        </w:rPr>
        <w:tab/>
        <w:t>Approval of application</w:t>
      </w:r>
      <w:bookmarkEnd w:id="1842"/>
      <w:bookmarkEnd w:id="1843"/>
      <w:bookmarkEnd w:id="1844"/>
      <w:bookmarkEnd w:id="1845"/>
      <w:bookmarkEnd w:id="1846"/>
      <w:bookmarkEnd w:id="184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848" w:name="_Toc377565237"/>
      <w:bookmarkStart w:id="1849" w:name="_Toc520087977"/>
      <w:bookmarkStart w:id="1850" w:name="_Toc523620612"/>
      <w:bookmarkStart w:id="1851" w:name="_Toc38853764"/>
      <w:bookmarkStart w:id="1852" w:name="_Toc124061133"/>
      <w:bookmarkStart w:id="1853" w:name="_Toc342316435"/>
      <w:r>
        <w:rPr>
          <w:rStyle w:val="CharSectno"/>
        </w:rPr>
        <w:t>80</w:t>
      </w:r>
      <w:r>
        <w:rPr>
          <w:snapToGrid w:val="0"/>
        </w:rPr>
        <w:t>.</w:t>
      </w:r>
      <w:r>
        <w:rPr>
          <w:snapToGrid w:val="0"/>
        </w:rPr>
        <w:tab/>
        <w:t>Surveys of mining leases</w:t>
      </w:r>
      <w:bookmarkEnd w:id="1848"/>
      <w:bookmarkEnd w:id="1849"/>
      <w:bookmarkEnd w:id="1850"/>
      <w:bookmarkEnd w:id="1851"/>
      <w:bookmarkEnd w:id="1852"/>
      <w:bookmarkEnd w:id="185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854" w:name="_Toc377565238"/>
      <w:bookmarkStart w:id="1855" w:name="_Toc520087978"/>
      <w:bookmarkStart w:id="1856" w:name="_Toc523620613"/>
      <w:bookmarkStart w:id="1857" w:name="_Toc38853765"/>
      <w:bookmarkStart w:id="1858" w:name="_Toc124061134"/>
      <w:bookmarkStart w:id="1859" w:name="_Toc342316436"/>
      <w:r>
        <w:rPr>
          <w:rStyle w:val="CharSectno"/>
        </w:rPr>
        <w:t>82</w:t>
      </w:r>
      <w:r>
        <w:rPr>
          <w:snapToGrid w:val="0"/>
        </w:rPr>
        <w:t>.</w:t>
      </w:r>
      <w:r>
        <w:rPr>
          <w:snapToGrid w:val="0"/>
        </w:rPr>
        <w:tab/>
        <w:t>Covenants and conditions of lease</w:t>
      </w:r>
      <w:bookmarkEnd w:id="1854"/>
      <w:bookmarkEnd w:id="1855"/>
      <w:bookmarkEnd w:id="1856"/>
      <w:bookmarkEnd w:id="1857"/>
      <w:bookmarkEnd w:id="1858"/>
      <w:bookmarkEnd w:id="185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 xml:space="preserve">the lessee has lodged in the prescribed manner a programme of work in respect of that use and </w:t>
      </w:r>
      <w:ins w:id="1860" w:author="svcMRProcess" w:date="2020-02-19T04:39:00Z">
        <w:r>
          <w:t xml:space="preserve">has paid the prescribed assessment fee in respect of the programme and </w:t>
        </w:r>
      </w:ins>
      <w:r>
        <w:t>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ins w:id="1861" w:author="svcMRProcess" w:date="2020-02-19T04:39:00Z">
        <w:r>
          <w:t>; No. 51 of 2012 s. 24</w:t>
        </w:r>
      </w:ins>
      <w:r>
        <w:t>.]</w:t>
      </w:r>
    </w:p>
    <w:p>
      <w:pPr>
        <w:pStyle w:val="Heading5"/>
      </w:pPr>
      <w:bookmarkStart w:id="1862" w:name="_Toc377565239"/>
      <w:bookmarkStart w:id="1863" w:name="_Toc342316437"/>
      <w:bookmarkStart w:id="1864" w:name="_Toc520087979"/>
      <w:bookmarkStart w:id="1865" w:name="_Toc523620614"/>
      <w:bookmarkStart w:id="1866" w:name="_Toc38853766"/>
      <w:bookmarkStart w:id="1867" w:name="_Toc124061135"/>
      <w:r>
        <w:rPr>
          <w:rStyle w:val="CharSectno"/>
        </w:rPr>
        <w:t>82A</w:t>
      </w:r>
      <w:r>
        <w:t>.</w:t>
      </w:r>
      <w:r>
        <w:tab/>
        <w:t>Condition to be included in certain mining leases</w:t>
      </w:r>
      <w:bookmarkEnd w:id="1862"/>
      <w:bookmarkEnd w:id="186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rPr>
          <w:ins w:id="1868" w:author="svcMRProcess" w:date="2020-02-19T04:39:00Z"/>
        </w:rPr>
      </w:pPr>
      <w:ins w:id="1869" w:author="svcMRProcess" w:date="2020-02-19T04:39:00Z">
        <w:r>
          <w:tab/>
          <w:t>(ba)</w:t>
        </w:r>
        <w:r>
          <w:tab/>
          <w:t>to pay the prescribed assessment fee in respect of the mining proposal; and</w:t>
        </w:r>
      </w:ins>
    </w:p>
    <w:p>
      <w:pPr>
        <w:pStyle w:val="Indenta"/>
      </w:pPr>
      <w:r>
        <w:tab/>
        <w:t>(b)</w:t>
      </w:r>
      <w:r>
        <w:tab/>
        <w:t>to obtain written approval for the mining proposal from a prescribed official.</w:t>
      </w:r>
    </w:p>
    <w:p>
      <w:pPr>
        <w:pStyle w:val="Footnotesection"/>
        <w:ind w:left="890" w:hanging="890"/>
      </w:pPr>
      <w:r>
        <w:tab/>
        <w:t>[Section 82A inserted by No. 39 of 2004 s. </w:t>
      </w:r>
      <w:del w:id="1870" w:author="svcMRProcess" w:date="2020-02-19T04:39:00Z">
        <w:r>
          <w:delText>33</w:delText>
        </w:r>
      </w:del>
      <w:ins w:id="1871" w:author="svcMRProcess" w:date="2020-02-19T04:39:00Z">
        <w:r>
          <w:t>33; amended by No. 51 of 2012 s. 25</w:t>
        </w:r>
      </w:ins>
      <w:r>
        <w:t>.]</w:t>
      </w:r>
    </w:p>
    <w:p>
      <w:pPr>
        <w:pStyle w:val="Heading5"/>
        <w:rPr>
          <w:snapToGrid w:val="0"/>
        </w:rPr>
      </w:pPr>
      <w:bookmarkStart w:id="1872" w:name="_Toc377565240"/>
      <w:bookmarkStart w:id="1873" w:name="_Toc342316438"/>
      <w:r>
        <w:rPr>
          <w:rStyle w:val="CharSectno"/>
        </w:rPr>
        <w:t>83</w:t>
      </w:r>
      <w:r>
        <w:rPr>
          <w:snapToGrid w:val="0"/>
        </w:rPr>
        <w:t>.</w:t>
      </w:r>
      <w:r>
        <w:rPr>
          <w:snapToGrid w:val="0"/>
        </w:rPr>
        <w:tab/>
        <w:t>Issue of mining leases</w:t>
      </w:r>
      <w:bookmarkEnd w:id="1872"/>
      <w:bookmarkEnd w:id="1864"/>
      <w:bookmarkEnd w:id="1865"/>
      <w:bookmarkEnd w:id="1866"/>
      <w:bookmarkEnd w:id="1867"/>
      <w:bookmarkEnd w:id="1873"/>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874" w:name="_Toc377565241"/>
      <w:bookmarkStart w:id="1875" w:name="_Toc297214801"/>
      <w:bookmarkStart w:id="1876" w:name="_Toc342316439"/>
      <w:bookmarkStart w:id="1877" w:name="_Toc520087980"/>
      <w:bookmarkStart w:id="1878" w:name="_Toc523620615"/>
      <w:bookmarkStart w:id="1879" w:name="_Toc38853767"/>
      <w:bookmarkStart w:id="1880" w:name="_Toc124061136"/>
      <w:r>
        <w:rPr>
          <w:rStyle w:val="CharSectno"/>
        </w:rPr>
        <w:t>84AA</w:t>
      </w:r>
      <w:r>
        <w:t>.</w:t>
      </w:r>
      <w:r>
        <w:tab/>
        <w:t>Review of mine closure plans</w:t>
      </w:r>
      <w:bookmarkEnd w:id="1874"/>
      <w:bookmarkEnd w:id="1875"/>
      <w:bookmarkEnd w:id="1876"/>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881" w:name="_Toc377565242"/>
      <w:bookmarkStart w:id="1882" w:name="_Toc342316440"/>
      <w:r>
        <w:rPr>
          <w:rStyle w:val="CharSectno"/>
        </w:rPr>
        <w:t>84</w:t>
      </w:r>
      <w:r>
        <w:rPr>
          <w:snapToGrid w:val="0"/>
        </w:rPr>
        <w:t>.</w:t>
      </w:r>
      <w:r>
        <w:rPr>
          <w:snapToGrid w:val="0"/>
        </w:rPr>
        <w:tab/>
        <w:t>Conditions for prevention or reduction of injury to land</w:t>
      </w:r>
      <w:bookmarkEnd w:id="1881"/>
      <w:bookmarkEnd w:id="1877"/>
      <w:bookmarkEnd w:id="1878"/>
      <w:bookmarkEnd w:id="1879"/>
      <w:bookmarkEnd w:id="1880"/>
      <w:bookmarkEnd w:id="1882"/>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883" w:name="_Toc377565243"/>
      <w:bookmarkStart w:id="1884" w:name="_Toc342316441"/>
      <w:bookmarkStart w:id="1885" w:name="_Toc520087982"/>
      <w:bookmarkStart w:id="1886" w:name="_Toc523620617"/>
      <w:bookmarkStart w:id="1887" w:name="_Toc38853769"/>
      <w:bookmarkStart w:id="1888" w:name="_Toc124061138"/>
      <w:r>
        <w:rPr>
          <w:rStyle w:val="CharSectno"/>
        </w:rPr>
        <w:t>84A</w:t>
      </w:r>
      <w:r>
        <w:t>.</w:t>
      </w:r>
      <w:r>
        <w:tab/>
        <w:t>Security relating to mining lease</w:t>
      </w:r>
      <w:bookmarkEnd w:id="1883"/>
      <w:bookmarkEnd w:id="1884"/>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889" w:name="_Toc377565244"/>
      <w:bookmarkStart w:id="1890" w:name="_Toc342316442"/>
      <w:r>
        <w:rPr>
          <w:rStyle w:val="CharSectno"/>
        </w:rPr>
        <w:t>85</w:t>
      </w:r>
      <w:r>
        <w:rPr>
          <w:snapToGrid w:val="0"/>
        </w:rPr>
        <w:t>.</w:t>
      </w:r>
      <w:r>
        <w:rPr>
          <w:snapToGrid w:val="0"/>
        </w:rPr>
        <w:tab/>
        <w:t>Rights of holder of mining lease</w:t>
      </w:r>
      <w:bookmarkEnd w:id="1889"/>
      <w:bookmarkEnd w:id="1885"/>
      <w:bookmarkEnd w:id="1886"/>
      <w:bookmarkEnd w:id="1887"/>
      <w:bookmarkEnd w:id="1888"/>
      <w:bookmarkEnd w:id="189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891" w:name="_Toc377565245"/>
      <w:bookmarkStart w:id="1892" w:name="_Toc520087983"/>
      <w:bookmarkStart w:id="1893" w:name="_Toc523620618"/>
      <w:bookmarkStart w:id="1894" w:name="_Toc38853770"/>
      <w:bookmarkStart w:id="1895" w:name="_Toc124061139"/>
      <w:bookmarkStart w:id="1896" w:name="_Toc342316443"/>
      <w:r>
        <w:rPr>
          <w:rStyle w:val="CharSectno"/>
        </w:rPr>
        <w:t>85A</w:t>
      </w:r>
      <w:r>
        <w:rPr>
          <w:snapToGrid w:val="0"/>
        </w:rPr>
        <w:t>.</w:t>
      </w:r>
      <w:r>
        <w:rPr>
          <w:snapToGrid w:val="0"/>
        </w:rPr>
        <w:tab/>
        <w:t>Land the subject of mining lease not to be again marked out for a certain period</w:t>
      </w:r>
      <w:bookmarkEnd w:id="1891"/>
      <w:bookmarkEnd w:id="1892"/>
      <w:bookmarkEnd w:id="1893"/>
      <w:bookmarkEnd w:id="1894"/>
      <w:bookmarkEnd w:id="1895"/>
      <w:bookmarkEnd w:id="1896"/>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897" w:name="_Toc377565246"/>
      <w:bookmarkStart w:id="1898" w:name="_Toc520087984"/>
      <w:bookmarkStart w:id="1899" w:name="_Toc523620619"/>
      <w:bookmarkStart w:id="1900" w:name="_Toc38853771"/>
      <w:bookmarkStart w:id="1901" w:name="_Toc124061140"/>
      <w:bookmarkStart w:id="1902" w:name="_Toc342316444"/>
      <w:r>
        <w:rPr>
          <w:rStyle w:val="CharSectno"/>
        </w:rPr>
        <w:t>85B</w:t>
      </w:r>
      <w:r>
        <w:rPr>
          <w:snapToGrid w:val="0"/>
        </w:rPr>
        <w:t>.</w:t>
      </w:r>
      <w:r>
        <w:rPr>
          <w:snapToGrid w:val="0"/>
        </w:rPr>
        <w:tab/>
        <w:t>Special prospecting licence on a mining lease</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903" w:name="_Toc377565247"/>
      <w:bookmarkStart w:id="1904" w:name="_Toc87427650"/>
      <w:bookmarkStart w:id="1905" w:name="_Toc87851225"/>
      <w:bookmarkStart w:id="1906" w:name="_Toc88295448"/>
      <w:bookmarkStart w:id="1907" w:name="_Toc89519107"/>
      <w:bookmarkStart w:id="1908" w:name="_Toc90869232"/>
      <w:bookmarkStart w:id="1909" w:name="_Toc91408004"/>
      <w:bookmarkStart w:id="1910" w:name="_Toc92863748"/>
      <w:bookmarkStart w:id="1911" w:name="_Toc95015116"/>
      <w:bookmarkStart w:id="1912" w:name="_Toc95106823"/>
      <w:bookmarkStart w:id="1913" w:name="_Toc97018623"/>
      <w:bookmarkStart w:id="1914" w:name="_Toc101693576"/>
      <w:bookmarkStart w:id="1915" w:name="_Toc103130446"/>
      <w:bookmarkStart w:id="1916" w:name="_Toc104711096"/>
      <w:bookmarkStart w:id="1917" w:name="_Toc121560081"/>
      <w:bookmarkStart w:id="1918" w:name="_Toc122328522"/>
      <w:bookmarkStart w:id="1919" w:name="_Toc124061141"/>
      <w:bookmarkStart w:id="1920" w:name="_Toc124139996"/>
      <w:bookmarkStart w:id="1921" w:name="_Toc127174758"/>
      <w:bookmarkStart w:id="1922" w:name="_Toc127349102"/>
      <w:bookmarkStart w:id="1923" w:name="_Toc127762286"/>
      <w:bookmarkStart w:id="1924" w:name="_Toc127842348"/>
      <w:bookmarkStart w:id="1925" w:name="_Toc128379959"/>
      <w:bookmarkStart w:id="1926" w:name="_Toc130106575"/>
      <w:bookmarkStart w:id="1927" w:name="_Toc130106855"/>
      <w:bookmarkStart w:id="1928" w:name="_Toc130110752"/>
      <w:bookmarkStart w:id="1929" w:name="_Toc130276963"/>
      <w:bookmarkStart w:id="1930" w:name="_Toc131408488"/>
      <w:bookmarkStart w:id="1931" w:name="_Toc132530255"/>
      <w:bookmarkStart w:id="1932" w:name="_Toc142194312"/>
      <w:bookmarkStart w:id="1933" w:name="_Toc162778397"/>
      <w:bookmarkStart w:id="1934" w:name="_Toc162840981"/>
      <w:bookmarkStart w:id="1935" w:name="_Toc162932817"/>
      <w:bookmarkStart w:id="1936" w:name="_Toc187053346"/>
      <w:bookmarkStart w:id="1937" w:name="_Toc188695407"/>
      <w:bookmarkStart w:id="1938" w:name="_Toc199754466"/>
      <w:bookmarkStart w:id="1939" w:name="_Toc202512284"/>
      <w:bookmarkStart w:id="1940" w:name="_Toc205285336"/>
      <w:bookmarkStart w:id="1941" w:name="_Toc205285616"/>
      <w:bookmarkStart w:id="1942" w:name="_Toc223858596"/>
      <w:bookmarkStart w:id="1943" w:name="_Toc227639936"/>
      <w:bookmarkStart w:id="1944" w:name="_Toc227729816"/>
      <w:bookmarkStart w:id="1945" w:name="_Toc230413528"/>
      <w:bookmarkStart w:id="1946" w:name="_Toc230421145"/>
      <w:bookmarkStart w:id="1947" w:name="_Toc234813928"/>
      <w:bookmarkStart w:id="1948" w:name="_Toc263424802"/>
      <w:bookmarkStart w:id="1949" w:name="_Toc268600814"/>
      <w:bookmarkStart w:id="1950" w:name="_Toc272237000"/>
      <w:bookmarkStart w:id="1951" w:name="_Toc272237280"/>
      <w:bookmarkStart w:id="1952" w:name="_Toc272419054"/>
      <w:bookmarkStart w:id="1953" w:name="_Toc272834358"/>
      <w:bookmarkStart w:id="1954" w:name="_Toc274302514"/>
      <w:bookmarkStart w:id="1955" w:name="_Toc274303093"/>
      <w:bookmarkStart w:id="1956" w:name="_Toc278981430"/>
      <w:bookmarkStart w:id="1957" w:name="_Toc281467248"/>
      <w:bookmarkStart w:id="1958" w:name="_Toc288127722"/>
      <w:bookmarkStart w:id="1959" w:name="_Toc288224280"/>
      <w:bookmarkStart w:id="1960" w:name="_Toc297291120"/>
      <w:bookmarkStart w:id="1961" w:name="_Toc299353049"/>
      <w:bookmarkStart w:id="1962" w:name="_Toc300916022"/>
      <w:bookmarkStart w:id="1963" w:name="_Toc302988546"/>
      <w:bookmarkStart w:id="1964" w:name="_Toc304197073"/>
      <w:bookmarkStart w:id="1965" w:name="_Toc304368186"/>
      <w:bookmarkStart w:id="1966" w:name="_Toc307210782"/>
      <w:bookmarkStart w:id="1967" w:name="_Toc318365873"/>
      <w:bookmarkStart w:id="1968" w:name="_Toc342316445"/>
      <w:r>
        <w:rPr>
          <w:rStyle w:val="CharDivNo"/>
        </w:rPr>
        <w:t>Division 4</w:t>
      </w:r>
      <w:r>
        <w:rPr>
          <w:snapToGrid w:val="0"/>
        </w:rPr>
        <w:t> — </w:t>
      </w:r>
      <w:r>
        <w:rPr>
          <w:rStyle w:val="CharDivText"/>
        </w:rPr>
        <w:t>General purpose lease</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Ednotesection"/>
        <w:keepNext/>
        <w:keepLines/>
      </w:pPr>
      <w:r>
        <w:t>[</w:t>
      </w:r>
      <w:r>
        <w:rPr>
          <w:b/>
        </w:rPr>
        <w:t>85C.</w:t>
      </w:r>
      <w:r>
        <w:tab/>
        <w:t>Deleted by No. 52 of 1995 s. 30.]</w:t>
      </w:r>
    </w:p>
    <w:p>
      <w:pPr>
        <w:pStyle w:val="Heading5"/>
        <w:rPr>
          <w:snapToGrid w:val="0"/>
        </w:rPr>
      </w:pPr>
      <w:bookmarkStart w:id="1969" w:name="_Toc377565248"/>
      <w:bookmarkStart w:id="1970" w:name="_Toc520087985"/>
      <w:bookmarkStart w:id="1971" w:name="_Toc523620620"/>
      <w:bookmarkStart w:id="1972" w:name="_Toc38853772"/>
      <w:bookmarkStart w:id="1973" w:name="_Toc124061142"/>
      <w:bookmarkStart w:id="1974" w:name="_Toc342316446"/>
      <w:r>
        <w:rPr>
          <w:rStyle w:val="CharSectno"/>
        </w:rPr>
        <w:t>86</w:t>
      </w:r>
      <w:r>
        <w:rPr>
          <w:snapToGrid w:val="0"/>
        </w:rPr>
        <w:t>.</w:t>
      </w:r>
      <w:r>
        <w:rPr>
          <w:snapToGrid w:val="0"/>
        </w:rPr>
        <w:tab/>
        <w:t>Grant of general purpose lease</w:t>
      </w:r>
      <w:bookmarkEnd w:id="1969"/>
      <w:bookmarkEnd w:id="1970"/>
      <w:bookmarkEnd w:id="1971"/>
      <w:bookmarkEnd w:id="1972"/>
      <w:bookmarkEnd w:id="1973"/>
      <w:bookmarkEnd w:id="1974"/>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975" w:name="_Toc377565249"/>
      <w:bookmarkStart w:id="1976" w:name="_Toc520087986"/>
      <w:bookmarkStart w:id="1977" w:name="_Toc523620621"/>
      <w:bookmarkStart w:id="1978" w:name="_Toc38853773"/>
      <w:bookmarkStart w:id="1979" w:name="_Toc124061143"/>
      <w:bookmarkStart w:id="1980" w:name="_Toc342316447"/>
      <w:r>
        <w:rPr>
          <w:rStyle w:val="CharSectno"/>
        </w:rPr>
        <w:t>87</w:t>
      </w:r>
      <w:r>
        <w:rPr>
          <w:snapToGrid w:val="0"/>
        </w:rPr>
        <w:t>.</w:t>
      </w:r>
      <w:r>
        <w:rPr>
          <w:snapToGrid w:val="0"/>
        </w:rPr>
        <w:tab/>
        <w:t>Purposes for which general purpose lease may be granted</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981" w:name="_Toc377565250"/>
      <w:bookmarkStart w:id="1982" w:name="_Toc520087987"/>
      <w:bookmarkStart w:id="1983" w:name="_Toc523620622"/>
      <w:bookmarkStart w:id="1984" w:name="_Toc38853774"/>
      <w:bookmarkStart w:id="1985" w:name="_Toc124061144"/>
      <w:bookmarkStart w:id="1986" w:name="_Toc342316448"/>
      <w:r>
        <w:rPr>
          <w:rStyle w:val="CharSectno"/>
        </w:rPr>
        <w:t>88</w:t>
      </w:r>
      <w:r>
        <w:rPr>
          <w:snapToGrid w:val="0"/>
        </w:rPr>
        <w:t>.</w:t>
      </w:r>
      <w:r>
        <w:rPr>
          <w:snapToGrid w:val="0"/>
        </w:rPr>
        <w:tab/>
        <w:t>Term of general purpose lease</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987" w:name="_Toc377565251"/>
      <w:bookmarkStart w:id="1988" w:name="_Toc520087988"/>
      <w:bookmarkStart w:id="1989" w:name="_Toc523620623"/>
      <w:bookmarkStart w:id="1990" w:name="_Toc38853775"/>
      <w:bookmarkStart w:id="1991" w:name="_Toc124061145"/>
      <w:bookmarkStart w:id="1992" w:name="_Toc342316449"/>
      <w:r>
        <w:rPr>
          <w:rStyle w:val="CharSectno"/>
        </w:rPr>
        <w:t>89</w:t>
      </w:r>
      <w:r>
        <w:rPr>
          <w:snapToGrid w:val="0"/>
        </w:rPr>
        <w:t>.</w:t>
      </w:r>
      <w:r>
        <w:rPr>
          <w:snapToGrid w:val="0"/>
        </w:rPr>
        <w:tab/>
        <w:t>Form of general purpose lease</w:t>
      </w:r>
      <w:bookmarkEnd w:id="1987"/>
      <w:bookmarkEnd w:id="1988"/>
      <w:bookmarkEnd w:id="1989"/>
      <w:bookmarkEnd w:id="1990"/>
      <w:bookmarkEnd w:id="1991"/>
      <w:bookmarkEnd w:id="199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993" w:name="_Toc377565252"/>
      <w:bookmarkStart w:id="1994" w:name="_Toc342316450"/>
      <w:bookmarkStart w:id="1995" w:name="_Toc87427656"/>
      <w:bookmarkStart w:id="1996" w:name="_Toc87851231"/>
      <w:bookmarkStart w:id="1997" w:name="_Toc88295454"/>
      <w:bookmarkStart w:id="1998" w:name="_Toc89519113"/>
      <w:bookmarkStart w:id="1999" w:name="_Toc90869238"/>
      <w:bookmarkStart w:id="2000" w:name="_Toc91408010"/>
      <w:bookmarkStart w:id="2001" w:name="_Toc92863754"/>
      <w:bookmarkStart w:id="2002" w:name="_Toc95015122"/>
      <w:bookmarkStart w:id="2003" w:name="_Toc95106829"/>
      <w:bookmarkStart w:id="2004" w:name="_Toc97018629"/>
      <w:bookmarkStart w:id="2005" w:name="_Toc101693582"/>
      <w:bookmarkStart w:id="2006" w:name="_Toc103130452"/>
      <w:bookmarkStart w:id="2007" w:name="_Toc104711102"/>
      <w:bookmarkStart w:id="2008" w:name="_Toc121560087"/>
      <w:bookmarkStart w:id="2009" w:name="_Toc122328528"/>
      <w:bookmarkStart w:id="2010" w:name="_Toc124061147"/>
      <w:bookmarkStart w:id="2011" w:name="_Toc124140002"/>
      <w:r>
        <w:rPr>
          <w:rStyle w:val="CharSectno"/>
        </w:rPr>
        <w:t>90</w:t>
      </w:r>
      <w:r>
        <w:t>.</w:t>
      </w:r>
      <w:r>
        <w:tab/>
        <w:t>Application of certain provisions to general purpose leases</w:t>
      </w:r>
      <w:bookmarkEnd w:id="1993"/>
      <w:bookmarkEnd w:id="199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2012" w:name="_Toc377565253"/>
      <w:bookmarkStart w:id="2013" w:name="_Toc127174764"/>
      <w:bookmarkStart w:id="2014" w:name="_Toc127349108"/>
      <w:bookmarkStart w:id="2015" w:name="_Toc127762292"/>
      <w:bookmarkStart w:id="2016" w:name="_Toc127842354"/>
      <w:bookmarkStart w:id="2017" w:name="_Toc128379965"/>
      <w:bookmarkStart w:id="2018" w:name="_Toc130106581"/>
      <w:bookmarkStart w:id="2019" w:name="_Toc130106861"/>
      <w:bookmarkStart w:id="2020" w:name="_Toc130110758"/>
      <w:bookmarkStart w:id="2021" w:name="_Toc130276969"/>
      <w:bookmarkStart w:id="2022" w:name="_Toc131408494"/>
      <w:bookmarkStart w:id="2023" w:name="_Toc132530261"/>
      <w:bookmarkStart w:id="2024" w:name="_Toc142194318"/>
      <w:bookmarkStart w:id="2025" w:name="_Toc162778403"/>
      <w:bookmarkStart w:id="2026" w:name="_Toc162840987"/>
      <w:bookmarkStart w:id="2027" w:name="_Toc162932823"/>
      <w:bookmarkStart w:id="2028" w:name="_Toc187053352"/>
      <w:bookmarkStart w:id="2029" w:name="_Toc188695413"/>
      <w:bookmarkStart w:id="2030" w:name="_Toc199754472"/>
      <w:bookmarkStart w:id="2031" w:name="_Toc202512290"/>
      <w:bookmarkStart w:id="2032" w:name="_Toc205285342"/>
      <w:bookmarkStart w:id="2033" w:name="_Toc205285622"/>
      <w:bookmarkStart w:id="2034" w:name="_Toc223858602"/>
      <w:bookmarkStart w:id="2035" w:name="_Toc227639942"/>
      <w:bookmarkStart w:id="2036" w:name="_Toc227729822"/>
      <w:bookmarkStart w:id="2037" w:name="_Toc230413534"/>
      <w:bookmarkStart w:id="2038" w:name="_Toc230421151"/>
      <w:bookmarkStart w:id="2039" w:name="_Toc234813934"/>
      <w:bookmarkStart w:id="2040" w:name="_Toc263424808"/>
      <w:bookmarkStart w:id="2041" w:name="_Toc268600820"/>
      <w:bookmarkStart w:id="2042" w:name="_Toc272237006"/>
      <w:bookmarkStart w:id="2043" w:name="_Toc272237286"/>
      <w:bookmarkStart w:id="2044" w:name="_Toc272419060"/>
      <w:bookmarkStart w:id="2045" w:name="_Toc272834364"/>
      <w:bookmarkStart w:id="2046" w:name="_Toc274302520"/>
      <w:bookmarkStart w:id="2047" w:name="_Toc274303099"/>
      <w:bookmarkStart w:id="2048" w:name="_Toc278981436"/>
      <w:bookmarkStart w:id="2049" w:name="_Toc281467254"/>
      <w:bookmarkStart w:id="2050" w:name="_Toc288127728"/>
      <w:bookmarkStart w:id="2051" w:name="_Toc288224286"/>
      <w:bookmarkStart w:id="2052" w:name="_Toc297291126"/>
      <w:bookmarkStart w:id="2053" w:name="_Toc299353055"/>
      <w:bookmarkStart w:id="2054" w:name="_Toc300916028"/>
      <w:bookmarkStart w:id="2055" w:name="_Toc302988552"/>
      <w:bookmarkStart w:id="2056" w:name="_Toc304197079"/>
      <w:bookmarkStart w:id="2057" w:name="_Toc304368192"/>
      <w:bookmarkStart w:id="2058" w:name="_Toc307210788"/>
      <w:bookmarkStart w:id="2059" w:name="_Toc318365879"/>
      <w:bookmarkStart w:id="2060" w:name="_Toc342316451"/>
      <w:r>
        <w:rPr>
          <w:rStyle w:val="CharDivNo"/>
        </w:rPr>
        <w:t>Division 5</w:t>
      </w:r>
      <w:r>
        <w:rPr>
          <w:snapToGrid w:val="0"/>
        </w:rPr>
        <w:t> — </w:t>
      </w:r>
      <w:r>
        <w:rPr>
          <w:rStyle w:val="CharDivText"/>
        </w:rPr>
        <w:t>Miscellaneous licences</w:t>
      </w:r>
      <w:bookmarkEnd w:id="2012"/>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Ednotesection"/>
        <w:ind w:left="890" w:hanging="890"/>
      </w:pPr>
      <w:r>
        <w:t>[</w:t>
      </w:r>
      <w:r>
        <w:rPr>
          <w:b/>
        </w:rPr>
        <w:t>90A.</w:t>
      </w:r>
      <w:r>
        <w:rPr>
          <w:b/>
        </w:rPr>
        <w:tab/>
      </w:r>
      <w:r>
        <w:t>Deleted by No. 52 of 1995 s. 31.]</w:t>
      </w:r>
    </w:p>
    <w:p>
      <w:pPr>
        <w:pStyle w:val="Heading5"/>
        <w:keepLines w:val="0"/>
        <w:rPr>
          <w:snapToGrid w:val="0"/>
        </w:rPr>
      </w:pPr>
      <w:bookmarkStart w:id="2061" w:name="_Toc520087990"/>
      <w:bookmarkStart w:id="2062" w:name="_Toc377565254"/>
      <w:bookmarkStart w:id="2063" w:name="_Toc523620625"/>
      <w:bookmarkStart w:id="2064" w:name="_Toc38853777"/>
      <w:bookmarkStart w:id="2065" w:name="_Toc124061148"/>
      <w:bookmarkStart w:id="2066" w:name="_Toc342316452"/>
      <w:r>
        <w:rPr>
          <w:rStyle w:val="CharSectno"/>
        </w:rPr>
        <w:t>91</w:t>
      </w:r>
      <w:r>
        <w:rPr>
          <w:snapToGrid w:val="0"/>
        </w:rPr>
        <w:t>.</w:t>
      </w:r>
      <w:r>
        <w:rPr>
          <w:snapToGrid w:val="0"/>
        </w:rPr>
        <w:tab/>
        <w:t xml:space="preserve">Grant of miscellaneous </w:t>
      </w:r>
      <w:bookmarkEnd w:id="2061"/>
      <w:r>
        <w:rPr>
          <w:snapToGrid w:val="0"/>
        </w:rPr>
        <w:t>licence</w:t>
      </w:r>
      <w:bookmarkEnd w:id="2062"/>
      <w:bookmarkEnd w:id="2063"/>
      <w:bookmarkEnd w:id="2064"/>
      <w:bookmarkEnd w:id="2065"/>
      <w:bookmarkEnd w:id="2066"/>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del w:id="2067" w:author="svcMRProcess" w:date="2020-02-19T04:39:00Z">
        <w:r>
          <w:rPr>
            <w:snapToGrid w:val="0"/>
          </w:rPr>
          <w:delText xml:space="preserve"> operations</w:delText>
        </w:r>
      </w:del>
      <w:r>
        <w:t>.</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w:t>
      </w:r>
      <w:del w:id="2068" w:author="svcMRProcess" w:date="2020-02-19T04:39:00Z">
        <w:r>
          <w:delText>18</w:delText>
        </w:r>
      </w:del>
      <w:ins w:id="2069" w:author="svcMRProcess" w:date="2020-02-19T04:39:00Z">
        <w:r>
          <w:t>18; No. 51 of 2012 s. 26</w:t>
        </w:r>
      </w:ins>
      <w:r>
        <w:t>.]</w:t>
      </w:r>
    </w:p>
    <w:p>
      <w:pPr>
        <w:pStyle w:val="Heading5"/>
        <w:rPr>
          <w:snapToGrid w:val="0"/>
        </w:rPr>
      </w:pPr>
      <w:bookmarkStart w:id="2070" w:name="_Toc377565255"/>
      <w:bookmarkStart w:id="2071" w:name="_Toc520087991"/>
      <w:bookmarkStart w:id="2072" w:name="_Toc523620626"/>
      <w:bookmarkStart w:id="2073" w:name="_Toc38853778"/>
      <w:bookmarkStart w:id="2074" w:name="_Toc124061149"/>
      <w:bookmarkStart w:id="2075" w:name="_Toc342316453"/>
      <w:r>
        <w:rPr>
          <w:rStyle w:val="CharSectno"/>
        </w:rPr>
        <w:t>91A</w:t>
      </w:r>
      <w:r>
        <w:rPr>
          <w:snapToGrid w:val="0"/>
        </w:rPr>
        <w:t>.</w:t>
      </w:r>
      <w:r>
        <w:rPr>
          <w:snapToGrid w:val="0"/>
        </w:rPr>
        <w:tab/>
        <w:t>Term and renewal of existing licence or licence granted in respect of existing application</w:t>
      </w:r>
      <w:bookmarkEnd w:id="2070"/>
      <w:bookmarkEnd w:id="2071"/>
      <w:bookmarkEnd w:id="2072"/>
      <w:bookmarkEnd w:id="2073"/>
      <w:bookmarkEnd w:id="2074"/>
      <w:bookmarkEnd w:id="2075"/>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2076" w:name="_Toc377565256"/>
      <w:bookmarkStart w:id="2077" w:name="_Toc520087992"/>
      <w:bookmarkStart w:id="2078" w:name="_Toc523620627"/>
      <w:bookmarkStart w:id="2079" w:name="_Toc38853779"/>
      <w:bookmarkStart w:id="2080" w:name="_Toc124061150"/>
      <w:bookmarkStart w:id="2081" w:name="_Toc342316454"/>
      <w:r>
        <w:rPr>
          <w:rStyle w:val="CharSectno"/>
        </w:rPr>
        <w:t>91B</w:t>
      </w:r>
      <w:r>
        <w:rPr>
          <w:snapToGrid w:val="0"/>
        </w:rPr>
        <w:t>.</w:t>
      </w:r>
      <w:r>
        <w:rPr>
          <w:snapToGrid w:val="0"/>
        </w:rPr>
        <w:tab/>
        <w:t>Term and renewal of licence granted in respect of new application</w:t>
      </w:r>
      <w:bookmarkEnd w:id="2076"/>
      <w:bookmarkEnd w:id="2077"/>
      <w:bookmarkEnd w:id="2078"/>
      <w:bookmarkEnd w:id="2079"/>
      <w:bookmarkEnd w:id="2080"/>
      <w:bookmarkEnd w:id="208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2082" w:name="_Toc377565257"/>
      <w:bookmarkStart w:id="2083" w:name="_Toc520087993"/>
      <w:bookmarkStart w:id="2084" w:name="_Toc523620628"/>
      <w:bookmarkStart w:id="2085" w:name="_Toc38853780"/>
      <w:bookmarkStart w:id="2086" w:name="_Toc124061151"/>
      <w:bookmarkStart w:id="2087" w:name="_Toc342316455"/>
      <w:r>
        <w:rPr>
          <w:rStyle w:val="CharSectno"/>
        </w:rPr>
        <w:t>92</w:t>
      </w:r>
      <w:r>
        <w:rPr>
          <w:snapToGrid w:val="0"/>
        </w:rPr>
        <w:t>.</w:t>
      </w:r>
      <w:r>
        <w:rPr>
          <w:snapToGrid w:val="0"/>
        </w:rPr>
        <w:tab/>
        <w:t>Provisions applying to all miscellaneous licences</w:t>
      </w:r>
      <w:bookmarkEnd w:id="2082"/>
      <w:bookmarkEnd w:id="2083"/>
      <w:bookmarkEnd w:id="2084"/>
      <w:bookmarkEnd w:id="2085"/>
      <w:bookmarkEnd w:id="2086"/>
      <w:bookmarkEnd w:id="2087"/>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2088" w:name="_Toc520087994"/>
      <w:bookmarkStart w:id="2089" w:name="_Toc523620629"/>
      <w:bookmarkStart w:id="2090" w:name="_Toc38853781"/>
      <w:bookmarkStart w:id="2091" w:name="_Toc124061152"/>
      <w:bookmarkStart w:id="2092" w:name="_Toc342316456"/>
      <w:bookmarkStart w:id="2093" w:name="_Toc377565258"/>
      <w:r>
        <w:rPr>
          <w:rStyle w:val="CharSectno"/>
        </w:rPr>
        <w:t>93</w:t>
      </w:r>
      <w:r>
        <w:rPr>
          <w:snapToGrid w:val="0"/>
        </w:rPr>
        <w:t>.</w:t>
      </w:r>
      <w:r>
        <w:rPr>
          <w:snapToGrid w:val="0"/>
        </w:rPr>
        <w:tab/>
        <w:t xml:space="preserve">Map to accompany </w:t>
      </w:r>
      <w:del w:id="2094" w:author="svcMRProcess" w:date="2020-02-19T04:39:00Z">
        <w:r>
          <w:rPr>
            <w:snapToGrid w:val="0"/>
          </w:rPr>
          <w:delText>plan</w:delText>
        </w:r>
      </w:del>
      <w:bookmarkEnd w:id="2088"/>
      <w:bookmarkEnd w:id="2089"/>
      <w:bookmarkEnd w:id="2090"/>
      <w:bookmarkEnd w:id="2091"/>
      <w:bookmarkEnd w:id="2092"/>
      <w:ins w:id="2095" w:author="svcMRProcess" w:date="2020-02-19T04:39:00Z">
        <w:r>
          <w:rPr>
            <w:snapToGrid w:val="0"/>
          </w:rPr>
          <w:t>application</w:t>
        </w:r>
      </w:ins>
      <w:bookmarkEnd w:id="2093"/>
    </w:p>
    <w:p>
      <w:pPr>
        <w:pStyle w:val="Subsection"/>
        <w:rPr>
          <w:del w:id="2096" w:author="svcMRProcess" w:date="2020-02-19T04:39:00Z"/>
          <w:snapToGrid w:val="0"/>
        </w:rPr>
      </w:pPr>
      <w:del w:id="2097" w:author="svcMRProcess" w:date="2020-02-19T04:39:00Z">
        <w:r>
          <w:rPr>
            <w:snapToGrid w:val="0"/>
          </w:rPr>
          <w:tab/>
          <w:delText>(1)</w:delText>
        </w:r>
        <w:r>
          <w:rPr>
            <w:snapToGrid w:val="0"/>
          </w:rPr>
          <w:tab/>
          <w:delText xml:space="preserve">Before making an </w:delText>
        </w:r>
        <w:r>
          <w:delText>application</w:delText>
        </w:r>
        <w:r>
          <w:rPr>
            <w:snapToGrid w:val="0"/>
          </w:rPr>
          <w:delText xml:space="preserve"> for the grant of a miscellaneous licence the applicant shall mark out in the prescribed manner the land in respect of which the licence is sought.</w:delText>
        </w:r>
      </w:del>
    </w:p>
    <w:p>
      <w:pPr>
        <w:pStyle w:val="Ednotesubsection"/>
        <w:rPr>
          <w:ins w:id="2098" w:author="svcMRProcess" w:date="2020-02-19T04:39:00Z"/>
        </w:rPr>
      </w:pPr>
      <w:ins w:id="2099" w:author="svcMRProcess" w:date="2020-02-19T04:39:00Z">
        <w:r>
          <w:tab/>
          <w:t>[(1)</w:t>
        </w:r>
        <w:r>
          <w:tab/>
          <w:t>deleted]</w:t>
        </w:r>
      </w:ins>
    </w:p>
    <w:p>
      <w:pPr>
        <w:pStyle w:val="Subsection"/>
        <w:rPr>
          <w:snapToGrid w:val="0"/>
        </w:rPr>
      </w:pPr>
      <w:r>
        <w:rPr>
          <w:snapToGrid w:val="0"/>
        </w:rPr>
        <w:tab/>
        <w:t>(2)</w:t>
      </w:r>
      <w:r>
        <w:rPr>
          <w:snapToGrid w:val="0"/>
        </w:rPr>
        <w:tab/>
      </w:r>
      <w:del w:id="2100" w:author="svcMRProcess" w:date="2020-02-19T04:39:00Z">
        <w:r>
          <w:rPr>
            <w:snapToGrid w:val="0"/>
          </w:rPr>
          <w:delText>The</w:delText>
        </w:r>
      </w:del>
      <w:ins w:id="2101" w:author="svcMRProcess" w:date="2020-02-19T04:39:00Z">
        <w:r>
          <w:t>An</w:t>
        </w:r>
      </w:ins>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w:t>
      </w:r>
      <w:del w:id="2102" w:author="svcMRProcess" w:date="2020-02-19T04:39:00Z">
        <w:r>
          <w:delText>35</w:delText>
        </w:r>
      </w:del>
      <w:ins w:id="2103" w:author="svcMRProcess" w:date="2020-02-19T04:39:00Z">
        <w:r>
          <w:t>35; No. 51 of 2012 s. 27</w:t>
        </w:r>
      </w:ins>
      <w:r>
        <w:t>.]</w:t>
      </w:r>
    </w:p>
    <w:p>
      <w:pPr>
        <w:pStyle w:val="Heading5"/>
        <w:spacing w:before="180"/>
        <w:rPr>
          <w:snapToGrid w:val="0"/>
        </w:rPr>
      </w:pPr>
      <w:bookmarkStart w:id="2104" w:name="_Toc377565259"/>
      <w:bookmarkStart w:id="2105" w:name="_Toc520087995"/>
      <w:bookmarkStart w:id="2106" w:name="_Toc523620630"/>
      <w:bookmarkStart w:id="2107" w:name="_Toc38853782"/>
      <w:bookmarkStart w:id="2108" w:name="_Toc124061153"/>
      <w:bookmarkStart w:id="2109" w:name="_Toc342316457"/>
      <w:r>
        <w:rPr>
          <w:rStyle w:val="CharSectno"/>
        </w:rPr>
        <w:t>94</w:t>
      </w:r>
      <w:r>
        <w:rPr>
          <w:snapToGrid w:val="0"/>
        </w:rPr>
        <w:t>.</w:t>
      </w:r>
      <w:r>
        <w:rPr>
          <w:snapToGrid w:val="0"/>
        </w:rPr>
        <w:tab/>
        <w:t>Terms and conditions</w:t>
      </w:r>
      <w:bookmarkEnd w:id="2104"/>
      <w:bookmarkEnd w:id="2105"/>
      <w:bookmarkEnd w:id="2106"/>
      <w:bookmarkEnd w:id="2107"/>
      <w:bookmarkEnd w:id="2108"/>
      <w:bookmarkEnd w:id="2109"/>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2110" w:name="_Toc520087996"/>
      <w:bookmarkStart w:id="2111" w:name="_Toc377565260"/>
      <w:bookmarkStart w:id="2112" w:name="_Toc523620631"/>
      <w:bookmarkStart w:id="2113" w:name="_Toc38853783"/>
      <w:bookmarkStart w:id="2114" w:name="_Toc124061154"/>
      <w:bookmarkStart w:id="2115" w:name="_Toc342316458"/>
      <w:r>
        <w:rPr>
          <w:rStyle w:val="CharSectno"/>
        </w:rPr>
        <w:t>94A</w:t>
      </w:r>
      <w:r>
        <w:rPr>
          <w:snapToGrid w:val="0"/>
        </w:rPr>
        <w:t>.</w:t>
      </w:r>
      <w:r>
        <w:rPr>
          <w:snapToGrid w:val="0"/>
        </w:rPr>
        <w:tab/>
        <w:t xml:space="preserve">Grant of mining tenement on land in a miscellaneous </w:t>
      </w:r>
      <w:bookmarkEnd w:id="2110"/>
      <w:r>
        <w:rPr>
          <w:snapToGrid w:val="0"/>
        </w:rPr>
        <w:t>licence</w:t>
      </w:r>
      <w:bookmarkEnd w:id="2111"/>
      <w:bookmarkEnd w:id="2112"/>
      <w:bookmarkEnd w:id="2113"/>
      <w:bookmarkEnd w:id="2114"/>
      <w:bookmarkEnd w:id="211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2116" w:name="_Toc377565261"/>
      <w:bookmarkStart w:id="2117" w:name="_Toc520087997"/>
      <w:bookmarkStart w:id="2118" w:name="_Toc523620632"/>
      <w:bookmarkStart w:id="2119" w:name="_Toc38853784"/>
      <w:bookmarkStart w:id="2120" w:name="_Toc124061155"/>
      <w:bookmarkStart w:id="2121" w:name="_Toc342316459"/>
      <w:r>
        <w:rPr>
          <w:rStyle w:val="CharSectno"/>
        </w:rPr>
        <w:t>94B</w:t>
      </w:r>
      <w:r>
        <w:rPr>
          <w:snapToGrid w:val="0"/>
        </w:rPr>
        <w:t>.</w:t>
      </w:r>
      <w:r>
        <w:rPr>
          <w:snapToGrid w:val="0"/>
        </w:rPr>
        <w:tab/>
        <w:t>Surrender etc. of concurrent tenement</w:t>
      </w:r>
      <w:bookmarkEnd w:id="2116"/>
      <w:bookmarkEnd w:id="2117"/>
      <w:bookmarkEnd w:id="2118"/>
      <w:bookmarkEnd w:id="2119"/>
      <w:bookmarkEnd w:id="2120"/>
      <w:bookmarkEnd w:id="212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2122" w:name="_Toc377565262"/>
      <w:bookmarkStart w:id="2123" w:name="_Toc87427665"/>
      <w:bookmarkStart w:id="2124" w:name="_Toc87851240"/>
      <w:bookmarkStart w:id="2125" w:name="_Toc88295463"/>
      <w:bookmarkStart w:id="2126" w:name="_Toc89519122"/>
      <w:bookmarkStart w:id="2127" w:name="_Toc90869247"/>
      <w:bookmarkStart w:id="2128" w:name="_Toc91408019"/>
      <w:bookmarkStart w:id="2129" w:name="_Toc92863763"/>
      <w:bookmarkStart w:id="2130" w:name="_Toc95015131"/>
      <w:bookmarkStart w:id="2131" w:name="_Toc95106838"/>
      <w:bookmarkStart w:id="2132" w:name="_Toc97018638"/>
      <w:bookmarkStart w:id="2133" w:name="_Toc101693591"/>
      <w:bookmarkStart w:id="2134" w:name="_Toc103130461"/>
      <w:bookmarkStart w:id="2135" w:name="_Toc104711111"/>
      <w:bookmarkStart w:id="2136" w:name="_Toc121560096"/>
      <w:bookmarkStart w:id="2137" w:name="_Toc122328537"/>
      <w:bookmarkStart w:id="2138" w:name="_Toc124061156"/>
      <w:bookmarkStart w:id="2139" w:name="_Toc124140011"/>
      <w:bookmarkStart w:id="2140" w:name="_Toc127174773"/>
      <w:bookmarkStart w:id="2141" w:name="_Toc127349117"/>
      <w:bookmarkStart w:id="2142" w:name="_Toc127762301"/>
      <w:bookmarkStart w:id="2143" w:name="_Toc127842363"/>
      <w:bookmarkStart w:id="2144" w:name="_Toc128379974"/>
      <w:bookmarkStart w:id="2145" w:name="_Toc130106590"/>
      <w:bookmarkStart w:id="2146" w:name="_Toc130106870"/>
      <w:bookmarkStart w:id="2147" w:name="_Toc130110767"/>
      <w:bookmarkStart w:id="2148" w:name="_Toc130276978"/>
      <w:bookmarkStart w:id="2149" w:name="_Toc131408503"/>
      <w:bookmarkStart w:id="2150" w:name="_Toc132530270"/>
      <w:bookmarkStart w:id="2151" w:name="_Toc142194327"/>
      <w:bookmarkStart w:id="2152" w:name="_Toc162778412"/>
      <w:bookmarkStart w:id="2153" w:name="_Toc162840996"/>
      <w:bookmarkStart w:id="2154" w:name="_Toc162932832"/>
      <w:bookmarkStart w:id="2155" w:name="_Toc187053361"/>
      <w:bookmarkStart w:id="2156" w:name="_Toc188695422"/>
      <w:bookmarkStart w:id="2157" w:name="_Toc199754481"/>
      <w:bookmarkStart w:id="2158" w:name="_Toc202512299"/>
      <w:bookmarkStart w:id="2159" w:name="_Toc205285351"/>
      <w:bookmarkStart w:id="2160" w:name="_Toc205285631"/>
      <w:bookmarkStart w:id="2161" w:name="_Toc223858611"/>
      <w:bookmarkStart w:id="2162" w:name="_Toc227639951"/>
      <w:bookmarkStart w:id="2163" w:name="_Toc227729831"/>
      <w:bookmarkStart w:id="2164" w:name="_Toc230413543"/>
      <w:bookmarkStart w:id="2165" w:name="_Toc230421160"/>
      <w:bookmarkStart w:id="2166" w:name="_Toc234813943"/>
      <w:bookmarkStart w:id="2167" w:name="_Toc263424817"/>
      <w:bookmarkStart w:id="2168" w:name="_Toc268600829"/>
      <w:bookmarkStart w:id="2169" w:name="_Toc272237015"/>
      <w:bookmarkStart w:id="2170" w:name="_Toc272237295"/>
      <w:bookmarkStart w:id="2171" w:name="_Toc272419069"/>
      <w:bookmarkStart w:id="2172" w:name="_Toc272834373"/>
      <w:bookmarkStart w:id="2173" w:name="_Toc274302529"/>
      <w:bookmarkStart w:id="2174" w:name="_Toc274303108"/>
      <w:bookmarkStart w:id="2175" w:name="_Toc278981445"/>
      <w:bookmarkStart w:id="2176" w:name="_Toc281467263"/>
      <w:bookmarkStart w:id="2177" w:name="_Toc288127737"/>
      <w:bookmarkStart w:id="2178" w:name="_Toc288224295"/>
      <w:bookmarkStart w:id="2179" w:name="_Toc297291135"/>
      <w:bookmarkStart w:id="2180" w:name="_Toc299353064"/>
      <w:bookmarkStart w:id="2181" w:name="_Toc300916037"/>
      <w:bookmarkStart w:id="2182" w:name="_Toc302988561"/>
      <w:bookmarkStart w:id="2183" w:name="_Toc304197088"/>
      <w:bookmarkStart w:id="2184" w:name="_Toc304368201"/>
      <w:bookmarkStart w:id="2185" w:name="_Toc307210797"/>
      <w:bookmarkStart w:id="2186" w:name="_Toc318365888"/>
      <w:bookmarkStart w:id="2187" w:name="_Toc342316460"/>
      <w:r>
        <w:rPr>
          <w:rStyle w:val="CharDivNo"/>
        </w:rPr>
        <w:t>Division 6</w:t>
      </w:r>
      <w:r>
        <w:rPr>
          <w:snapToGrid w:val="0"/>
        </w:rPr>
        <w:t> — </w:t>
      </w:r>
      <w:r>
        <w:rPr>
          <w:rStyle w:val="CharDivText"/>
        </w:rPr>
        <w:t>Surrender and forfeiture of mining tenements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rPr>
          <w:snapToGrid w:val="0"/>
        </w:rPr>
      </w:pPr>
      <w:bookmarkStart w:id="2188" w:name="_Toc377565263"/>
      <w:bookmarkStart w:id="2189" w:name="_Toc520087998"/>
      <w:bookmarkStart w:id="2190" w:name="_Toc523620633"/>
      <w:bookmarkStart w:id="2191" w:name="_Toc38853785"/>
      <w:bookmarkStart w:id="2192" w:name="_Toc124061157"/>
      <w:bookmarkStart w:id="2193" w:name="_Toc342316461"/>
      <w:r>
        <w:rPr>
          <w:rStyle w:val="CharSectno"/>
        </w:rPr>
        <w:t>95</w:t>
      </w:r>
      <w:r>
        <w:rPr>
          <w:snapToGrid w:val="0"/>
        </w:rPr>
        <w:t>.</w:t>
      </w:r>
      <w:r>
        <w:rPr>
          <w:snapToGrid w:val="0"/>
        </w:rPr>
        <w:tab/>
        <w:t>Surrender of mining tenement</w:t>
      </w:r>
      <w:bookmarkEnd w:id="2188"/>
      <w:bookmarkEnd w:id="2189"/>
      <w:bookmarkEnd w:id="2190"/>
      <w:bookmarkEnd w:id="2191"/>
      <w:bookmarkEnd w:id="2192"/>
      <w:bookmarkEnd w:id="219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2194" w:name="_Toc377565264"/>
      <w:bookmarkStart w:id="2195" w:name="_Toc38853786"/>
      <w:bookmarkStart w:id="2196" w:name="_Toc124061158"/>
      <w:bookmarkStart w:id="2197" w:name="_Toc342316462"/>
      <w:bookmarkStart w:id="2198" w:name="_Toc520087999"/>
      <w:bookmarkStart w:id="2199" w:name="_Toc523620634"/>
      <w:r>
        <w:rPr>
          <w:rStyle w:val="CharSectno"/>
        </w:rPr>
        <w:t>95A</w:t>
      </w:r>
      <w:r>
        <w:t>.</w:t>
      </w:r>
      <w:r>
        <w:tab/>
        <w:t>Exploration licence — surrender of part of block</w:t>
      </w:r>
      <w:bookmarkEnd w:id="2194"/>
      <w:bookmarkEnd w:id="2195"/>
      <w:bookmarkEnd w:id="2196"/>
      <w:bookmarkEnd w:id="219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2200" w:name="_Toc377565265"/>
      <w:bookmarkStart w:id="2201" w:name="_Toc38853787"/>
      <w:bookmarkStart w:id="2202" w:name="_Toc124061159"/>
      <w:bookmarkStart w:id="2203" w:name="_Toc342316463"/>
      <w:r>
        <w:rPr>
          <w:rStyle w:val="CharSectno"/>
        </w:rPr>
        <w:t>96</w:t>
      </w:r>
      <w:r>
        <w:rPr>
          <w:snapToGrid w:val="0"/>
        </w:rPr>
        <w:t>.</w:t>
      </w:r>
      <w:r>
        <w:rPr>
          <w:snapToGrid w:val="0"/>
        </w:rPr>
        <w:tab/>
        <w:t>Forfeiture of certain mining tenements</w:t>
      </w:r>
      <w:bookmarkEnd w:id="2200"/>
      <w:bookmarkEnd w:id="2198"/>
      <w:bookmarkEnd w:id="2199"/>
      <w:bookmarkEnd w:id="2201"/>
      <w:bookmarkEnd w:id="2202"/>
      <w:bookmarkEnd w:id="220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 xml:space="preserve">impose </w:t>
      </w:r>
      <w:del w:id="2204" w:author="svcMRProcess" w:date="2020-02-19T04:39:00Z">
        <w:r>
          <w:rPr>
            <w:snapToGrid w:val="0"/>
          </w:rPr>
          <w:delText>a penalty upon</w:delText>
        </w:r>
      </w:del>
      <w:ins w:id="2205" w:author="svcMRProcess" w:date="2020-02-19T04:39:00Z">
        <w:r>
          <w:t>on</w:t>
        </w:r>
      </w:ins>
      <w:r>
        <w:t xml:space="preserve"> the holder of the mining tenement —</w:t>
      </w:r>
    </w:p>
    <w:p>
      <w:pPr>
        <w:pStyle w:val="Indenti"/>
      </w:pPr>
      <w:r>
        <w:tab/>
        <w:t>(i)</w:t>
      </w:r>
      <w:r>
        <w:tab/>
      </w:r>
      <w:del w:id="2206" w:author="svcMRProcess" w:date="2020-02-19T04:39:00Z">
        <w:r>
          <w:delText xml:space="preserve">not exceeding $10 000, </w:delText>
        </w:r>
      </w:del>
      <w:r>
        <w:t>in a case where expenditure conditions have not been complied with</w:t>
      </w:r>
      <w:ins w:id="2207" w:author="svcMRProcess" w:date="2020-02-19T04:39:00Z">
        <w:r>
          <w:t>, a penalty not exceeding $10 000</w:t>
        </w:r>
      </w:ins>
      <w:r>
        <w:t>;</w:t>
      </w:r>
    </w:p>
    <w:p>
      <w:pPr>
        <w:pStyle w:val="Indenti"/>
      </w:pPr>
      <w:r>
        <w:tab/>
        <w:t>(ii)</w:t>
      </w:r>
      <w:r>
        <w:tab/>
      </w:r>
      <w:ins w:id="2208" w:author="svcMRProcess" w:date="2020-02-19T04:39:00Z">
        <w:r>
          <w:t xml:space="preserve">in any other case, a penalty </w:t>
        </w:r>
      </w:ins>
      <w:r>
        <w:t>not exceeding $</w:t>
      </w:r>
      <w:del w:id="2209" w:author="svcMRProcess" w:date="2020-02-19T04:39:00Z">
        <w:r>
          <w:delText>50</w:delText>
        </w:r>
      </w:del>
      <w:ins w:id="2210" w:author="svcMRProcess" w:date="2020-02-19T04:39:00Z">
        <w:r>
          <w:t>75</w:t>
        </w:r>
      </w:ins>
      <w:r>
        <w:t> 000</w:t>
      </w:r>
      <w:del w:id="2211" w:author="svcMRProcess" w:date="2020-02-19T04:39:00Z">
        <w:r>
          <w:delText>, in any other case</w:delText>
        </w:r>
      </w:del>
      <w:ins w:id="2212" w:author="svcMRProcess" w:date="2020-02-19T04:39:00Z">
        <w:r>
          <w:t xml:space="preserve"> if the holder is an individual or $150 000 if the holder is a body corporate</w:t>
        </w:r>
      </w:ins>
      <w:r>
        <w:t>;</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ins w:id="2213" w:author="svcMRProcess" w:date="2020-02-19T04:39:00Z">
        <w:r>
          <w:t>; No. 51 of 2012 s. 28</w:t>
        </w:r>
      </w:ins>
      <w:r>
        <w:t>.]</w:t>
      </w:r>
    </w:p>
    <w:p>
      <w:pPr>
        <w:pStyle w:val="Heading5"/>
        <w:rPr>
          <w:snapToGrid w:val="0"/>
        </w:rPr>
      </w:pPr>
      <w:bookmarkStart w:id="2214" w:name="_Toc520088000"/>
      <w:bookmarkStart w:id="2215" w:name="_Toc377565266"/>
      <w:bookmarkStart w:id="2216" w:name="_Toc523620635"/>
      <w:bookmarkStart w:id="2217" w:name="_Toc38853788"/>
      <w:bookmarkStart w:id="2218" w:name="_Toc124061160"/>
      <w:bookmarkStart w:id="2219" w:name="_Toc342316464"/>
      <w:r>
        <w:rPr>
          <w:rStyle w:val="CharSectno"/>
        </w:rPr>
        <w:t>96A</w:t>
      </w:r>
      <w:r>
        <w:rPr>
          <w:snapToGrid w:val="0"/>
        </w:rPr>
        <w:t>.</w:t>
      </w:r>
      <w:r>
        <w:rPr>
          <w:snapToGrid w:val="0"/>
        </w:rPr>
        <w:tab/>
        <w:t xml:space="preserve">Forfeiture of exploration licence or retention </w:t>
      </w:r>
      <w:bookmarkEnd w:id="2214"/>
      <w:r>
        <w:rPr>
          <w:snapToGrid w:val="0"/>
        </w:rPr>
        <w:t>licence</w:t>
      </w:r>
      <w:bookmarkEnd w:id="2215"/>
      <w:bookmarkEnd w:id="2216"/>
      <w:bookmarkEnd w:id="2217"/>
      <w:bookmarkEnd w:id="2218"/>
      <w:bookmarkEnd w:id="221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 xml:space="preserve">impose </w:t>
      </w:r>
      <w:ins w:id="2220" w:author="svcMRProcess" w:date="2020-02-19T04:39:00Z">
        <w:r>
          <w:t xml:space="preserve">on the holder of the licence </w:t>
        </w:r>
      </w:ins>
      <w:r>
        <w:t>a penalty</w:t>
      </w:r>
      <w:del w:id="2221" w:author="svcMRProcess" w:date="2020-02-19T04:39:00Z">
        <w:r>
          <w:rPr>
            <w:snapToGrid w:val="0"/>
          </w:rPr>
          <w:delText>,</w:delText>
        </w:r>
      </w:del>
      <w:r>
        <w:t xml:space="preserve"> not exceeding $</w:t>
      </w:r>
      <w:del w:id="2222" w:author="svcMRProcess" w:date="2020-02-19T04:39:00Z">
        <w:r>
          <w:delText>50</w:delText>
        </w:r>
      </w:del>
      <w:ins w:id="2223" w:author="svcMRProcess" w:date="2020-02-19T04:39:00Z">
        <w:r>
          <w:t>75</w:t>
        </w:r>
      </w:ins>
      <w:r>
        <w:t> 000</w:t>
      </w:r>
      <w:del w:id="2224" w:author="svcMRProcess" w:date="2020-02-19T04:39:00Z">
        <w:r>
          <w:rPr>
            <w:snapToGrid w:val="0"/>
          </w:rPr>
          <w:delText>, upon</w:delText>
        </w:r>
      </w:del>
      <w:ins w:id="2225" w:author="svcMRProcess" w:date="2020-02-19T04:39:00Z">
        <w:r>
          <w:t xml:space="preserve"> if</w:t>
        </w:r>
      </w:ins>
      <w:r>
        <w:t xml:space="preserve"> the holder </w:t>
      </w:r>
      <w:del w:id="2226" w:author="svcMRProcess" w:date="2020-02-19T04:39:00Z">
        <w:r>
          <w:rPr>
            <w:snapToGrid w:val="0"/>
          </w:rPr>
          <w:delText>of</w:delText>
        </w:r>
      </w:del>
      <w:ins w:id="2227" w:author="svcMRProcess" w:date="2020-02-19T04:39:00Z">
        <w:r>
          <w:t>is an individual or $150 000 if</w:t>
        </w:r>
      </w:ins>
      <w:r>
        <w:t xml:space="preserve"> the </w:t>
      </w:r>
      <w:del w:id="2228" w:author="svcMRProcess" w:date="2020-02-19T04:39:00Z">
        <w:r>
          <w:rPr>
            <w:snapToGrid w:val="0"/>
          </w:rPr>
          <w:delText>licence</w:delText>
        </w:r>
      </w:del>
      <w:ins w:id="2229" w:author="svcMRProcess" w:date="2020-02-19T04:39:00Z">
        <w:r>
          <w:t>holder is a body corporate</w:t>
        </w:r>
      </w:ins>
      <w:r>
        <w:t>;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w:t>
      </w:r>
      <w:del w:id="2230" w:author="svcMRProcess" w:date="2020-02-19T04:39:00Z">
        <w:r>
          <w:delText>28</w:delText>
        </w:r>
      </w:del>
      <w:ins w:id="2231" w:author="svcMRProcess" w:date="2020-02-19T04:39:00Z">
        <w:r>
          <w:t>28; No. 51 of 2012 s. 29</w:t>
        </w:r>
      </w:ins>
      <w:r>
        <w:t>.]</w:t>
      </w:r>
    </w:p>
    <w:p>
      <w:pPr>
        <w:pStyle w:val="Heading5"/>
        <w:rPr>
          <w:snapToGrid w:val="0"/>
        </w:rPr>
      </w:pPr>
      <w:bookmarkStart w:id="2232" w:name="_Toc377565267"/>
      <w:bookmarkStart w:id="2233" w:name="_Toc520088001"/>
      <w:bookmarkStart w:id="2234" w:name="_Toc523620636"/>
      <w:bookmarkStart w:id="2235" w:name="_Toc38853789"/>
      <w:bookmarkStart w:id="2236" w:name="_Toc124061161"/>
      <w:bookmarkStart w:id="2237" w:name="_Toc342316465"/>
      <w:r>
        <w:rPr>
          <w:rStyle w:val="CharSectno"/>
        </w:rPr>
        <w:t>97</w:t>
      </w:r>
      <w:r>
        <w:rPr>
          <w:snapToGrid w:val="0"/>
        </w:rPr>
        <w:t>.</w:t>
      </w:r>
      <w:r>
        <w:rPr>
          <w:snapToGrid w:val="0"/>
        </w:rPr>
        <w:tab/>
        <w:t>Forfeiture of mining lease or general purpose lease</w:t>
      </w:r>
      <w:bookmarkEnd w:id="2232"/>
      <w:bookmarkEnd w:id="2233"/>
      <w:bookmarkEnd w:id="2234"/>
      <w:bookmarkEnd w:id="2235"/>
      <w:bookmarkEnd w:id="2236"/>
      <w:bookmarkEnd w:id="223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 xml:space="preserve">impose </w:t>
      </w:r>
      <w:ins w:id="2238" w:author="svcMRProcess" w:date="2020-02-19T04:39:00Z">
        <w:r>
          <w:t xml:space="preserve">on the lessee </w:t>
        </w:r>
      </w:ins>
      <w:r>
        <w:t>a penalty</w:t>
      </w:r>
      <w:del w:id="2239" w:author="svcMRProcess" w:date="2020-02-19T04:39:00Z">
        <w:r>
          <w:rPr>
            <w:snapToGrid w:val="0"/>
          </w:rPr>
          <w:delText>,</w:delText>
        </w:r>
      </w:del>
      <w:r>
        <w:t xml:space="preserve"> not exceeding $</w:t>
      </w:r>
      <w:del w:id="2240" w:author="svcMRProcess" w:date="2020-02-19T04:39:00Z">
        <w:r>
          <w:delText>50</w:delText>
        </w:r>
      </w:del>
      <w:ins w:id="2241" w:author="svcMRProcess" w:date="2020-02-19T04:39:00Z">
        <w:r>
          <w:t>75</w:t>
        </w:r>
      </w:ins>
      <w:r>
        <w:t xml:space="preserve"> 000 </w:t>
      </w:r>
      <w:del w:id="2242" w:author="svcMRProcess" w:date="2020-02-19T04:39:00Z">
        <w:r>
          <w:rPr>
            <w:snapToGrid w:val="0"/>
          </w:rPr>
          <w:delText>upon</w:delText>
        </w:r>
      </w:del>
      <w:ins w:id="2243" w:author="svcMRProcess" w:date="2020-02-19T04:39:00Z">
        <w:r>
          <w:t>if</w:t>
        </w:r>
      </w:ins>
      <w:r>
        <w:t xml:space="preserve"> the lessee</w:t>
      </w:r>
      <w:ins w:id="2244" w:author="svcMRProcess" w:date="2020-02-19T04:39:00Z">
        <w:r>
          <w:t xml:space="preserve"> is an individual or $150 000 if the lessee is a body corporate</w:t>
        </w:r>
      </w:ins>
      <w:r>
        <w:t>;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w:t>
      </w:r>
      <w:del w:id="2245" w:author="svcMRProcess" w:date="2020-02-19T04:39:00Z">
        <w:r>
          <w:delText>28</w:delText>
        </w:r>
      </w:del>
      <w:ins w:id="2246" w:author="svcMRProcess" w:date="2020-02-19T04:39:00Z">
        <w:r>
          <w:t>28; No. 51 of 2012 s. 30</w:t>
        </w:r>
      </w:ins>
      <w:r>
        <w:t>.]</w:t>
      </w:r>
    </w:p>
    <w:p>
      <w:pPr>
        <w:pStyle w:val="Heading5"/>
        <w:spacing w:before="260"/>
        <w:rPr>
          <w:snapToGrid w:val="0"/>
        </w:rPr>
      </w:pPr>
      <w:bookmarkStart w:id="2247" w:name="_Toc377565268"/>
      <w:bookmarkStart w:id="2248" w:name="_Toc520088002"/>
      <w:bookmarkStart w:id="2249" w:name="_Toc523620637"/>
      <w:bookmarkStart w:id="2250" w:name="_Toc38853790"/>
      <w:bookmarkStart w:id="2251" w:name="_Toc124061162"/>
      <w:bookmarkStart w:id="2252" w:name="_Toc342316466"/>
      <w:r>
        <w:rPr>
          <w:rStyle w:val="CharSectno"/>
        </w:rPr>
        <w:t>97A</w:t>
      </w:r>
      <w:r>
        <w:rPr>
          <w:snapToGrid w:val="0"/>
        </w:rPr>
        <w:t>.</w:t>
      </w:r>
      <w:r>
        <w:rPr>
          <w:snapToGrid w:val="0"/>
        </w:rPr>
        <w:tab/>
        <w:t>Application for restoration of mining tenement after forfeiture</w:t>
      </w:r>
      <w:bookmarkEnd w:id="2247"/>
      <w:bookmarkEnd w:id="2248"/>
      <w:bookmarkEnd w:id="2249"/>
      <w:bookmarkEnd w:id="2250"/>
      <w:bookmarkEnd w:id="2251"/>
      <w:bookmarkEnd w:id="2252"/>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2253" w:name="_Toc377565269"/>
      <w:bookmarkStart w:id="2254" w:name="_Toc520088003"/>
      <w:bookmarkStart w:id="2255" w:name="_Toc523620638"/>
      <w:bookmarkStart w:id="2256" w:name="_Toc38853791"/>
      <w:bookmarkStart w:id="2257" w:name="_Toc124061163"/>
      <w:bookmarkStart w:id="2258" w:name="_Toc342316467"/>
      <w:r>
        <w:rPr>
          <w:rStyle w:val="CharSectno"/>
        </w:rPr>
        <w:t>98</w:t>
      </w:r>
      <w:r>
        <w:rPr>
          <w:snapToGrid w:val="0"/>
        </w:rPr>
        <w:t>.</w:t>
      </w:r>
      <w:r>
        <w:rPr>
          <w:snapToGrid w:val="0"/>
        </w:rPr>
        <w:tab/>
        <w:t>Application for forfeiture on other grounds</w:t>
      </w:r>
      <w:bookmarkEnd w:id="2253"/>
      <w:bookmarkEnd w:id="2254"/>
      <w:bookmarkEnd w:id="2255"/>
      <w:bookmarkEnd w:id="2256"/>
      <w:bookmarkEnd w:id="2257"/>
      <w:bookmarkEnd w:id="225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2259" w:name="_Toc377565270"/>
      <w:bookmarkStart w:id="2260" w:name="_Toc520088004"/>
      <w:bookmarkStart w:id="2261" w:name="_Toc523620639"/>
      <w:bookmarkStart w:id="2262" w:name="_Toc38853792"/>
      <w:bookmarkStart w:id="2263" w:name="_Toc124061164"/>
      <w:bookmarkStart w:id="2264" w:name="_Toc342316468"/>
      <w:r>
        <w:rPr>
          <w:rStyle w:val="CharSectno"/>
        </w:rPr>
        <w:t>99</w:t>
      </w:r>
      <w:r>
        <w:rPr>
          <w:snapToGrid w:val="0"/>
        </w:rPr>
        <w:t>.</w:t>
      </w:r>
      <w:r>
        <w:rPr>
          <w:snapToGrid w:val="0"/>
        </w:rPr>
        <w:tab/>
        <w:t>Proceedings by Minister on recommendation</w:t>
      </w:r>
      <w:bookmarkEnd w:id="2259"/>
      <w:bookmarkEnd w:id="2260"/>
      <w:bookmarkEnd w:id="2261"/>
      <w:bookmarkEnd w:id="2262"/>
      <w:bookmarkEnd w:id="2263"/>
      <w:bookmarkEnd w:id="2264"/>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2265" w:name="_Toc377565271"/>
      <w:bookmarkStart w:id="2266" w:name="_Toc520088005"/>
      <w:bookmarkStart w:id="2267" w:name="_Toc523620640"/>
      <w:bookmarkStart w:id="2268" w:name="_Toc38853793"/>
      <w:bookmarkStart w:id="2269" w:name="_Toc124061165"/>
      <w:bookmarkStart w:id="2270" w:name="_Toc342316469"/>
      <w:r>
        <w:rPr>
          <w:rStyle w:val="CharSectno"/>
        </w:rPr>
        <w:t>100</w:t>
      </w:r>
      <w:r>
        <w:rPr>
          <w:snapToGrid w:val="0"/>
        </w:rPr>
        <w:t>.</w:t>
      </w:r>
      <w:r>
        <w:rPr>
          <w:snapToGrid w:val="0"/>
        </w:rPr>
        <w:tab/>
        <w:t>Applicant to have priority for marking out and applying for surrendered or forfeited licence or lease</w:t>
      </w:r>
      <w:bookmarkEnd w:id="2265"/>
      <w:bookmarkEnd w:id="2266"/>
      <w:bookmarkEnd w:id="2267"/>
      <w:bookmarkEnd w:id="2268"/>
      <w:bookmarkEnd w:id="2269"/>
      <w:bookmarkEnd w:id="2270"/>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2271" w:name="_Toc377565272"/>
      <w:bookmarkStart w:id="2272" w:name="_Toc520088006"/>
      <w:bookmarkStart w:id="2273" w:name="_Toc523620641"/>
      <w:bookmarkStart w:id="2274" w:name="_Toc38853794"/>
      <w:bookmarkStart w:id="2275" w:name="_Toc124061166"/>
      <w:bookmarkStart w:id="2276" w:name="_Toc342316470"/>
      <w:r>
        <w:rPr>
          <w:rStyle w:val="CharSectno"/>
        </w:rPr>
        <w:t>101</w:t>
      </w:r>
      <w:r>
        <w:rPr>
          <w:snapToGrid w:val="0"/>
        </w:rPr>
        <w:t>.</w:t>
      </w:r>
      <w:r>
        <w:rPr>
          <w:snapToGrid w:val="0"/>
        </w:rPr>
        <w:tab/>
        <w:t>Application for forfeiture of mining tenement while holder is a company in process of winding up</w:t>
      </w:r>
      <w:bookmarkEnd w:id="2271"/>
      <w:bookmarkEnd w:id="2272"/>
      <w:bookmarkEnd w:id="2273"/>
      <w:bookmarkEnd w:id="2274"/>
      <w:bookmarkEnd w:id="2275"/>
      <w:bookmarkEnd w:id="2276"/>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2277" w:name="_Toc377565273"/>
      <w:bookmarkStart w:id="2278" w:name="_Toc87427676"/>
      <w:bookmarkStart w:id="2279" w:name="_Toc87851251"/>
      <w:bookmarkStart w:id="2280" w:name="_Toc88295474"/>
      <w:bookmarkStart w:id="2281" w:name="_Toc89519133"/>
      <w:bookmarkStart w:id="2282" w:name="_Toc90869258"/>
      <w:bookmarkStart w:id="2283" w:name="_Toc91408030"/>
      <w:bookmarkStart w:id="2284" w:name="_Toc92863774"/>
      <w:bookmarkStart w:id="2285" w:name="_Toc95015142"/>
      <w:bookmarkStart w:id="2286" w:name="_Toc95106849"/>
      <w:bookmarkStart w:id="2287" w:name="_Toc97018649"/>
      <w:bookmarkStart w:id="2288" w:name="_Toc101693602"/>
      <w:bookmarkStart w:id="2289" w:name="_Toc103130472"/>
      <w:bookmarkStart w:id="2290" w:name="_Toc104711122"/>
      <w:bookmarkStart w:id="2291" w:name="_Toc121560107"/>
      <w:bookmarkStart w:id="2292" w:name="_Toc122328548"/>
      <w:bookmarkStart w:id="2293" w:name="_Toc124061167"/>
      <w:bookmarkStart w:id="2294" w:name="_Toc124140022"/>
      <w:bookmarkStart w:id="2295" w:name="_Toc127174784"/>
      <w:bookmarkStart w:id="2296" w:name="_Toc127349128"/>
      <w:bookmarkStart w:id="2297" w:name="_Toc127762312"/>
      <w:bookmarkStart w:id="2298" w:name="_Toc127842374"/>
      <w:bookmarkStart w:id="2299" w:name="_Toc128379985"/>
      <w:bookmarkStart w:id="2300" w:name="_Toc130106601"/>
      <w:bookmarkStart w:id="2301" w:name="_Toc130106881"/>
      <w:bookmarkStart w:id="2302" w:name="_Toc130110778"/>
      <w:bookmarkStart w:id="2303" w:name="_Toc130276989"/>
      <w:bookmarkStart w:id="2304" w:name="_Toc131408514"/>
      <w:bookmarkStart w:id="2305" w:name="_Toc132530281"/>
      <w:bookmarkStart w:id="2306" w:name="_Toc142194338"/>
      <w:bookmarkStart w:id="2307" w:name="_Toc162778423"/>
      <w:bookmarkStart w:id="2308" w:name="_Toc162841007"/>
      <w:bookmarkStart w:id="2309" w:name="_Toc162932843"/>
      <w:bookmarkStart w:id="2310" w:name="_Toc187053372"/>
      <w:bookmarkStart w:id="2311" w:name="_Toc188695433"/>
      <w:bookmarkStart w:id="2312" w:name="_Toc199754492"/>
      <w:bookmarkStart w:id="2313" w:name="_Toc202512310"/>
      <w:bookmarkStart w:id="2314" w:name="_Toc205285362"/>
      <w:bookmarkStart w:id="2315" w:name="_Toc205285642"/>
      <w:bookmarkStart w:id="2316" w:name="_Toc223858622"/>
      <w:bookmarkStart w:id="2317" w:name="_Toc227639962"/>
      <w:bookmarkStart w:id="2318" w:name="_Toc227729842"/>
      <w:bookmarkStart w:id="2319" w:name="_Toc230413554"/>
      <w:bookmarkStart w:id="2320" w:name="_Toc230421171"/>
      <w:bookmarkStart w:id="2321" w:name="_Toc234813954"/>
      <w:bookmarkStart w:id="2322" w:name="_Toc263424828"/>
      <w:bookmarkStart w:id="2323" w:name="_Toc268600840"/>
      <w:bookmarkStart w:id="2324" w:name="_Toc272237026"/>
      <w:bookmarkStart w:id="2325" w:name="_Toc272237306"/>
      <w:bookmarkStart w:id="2326" w:name="_Toc272419080"/>
      <w:bookmarkStart w:id="2327" w:name="_Toc272834384"/>
      <w:bookmarkStart w:id="2328" w:name="_Toc274302540"/>
      <w:bookmarkStart w:id="2329" w:name="_Toc274303119"/>
      <w:bookmarkStart w:id="2330" w:name="_Toc278981456"/>
      <w:bookmarkStart w:id="2331" w:name="_Toc281467274"/>
      <w:bookmarkStart w:id="2332" w:name="_Toc288127748"/>
      <w:bookmarkStart w:id="2333" w:name="_Toc288224306"/>
      <w:bookmarkStart w:id="2334" w:name="_Toc297291146"/>
      <w:bookmarkStart w:id="2335" w:name="_Toc299353075"/>
      <w:bookmarkStart w:id="2336" w:name="_Toc300916048"/>
      <w:bookmarkStart w:id="2337" w:name="_Toc302988572"/>
      <w:bookmarkStart w:id="2338" w:name="_Toc304197099"/>
      <w:bookmarkStart w:id="2339" w:name="_Toc304368212"/>
      <w:bookmarkStart w:id="2340" w:name="_Toc307210808"/>
      <w:bookmarkStart w:id="2341" w:name="_Toc318365899"/>
      <w:bookmarkStart w:id="2342" w:name="_Toc342316471"/>
      <w:r>
        <w:rPr>
          <w:rStyle w:val="CharDivNo"/>
        </w:rPr>
        <w:t>Division 7</w:t>
      </w:r>
      <w:r>
        <w:rPr>
          <w:snapToGrid w:val="0"/>
        </w:rPr>
        <w:t> — </w:t>
      </w:r>
      <w:r>
        <w:rPr>
          <w:rStyle w:val="CharDivText"/>
        </w:rPr>
        <w:t>Exemption from expenditure conditions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Heading5"/>
        <w:rPr>
          <w:snapToGrid w:val="0"/>
        </w:rPr>
      </w:pPr>
      <w:bookmarkStart w:id="2343" w:name="_Toc377565274"/>
      <w:bookmarkStart w:id="2344" w:name="_Toc520088007"/>
      <w:bookmarkStart w:id="2345" w:name="_Toc523620642"/>
      <w:bookmarkStart w:id="2346" w:name="_Toc38853795"/>
      <w:bookmarkStart w:id="2347" w:name="_Toc124061168"/>
      <w:bookmarkStart w:id="2348" w:name="_Toc342316472"/>
      <w:r>
        <w:rPr>
          <w:rStyle w:val="CharSectno"/>
        </w:rPr>
        <w:t>102</w:t>
      </w:r>
      <w:r>
        <w:rPr>
          <w:snapToGrid w:val="0"/>
        </w:rPr>
        <w:t>.</w:t>
      </w:r>
      <w:r>
        <w:rPr>
          <w:snapToGrid w:val="0"/>
        </w:rPr>
        <w:tab/>
        <w:t>Exemption from expenditure conditions</w:t>
      </w:r>
      <w:bookmarkEnd w:id="2343"/>
      <w:bookmarkEnd w:id="2344"/>
      <w:bookmarkEnd w:id="2345"/>
      <w:bookmarkEnd w:id="2346"/>
      <w:bookmarkEnd w:id="2347"/>
      <w:bookmarkEnd w:id="2348"/>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2349" w:name="_Toc377565275"/>
      <w:bookmarkStart w:id="2350" w:name="_Toc520088008"/>
      <w:bookmarkStart w:id="2351" w:name="_Toc523620643"/>
      <w:bookmarkStart w:id="2352" w:name="_Toc38853796"/>
      <w:bookmarkStart w:id="2353" w:name="_Toc124061169"/>
      <w:bookmarkStart w:id="2354" w:name="_Toc342316473"/>
      <w:r>
        <w:rPr>
          <w:rStyle w:val="CharSectno"/>
        </w:rPr>
        <w:t>102A</w:t>
      </w:r>
      <w:r>
        <w:rPr>
          <w:snapToGrid w:val="0"/>
        </w:rPr>
        <w:t>.</w:t>
      </w:r>
      <w:r>
        <w:rPr>
          <w:snapToGrid w:val="0"/>
        </w:rPr>
        <w:tab/>
        <w:t>Exemption from expenditure conditions in respect of certain holders of exploration licences</w:t>
      </w:r>
      <w:bookmarkEnd w:id="2349"/>
      <w:bookmarkEnd w:id="2350"/>
      <w:bookmarkEnd w:id="2351"/>
      <w:bookmarkEnd w:id="2352"/>
      <w:bookmarkEnd w:id="2353"/>
      <w:bookmarkEnd w:id="2354"/>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2355" w:name="_Toc377565276"/>
      <w:bookmarkStart w:id="2356" w:name="_Toc520088009"/>
      <w:bookmarkStart w:id="2357" w:name="_Toc523620644"/>
      <w:bookmarkStart w:id="2358" w:name="_Toc38853797"/>
      <w:bookmarkStart w:id="2359" w:name="_Toc124061170"/>
      <w:bookmarkStart w:id="2360" w:name="_Toc342316474"/>
      <w:r>
        <w:rPr>
          <w:rStyle w:val="CharSectno"/>
        </w:rPr>
        <w:t>103</w:t>
      </w:r>
      <w:r>
        <w:rPr>
          <w:snapToGrid w:val="0"/>
        </w:rPr>
        <w:t>.</w:t>
      </w:r>
      <w:r>
        <w:rPr>
          <w:snapToGrid w:val="0"/>
        </w:rPr>
        <w:tab/>
        <w:t>Effect of exemption</w:t>
      </w:r>
      <w:bookmarkEnd w:id="2355"/>
      <w:bookmarkEnd w:id="2356"/>
      <w:bookmarkEnd w:id="2357"/>
      <w:bookmarkEnd w:id="2358"/>
      <w:bookmarkEnd w:id="2359"/>
      <w:bookmarkEnd w:id="2360"/>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2361" w:name="_Toc377565277"/>
      <w:bookmarkStart w:id="2362" w:name="_Toc127349134"/>
      <w:bookmarkStart w:id="2363" w:name="_Toc127762316"/>
      <w:bookmarkStart w:id="2364" w:name="_Toc127842378"/>
      <w:bookmarkStart w:id="2365" w:name="_Toc128379989"/>
      <w:bookmarkStart w:id="2366" w:name="_Toc130106605"/>
      <w:bookmarkStart w:id="2367" w:name="_Toc130106885"/>
      <w:bookmarkStart w:id="2368" w:name="_Toc130110782"/>
      <w:bookmarkStart w:id="2369" w:name="_Toc130276993"/>
      <w:bookmarkStart w:id="2370" w:name="_Toc131408518"/>
      <w:bookmarkStart w:id="2371" w:name="_Toc132530285"/>
      <w:bookmarkStart w:id="2372" w:name="_Toc142194342"/>
      <w:bookmarkStart w:id="2373" w:name="_Toc162778427"/>
      <w:bookmarkStart w:id="2374" w:name="_Toc162841011"/>
      <w:bookmarkStart w:id="2375" w:name="_Toc162932847"/>
      <w:bookmarkStart w:id="2376" w:name="_Toc187053376"/>
      <w:bookmarkStart w:id="2377" w:name="_Toc188695437"/>
      <w:bookmarkStart w:id="2378" w:name="_Toc199754496"/>
      <w:bookmarkStart w:id="2379" w:name="_Toc202512314"/>
      <w:bookmarkStart w:id="2380" w:name="_Toc205285366"/>
      <w:bookmarkStart w:id="2381" w:name="_Toc205285646"/>
      <w:bookmarkStart w:id="2382" w:name="_Toc223858626"/>
      <w:bookmarkStart w:id="2383" w:name="_Toc227639966"/>
      <w:bookmarkStart w:id="2384" w:name="_Toc227729846"/>
      <w:bookmarkStart w:id="2385" w:name="_Toc230413558"/>
      <w:bookmarkStart w:id="2386" w:name="_Toc230421175"/>
      <w:bookmarkStart w:id="2387" w:name="_Toc234813958"/>
      <w:bookmarkStart w:id="2388" w:name="_Toc263424832"/>
      <w:bookmarkStart w:id="2389" w:name="_Toc268600844"/>
      <w:bookmarkStart w:id="2390" w:name="_Toc272237030"/>
      <w:bookmarkStart w:id="2391" w:name="_Toc272237310"/>
      <w:bookmarkStart w:id="2392" w:name="_Toc272419084"/>
      <w:bookmarkStart w:id="2393" w:name="_Toc272834388"/>
      <w:bookmarkStart w:id="2394" w:name="_Toc274302544"/>
      <w:bookmarkStart w:id="2395" w:name="_Toc274303123"/>
      <w:bookmarkStart w:id="2396" w:name="_Toc278981460"/>
      <w:bookmarkStart w:id="2397" w:name="_Toc281467278"/>
      <w:bookmarkStart w:id="2398" w:name="_Toc288127752"/>
      <w:bookmarkStart w:id="2399" w:name="_Toc288224310"/>
      <w:bookmarkStart w:id="2400" w:name="_Toc297291150"/>
      <w:bookmarkStart w:id="2401" w:name="_Toc299353079"/>
      <w:bookmarkStart w:id="2402" w:name="_Toc300916052"/>
      <w:bookmarkStart w:id="2403" w:name="_Toc302988576"/>
      <w:bookmarkStart w:id="2404" w:name="_Toc304197103"/>
      <w:bookmarkStart w:id="2405" w:name="_Toc304368216"/>
      <w:bookmarkStart w:id="2406" w:name="_Toc307210812"/>
      <w:bookmarkStart w:id="2407" w:name="_Toc318365903"/>
      <w:bookmarkStart w:id="2408" w:name="_Toc342316475"/>
      <w:bookmarkStart w:id="2409" w:name="_Toc87427682"/>
      <w:bookmarkStart w:id="2410" w:name="_Toc87851257"/>
      <w:bookmarkStart w:id="2411" w:name="_Toc88295480"/>
      <w:bookmarkStart w:id="2412" w:name="_Toc89519139"/>
      <w:bookmarkStart w:id="2413" w:name="_Toc90869264"/>
      <w:bookmarkStart w:id="2414" w:name="_Toc91408036"/>
      <w:bookmarkStart w:id="2415" w:name="_Toc92863780"/>
      <w:bookmarkStart w:id="2416" w:name="_Toc95015148"/>
      <w:bookmarkStart w:id="2417" w:name="_Toc95106855"/>
      <w:bookmarkStart w:id="2418" w:name="_Toc97018655"/>
      <w:bookmarkStart w:id="2419" w:name="_Toc101693608"/>
      <w:bookmarkStart w:id="2420" w:name="_Toc103130478"/>
      <w:bookmarkStart w:id="2421" w:name="_Toc104711128"/>
      <w:bookmarkStart w:id="2422" w:name="_Toc121560113"/>
      <w:bookmarkStart w:id="2423" w:name="_Toc122328554"/>
      <w:bookmarkStart w:id="2424" w:name="_Toc124061173"/>
      <w:bookmarkStart w:id="2425" w:name="_Toc124140028"/>
      <w:bookmarkStart w:id="2426" w:name="_Toc127174790"/>
      <w:r>
        <w:rPr>
          <w:rStyle w:val="CharPartNo"/>
        </w:rPr>
        <w:t>Part IVA</w:t>
      </w:r>
      <w:r>
        <w:rPr>
          <w:rStyle w:val="CharDivNo"/>
        </w:rPr>
        <w:t> </w:t>
      </w:r>
      <w:r>
        <w:t>—</w:t>
      </w:r>
      <w:r>
        <w:rPr>
          <w:rStyle w:val="CharDivText"/>
        </w:rPr>
        <w:t> </w:t>
      </w:r>
      <w:r>
        <w:rPr>
          <w:rStyle w:val="CharPartText"/>
        </w:rPr>
        <w:t>Registration of instruments and register</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rPr>
          <w:snapToGrid w:val="0"/>
        </w:rPr>
      </w:pPr>
      <w:r>
        <w:rPr>
          <w:snapToGrid w:val="0"/>
        </w:rPr>
        <w:tab/>
        <w:t>[Heading inserted by No. 54 of 1996 s. 15.]</w:t>
      </w:r>
    </w:p>
    <w:p>
      <w:pPr>
        <w:pStyle w:val="Heading5"/>
        <w:rPr>
          <w:snapToGrid w:val="0"/>
        </w:rPr>
      </w:pPr>
      <w:bookmarkStart w:id="2427" w:name="_Toc377565278"/>
      <w:bookmarkStart w:id="2428" w:name="_Toc342316476"/>
      <w:r>
        <w:rPr>
          <w:rStyle w:val="CharSectno"/>
        </w:rPr>
        <w:t>103A</w:t>
      </w:r>
      <w:r>
        <w:rPr>
          <w:snapToGrid w:val="0"/>
        </w:rPr>
        <w:t>.</w:t>
      </w:r>
      <w:r>
        <w:rPr>
          <w:snapToGrid w:val="0"/>
        </w:rPr>
        <w:tab/>
        <w:t>Terms used</w:t>
      </w:r>
      <w:bookmarkEnd w:id="2427"/>
      <w:bookmarkEnd w:id="2428"/>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2429" w:name="_Toc377565279"/>
      <w:bookmarkStart w:id="2430" w:name="_Toc342316477"/>
      <w:r>
        <w:rPr>
          <w:rStyle w:val="CharSectno"/>
        </w:rPr>
        <w:t>103B</w:t>
      </w:r>
      <w:r>
        <w:rPr>
          <w:snapToGrid w:val="0"/>
        </w:rPr>
        <w:t>.</w:t>
      </w:r>
      <w:r>
        <w:rPr>
          <w:snapToGrid w:val="0"/>
        </w:rPr>
        <w:tab/>
        <w:t>Authorised officers</w:t>
      </w:r>
      <w:bookmarkEnd w:id="2429"/>
      <w:bookmarkEnd w:id="2430"/>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2431" w:name="_Toc377565280"/>
      <w:bookmarkStart w:id="2432" w:name="_Toc342316478"/>
      <w:r>
        <w:rPr>
          <w:rStyle w:val="CharSectno"/>
        </w:rPr>
        <w:t>103C</w:t>
      </w:r>
      <w:r>
        <w:rPr>
          <w:snapToGrid w:val="0"/>
        </w:rPr>
        <w:t>.</w:t>
      </w:r>
      <w:r>
        <w:rPr>
          <w:snapToGrid w:val="0"/>
        </w:rPr>
        <w:tab/>
        <w:t>Registration</w:t>
      </w:r>
      <w:bookmarkEnd w:id="2431"/>
      <w:bookmarkEnd w:id="243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2433" w:name="_Toc377565281"/>
      <w:bookmarkStart w:id="2434" w:name="_Toc342316479"/>
      <w:r>
        <w:rPr>
          <w:rStyle w:val="CharSectno"/>
        </w:rPr>
        <w:t>103D</w:t>
      </w:r>
      <w:r>
        <w:rPr>
          <w:snapToGrid w:val="0"/>
        </w:rPr>
        <w:t>.</w:t>
      </w:r>
      <w:r>
        <w:rPr>
          <w:snapToGrid w:val="0"/>
        </w:rPr>
        <w:tab/>
        <w:t>Provisional lodgment</w:t>
      </w:r>
      <w:bookmarkEnd w:id="2433"/>
      <w:bookmarkEnd w:id="2434"/>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2435" w:name="_Toc377565282"/>
      <w:bookmarkStart w:id="2436" w:name="_Toc201983804"/>
      <w:bookmarkStart w:id="2437" w:name="_Toc202436345"/>
      <w:bookmarkStart w:id="2438" w:name="_Toc342316480"/>
      <w:r>
        <w:rPr>
          <w:rStyle w:val="CharSectno"/>
        </w:rPr>
        <w:t>103EA</w:t>
      </w:r>
      <w:r>
        <w:t>.</w:t>
      </w:r>
      <w:r>
        <w:tab/>
        <w:t>Memorial for unpaid tax</w:t>
      </w:r>
      <w:bookmarkEnd w:id="2435"/>
      <w:bookmarkEnd w:id="2436"/>
      <w:bookmarkEnd w:id="2437"/>
      <w:bookmarkEnd w:id="2438"/>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2439" w:name="_Toc377565283"/>
      <w:bookmarkStart w:id="2440" w:name="_Toc342316481"/>
      <w:r>
        <w:rPr>
          <w:rStyle w:val="CharSectno"/>
        </w:rPr>
        <w:t>103E</w:t>
      </w:r>
      <w:r>
        <w:rPr>
          <w:snapToGrid w:val="0"/>
        </w:rPr>
        <w:t>.</w:t>
      </w:r>
      <w:r>
        <w:rPr>
          <w:snapToGrid w:val="0"/>
        </w:rPr>
        <w:tab/>
        <w:t>Priority of dealings</w:t>
      </w:r>
      <w:bookmarkEnd w:id="2439"/>
      <w:bookmarkEnd w:id="2440"/>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2441" w:name="_Toc377565284"/>
      <w:bookmarkStart w:id="2442" w:name="_Toc342316482"/>
      <w:r>
        <w:rPr>
          <w:rStyle w:val="CharSectno"/>
        </w:rPr>
        <w:t>103F</w:t>
      </w:r>
      <w:r>
        <w:rPr>
          <w:snapToGrid w:val="0"/>
        </w:rPr>
        <w:t>.</w:t>
      </w:r>
      <w:r>
        <w:rPr>
          <w:snapToGrid w:val="0"/>
        </w:rPr>
        <w:tab/>
        <w:t>Register</w:t>
      </w:r>
      <w:bookmarkEnd w:id="2441"/>
      <w:bookmarkEnd w:id="2442"/>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2443" w:name="_Toc377565285"/>
      <w:bookmarkStart w:id="2444" w:name="_Toc342316483"/>
      <w:r>
        <w:rPr>
          <w:rStyle w:val="CharSectno"/>
        </w:rPr>
        <w:t>103G</w:t>
      </w:r>
      <w:r>
        <w:rPr>
          <w:snapToGrid w:val="0"/>
        </w:rPr>
        <w:t>.</w:t>
      </w:r>
      <w:r>
        <w:rPr>
          <w:snapToGrid w:val="0"/>
        </w:rPr>
        <w:tab/>
        <w:t>Amendment of register</w:t>
      </w:r>
      <w:bookmarkEnd w:id="2443"/>
      <w:bookmarkEnd w:id="244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2445" w:name="_Toc377565286"/>
      <w:bookmarkStart w:id="2446" w:name="_Toc342316484"/>
      <w:r>
        <w:rPr>
          <w:rStyle w:val="CharSectno"/>
        </w:rPr>
        <w:t>103H</w:t>
      </w:r>
      <w:r>
        <w:rPr>
          <w:snapToGrid w:val="0"/>
        </w:rPr>
        <w:t>.</w:t>
      </w:r>
      <w:r>
        <w:rPr>
          <w:snapToGrid w:val="0"/>
        </w:rPr>
        <w:tab/>
        <w:t>Regulations relating to register</w:t>
      </w:r>
      <w:bookmarkEnd w:id="2445"/>
      <w:bookmarkEnd w:id="244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2447" w:name="_Toc377565287"/>
      <w:bookmarkStart w:id="2448" w:name="_Toc127349143"/>
      <w:bookmarkStart w:id="2449" w:name="_Toc127762325"/>
      <w:bookmarkStart w:id="2450" w:name="_Toc127842387"/>
      <w:bookmarkStart w:id="2451" w:name="_Toc128379998"/>
      <w:bookmarkStart w:id="2452" w:name="_Toc130106614"/>
      <w:bookmarkStart w:id="2453" w:name="_Toc130106894"/>
      <w:bookmarkStart w:id="2454" w:name="_Toc130110791"/>
      <w:bookmarkStart w:id="2455" w:name="_Toc130277002"/>
      <w:bookmarkStart w:id="2456" w:name="_Toc131408527"/>
      <w:bookmarkStart w:id="2457" w:name="_Toc132530294"/>
      <w:bookmarkStart w:id="2458" w:name="_Toc142194351"/>
      <w:bookmarkStart w:id="2459" w:name="_Toc162778436"/>
      <w:bookmarkStart w:id="2460" w:name="_Toc162841020"/>
      <w:bookmarkStart w:id="2461" w:name="_Toc162932856"/>
      <w:bookmarkStart w:id="2462" w:name="_Toc187053385"/>
      <w:bookmarkStart w:id="2463" w:name="_Toc188695446"/>
      <w:bookmarkStart w:id="2464" w:name="_Toc199754505"/>
      <w:bookmarkStart w:id="2465" w:name="_Toc202512324"/>
      <w:bookmarkStart w:id="2466" w:name="_Toc205285376"/>
      <w:bookmarkStart w:id="2467" w:name="_Toc205285656"/>
      <w:bookmarkStart w:id="2468" w:name="_Toc223858636"/>
      <w:bookmarkStart w:id="2469" w:name="_Toc227639976"/>
      <w:bookmarkStart w:id="2470" w:name="_Toc227729856"/>
      <w:bookmarkStart w:id="2471" w:name="_Toc230413568"/>
      <w:bookmarkStart w:id="2472" w:name="_Toc230421185"/>
      <w:bookmarkStart w:id="2473" w:name="_Toc234813968"/>
      <w:bookmarkStart w:id="2474" w:name="_Toc263424842"/>
      <w:bookmarkStart w:id="2475" w:name="_Toc268600854"/>
      <w:bookmarkStart w:id="2476" w:name="_Toc272237040"/>
      <w:bookmarkStart w:id="2477" w:name="_Toc272237320"/>
      <w:bookmarkStart w:id="2478" w:name="_Toc272419094"/>
      <w:bookmarkStart w:id="2479" w:name="_Toc272834398"/>
      <w:bookmarkStart w:id="2480" w:name="_Toc274302554"/>
      <w:bookmarkStart w:id="2481" w:name="_Toc274303133"/>
      <w:bookmarkStart w:id="2482" w:name="_Toc278981470"/>
      <w:bookmarkStart w:id="2483" w:name="_Toc281467288"/>
      <w:bookmarkStart w:id="2484" w:name="_Toc288127762"/>
      <w:bookmarkStart w:id="2485" w:name="_Toc288224320"/>
      <w:bookmarkStart w:id="2486" w:name="_Toc297291160"/>
      <w:bookmarkStart w:id="2487" w:name="_Toc299353089"/>
      <w:bookmarkStart w:id="2488" w:name="_Toc300916062"/>
      <w:bookmarkStart w:id="2489" w:name="_Toc302988586"/>
      <w:bookmarkStart w:id="2490" w:name="_Toc304197113"/>
      <w:bookmarkStart w:id="2491" w:name="_Toc304368226"/>
      <w:bookmarkStart w:id="2492" w:name="_Toc307210822"/>
      <w:bookmarkStart w:id="2493" w:name="_Toc318365913"/>
      <w:bookmarkStart w:id="2494" w:name="_Toc342316485"/>
      <w:r>
        <w:rPr>
          <w:rStyle w:val="CharPartNo"/>
        </w:rPr>
        <w:t>Part V</w:t>
      </w:r>
      <w:r>
        <w:rPr>
          <w:rStyle w:val="CharDivNo"/>
        </w:rPr>
        <w:t> </w:t>
      </w:r>
      <w:r>
        <w:t>—</w:t>
      </w:r>
      <w:r>
        <w:rPr>
          <w:rStyle w:val="CharDivText"/>
        </w:rPr>
        <w:t> </w:t>
      </w:r>
      <w:r>
        <w:rPr>
          <w:rStyle w:val="CharPartText"/>
        </w:rPr>
        <w:t>General provisions relating to mining and mining tenements</w:t>
      </w:r>
      <w:bookmarkEnd w:id="2447"/>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Heading5"/>
        <w:rPr>
          <w:snapToGrid w:val="0"/>
        </w:rPr>
      </w:pPr>
      <w:bookmarkStart w:id="2495" w:name="_Toc377565288"/>
      <w:bookmarkStart w:id="2496" w:name="_Toc520088011"/>
      <w:bookmarkStart w:id="2497" w:name="_Toc523620646"/>
      <w:bookmarkStart w:id="2498" w:name="_Toc38853799"/>
      <w:bookmarkStart w:id="2499" w:name="_Toc124061174"/>
      <w:bookmarkStart w:id="2500" w:name="_Toc342316486"/>
      <w:r>
        <w:rPr>
          <w:rStyle w:val="CharSectno"/>
        </w:rPr>
        <w:t>104</w:t>
      </w:r>
      <w:r>
        <w:rPr>
          <w:snapToGrid w:val="0"/>
        </w:rPr>
        <w:t>.</w:t>
      </w:r>
      <w:r>
        <w:rPr>
          <w:snapToGrid w:val="0"/>
        </w:rPr>
        <w:tab/>
        <w:t>Entry on land for purpose of marking out etc.</w:t>
      </w:r>
      <w:bookmarkEnd w:id="2495"/>
      <w:bookmarkEnd w:id="2496"/>
      <w:bookmarkEnd w:id="2497"/>
      <w:bookmarkEnd w:id="2498"/>
      <w:bookmarkEnd w:id="2499"/>
      <w:bookmarkEnd w:id="250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ins w:id="2501" w:author="svcMRProcess" w:date="2020-02-19T04:39:00Z">
        <w:r>
          <w:t xml:space="preserve">Commonwealth land or </w:t>
        </w:r>
      </w:ins>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del w:id="2502" w:author="svcMRProcess" w:date="2020-02-19T04:39:00Z">
        <w:r>
          <w:delText>).]</w:delText>
        </w:r>
      </w:del>
      <w:ins w:id="2503" w:author="svcMRProcess" w:date="2020-02-19T04:39:00Z">
        <w:r>
          <w:t>); No. 51 of 2012 s. 31.]</w:t>
        </w:r>
      </w:ins>
    </w:p>
    <w:p>
      <w:pPr>
        <w:pStyle w:val="Heading5"/>
        <w:rPr>
          <w:snapToGrid w:val="0"/>
        </w:rPr>
      </w:pPr>
      <w:bookmarkStart w:id="2504" w:name="_Toc377565289"/>
      <w:bookmarkStart w:id="2505" w:name="_Toc520088012"/>
      <w:bookmarkStart w:id="2506" w:name="_Toc523620647"/>
      <w:bookmarkStart w:id="2507" w:name="_Toc38853800"/>
      <w:bookmarkStart w:id="2508" w:name="_Toc124061175"/>
      <w:bookmarkStart w:id="2509" w:name="_Toc342316487"/>
      <w:r>
        <w:rPr>
          <w:rStyle w:val="CharSectno"/>
        </w:rPr>
        <w:t>105</w:t>
      </w:r>
      <w:r>
        <w:rPr>
          <w:snapToGrid w:val="0"/>
        </w:rPr>
        <w:t>.</w:t>
      </w:r>
      <w:r>
        <w:rPr>
          <w:snapToGrid w:val="0"/>
        </w:rPr>
        <w:tab/>
        <w:t>Marking out of mining tenement</w:t>
      </w:r>
      <w:bookmarkEnd w:id="2504"/>
      <w:bookmarkEnd w:id="2505"/>
      <w:bookmarkEnd w:id="2506"/>
      <w:bookmarkEnd w:id="2507"/>
      <w:bookmarkEnd w:id="2508"/>
      <w:bookmarkEnd w:id="2509"/>
    </w:p>
    <w:p>
      <w:pPr>
        <w:pStyle w:val="Subsection"/>
        <w:rPr>
          <w:snapToGrid w:val="0"/>
        </w:rPr>
      </w:pPr>
      <w:r>
        <w:rPr>
          <w:snapToGrid w:val="0"/>
        </w:rPr>
        <w:tab/>
        <w:t>(1)</w:t>
      </w:r>
      <w:r>
        <w:rPr>
          <w:snapToGrid w:val="0"/>
        </w:rPr>
        <w:tab/>
        <w:t xml:space="preserve">Before an application for a mining tenement other than an exploration </w:t>
      </w:r>
      <w:r>
        <w:t>licence</w:t>
      </w:r>
      <w:del w:id="2510" w:author="svcMRProcess" w:date="2020-02-19T04:39:00Z">
        <w:r>
          <w:rPr>
            <w:snapToGrid w:val="0"/>
          </w:rPr>
          <w:delText xml:space="preserve"> or</w:delText>
        </w:r>
      </w:del>
      <w:ins w:id="2511" w:author="svcMRProcess" w:date="2020-02-19T04:39:00Z">
        <w:r>
          <w:t>,</w:t>
        </w:r>
      </w:ins>
      <w:r>
        <w:t xml:space="preserve"> a retention</w:t>
      </w:r>
      <w:ins w:id="2512" w:author="svcMRProcess" w:date="2020-02-19T04:39:00Z">
        <w:r>
          <w:t xml:space="preserve"> licence or a miscellaneous</w:t>
        </w:r>
      </w:ins>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ins w:id="2513" w:author="svcMRProcess" w:date="2020-02-19T04:39:00Z">
        <w:r>
          <w:t>; No. 51 of 2012 s. 32</w:t>
        </w:r>
      </w:ins>
      <w:r>
        <w:t>.]</w:t>
      </w:r>
    </w:p>
    <w:p>
      <w:pPr>
        <w:pStyle w:val="Heading5"/>
        <w:rPr>
          <w:snapToGrid w:val="0"/>
        </w:rPr>
      </w:pPr>
      <w:bookmarkStart w:id="2514" w:name="_Toc377565290"/>
      <w:bookmarkStart w:id="2515" w:name="_Toc520088013"/>
      <w:bookmarkStart w:id="2516" w:name="_Toc523620648"/>
      <w:bookmarkStart w:id="2517" w:name="_Toc38853801"/>
      <w:bookmarkStart w:id="2518" w:name="_Toc124061176"/>
      <w:bookmarkStart w:id="2519" w:name="_Toc342316488"/>
      <w:r>
        <w:rPr>
          <w:rStyle w:val="CharSectno"/>
        </w:rPr>
        <w:t>105A</w:t>
      </w:r>
      <w:r>
        <w:rPr>
          <w:snapToGrid w:val="0"/>
        </w:rPr>
        <w:t>.</w:t>
      </w:r>
      <w:r>
        <w:rPr>
          <w:snapToGrid w:val="0"/>
        </w:rPr>
        <w:tab/>
        <w:t>Priorities between applicants for certain tenements</w:t>
      </w:r>
      <w:bookmarkEnd w:id="2514"/>
      <w:bookmarkEnd w:id="2515"/>
      <w:bookmarkEnd w:id="2516"/>
      <w:bookmarkEnd w:id="2517"/>
      <w:bookmarkEnd w:id="2518"/>
      <w:bookmarkEnd w:id="2519"/>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2520" w:name="_Toc377565291"/>
      <w:bookmarkStart w:id="2521" w:name="_Toc520088014"/>
      <w:bookmarkStart w:id="2522" w:name="_Toc523620649"/>
      <w:bookmarkStart w:id="2523" w:name="_Toc38853802"/>
      <w:bookmarkStart w:id="2524" w:name="_Toc124061177"/>
      <w:bookmarkStart w:id="2525" w:name="_Toc342316489"/>
      <w:r>
        <w:rPr>
          <w:rStyle w:val="CharSectno"/>
        </w:rPr>
        <w:t>105B</w:t>
      </w:r>
      <w:r>
        <w:rPr>
          <w:snapToGrid w:val="0"/>
        </w:rPr>
        <w:t>.</w:t>
      </w:r>
      <w:r>
        <w:rPr>
          <w:snapToGrid w:val="0"/>
        </w:rPr>
        <w:tab/>
        <w:t>Grant of tenement subject to survey</w:t>
      </w:r>
      <w:bookmarkEnd w:id="2520"/>
      <w:bookmarkEnd w:id="2521"/>
      <w:bookmarkEnd w:id="2522"/>
      <w:bookmarkEnd w:id="2523"/>
      <w:bookmarkEnd w:id="2524"/>
      <w:bookmarkEnd w:id="252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2526" w:name="_Toc377565292"/>
      <w:bookmarkStart w:id="2527" w:name="_Toc520088015"/>
      <w:bookmarkStart w:id="2528" w:name="_Toc523620650"/>
      <w:bookmarkStart w:id="2529" w:name="_Toc38853803"/>
      <w:bookmarkStart w:id="2530" w:name="_Toc124061178"/>
      <w:bookmarkStart w:id="2531" w:name="_Toc342316490"/>
      <w:r>
        <w:rPr>
          <w:rStyle w:val="CharSectno"/>
        </w:rPr>
        <w:t>106</w:t>
      </w:r>
      <w:r>
        <w:rPr>
          <w:snapToGrid w:val="0"/>
        </w:rPr>
        <w:t>.</w:t>
      </w:r>
      <w:r>
        <w:rPr>
          <w:snapToGrid w:val="0"/>
        </w:rPr>
        <w:tab/>
        <w:t>Offence of destroying marks or obstructing surveyor etc.</w:t>
      </w:r>
      <w:bookmarkEnd w:id="2526"/>
      <w:bookmarkEnd w:id="2527"/>
      <w:bookmarkEnd w:id="2528"/>
      <w:bookmarkEnd w:id="2529"/>
      <w:bookmarkEnd w:id="2530"/>
      <w:bookmarkEnd w:id="253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2532" w:name="_Toc377565293"/>
      <w:bookmarkStart w:id="2533" w:name="_Toc520088016"/>
      <w:bookmarkStart w:id="2534" w:name="_Toc523620651"/>
      <w:bookmarkStart w:id="2535" w:name="_Toc38853804"/>
      <w:bookmarkStart w:id="2536" w:name="_Toc124061179"/>
      <w:bookmarkStart w:id="2537" w:name="_Toc342316491"/>
      <w:r>
        <w:rPr>
          <w:rStyle w:val="CharSectno"/>
        </w:rPr>
        <w:t>107</w:t>
      </w:r>
      <w:r>
        <w:rPr>
          <w:snapToGrid w:val="0"/>
        </w:rPr>
        <w:t>.</w:t>
      </w:r>
      <w:r>
        <w:rPr>
          <w:snapToGrid w:val="0"/>
        </w:rPr>
        <w:tab/>
        <w:t>Areas covered by water not required to be marked out</w:t>
      </w:r>
      <w:bookmarkEnd w:id="2532"/>
      <w:bookmarkEnd w:id="2533"/>
      <w:bookmarkEnd w:id="2534"/>
      <w:bookmarkEnd w:id="2535"/>
      <w:bookmarkEnd w:id="2536"/>
      <w:bookmarkEnd w:id="253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538" w:name="_Toc377565294"/>
      <w:bookmarkStart w:id="2539" w:name="_Toc520088017"/>
      <w:bookmarkStart w:id="2540" w:name="_Toc523620652"/>
      <w:bookmarkStart w:id="2541" w:name="_Toc38853805"/>
      <w:bookmarkStart w:id="2542" w:name="_Toc124061180"/>
      <w:bookmarkStart w:id="2543" w:name="_Toc342316492"/>
      <w:r>
        <w:rPr>
          <w:rStyle w:val="CharSectno"/>
        </w:rPr>
        <w:t>108</w:t>
      </w:r>
      <w:r>
        <w:rPr>
          <w:snapToGrid w:val="0"/>
        </w:rPr>
        <w:t>.</w:t>
      </w:r>
      <w:r>
        <w:rPr>
          <w:snapToGrid w:val="0"/>
        </w:rPr>
        <w:tab/>
        <w:t>Rent payable for mining tenement</w:t>
      </w:r>
      <w:bookmarkEnd w:id="2538"/>
      <w:bookmarkEnd w:id="2539"/>
      <w:bookmarkEnd w:id="2540"/>
      <w:bookmarkEnd w:id="2541"/>
      <w:bookmarkEnd w:id="2542"/>
      <w:bookmarkEnd w:id="2543"/>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544" w:name="_Toc377565295"/>
      <w:bookmarkStart w:id="2545" w:name="_Toc520088018"/>
      <w:bookmarkStart w:id="2546" w:name="_Toc523620653"/>
      <w:bookmarkStart w:id="2547" w:name="_Toc38853806"/>
      <w:bookmarkStart w:id="2548" w:name="_Toc124061181"/>
      <w:bookmarkStart w:id="2549" w:name="_Toc342316493"/>
      <w:r>
        <w:rPr>
          <w:rStyle w:val="CharSectno"/>
        </w:rPr>
        <w:t>109</w:t>
      </w:r>
      <w:r>
        <w:rPr>
          <w:snapToGrid w:val="0"/>
        </w:rPr>
        <w:t>.</w:t>
      </w:r>
      <w:r>
        <w:rPr>
          <w:snapToGrid w:val="0"/>
        </w:rPr>
        <w:tab/>
        <w:t>Royalties</w:t>
      </w:r>
      <w:bookmarkEnd w:id="2544"/>
      <w:bookmarkEnd w:id="2545"/>
      <w:bookmarkEnd w:id="2546"/>
      <w:bookmarkEnd w:id="2547"/>
      <w:bookmarkEnd w:id="2548"/>
      <w:bookmarkEnd w:id="254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2550" w:name="_Toc377565296"/>
      <w:bookmarkStart w:id="2551" w:name="_Toc520088019"/>
      <w:bookmarkStart w:id="2552" w:name="_Toc523620654"/>
      <w:bookmarkStart w:id="2553" w:name="_Toc38853807"/>
      <w:bookmarkStart w:id="2554" w:name="_Toc124061182"/>
      <w:bookmarkStart w:id="2555" w:name="_Toc342316494"/>
      <w:r>
        <w:rPr>
          <w:rStyle w:val="CharSectno"/>
        </w:rPr>
        <w:t>109A</w:t>
      </w:r>
      <w:r>
        <w:rPr>
          <w:snapToGrid w:val="0"/>
        </w:rPr>
        <w:t>.</w:t>
      </w:r>
      <w:r>
        <w:rPr>
          <w:snapToGrid w:val="0"/>
        </w:rPr>
        <w:tab/>
        <w:t>Verification of royalties payable</w:t>
      </w:r>
      <w:bookmarkEnd w:id="2550"/>
      <w:bookmarkEnd w:id="2551"/>
      <w:bookmarkEnd w:id="2552"/>
      <w:bookmarkEnd w:id="2553"/>
      <w:bookmarkEnd w:id="2554"/>
      <w:bookmarkEnd w:id="2555"/>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2556" w:name="_Toc377565297"/>
      <w:bookmarkStart w:id="2557" w:name="_Toc520088020"/>
      <w:bookmarkStart w:id="2558" w:name="_Toc523620655"/>
      <w:bookmarkStart w:id="2559" w:name="_Toc38853808"/>
      <w:bookmarkStart w:id="2560" w:name="_Toc124061183"/>
      <w:bookmarkStart w:id="2561" w:name="_Toc342316495"/>
      <w:r>
        <w:rPr>
          <w:rStyle w:val="CharSectno"/>
        </w:rPr>
        <w:t>110</w:t>
      </w:r>
      <w:r>
        <w:rPr>
          <w:snapToGrid w:val="0"/>
        </w:rPr>
        <w:t>.</w:t>
      </w:r>
      <w:r>
        <w:rPr>
          <w:snapToGrid w:val="0"/>
        </w:rPr>
        <w:tab/>
        <w:t>Mining lease restricted to certain minerals</w:t>
      </w:r>
      <w:bookmarkEnd w:id="2556"/>
      <w:bookmarkEnd w:id="2557"/>
      <w:bookmarkEnd w:id="2558"/>
      <w:bookmarkEnd w:id="2559"/>
      <w:bookmarkEnd w:id="2560"/>
      <w:bookmarkEnd w:id="2561"/>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2562" w:name="_Toc377565298"/>
      <w:bookmarkStart w:id="2563" w:name="_Toc520088021"/>
      <w:bookmarkStart w:id="2564" w:name="_Toc523620656"/>
      <w:bookmarkStart w:id="2565" w:name="_Toc38853809"/>
      <w:bookmarkStart w:id="2566" w:name="_Toc124061184"/>
      <w:bookmarkStart w:id="2567" w:name="_Toc342316496"/>
      <w:r>
        <w:rPr>
          <w:rStyle w:val="CharSectno"/>
        </w:rPr>
        <w:t>111</w:t>
      </w:r>
      <w:r>
        <w:rPr>
          <w:snapToGrid w:val="0"/>
        </w:rPr>
        <w:t>.</w:t>
      </w:r>
      <w:r>
        <w:rPr>
          <w:snapToGrid w:val="0"/>
        </w:rPr>
        <w:tab/>
        <w:t>Power of Minister to exclude mining for iron from mining tenements</w:t>
      </w:r>
      <w:bookmarkEnd w:id="2562"/>
      <w:bookmarkEnd w:id="2563"/>
      <w:bookmarkEnd w:id="2564"/>
      <w:bookmarkEnd w:id="2565"/>
      <w:bookmarkEnd w:id="2566"/>
      <w:bookmarkEnd w:id="2567"/>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2568" w:name="_Toc377565299"/>
      <w:bookmarkStart w:id="2569" w:name="_Toc520088022"/>
      <w:bookmarkStart w:id="2570" w:name="_Toc523620657"/>
      <w:bookmarkStart w:id="2571" w:name="_Toc38853810"/>
      <w:bookmarkStart w:id="2572" w:name="_Toc124061185"/>
      <w:bookmarkStart w:id="2573" w:name="_Toc342316497"/>
      <w:r>
        <w:rPr>
          <w:rStyle w:val="CharSectno"/>
        </w:rPr>
        <w:t>111A</w:t>
      </w:r>
      <w:r>
        <w:rPr>
          <w:snapToGrid w:val="0"/>
        </w:rPr>
        <w:t>.</w:t>
      </w:r>
      <w:r>
        <w:rPr>
          <w:snapToGrid w:val="0"/>
        </w:rPr>
        <w:tab/>
        <w:t>Minister may terminate or summarily refuse certain applications</w:t>
      </w:r>
      <w:bookmarkEnd w:id="2568"/>
      <w:bookmarkEnd w:id="2569"/>
      <w:bookmarkEnd w:id="2570"/>
      <w:bookmarkEnd w:id="2571"/>
      <w:bookmarkEnd w:id="2572"/>
      <w:bookmarkEnd w:id="257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574" w:name="_Toc377565300"/>
      <w:bookmarkStart w:id="2575" w:name="_Toc520088023"/>
      <w:bookmarkStart w:id="2576" w:name="_Toc523620658"/>
      <w:bookmarkStart w:id="2577" w:name="_Toc38853811"/>
      <w:bookmarkStart w:id="2578" w:name="_Toc124061186"/>
      <w:bookmarkStart w:id="2579" w:name="_Toc342316498"/>
      <w:r>
        <w:rPr>
          <w:rStyle w:val="CharSectno"/>
        </w:rPr>
        <w:t>112</w:t>
      </w:r>
      <w:r>
        <w:rPr>
          <w:snapToGrid w:val="0"/>
        </w:rPr>
        <w:t>.</w:t>
      </w:r>
      <w:r>
        <w:rPr>
          <w:snapToGrid w:val="0"/>
        </w:rPr>
        <w:tab/>
        <w:t>Reservation in favour of Crown on prospecting licence or exploration licence to take rock etc.</w:t>
      </w:r>
      <w:bookmarkEnd w:id="2574"/>
      <w:bookmarkEnd w:id="2575"/>
      <w:bookmarkEnd w:id="2576"/>
      <w:bookmarkEnd w:id="2577"/>
      <w:bookmarkEnd w:id="2578"/>
      <w:bookmarkEnd w:id="2579"/>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w:t>
      </w:r>
      <w:del w:id="2580" w:author="svcMRProcess" w:date="2020-02-19T04:39:00Z">
        <w:r>
          <w:rPr>
            <w:snapToGrid w:val="0"/>
          </w:rPr>
          <w:delText>.</w:delText>
        </w:r>
      </w:del>
      <w:ins w:id="2581" w:author="svcMRProcess" w:date="2020-02-19T04:39:00Z">
        <w:r>
          <w:t>; or</w:t>
        </w:r>
      </w:ins>
    </w:p>
    <w:p>
      <w:pPr>
        <w:pStyle w:val="Indenta"/>
        <w:rPr>
          <w:ins w:id="2582" w:author="svcMRProcess" w:date="2020-02-19T04:39:00Z"/>
        </w:rPr>
      </w:pPr>
      <w:ins w:id="2583" w:author="svcMRProcess" w:date="2020-02-19T04:39:00Z">
        <w:r>
          <w:tab/>
          <w:t>(c)</w:t>
        </w:r>
        <w:r>
          <w:tab/>
          <w:t>wholly in respect of Commonwealth land is not subject to the reservation referred to in subsection (1); or</w:t>
        </w:r>
      </w:ins>
    </w:p>
    <w:p>
      <w:pPr>
        <w:pStyle w:val="Indenta"/>
        <w:rPr>
          <w:ins w:id="2584" w:author="svcMRProcess" w:date="2020-02-19T04:39:00Z"/>
        </w:rPr>
      </w:pPr>
      <w:ins w:id="2585" w:author="svcMRProcess" w:date="2020-02-19T04:39:00Z">
        <w:r>
          <w:tab/>
          <w:t>(d)</w:t>
        </w:r>
        <w:r>
          <w:tab/>
          <w:t>partly in respect of any Commonwealth land and partly in respect of land other than Commonwealth land is not subject to the reservation referred to in subsection (1) in relation to that Commonwealth land.</w:t>
        </w:r>
      </w:ins>
    </w:p>
    <w:p>
      <w:pPr>
        <w:pStyle w:val="Footnotesection"/>
        <w:ind w:left="890" w:hanging="890"/>
      </w:pPr>
      <w:r>
        <w:tab/>
        <w:t>[Section 112 amended by No. 69 of 1981 s. </w:t>
      </w:r>
      <w:del w:id="2586" w:author="svcMRProcess" w:date="2020-02-19T04:39:00Z">
        <w:r>
          <w:delText>26</w:delText>
        </w:r>
      </w:del>
      <w:ins w:id="2587" w:author="svcMRProcess" w:date="2020-02-19T04:39:00Z">
        <w:r>
          <w:t>26; No. 51 of 2012 s. 33</w:t>
        </w:r>
      </w:ins>
      <w:r>
        <w:t>.]</w:t>
      </w:r>
    </w:p>
    <w:p>
      <w:pPr>
        <w:pStyle w:val="Heading5"/>
        <w:spacing w:before="180"/>
        <w:rPr>
          <w:snapToGrid w:val="0"/>
        </w:rPr>
      </w:pPr>
      <w:bookmarkStart w:id="2588" w:name="_Toc377565301"/>
      <w:bookmarkStart w:id="2589" w:name="_Toc520088024"/>
      <w:bookmarkStart w:id="2590" w:name="_Toc523620659"/>
      <w:bookmarkStart w:id="2591" w:name="_Toc38853812"/>
      <w:bookmarkStart w:id="2592" w:name="_Toc124061187"/>
      <w:bookmarkStart w:id="2593" w:name="_Toc342316499"/>
      <w:r>
        <w:rPr>
          <w:rStyle w:val="CharSectno"/>
        </w:rPr>
        <w:t>113</w:t>
      </w:r>
      <w:r>
        <w:rPr>
          <w:snapToGrid w:val="0"/>
        </w:rPr>
        <w:t>.</w:t>
      </w:r>
      <w:r>
        <w:rPr>
          <w:snapToGrid w:val="0"/>
        </w:rPr>
        <w:tab/>
        <w:t>Repossession of land on expiry etc. of mining tenement</w:t>
      </w:r>
      <w:bookmarkEnd w:id="2588"/>
      <w:bookmarkEnd w:id="2589"/>
      <w:bookmarkEnd w:id="2590"/>
      <w:bookmarkEnd w:id="2591"/>
      <w:bookmarkEnd w:id="2592"/>
      <w:bookmarkEnd w:id="2593"/>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594" w:name="_Toc377565302"/>
      <w:bookmarkStart w:id="2595" w:name="_Toc520088025"/>
      <w:bookmarkStart w:id="2596" w:name="_Toc523620660"/>
      <w:bookmarkStart w:id="2597" w:name="_Toc38853813"/>
      <w:bookmarkStart w:id="2598" w:name="_Toc124061188"/>
      <w:bookmarkStart w:id="2599" w:name="_Toc342316500"/>
      <w:r>
        <w:rPr>
          <w:rStyle w:val="CharSectno"/>
        </w:rPr>
        <w:t>114</w:t>
      </w:r>
      <w:r>
        <w:rPr>
          <w:snapToGrid w:val="0"/>
        </w:rPr>
        <w:t>.</w:t>
      </w:r>
      <w:r>
        <w:rPr>
          <w:snapToGrid w:val="0"/>
        </w:rPr>
        <w:tab/>
        <w:t>Removal of buildings etc. on expiry etc. of mining tenement</w:t>
      </w:r>
      <w:bookmarkEnd w:id="2594"/>
      <w:bookmarkEnd w:id="2595"/>
      <w:bookmarkEnd w:id="2596"/>
      <w:bookmarkEnd w:id="2597"/>
      <w:bookmarkEnd w:id="2598"/>
      <w:bookmarkEnd w:id="259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600" w:name="_Toc377565303"/>
      <w:bookmarkStart w:id="2601" w:name="_Toc520088026"/>
      <w:bookmarkStart w:id="2602" w:name="_Toc523620661"/>
      <w:bookmarkStart w:id="2603" w:name="_Toc38853814"/>
      <w:bookmarkStart w:id="2604" w:name="_Toc124061189"/>
      <w:bookmarkStart w:id="2605" w:name="_Toc342316501"/>
      <w:r>
        <w:rPr>
          <w:rStyle w:val="CharSectno"/>
        </w:rPr>
        <w:t>114A</w:t>
      </w:r>
      <w:r>
        <w:rPr>
          <w:snapToGrid w:val="0"/>
        </w:rPr>
        <w:t>.</w:t>
      </w:r>
      <w:r>
        <w:rPr>
          <w:snapToGrid w:val="0"/>
        </w:rPr>
        <w:tab/>
        <w:t>Rights conferred under mining tenement exercisable in respect of mining product belonging to Crown</w:t>
      </w:r>
      <w:bookmarkEnd w:id="2600"/>
      <w:bookmarkEnd w:id="2601"/>
      <w:bookmarkEnd w:id="2602"/>
      <w:bookmarkEnd w:id="2603"/>
      <w:bookmarkEnd w:id="2604"/>
      <w:bookmarkEnd w:id="260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606" w:name="_Toc377565304"/>
      <w:bookmarkStart w:id="2607" w:name="_Toc342316502"/>
      <w:bookmarkStart w:id="2608" w:name="_Toc520088027"/>
      <w:bookmarkStart w:id="2609" w:name="_Toc523620662"/>
      <w:bookmarkStart w:id="2610" w:name="_Toc38853815"/>
      <w:bookmarkStart w:id="2611" w:name="_Toc124061190"/>
      <w:r>
        <w:rPr>
          <w:rStyle w:val="CharSectno"/>
        </w:rPr>
        <w:t>114B</w:t>
      </w:r>
      <w:r>
        <w:t>.</w:t>
      </w:r>
      <w:r>
        <w:tab/>
        <w:t>Continuation of liability after expiry, surrender or forfeiture of mining tenement</w:t>
      </w:r>
      <w:bookmarkEnd w:id="2606"/>
      <w:bookmarkEnd w:id="260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612" w:name="_Toc377565305"/>
      <w:bookmarkStart w:id="2613" w:name="_Toc342316503"/>
      <w:r>
        <w:rPr>
          <w:rStyle w:val="CharSectno"/>
        </w:rPr>
        <w:t>114C</w:t>
      </w:r>
      <w:r>
        <w:t>.</w:t>
      </w:r>
      <w:r>
        <w:tab/>
        <w:t>Right to enter land to carry out remedial work after expiry, surrender or forfeiture of mining tenement</w:t>
      </w:r>
      <w:bookmarkEnd w:id="2612"/>
      <w:bookmarkEnd w:id="261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614" w:name="_Toc377565306"/>
      <w:bookmarkStart w:id="2615" w:name="_Toc342316504"/>
      <w:r>
        <w:rPr>
          <w:rStyle w:val="CharSectno"/>
        </w:rPr>
        <w:t>115</w:t>
      </w:r>
      <w:r>
        <w:rPr>
          <w:snapToGrid w:val="0"/>
        </w:rPr>
        <w:t>.</w:t>
      </w:r>
      <w:r>
        <w:rPr>
          <w:snapToGrid w:val="0"/>
        </w:rPr>
        <w:tab/>
        <w:t>Power to enter on land for surveys</w:t>
      </w:r>
      <w:bookmarkEnd w:id="2614"/>
      <w:bookmarkEnd w:id="2608"/>
      <w:bookmarkEnd w:id="2609"/>
      <w:bookmarkEnd w:id="2610"/>
      <w:bookmarkEnd w:id="2611"/>
      <w:bookmarkEnd w:id="2615"/>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616" w:name="_Toc377565307"/>
      <w:bookmarkStart w:id="2617" w:name="_Toc520088028"/>
      <w:bookmarkStart w:id="2618" w:name="_Toc523620663"/>
      <w:bookmarkStart w:id="2619" w:name="_Toc38853816"/>
      <w:bookmarkStart w:id="2620" w:name="_Toc124061191"/>
      <w:bookmarkStart w:id="2621" w:name="_Toc342316505"/>
      <w:r>
        <w:rPr>
          <w:rStyle w:val="CharSectno"/>
        </w:rPr>
        <w:t>115A</w:t>
      </w:r>
      <w:r>
        <w:rPr>
          <w:snapToGrid w:val="0"/>
        </w:rPr>
        <w:t xml:space="preserve">. </w:t>
      </w:r>
      <w:r>
        <w:rPr>
          <w:snapToGrid w:val="0"/>
        </w:rPr>
        <w:tab/>
        <w:t>Mineral exploration reports</w:t>
      </w:r>
      <w:bookmarkEnd w:id="2616"/>
      <w:bookmarkEnd w:id="2617"/>
      <w:bookmarkEnd w:id="2618"/>
      <w:bookmarkEnd w:id="2619"/>
      <w:bookmarkEnd w:id="2620"/>
      <w:bookmarkEnd w:id="262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622" w:name="_Toc377565308"/>
      <w:bookmarkStart w:id="2623" w:name="_Toc342316506"/>
      <w:bookmarkStart w:id="2624" w:name="_Toc520088029"/>
      <w:bookmarkStart w:id="2625" w:name="_Toc523620664"/>
      <w:bookmarkStart w:id="2626" w:name="_Toc38853817"/>
      <w:bookmarkStart w:id="2627" w:name="_Toc124061192"/>
      <w:r>
        <w:rPr>
          <w:rStyle w:val="CharSectno"/>
        </w:rPr>
        <w:t>115B</w:t>
      </w:r>
      <w:r>
        <w:t>.</w:t>
      </w:r>
      <w:r>
        <w:tab/>
        <w:t>Verification of expenditure amounts in operations reports</w:t>
      </w:r>
      <w:bookmarkEnd w:id="2622"/>
      <w:bookmarkEnd w:id="2623"/>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628" w:name="_Toc377565309"/>
      <w:bookmarkStart w:id="2629" w:name="_Toc342316507"/>
      <w:r>
        <w:rPr>
          <w:rStyle w:val="CharSectno"/>
        </w:rPr>
        <w:t>116</w:t>
      </w:r>
      <w:r>
        <w:rPr>
          <w:snapToGrid w:val="0"/>
        </w:rPr>
        <w:t>.</w:t>
      </w:r>
      <w:r>
        <w:rPr>
          <w:snapToGrid w:val="0"/>
        </w:rPr>
        <w:tab/>
        <w:t>Instrument of licence or lease</w:t>
      </w:r>
      <w:bookmarkEnd w:id="2628"/>
      <w:bookmarkEnd w:id="2624"/>
      <w:bookmarkEnd w:id="2625"/>
      <w:bookmarkEnd w:id="2626"/>
      <w:bookmarkEnd w:id="2627"/>
      <w:bookmarkEnd w:id="2629"/>
    </w:p>
    <w:p>
      <w:pPr>
        <w:pStyle w:val="Subsection"/>
        <w:rPr>
          <w:snapToGrid w:val="0"/>
        </w:rPr>
      </w:pPr>
      <w:r>
        <w:rPr>
          <w:snapToGrid w:val="0"/>
        </w:rPr>
        <w:tab/>
        <w:t>(1)</w:t>
      </w:r>
      <w:r>
        <w:rPr>
          <w:snapToGrid w:val="0"/>
        </w:rPr>
        <w:tab/>
        <w:t xml:space="preserve">The holder of a mining tenement granted pursuant to this Act </w:t>
      </w:r>
      <w:del w:id="2630" w:author="svcMRProcess" w:date="2020-02-19T04:39:00Z">
        <w:r>
          <w:rPr>
            <w:snapToGrid w:val="0"/>
          </w:rPr>
          <w:delText>shall be</w:delText>
        </w:r>
      </w:del>
      <w:ins w:id="2631" w:author="svcMRProcess" w:date="2020-02-19T04:39:00Z">
        <w:r>
          <w:t>is</w:t>
        </w:r>
      </w:ins>
      <w:r>
        <w:t xml:space="preserve"> entitled</w:t>
      </w:r>
      <w:ins w:id="2632" w:author="svcMRProcess" w:date="2020-02-19T04:39:00Z">
        <w:r>
          <w:t>, on payment of the prescribed fee,</w:t>
        </w:r>
      </w:ins>
      <w:r>
        <w:t xml:space="preserv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w:t>
      </w:r>
      <w:del w:id="2633" w:author="svcMRProcess" w:date="2020-02-19T04:39:00Z">
        <w:r>
          <w:delText>16</w:delText>
        </w:r>
      </w:del>
      <w:ins w:id="2634" w:author="svcMRProcess" w:date="2020-02-19T04:39:00Z">
        <w:r>
          <w:t>16; No. 51 of 2012 s. 34</w:t>
        </w:r>
      </w:ins>
      <w:r>
        <w:t>.]</w:t>
      </w:r>
    </w:p>
    <w:p>
      <w:pPr>
        <w:pStyle w:val="Heading5"/>
        <w:rPr>
          <w:snapToGrid w:val="0"/>
        </w:rPr>
      </w:pPr>
      <w:bookmarkStart w:id="2635" w:name="_Toc377565310"/>
      <w:bookmarkStart w:id="2636" w:name="_Toc520088030"/>
      <w:bookmarkStart w:id="2637" w:name="_Toc523620665"/>
      <w:bookmarkStart w:id="2638" w:name="_Toc38853818"/>
      <w:bookmarkStart w:id="2639" w:name="_Toc124061193"/>
      <w:bookmarkStart w:id="2640" w:name="_Toc342316508"/>
      <w:r>
        <w:rPr>
          <w:rStyle w:val="CharSectno"/>
        </w:rPr>
        <w:t>117</w:t>
      </w:r>
      <w:r>
        <w:rPr>
          <w:snapToGrid w:val="0"/>
        </w:rPr>
        <w:t>.</w:t>
      </w:r>
      <w:r>
        <w:rPr>
          <w:snapToGrid w:val="0"/>
        </w:rPr>
        <w:tab/>
        <w:t>Mining tenements protected</w:t>
      </w:r>
      <w:bookmarkEnd w:id="2635"/>
      <w:bookmarkEnd w:id="2636"/>
      <w:bookmarkEnd w:id="2637"/>
      <w:bookmarkEnd w:id="2638"/>
      <w:bookmarkEnd w:id="2639"/>
      <w:bookmarkEnd w:id="264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641" w:name="_Toc377565311"/>
      <w:bookmarkStart w:id="2642" w:name="_Toc520088031"/>
      <w:bookmarkStart w:id="2643" w:name="_Toc523620666"/>
      <w:bookmarkStart w:id="2644" w:name="_Toc38853819"/>
      <w:bookmarkStart w:id="2645" w:name="_Toc124061194"/>
      <w:bookmarkStart w:id="2646" w:name="_Toc342316509"/>
      <w:r>
        <w:rPr>
          <w:rStyle w:val="CharSectno"/>
        </w:rPr>
        <w:t>118</w:t>
      </w:r>
      <w:r>
        <w:rPr>
          <w:snapToGrid w:val="0"/>
        </w:rPr>
        <w:t>.</w:t>
      </w:r>
      <w:r>
        <w:rPr>
          <w:snapToGrid w:val="0"/>
        </w:rPr>
        <w:tab/>
        <w:t>Notice of application to be given to lessee of pastoral lease</w:t>
      </w:r>
      <w:bookmarkEnd w:id="2641"/>
      <w:bookmarkEnd w:id="2642"/>
      <w:bookmarkEnd w:id="2643"/>
      <w:bookmarkEnd w:id="2644"/>
      <w:bookmarkEnd w:id="2645"/>
      <w:bookmarkEnd w:id="2646"/>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647" w:name="_Toc377565312"/>
      <w:bookmarkStart w:id="2648" w:name="_Toc342316510"/>
      <w:bookmarkStart w:id="2649" w:name="_Toc520088032"/>
      <w:bookmarkStart w:id="2650" w:name="_Toc523620667"/>
      <w:bookmarkStart w:id="2651" w:name="_Toc38853820"/>
      <w:bookmarkStart w:id="2652" w:name="_Toc124061195"/>
      <w:r>
        <w:rPr>
          <w:rStyle w:val="CharSectno"/>
        </w:rPr>
        <w:t>118A</w:t>
      </w:r>
      <w:r>
        <w:t>.</w:t>
      </w:r>
      <w:r>
        <w:tab/>
        <w:t>Tenement holder may authorise mining by third party</w:t>
      </w:r>
      <w:bookmarkEnd w:id="2647"/>
      <w:bookmarkEnd w:id="264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653" w:name="_Toc377565313"/>
      <w:bookmarkStart w:id="2654" w:name="_Toc342316511"/>
      <w:r>
        <w:rPr>
          <w:rStyle w:val="CharSectno"/>
        </w:rPr>
        <w:t>119</w:t>
      </w:r>
      <w:r>
        <w:rPr>
          <w:snapToGrid w:val="0"/>
        </w:rPr>
        <w:t>.</w:t>
      </w:r>
      <w:r>
        <w:rPr>
          <w:snapToGrid w:val="0"/>
        </w:rPr>
        <w:tab/>
        <w:t>Mining tenement may be sold etc.</w:t>
      </w:r>
      <w:bookmarkEnd w:id="2653"/>
      <w:bookmarkEnd w:id="2649"/>
      <w:bookmarkEnd w:id="2650"/>
      <w:bookmarkEnd w:id="2651"/>
      <w:bookmarkEnd w:id="2652"/>
      <w:bookmarkEnd w:id="265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655" w:name="_Toc377565314"/>
      <w:bookmarkStart w:id="2656" w:name="_Toc342316512"/>
      <w:bookmarkStart w:id="2657" w:name="_Toc520088034"/>
      <w:bookmarkStart w:id="2658" w:name="_Toc523620669"/>
      <w:bookmarkStart w:id="2659" w:name="_Toc38853822"/>
      <w:bookmarkStart w:id="2660" w:name="_Toc124061197"/>
      <w:r>
        <w:rPr>
          <w:rStyle w:val="CharSectno"/>
        </w:rPr>
        <w:t>119A</w:t>
      </w:r>
      <w:r>
        <w:rPr>
          <w:snapToGrid w:val="0"/>
        </w:rPr>
        <w:t>.</w:t>
      </w:r>
      <w:r>
        <w:rPr>
          <w:snapToGrid w:val="0"/>
        </w:rPr>
        <w:tab/>
        <w:t>Mining tenement may be mortgaged</w:t>
      </w:r>
      <w:bookmarkEnd w:id="2655"/>
      <w:bookmarkEnd w:id="265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661" w:name="_Toc377565315"/>
      <w:bookmarkStart w:id="2662" w:name="_Toc342316513"/>
      <w:r>
        <w:rPr>
          <w:rStyle w:val="CharSectno"/>
        </w:rPr>
        <w:t>120</w:t>
      </w:r>
      <w:r>
        <w:rPr>
          <w:snapToGrid w:val="0"/>
        </w:rPr>
        <w:t>.</w:t>
      </w:r>
      <w:r>
        <w:rPr>
          <w:snapToGrid w:val="0"/>
        </w:rPr>
        <w:tab/>
        <w:t>Planning schemes to be considered but not to derogate from this Act</w:t>
      </w:r>
      <w:bookmarkEnd w:id="2661"/>
      <w:bookmarkEnd w:id="2657"/>
      <w:bookmarkEnd w:id="2658"/>
      <w:bookmarkEnd w:id="2659"/>
      <w:bookmarkEnd w:id="2660"/>
      <w:bookmarkEnd w:id="266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663" w:name="_Toc377565316"/>
      <w:bookmarkStart w:id="2664" w:name="_Toc342316514"/>
      <w:bookmarkStart w:id="2665" w:name="_Toc87427707"/>
      <w:bookmarkStart w:id="2666" w:name="_Toc87851282"/>
      <w:bookmarkStart w:id="2667" w:name="_Toc88295505"/>
      <w:bookmarkStart w:id="2668" w:name="_Toc89519164"/>
      <w:bookmarkStart w:id="2669" w:name="_Toc90869289"/>
      <w:bookmarkStart w:id="2670" w:name="_Toc91408061"/>
      <w:bookmarkStart w:id="2671" w:name="_Toc92863805"/>
      <w:bookmarkStart w:id="2672" w:name="_Toc95015173"/>
      <w:bookmarkStart w:id="2673" w:name="_Toc95106880"/>
      <w:bookmarkStart w:id="2674" w:name="_Toc97018680"/>
      <w:bookmarkStart w:id="2675" w:name="_Toc101693633"/>
      <w:bookmarkStart w:id="2676" w:name="_Toc103130503"/>
      <w:bookmarkStart w:id="2677" w:name="_Toc104711153"/>
      <w:bookmarkStart w:id="2678" w:name="_Toc121560138"/>
      <w:bookmarkStart w:id="2679" w:name="_Toc122328579"/>
      <w:bookmarkStart w:id="2680" w:name="_Toc124061198"/>
      <w:bookmarkStart w:id="2681" w:name="_Toc124140053"/>
      <w:r>
        <w:rPr>
          <w:rStyle w:val="CharSectno"/>
        </w:rPr>
        <w:t>120AA</w:t>
      </w:r>
      <w:r>
        <w:t>.</w:t>
      </w:r>
      <w:r>
        <w:tab/>
        <w:t>Scheme for reversion licence applications</w:t>
      </w:r>
      <w:bookmarkEnd w:id="2663"/>
      <w:bookmarkEnd w:id="2664"/>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682" w:name="_Toc377565317"/>
      <w:bookmarkStart w:id="2683" w:name="_Toc127349173"/>
      <w:bookmarkStart w:id="2684" w:name="_Toc127762355"/>
      <w:bookmarkStart w:id="2685" w:name="_Toc127842417"/>
      <w:bookmarkStart w:id="2686" w:name="_Toc128380028"/>
      <w:bookmarkStart w:id="2687" w:name="_Toc130106644"/>
      <w:bookmarkStart w:id="2688" w:name="_Toc130106924"/>
      <w:bookmarkStart w:id="2689" w:name="_Toc130110821"/>
      <w:bookmarkStart w:id="2690" w:name="_Toc130277032"/>
      <w:bookmarkStart w:id="2691" w:name="_Toc131408557"/>
      <w:bookmarkStart w:id="2692" w:name="_Toc132530324"/>
      <w:bookmarkStart w:id="2693" w:name="_Toc142194381"/>
      <w:bookmarkStart w:id="2694" w:name="_Toc162778466"/>
      <w:bookmarkStart w:id="2695" w:name="_Toc162841050"/>
      <w:bookmarkStart w:id="2696" w:name="_Toc162932886"/>
      <w:bookmarkStart w:id="2697" w:name="_Toc187053415"/>
      <w:bookmarkStart w:id="2698" w:name="_Toc188695476"/>
      <w:bookmarkStart w:id="2699" w:name="_Toc199754535"/>
      <w:bookmarkStart w:id="2700" w:name="_Toc202512354"/>
      <w:bookmarkStart w:id="2701" w:name="_Toc205285406"/>
      <w:bookmarkStart w:id="2702" w:name="_Toc205285686"/>
      <w:bookmarkStart w:id="2703" w:name="_Toc223858666"/>
      <w:bookmarkStart w:id="2704" w:name="_Toc227640006"/>
      <w:bookmarkStart w:id="2705" w:name="_Toc227729886"/>
      <w:bookmarkStart w:id="2706" w:name="_Toc230413598"/>
      <w:bookmarkStart w:id="2707" w:name="_Toc230421215"/>
      <w:bookmarkStart w:id="2708" w:name="_Toc234813998"/>
      <w:bookmarkStart w:id="2709" w:name="_Toc263424872"/>
      <w:bookmarkStart w:id="2710" w:name="_Toc268600884"/>
      <w:bookmarkStart w:id="2711" w:name="_Toc272237070"/>
      <w:bookmarkStart w:id="2712" w:name="_Toc272237350"/>
      <w:bookmarkStart w:id="2713" w:name="_Toc272419124"/>
      <w:bookmarkStart w:id="2714" w:name="_Toc272834428"/>
      <w:bookmarkStart w:id="2715" w:name="_Toc274302584"/>
      <w:bookmarkStart w:id="2716" w:name="_Toc274303163"/>
      <w:bookmarkStart w:id="2717" w:name="_Toc278981500"/>
      <w:bookmarkStart w:id="2718" w:name="_Toc281467318"/>
      <w:bookmarkStart w:id="2719" w:name="_Toc288127792"/>
      <w:bookmarkStart w:id="2720" w:name="_Toc288224350"/>
      <w:bookmarkStart w:id="2721" w:name="_Toc297291190"/>
      <w:bookmarkStart w:id="2722" w:name="_Toc299353119"/>
      <w:bookmarkStart w:id="2723" w:name="_Toc300916092"/>
      <w:bookmarkStart w:id="2724" w:name="_Toc302988616"/>
      <w:bookmarkStart w:id="2725" w:name="_Toc304197143"/>
      <w:bookmarkStart w:id="2726" w:name="_Toc304368256"/>
      <w:bookmarkStart w:id="2727" w:name="_Toc307210852"/>
      <w:bookmarkStart w:id="2728" w:name="_Toc318365943"/>
      <w:bookmarkStart w:id="2729" w:name="_Toc342316515"/>
      <w:bookmarkStart w:id="2730" w:name="_Toc87427711"/>
      <w:bookmarkStart w:id="2731" w:name="_Toc87851286"/>
      <w:bookmarkStart w:id="2732" w:name="_Toc88295509"/>
      <w:bookmarkStart w:id="2733" w:name="_Toc89519168"/>
      <w:bookmarkStart w:id="2734" w:name="_Toc90869293"/>
      <w:bookmarkStart w:id="2735" w:name="_Toc91408065"/>
      <w:bookmarkStart w:id="2736" w:name="_Toc92863809"/>
      <w:bookmarkStart w:id="2737" w:name="_Toc95015177"/>
      <w:bookmarkStart w:id="2738" w:name="_Toc95106884"/>
      <w:bookmarkStart w:id="2739" w:name="_Toc97018684"/>
      <w:bookmarkStart w:id="2740" w:name="_Toc101693637"/>
      <w:bookmarkStart w:id="2741" w:name="_Toc103130507"/>
      <w:bookmarkStart w:id="2742" w:name="_Toc104711157"/>
      <w:bookmarkStart w:id="2743" w:name="_Toc121560142"/>
      <w:bookmarkStart w:id="2744" w:name="_Toc122328583"/>
      <w:bookmarkStart w:id="2745" w:name="_Toc124061202"/>
      <w:bookmarkStart w:id="2746" w:name="_Toc124140057"/>
      <w:bookmarkStart w:id="2747" w:name="_Toc12717482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Pr>
          <w:rStyle w:val="CharPartNo"/>
        </w:rPr>
        <w:t>Part VI</w:t>
      </w:r>
      <w:r>
        <w:rPr>
          <w:rStyle w:val="CharDivNo"/>
        </w:rPr>
        <w:t> </w:t>
      </w:r>
      <w:r>
        <w:t>—</w:t>
      </w:r>
      <w:r>
        <w:rPr>
          <w:rStyle w:val="CharDivText"/>
        </w:rPr>
        <w:t> </w:t>
      </w:r>
      <w:r>
        <w:rPr>
          <w:rStyle w:val="CharPartText"/>
        </w:rPr>
        <w:t>Caveats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Footnoteheading"/>
        <w:rPr>
          <w:snapToGrid w:val="0"/>
        </w:rPr>
      </w:pPr>
      <w:r>
        <w:rPr>
          <w:snapToGrid w:val="0"/>
        </w:rPr>
        <w:tab/>
        <w:t>[Heading inserted by No. 54 of 1996 s. 18.]</w:t>
      </w:r>
    </w:p>
    <w:p>
      <w:pPr>
        <w:pStyle w:val="Heading5"/>
        <w:spacing w:before="260"/>
        <w:rPr>
          <w:snapToGrid w:val="0"/>
        </w:rPr>
      </w:pPr>
      <w:bookmarkStart w:id="2748" w:name="_Toc377565318"/>
      <w:bookmarkStart w:id="2749" w:name="_Toc342316516"/>
      <w:r>
        <w:rPr>
          <w:rStyle w:val="CharSectno"/>
        </w:rPr>
        <w:t>121</w:t>
      </w:r>
      <w:r>
        <w:rPr>
          <w:snapToGrid w:val="0"/>
        </w:rPr>
        <w:t>.</w:t>
      </w:r>
      <w:r>
        <w:rPr>
          <w:snapToGrid w:val="0"/>
        </w:rPr>
        <w:tab/>
        <w:t>Terms used</w:t>
      </w:r>
      <w:bookmarkEnd w:id="2748"/>
      <w:bookmarkEnd w:id="2749"/>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750" w:name="_Toc377565319"/>
      <w:bookmarkStart w:id="2751" w:name="_Toc342316517"/>
      <w:r>
        <w:rPr>
          <w:snapToGrid w:val="0"/>
        </w:rPr>
        <w:t>122.</w:t>
      </w:r>
      <w:r>
        <w:rPr>
          <w:snapToGrid w:val="0"/>
        </w:rPr>
        <w:tab/>
        <w:t>Certain surrenders not affected by this Part</w:t>
      </w:r>
      <w:bookmarkEnd w:id="2750"/>
      <w:bookmarkEnd w:id="2751"/>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752" w:name="_Toc377565320"/>
      <w:bookmarkStart w:id="2753" w:name="_Toc342316518"/>
      <w:r>
        <w:rPr>
          <w:rStyle w:val="CharSectno"/>
        </w:rPr>
        <w:t>122A</w:t>
      </w:r>
      <w:r>
        <w:rPr>
          <w:snapToGrid w:val="0"/>
        </w:rPr>
        <w:t>.</w:t>
      </w:r>
      <w:r>
        <w:rPr>
          <w:snapToGrid w:val="0"/>
        </w:rPr>
        <w:tab/>
        <w:t>Lodgment of caveats</w:t>
      </w:r>
      <w:bookmarkEnd w:id="2752"/>
      <w:bookmarkEnd w:id="2753"/>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754" w:name="_Toc377565321"/>
      <w:bookmarkStart w:id="2755" w:name="_Toc342316519"/>
      <w:r>
        <w:rPr>
          <w:rStyle w:val="CharSectno"/>
        </w:rPr>
        <w:t>122B</w:t>
      </w:r>
      <w:r>
        <w:rPr>
          <w:snapToGrid w:val="0"/>
        </w:rPr>
        <w:t>.</w:t>
      </w:r>
      <w:r>
        <w:rPr>
          <w:snapToGrid w:val="0"/>
        </w:rPr>
        <w:tab/>
        <w:t>Provisional lodgment</w:t>
      </w:r>
      <w:bookmarkEnd w:id="2754"/>
      <w:bookmarkEnd w:id="2755"/>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756" w:name="_Toc377565322"/>
      <w:bookmarkStart w:id="2757" w:name="_Toc342316520"/>
      <w:r>
        <w:rPr>
          <w:rStyle w:val="CharSectno"/>
        </w:rPr>
        <w:t>122C</w:t>
      </w:r>
      <w:r>
        <w:rPr>
          <w:snapToGrid w:val="0"/>
        </w:rPr>
        <w:t>.</w:t>
      </w:r>
      <w:r>
        <w:rPr>
          <w:snapToGrid w:val="0"/>
        </w:rPr>
        <w:tab/>
        <w:t>Caveats deemed to be lodged against later tenements</w:t>
      </w:r>
      <w:bookmarkEnd w:id="2756"/>
      <w:bookmarkEnd w:id="2757"/>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758" w:name="_Toc377565323"/>
      <w:bookmarkStart w:id="2759" w:name="_Toc342316521"/>
      <w:r>
        <w:rPr>
          <w:rStyle w:val="CharSectno"/>
        </w:rPr>
        <w:t>122D</w:t>
      </w:r>
      <w:r>
        <w:rPr>
          <w:snapToGrid w:val="0"/>
        </w:rPr>
        <w:t>.</w:t>
      </w:r>
      <w:r>
        <w:rPr>
          <w:snapToGrid w:val="0"/>
        </w:rPr>
        <w:tab/>
        <w:t>Effect of caveat</w:t>
      </w:r>
      <w:bookmarkEnd w:id="2758"/>
      <w:bookmarkEnd w:id="2759"/>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760" w:name="_Toc377565324"/>
      <w:bookmarkStart w:id="2761" w:name="_Toc342316522"/>
      <w:r>
        <w:rPr>
          <w:rStyle w:val="CharSectno"/>
        </w:rPr>
        <w:t>122E</w:t>
      </w:r>
      <w:r>
        <w:rPr>
          <w:snapToGrid w:val="0"/>
        </w:rPr>
        <w:t>.</w:t>
      </w:r>
      <w:r>
        <w:rPr>
          <w:snapToGrid w:val="0"/>
        </w:rPr>
        <w:tab/>
        <w:t>Duration of caveat</w:t>
      </w:r>
      <w:bookmarkEnd w:id="2760"/>
      <w:bookmarkEnd w:id="2761"/>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762" w:name="_Toc377565325"/>
      <w:bookmarkStart w:id="2763" w:name="_Toc127349181"/>
      <w:bookmarkStart w:id="2764" w:name="_Toc127762363"/>
      <w:bookmarkStart w:id="2765" w:name="_Toc127842425"/>
      <w:bookmarkStart w:id="2766" w:name="_Toc128380036"/>
      <w:bookmarkStart w:id="2767" w:name="_Toc130106652"/>
      <w:bookmarkStart w:id="2768" w:name="_Toc130106932"/>
      <w:bookmarkStart w:id="2769" w:name="_Toc130110829"/>
      <w:bookmarkStart w:id="2770" w:name="_Toc130277040"/>
      <w:bookmarkStart w:id="2771" w:name="_Toc131408565"/>
      <w:bookmarkStart w:id="2772" w:name="_Toc132530332"/>
      <w:bookmarkStart w:id="2773" w:name="_Toc142194389"/>
      <w:bookmarkStart w:id="2774" w:name="_Toc162778474"/>
      <w:bookmarkStart w:id="2775" w:name="_Toc162841058"/>
      <w:bookmarkStart w:id="2776" w:name="_Toc162932894"/>
      <w:bookmarkStart w:id="2777" w:name="_Toc187053423"/>
      <w:bookmarkStart w:id="2778" w:name="_Toc188695484"/>
      <w:bookmarkStart w:id="2779" w:name="_Toc199754543"/>
      <w:bookmarkStart w:id="2780" w:name="_Toc202512362"/>
      <w:bookmarkStart w:id="2781" w:name="_Toc205285414"/>
      <w:bookmarkStart w:id="2782" w:name="_Toc205285694"/>
      <w:bookmarkStart w:id="2783" w:name="_Toc223858674"/>
      <w:bookmarkStart w:id="2784" w:name="_Toc227640014"/>
      <w:bookmarkStart w:id="2785" w:name="_Toc227729894"/>
      <w:bookmarkStart w:id="2786" w:name="_Toc230413606"/>
      <w:bookmarkStart w:id="2787" w:name="_Toc230421223"/>
      <w:bookmarkStart w:id="2788" w:name="_Toc234814006"/>
      <w:bookmarkStart w:id="2789" w:name="_Toc263424880"/>
      <w:bookmarkStart w:id="2790" w:name="_Toc268600892"/>
      <w:bookmarkStart w:id="2791" w:name="_Toc272237078"/>
      <w:bookmarkStart w:id="2792" w:name="_Toc272237358"/>
      <w:bookmarkStart w:id="2793" w:name="_Toc272419132"/>
      <w:bookmarkStart w:id="2794" w:name="_Toc272834436"/>
      <w:bookmarkStart w:id="2795" w:name="_Toc274302592"/>
      <w:bookmarkStart w:id="2796" w:name="_Toc274303171"/>
      <w:bookmarkStart w:id="2797" w:name="_Toc278981508"/>
      <w:bookmarkStart w:id="2798" w:name="_Toc281467326"/>
      <w:bookmarkStart w:id="2799" w:name="_Toc288127800"/>
      <w:bookmarkStart w:id="2800" w:name="_Toc288224358"/>
      <w:bookmarkStart w:id="2801" w:name="_Toc297291198"/>
      <w:bookmarkStart w:id="2802" w:name="_Toc299353127"/>
      <w:bookmarkStart w:id="2803" w:name="_Toc300916100"/>
      <w:bookmarkStart w:id="2804" w:name="_Toc302988624"/>
      <w:bookmarkStart w:id="2805" w:name="_Toc304197151"/>
      <w:bookmarkStart w:id="2806" w:name="_Toc304368264"/>
      <w:bookmarkStart w:id="2807" w:name="_Toc307210860"/>
      <w:bookmarkStart w:id="2808" w:name="_Toc318365951"/>
      <w:bookmarkStart w:id="2809" w:name="_Toc342316523"/>
      <w:r>
        <w:rPr>
          <w:rStyle w:val="CharPartNo"/>
        </w:rPr>
        <w:t>Part VII</w:t>
      </w:r>
      <w:r>
        <w:rPr>
          <w:rStyle w:val="CharDivNo"/>
        </w:rPr>
        <w:t> </w:t>
      </w:r>
      <w:r>
        <w:t>—</w:t>
      </w:r>
      <w:r>
        <w:rPr>
          <w:rStyle w:val="CharDivText"/>
        </w:rPr>
        <w:t> </w:t>
      </w:r>
      <w:r>
        <w:rPr>
          <w:rStyle w:val="CharPartText"/>
        </w:rPr>
        <w:t>Compensation</w:t>
      </w:r>
      <w:bookmarkEnd w:id="2762"/>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Heading5"/>
        <w:rPr>
          <w:snapToGrid w:val="0"/>
        </w:rPr>
      </w:pPr>
      <w:bookmarkStart w:id="2810" w:name="_Toc377565326"/>
      <w:bookmarkStart w:id="2811" w:name="_Toc520088038"/>
      <w:bookmarkStart w:id="2812" w:name="_Toc523620673"/>
      <w:bookmarkStart w:id="2813" w:name="_Toc38853826"/>
      <w:bookmarkStart w:id="2814" w:name="_Toc124061203"/>
      <w:bookmarkStart w:id="2815" w:name="_Toc342316524"/>
      <w:r>
        <w:rPr>
          <w:rStyle w:val="CharSectno"/>
        </w:rPr>
        <w:t>123</w:t>
      </w:r>
      <w:r>
        <w:rPr>
          <w:snapToGrid w:val="0"/>
        </w:rPr>
        <w:t>.</w:t>
      </w:r>
      <w:r>
        <w:rPr>
          <w:snapToGrid w:val="0"/>
        </w:rPr>
        <w:tab/>
        <w:t>Compensation in respect of mining</w:t>
      </w:r>
      <w:bookmarkEnd w:id="2810"/>
      <w:bookmarkEnd w:id="2811"/>
      <w:bookmarkEnd w:id="2812"/>
      <w:bookmarkEnd w:id="2813"/>
      <w:bookmarkEnd w:id="2814"/>
      <w:bookmarkEnd w:id="281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816" w:name="_Toc377565327"/>
      <w:bookmarkStart w:id="2817" w:name="_Toc520088039"/>
      <w:bookmarkStart w:id="2818" w:name="_Toc523620674"/>
      <w:bookmarkStart w:id="2819" w:name="_Toc38853827"/>
      <w:bookmarkStart w:id="2820" w:name="_Toc124061204"/>
      <w:bookmarkStart w:id="2821" w:name="_Toc342316525"/>
      <w:r>
        <w:rPr>
          <w:rStyle w:val="CharSectno"/>
        </w:rPr>
        <w:t>124</w:t>
      </w:r>
      <w:r>
        <w:rPr>
          <w:snapToGrid w:val="0"/>
        </w:rPr>
        <w:t>.</w:t>
      </w:r>
      <w:r>
        <w:rPr>
          <w:snapToGrid w:val="0"/>
        </w:rPr>
        <w:tab/>
        <w:t>Matters to be considered by warden’s court in relation to compensation</w:t>
      </w:r>
      <w:bookmarkEnd w:id="2816"/>
      <w:bookmarkEnd w:id="2817"/>
      <w:bookmarkEnd w:id="2818"/>
      <w:bookmarkEnd w:id="2819"/>
      <w:bookmarkEnd w:id="2820"/>
      <w:bookmarkEnd w:id="2821"/>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822" w:name="_Toc377565328"/>
      <w:bookmarkStart w:id="2823" w:name="_Toc520088040"/>
      <w:bookmarkStart w:id="2824" w:name="_Toc523620675"/>
      <w:bookmarkStart w:id="2825" w:name="_Toc38853828"/>
      <w:bookmarkStart w:id="2826" w:name="_Toc124061205"/>
      <w:bookmarkStart w:id="2827" w:name="_Toc342316526"/>
      <w:r>
        <w:rPr>
          <w:rStyle w:val="CharSectno"/>
        </w:rPr>
        <w:t>125</w:t>
      </w:r>
      <w:r>
        <w:rPr>
          <w:snapToGrid w:val="0"/>
        </w:rPr>
        <w:t>.</w:t>
      </w:r>
      <w:r>
        <w:rPr>
          <w:snapToGrid w:val="0"/>
        </w:rPr>
        <w:tab/>
        <w:t>Limitation on compensation</w:t>
      </w:r>
      <w:bookmarkEnd w:id="2822"/>
      <w:bookmarkEnd w:id="2823"/>
      <w:bookmarkEnd w:id="2824"/>
      <w:bookmarkEnd w:id="2825"/>
      <w:bookmarkEnd w:id="2826"/>
      <w:bookmarkEnd w:id="2827"/>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828" w:name="_Toc377565329"/>
      <w:bookmarkStart w:id="2829" w:name="_Toc520088041"/>
      <w:bookmarkStart w:id="2830" w:name="_Toc523620676"/>
      <w:bookmarkStart w:id="2831" w:name="_Toc38853829"/>
      <w:bookmarkStart w:id="2832" w:name="_Toc124061206"/>
      <w:bookmarkStart w:id="2833" w:name="_Toc342316527"/>
      <w:r>
        <w:rPr>
          <w:rStyle w:val="CharSectno"/>
        </w:rPr>
        <w:t>125A</w:t>
      </w:r>
      <w:r>
        <w:rPr>
          <w:snapToGrid w:val="0"/>
        </w:rPr>
        <w:t>.</w:t>
      </w:r>
      <w:r>
        <w:rPr>
          <w:snapToGrid w:val="0"/>
        </w:rPr>
        <w:tab/>
        <w:t>Liability for payment of compensation to native title holders</w:t>
      </w:r>
      <w:bookmarkEnd w:id="2828"/>
      <w:bookmarkEnd w:id="2829"/>
      <w:bookmarkEnd w:id="2830"/>
      <w:bookmarkEnd w:id="2831"/>
      <w:bookmarkEnd w:id="2832"/>
      <w:bookmarkEnd w:id="283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834" w:name="_Toc377565330"/>
      <w:bookmarkStart w:id="2835" w:name="_Toc520088042"/>
      <w:bookmarkStart w:id="2836" w:name="_Toc523620677"/>
      <w:bookmarkStart w:id="2837" w:name="_Toc38853830"/>
      <w:bookmarkStart w:id="2838" w:name="_Toc124061207"/>
      <w:bookmarkStart w:id="2839" w:name="_Toc342316528"/>
      <w:r>
        <w:rPr>
          <w:rStyle w:val="CharSectno"/>
        </w:rPr>
        <w:t>126</w:t>
      </w:r>
      <w:r>
        <w:rPr>
          <w:snapToGrid w:val="0"/>
        </w:rPr>
        <w:t>.</w:t>
      </w:r>
      <w:r>
        <w:rPr>
          <w:snapToGrid w:val="0"/>
        </w:rPr>
        <w:tab/>
        <w:t>Securities</w:t>
      </w:r>
      <w:bookmarkEnd w:id="2834"/>
      <w:bookmarkEnd w:id="2835"/>
      <w:bookmarkEnd w:id="2836"/>
      <w:bookmarkEnd w:id="2837"/>
      <w:bookmarkEnd w:id="2838"/>
      <w:bookmarkEnd w:id="2839"/>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840" w:name="_Toc377565331"/>
      <w:bookmarkStart w:id="2841" w:name="_Toc87427717"/>
      <w:bookmarkStart w:id="2842" w:name="_Toc87851292"/>
      <w:bookmarkStart w:id="2843" w:name="_Toc88295515"/>
      <w:bookmarkStart w:id="2844" w:name="_Toc89519174"/>
      <w:bookmarkStart w:id="2845" w:name="_Toc90869299"/>
      <w:bookmarkStart w:id="2846" w:name="_Toc91408071"/>
      <w:bookmarkStart w:id="2847" w:name="_Toc92863815"/>
      <w:bookmarkStart w:id="2848" w:name="_Toc95015183"/>
      <w:bookmarkStart w:id="2849" w:name="_Toc95106890"/>
      <w:bookmarkStart w:id="2850" w:name="_Toc97018690"/>
      <w:bookmarkStart w:id="2851" w:name="_Toc101693643"/>
      <w:bookmarkStart w:id="2852" w:name="_Toc103130513"/>
      <w:bookmarkStart w:id="2853" w:name="_Toc104711163"/>
      <w:bookmarkStart w:id="2854" w:name="_Toc121560148"/>
      <w:bookmarkStart w:id="2855" w:name="_Toc122328589"/>
      <w:bookmarkStart w:id="2856" w:name="_Toc124061208"/>
      <w:bookmarkStart w:id="2857" w:name="_Toc124140063"/>
      <w:bookmarkStart w:id="2858" w:name="_Toc127174830"/>
      <w:bookmarkStart w:id="2859" w:name="_Toc127349187"/>
      <w:bookmarkStart w:id="2860" w:name="_Toc127762369"/>
      <w:bookmarkStart w:id="2861" w:name="_Toc127842431"/>
      <w:bookmarkStart w:id="2862" w:name="_Toc128380042"/>
      <w:bookmarkStart w:id="2863" w:name="_Toc130106658"/>
      <w:bookmarkStart w:id="2864" w:name="_Toc130106938"/>
      <w:bookmarkStart w:id="2865" w:name="_Toc130110835"/>
      <w:bookmarkStart w:id="2866" w:name="_Toc130277046"/>
      <w:bookmarkStart w:id="2867" w:name="_Toc131408571"/>
      <w:bookmarkStart w:id="2868" w:name="_Toc132530338"/>
      <w:bookmarkStart w:id="2869" w:name="_Toc142194395"/>
      <w:bookmarkStart w:id="2870" w:name="_Toc162778480"/>
      <w:bookmarkStart w:id="2871" w:name="_Toc162841064"/>
      <w:bookmarkStart w:id="2872" w:name="_Toc162932900"/>
      <w:bookmarkStart w:id="2873" w:name="_Toc187053429"/>
      <w:bookmarkStart w:id="2874" w:name="_Toc188695490"/>
      <w:bookmarkStart w:id="2875" w:name="_Toc199754549"/>
      <w:bookmarkStart w:id="2876" w:name="_Toc202512368"/>
      <w:bookmarkStart w:id="2877" w:name="_Toc205285420"/>
      <w:bookmarkStart w:id="2878" w:name="_Toc205285700"/>
      <w:bookmarkStart w:id="2879" w:name="_Toc223858680"/>
      <w:bookmarkStart w:id="2880" w:name="_Toc227640020"/>
      <w:bookmarkStart w:id="2881" w:name="_Toc227729900"/>
      <w:bookmarkStart w:id="2882" w:name="_Toc230413612"/>
      <w:bookmarkStart w:id="2883" w:name="_Toc230421229"/>
      <w:bookmarkStart w:id="2884" w:name="_Toc234814012"/>
      <w:bookmarkStart w:id="2885" w:name="_Toc263424886"/>
      <w:bookmarkStart w:id="2886" w:name="_Toc268600898"/>
      <w:bookmarkStart w:id="2887" w:name="_Toc272237084"/>
      <w:bookmarkStart w:id="2888" w:name="_Toc272237364"/>
      <w:bookmarkStart w:id="2889" w:name="_Toc272419138"/>
      <w:bookmarkStart w:id="2890" w:name="_Toc272834442"/>
      <w:bookmarkStart w:id="2891" w:name="_Toc274302598"/>
      <w:bookmarkStart w:id="2892" w:name="_Toc274303177"/>
      <w:bookmarkStart w:id="2893" w:name="_Toc278981514"/>
      <w:bookmarkStart w:id="2894" w:name="_Toc281467332"/>
      <w:bookmarkStart w:id="2895" w:name="_Toc288127806"/>
      <w:bookmarkStart w:id="2896" w:name="_Toc288224364"/>
      <w:bookmarkStart w:id="2897" w:name="_Toc297291204"/>
      <w:bookmarkStart w:id="2898" w:name="_Toc299353133"/>
      <w:bookmarkStart w:id="2899" w:name="_Toc300916106"/>
      <w:bookmarkStart w:id="2900" w:name="_Toc302988630"/>
      <w:bookmarkStart w:id="2901" w:name="_Toc304197157"/>
      <w:bookmarkStart w:id="2902" w:name="_Toc304368270"/>
      <w:bookmarkStart w:id="2903" w:name="_Toc307210866"/>
      <w:bookmarkStart w:id="2904" w:name="_Toc318365957"/>
      <w:bookmarkStart w:id="2905" w:name="_Toc342316529"/>
      <w:r>
        <w:rPr>
          <w:rStyle w:val="CharPartNo"/>
        </w:rPr>
        <w:t>Part VIII</w:t>
      </w:r>
      <w:r>
        <w:rPr>
          <w:rStyle w:val="CharDivNo"/>
        </w:rPr>
        <w:t> </w:t>
      </w:r>
      <w:r>
        <w:t>—</w:t>
      </w:r>
      <w:r>
        <w:rPr>
          <w:rStyle w:val="CharDivText"/>
        </w:rPr>
        <w:t> </w:t>
      </w:r>
      <w:r>
        <w:rPr>
          <w:rStyle w:val="CharPartText"/>
        </w:rPr>
        <w:t>Administration of justice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Heading5"/>
        <w:rPr>
          <w:snapToGrid w:val="0"/>
        </w:rPr>
      </w:pPr>
      <w:bookmarkStart w:id="2906" w:name="_Toc377565332"/>
      <w:bookmarkStart w:id="2907" w:name="_Toc520088043"/>
      <w:bookmarkStart w:id="2908" w:name="_Toc523620678"/>
      <w:bookmarkStart w:id="2909" w:name="_Toc38853831"/>
      <w:bookmarkStart w:id="2910" w:name="_Toc124061209"/>
      <w:bookmarkStart w:id="2911" w:name="_Toc342316530"/>
      <w:r>
        <w:rPr>
          <w:rStyle w:val="CharSectno"/>
        </w:rPr>
        <w:t>127</w:t>
      </w:r>
      <w:r>
        <w:rPr>
          <w:snapToGrid w:val="0"/>
        </w:rPr>
        <w:t>.</w:t>
      </w:r>
      <w:r>
        <w:rPr>
          <w:snapToGrid w:val="0"/>
        </w:rPr>
        <w:tab/>
        <w:t>Establishment of wardens’ courts</w:t>
      </w:r>
      <w:bookmarkEnd w:id="2906"/>
      <w:bookmarkEnd w:id="2907"/>
      <w:bookmarkEnd w:id="2908"/>
      <w:bookmarkEnd w:id="2909"/>
      <w:bookmarkEnd w:id="2910"/>
      <w:bookmarkEnd w:id="291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912" w:name="_Toc377565333"/>
      <w:bookmarkStart w:id="2913" w:name="_Toc520088044"/>
      <w:bookmarkStart w:id="2914" w:name="_Toc523620679"/>
      <w:bookmarkStart w:id="2915" w:name="_Toc38853832"/>
      <w:bookmarkStart w:id="2916" w:name="_Toc124061210"/>
      <w:bookmarkStart w:id="2917" w:name="_Toc342316531"/>
      <w:r>
        <w:rPr>
          <w:rStyle w:val="CharSectno"/>
        </w:rPr>
        <w:t>128</w:t>
      </w:r>
      <w:r>
        <w:rPr>
          <w:snapToGrid w:val="0"/>
        </w:rPr>
        <w:t>.</w:t>
      </w:r>
      <w:r>
        <w:rPr>
          <w:snapToGrid w:val="0"/>
        </w:rPr>
        <w:tab/>
        <w:t>Warden’s court to be court of record</w:t>
      </w:r>
      <w:bookmarkEnd w:id="2912"/>
      <w:bookmarkEnd w:id="2913"/>
      <w:bookmarkEnd w:id="2914"/>
      <w:bookmarkEnd w:id="2915"/>
      <w:bookmarkEnd w:id="2916"/>
      <w:bookmarkEnd w:id="2917"/>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918" w:name="_Toc377565334"/>
      <w:bookmarkStart w:id="2919" w:name="_Toc520088045"/>
      <w:bookmarkStart w:id="2920" w:name="_Toc523620680"/>
      <w:bookmarkStart w:id="2921" w:name="_Toc38853833"/>
      <w:bookmarkStart w:id="2922" w:name="_Toc124061211"/>
      <w:bookmarkStart w:id="2923" w:name="_Toc342316532"/>
      <w:r>
        <w:rPr>
          <w:rStyle w:val="CharSectno"/>
        </w:rPr>
        <w:t>129</w:t>
      </w:r>
      <w:r>
        <w:rPr>
          <w:snapToGrid w:val="0"/>
        </w:rPr>
        <w:t>.</w:t>
      </w:r>
      <w:r>
        <w:rPr>
          <w:snapToGrid w:val="0"/>
        </w:rPr>
        <w:tab/>
        <w:t>Signing of process</w:t>
      </w:r>
      <w:bookmarkEnd w:id="2918"/>
      <w:bookmarkEnd w:id="2919"/>
      <w:bookmarkEnd w:id="2920"/>
      <w:bookmarkEnd w:id="2921"/>
      <w:bookmarkEnd w:id="2922"/>
      <w:bookmarkEnd w:id="2923"/>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924" w:name="_Toc377565335"/>
      <w:bookmarkStart w:id="2925" w:name="_Toc520088046"/>
      <w:bookmarkStart w:id="2926" w:name="_Toc523620681"/>
      <w:bookmarkStart w:id="2927" w:name="_Toc38853834"/>
      <w:bookmarkStart w:id="2928" w:name="_Toc124061212"/>
      <w:bookmarkStart w:id="2929" w:name="_Toc342316533"/>
      <w:r>
        <w:rPr>
          <w:rStyle w:val="CharSectno"/>
        </w:rPr>
        <w:t>130</w:t>
      </w:r>
      <w:r>
        <w:rPr>
          <w:snapToGrid w:val="0"/>
        </w:rPr>
        <w:t>.</w:t>
      </w:r>
      <w:r>
        <w:rPr>
          <w:snapToGrid w:val="0"/>
        </w:rPr>
        <w:tab/>
        <w:t>Times for holding warden’s court</w:t>
      </w:r>
      <w:bookmarkEnd w:id="2924"/>
      <w:bookmarkEnd w:id="2925"/>
      <w:bookmarkEnd w:id="2926"/>
      <w:bookmarkEnd w:id="2927"/>
      <w:bookmarkEnd w:id="2928"/>
      <w:bookmarkEnd w:id="2929"/>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930" w:name="_Toc520088047"/>
      <w:bookmarkStart w:id="2931" w:name="_Toc523620682"/>
      <w:bookmarkStart w:id="2932" w:name="_Toc38853835"/>
      <w:bookmarkStart w:id="2933" w:name="_Toc124061213"/>
      <w:r>
        <w:tab/>
        <w:t>[Section 130 amended by No. 39 of 2004 s. 68.]</w:t>
      </w:r>
    </w:p>
    <w:p>
      <w:pPr>
        <w:pStyle w:val="Heading5"/>
        <w:rPr>
          <w:snapToGrid w:val="0"/>
        </w:rPr>
      </w:pPr>
      <w:bookmarkStart w:id="2934" w:name="_Toc377565336"/>
      <w:bookmarkStart w:id="2935" w:name="_Toc342316534"/>
      <w:r>
        <w:rPr>
          <w:rStyle w:val="CharSectno"/>
        </w:rPr>
        <w:t>131</w:t>
      </w:r>
      <w:r>
        <w:rPr>
          <w:snapToGrid w:val="0"/>
        </w:rPr>
        <w:t>.</w:t>
      </w:r>
      <w:r>
        <w:rPr>
          <w:snapToGrid w:val="0"/>
        </w:rPr>
        <w:tab/>
        <w:t>Power of warden to act in absence of warden usually presiding</w:t>
      </w:r>
      <w:bookmarkEnd w:id="2934"/>
      <w:bookmarkEnd w:id="2930"/>
      <w:bookmarkEnd w:id="2931"/>
      <w:bookmarkEnd w:id="2932"/>
      <w:bookmarkEnd w:id="2933"/>
      <w:bookmarkEnd w:id="2935"/>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936" w:name="_Toc377565337"/>
      <w:bookmarkStart w:id="2937" w:name="_Toc520088048"/>
      <w:bookmarkStart w:id="2938" w:name="_Toc523620683"/>
      <w:bookmarkStart w:id="2939" w:name="_Toc38853836"/>
      <w:bookmarkStart w:id="2940" w:name="_Toc124061214"/>
      <w:bookmarkStart w:id="2941" w:name="_Toc342316535"/>
      <w:r>
        <w:rPr>
          <w:rStyle w:val="CharSectno"/>
        </w:rPr>
        <w:t>132</w:t>
      </w:r>
      <w:r>
        <w:rPr>
          <w:snapToGrid w:val="0"/>
        </w:rPr>
        <w:t>.</w:t>
      </w:r>
      <w:r>
        <w:rPr>
          <w:snapToGrid w:val="0"/>
        </w:rPr>
        <w:tab/>
        <w:t>Jurisdiction of warden’s court</w:t>
      </w:r>
      <w:bookmarkEnd w:id="2936"/>
      <w:bookmarkEnd w:id="2937"/>
      <w:bookmarkEnd w:id="2938"/>
      <w:bookmarkEnd w:id="2939"/>
      <w:bookmarkEnd w:id="2940"/>
      <w:bookmarkEnd w:id="294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942" w:name="_Toc377565338"/>
      <w:bookmarkStart w:id="2943" w:name="_Toc124061215"/>
      <w:bookmarkStart w:id="2944" w:name="_Toc342316536"/>
      <w:bookmarkStart w:id="2945" w:name="_Toc520088050"/>
      <w:bookmarkStart w:id="2946" w:name="_Toc523620685"/>
      <w:bookmarkStart w:id="2947" w:name="_Toc38853838"/>
      <w:r>
        <w:rPr>
          <w:rStyle w:val="CharSectno"/>
        </w:rPr>
        <w:t>133</w:t>
      </w:r>
      <w:r>
        <w:t>.</w:t>
      </w:r>
      <w:r>
        <w:tab/>
        <w:t>Offences to be dealt with by magistrate</w:t>
      </w:r>
      <w:bookmarkEnd w:id="2942"/>
      <w:bookmarkEnd w:id="2943"/>
      <w:bookmarkEnd w:id="2944"/>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948" w:name="_Toc377565339"/>
      <w:bookmarkStart w:id="2949" w:name="_Toc124061216"/>
      <w:bookmarkStart w:id="2950" w:name="_Toc342316537"/>
      <w:r>
        <w:rPr>
          <w:rStyle w:val="CharSectno"/>
        </w:rPr>
        <w:t>134</w:t>
      </w:r>
      <w:r>
        <w:rPr>
          <w:snapToGrid w:val="0"/>
        </w:rPr>
        <w:t>.</w:t>
      </w:r>
      <w:r>
        <w:rPr>
          <w:snapToGrid w:val="0"/>
        </w:rPr>
        <w:tab/>
        <w:t>Powers of warden’s court</w:t>
      </w:r>
      <w:bookmarkEnd w:id="2948"/>
      <w:bookmarkEnd w:id="2945"/>
      <w:bookmarkEnd w:id="2946"/>
      <w:bookmarkEnd w:id="2947"/>
      <w:bookmarkEnd w:id="2949"/>
      <w:bookmarkEnd w:id="295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951" w:name="_Toc377565340"/>
      <w:bookmarkStart w:id="2952" w:name="_Toc520088051"/>
      <w:bookmarkStart w:id="2953" w:name="_Toc523620686"/>
      <w:bookmarkStart w:id="2954" w:name="_Toc38853839"/>
      <w:bookmarkStart w:id="2955" w:name="_Toc124061217"/>
      <w:bookmarkStart w:id="2956" w:name="_Toc342316538"/>
      <w:r>
        <w:rPr>
          <w:rStyle w:val="CharSectno"/>
        </w:rPr>
        <w:t>135</w:t>
      </w:r>
      <w:r>
        <w:rPr>
          <w:snapToGrid w:val="0"/>
        </w:rPr>
        <w:t>.</w:t>
      </w:r>
      <w:r>
        <w:rPr>
          <w:snapToGrid w:val="0"/>
        </w:rPr>
        <w:tab/>
        <w:t>Summary determination by warden by consent</w:t>
      </w:r>
      <w:bookmarkEnd w:id="2951"/>
      <w:bookmarkEnd w:id="2952"/>
      <w:bookmarkEnd w:id="2953"/>
      <w:bookmarkEnd w:id="2954"/>
      <w:bookmarkEnd w:id="2955"/>
      <w:bookmarkEnd w:id="295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957" w:name="_Toc377565341"/>
      <w:bookmarkStart w:id="2958" w:name="_Toc520088052"/>
      <w:bookmarkStart w:id="2959" w:name="_Toc523620687"/>
      <w:bookmarkStart w:id="2960" w:name="_Toc38853840"/>
      <w:bookmarkStart w:id="2961" w:name="_Toc124061218"/>
      <w:bookmarkStart w:id="2962" w:name="_Toc342316539"/>
      <w:r>
        <w:rPr>
          <w:rStyle w:val="CharSectno"/>
        </w:rPr>
        <w:t>136</w:t>
      </w:r>
      <w:r>
        <w:rPr>
          <w:snapToGrid w:val="0"/>
        </w:rPr>
        <w:t>.</w:t>
      </w:r>
      <w:r>
        <w:rPr>
          <w:snapToGrid w:val="0"/>
        </w:rPr>
        <w:tab/>
        <w:t>Practice and procedure in warden’s court</w:t>
      </w:r>
      <w:bookmarkEnd w:id="2957"/>
      <w:bookmarkEnd w:id="2958"/>
      <w:bookmarkEnd w:id="2959"/>
      <w:bookmarkEnd w:id="2960"/>
      <w:bookmarkEnd w:id="2961"/>
      <w:bookmarkEnd w:id="2962"/>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963" w:name="_Toc377565342"/>
      <w:bookmarkStart w:id="2964" w:name="_Toc520088053"/>
      <w:bookmarkStart w:id="2965" w:name="_Toc523620688"/>
      <w:bookmarkStart w:id="2966" w:name="_Toc38853841"/>
      <w:bookmarkStart w:id="2967" w:name="_Toc124061219"/>
      <w:bookmarkStart w:id="2968" w:name="_Toc342316540"/>
      <w:r>
        <w:rPr>
          <w:rStyle w:val="CharSectno"/>
        </w:rPr>
        <w:t>137</w:t>
      </w:r>
      <w:r>
        <w:rPr>
          <w:snapToGrid w:val="0"/>
        </w:rPr>
        <w:t>.</w:t>
      </w:r>
      <w:r>
        <w:rPr>
          <w:snapToGrid w:val="0"/>
        </w:rPr>
        <w:tab/>
        <w:t>Records of evidence</w:t>
      </w:r>
      <w:bookmarkEnd w:id="2963"/>
      <w:bookmarkEnd w:id="2964"/>
      <w:bookmarkEnd w:id="2965"/>
      <w:bookmarkEnd w:id="2966"/>
      <w:bookmarkEnd w:id="2967"/>
      <w:bookmarkEnd w:id="296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969" w:name="_Toc377565343"/>
      <w:bookmarkStart w:id="2970" w:name="_Toc520088054"/>
      <w:bookmarkStart w:id="2971" w:name="_Toc523620689"/>
      <w:bookmarkStart w:id="2972" w:name="_Toc38853842"/>
      <w:bookmarkStart w:id="2973" w:name="_Toc124061220"/>
      <w:bookmarkStart w:id="2974" w:name="_Toc342316541"/>
      <w:r>
        <w:rPr>
          <w:rStyle w:val="CharSectno"/>
        </w:rPr>
        <w:t>138</w:t>
      </w:r>
      <w:r>
        <w:rPr>
          <w:snapToGrid w:val="0"/>
        </w:rPr>
        <w:t>.</w:t>
      </w:r>
      <w:r>
        <w:rPr>
          <w:snapToGrid w:val="0"/>
        </w:rPr>
        <w:tab/>
        <w:t>Mode of trial</w:t>
      </w:r>
      <w:bookmarkEnd w:id="2969"/>
      <w:bookmarkEnd w:id="2970"/>
      <w:bookmarkEnd w:id="2971"/>
      <w:bookmarkEnd w:id="2972"/>
      <w:bookmarkEnd w:id="2973"/>
      <w:bookmarkEnd w:id="2974"/>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975" w:name="_Toc377565344"/>
      <w:bookmarkStart w:id="2976" w:name="_Toc520088055"/>
      <w:bookmarkStart w:id="2977" w:name="_Toc523620690"/>
      <w:bookmarkStart w:id="2978" w:name="_Toc38853843"/>
      <w:bookmarkStart w:id="2979" w:name="_Toc124061221"/>
      <w:bookmarkStart w:id="2980" w:name="_Toc342316542"/>
      <w:r>
        <w:rPr>
          <w:rStyle w:val="CharSectno"/>
        </w:rPr>
        <w:t>139</w:t>
      </w:r>
      <w:r>
        <w:rPr>
          <w:snapToGrid w:val="0"/>
        </w:rPr>
        <w:t>.</w:t>
      </w:r>
      <w:r>
        <w:rPr>
          <w:snapToGrid w:val="0"/>
        </w:rPr>
        <w:tab/>
        <w:t>Contempt of court</w:t>
      </w:r>
      <w:bookmarkEnd w:id="2975"/>
      <w:bookmarkEnd w:id="2976"/>
      <w:bookmarkEnd w:id="2977"/>
      <w:bookmarkEnd w:id="2978"/>
      <w:bookmarkEnd w:id="2979"/>
      <w:bookmarkEnd w:id="2980"/>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981" w:name="_Toc377565345"/>
      <w:bookmarkStart w:id="2982" w:name="_Toc124061222"/>
      <w:bookmarkStart w:id="2983" w:name="_Toc342316543"/>
      <w:r>
        <w:rPr>
          <w:rStyle w:val="CharSectno"/>
        </w:rPr>
        <w:t>140</w:t>
      </w:r>
      <w:r>
        <w:t>.</w:t>
      </w:r>
      <w:r>
        <w:tab/>
        <w:t>Judgments, enforcement of</w:t>
      </w:r>
      <w:bookmarkEnd w:id="2981"/>
      <w:bookmarkEnd w:id="2982"/>
      <w:bookmarkEnd w:id="2983"/>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984" w:name="_Toc377565346"/>
      <w:bookmarkStart w:id="2985" w:name="_Toc520088058"/>
      <w:bookmarkStart w:id="2986" w:name="_Toc523620693"/>
      <w:bookmarkStart w:id="2987" w:name="_Toc38853846"/>
      <w:bookmarkStart w:id="2988" w:name="_Toc124061223"/>
      <w:bookmarkStart w:id="2989" w:name="_Toc342316544"/>
      <w:r>
        <w:rPr>
          <w:rStyle w:val="CharSectno"/>
        </w:rPr>
        <w:t>142</w:t>
      </w:r>
      <w:r>
        <w:rPr>
          <w:snapToGrid w:val="0"/>
        </w:rPr>
        <w:t>.</w:t>
      </w:r>
      <w:r>
        <w:rPr>
          <w:snapToGrid w:val="0"/>
        </w:rPr>
        <w:tab/>
        <w:t>Informality and amendment</w:t>
      </w:r>
      <w:bookmarkEnd w:id="2984"/>
      <w:bookmarkEnd w:id="2985"/>
      <w:bookmarkEnd w:id="2986"/>
      <w:bookmarkEnd w:id="2987"/>
      <w:bookmarkEnd w:id="2988"/>
      <w:bookmarkEnd w:id="298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990" w:name="_Toc377565347"/>
      <w:bookmarkStart w:id="2991" w:name="_Toc520088059"/>
      <w:bookmarkStart w:id="2992" w:name="_Toc523620694"/>
      <w:bookmarkStart w:id="2993" w:name="_Toc38853847"/>
      <w:bookmarkStart w:id="2994" w:name="_Toc124061224"/>
      <w:bookmarkStart w:id="2995" w:name="_Toc342316545"/>
      <w:r>
        <w:rPr>
          <w:rStyle w:val="CharSectno"/>
        </w:rPr>
        <w:t>143</w:t>
      </w:r>
      <w:r>
        <w:rPr>
          <w:snapToGrid w:val="0"/>
        </w:rPr>
        <w:t>.</w:t>
      </w:r>
      <w:r>
        <w:rPr>
          <w:snapToGrid w:val="0"/>
        </w:rPr>
        <w:tab/>
        <w:t>Grant of injunction affecting mining tenement to be notified</w:t>
      </w:r>
      <w:bookmarkEnd w:id="2990"/>
      <w:bookmarkEnd w:id="2991"/>
      <w:bookmarkEnd w:id="2992"/>
      <w:bookmarkEnd w:id="2993"/>
      <w:bookmarkEnd w:id="2994"/>
      <w:bookmarkEnd w:id="299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996" w:name="_Toc520088062"/>
      <w:bookmarkStart w:id="2997" w:name="_Toc523620697"/>
      <w:bookmarkStart w:id="2998" w:name="_Toc38853850"/>
      <w:bookmarkStart w:id="2999"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3000" w:name="_Toc377565348"/>
      <w:bookmarkStart w:id="3001" w:name="_Toc342316546"/>
      <w:r>
        <w:rPr>
          <w:rStyle w:val="CharSectno"/>
        </w:rPr>
        <w:t>146</w:t>
      </w:r>
      <w:r>
        <w:rPr>
          <w:snapToGrid w:val="0"/>
        </w:rPr>
        <w:t>.</w:t>
      </w:r>
      <w:r>
        <w:rPr>
          <w:snapToGrid w:val="0"/>
        </w:rPr>
        <w:tab/>
        <w:t>Reservation of questions of law: hearing and determination</w:t>
      </w:r>
      <w:bookmarkEnd w:id="3000"/>
      <w:bookmarkEnd w:id="2996"/>
      <w:bookmarkEnd w:id="2997"/>
      <w:bookmarkEnd w:id="2998"/>
      <w:bookmarkEnd w:id="2999"/>
      <w:bookmarkEnd w:id="3001"/>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3002" w:name="_Toc377565349"/>
      <w:bookmarkStart w:id="3003" w:name="_Toc520088063"/>
      <w:bookmarkStart w:id="3004" w:name="_Toc523620698"/>
      <w:bookmarkStart w:id="3005" w:name="_Toc38853851"/>
      <w:bookmarkStart w:id="3006" w:name="_Toc124061228"/>
      <w:bookmarkStart w:id="3007" w:name="_Toc342316547"/>
      <w:r>
        <w:rPr>
          <w:rStyle w:val="CharSectno"/>
        </w:rPr>
        <w:t>147</w:t>
      </w:r>
      <w:r>
        <w:rPr>
          <w:snapToGrid w:val="0"/>
        </w:rPr>
        <w:t>.</w:t>
      </w:r>
      <w:r>
        <w:rPr>
          <w:snapToGrid w:val="0"/>
        </w:rPr>
        <w:tab/>
        <w:t>Appeal to Supreme Court</w:t>
      </w:r>
      <w:bookmarkEnd w:id="3002"/>
      <w:bookmarkEnd w:id="3003"/>
      <w:bookmarkEnd w:id="3004"/>
      <w:bookmarkEnd w:id="3005"/>
      <w:bookmarkEnd w:id="3006"/>
      <w:bookmarkEnd w:id="300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3008" w:name="_Toc377565350"/>
      <w:bookmarkStart w:id="3009" w:name="_Toc520088064"/>
      <w:bookmarkStart w:id="3010" w:name="_Toc523620699"/>
      <w:bookmarkStart w:id="3011" w:name="_Toc38853852"/>
      <w:bookmarkStart w:id="3012" w:name="_Toc124061229"/>
      <w:bookmarkStart w:id="3013" w:name="_Toc342316548"/>
      <w:r>
        <w:rPr>
          <w:rStyle w:val="CharSectno"/>
        </w:rPr>
        <w:t>148</w:t>
      </w:r>
      <w:r>
        <w:rPr>
          <w:snapToGrid w:val="0"/>
        </w:rPr>
        <w:t>.</w:t>
      </w:r>
      <w:r>
        <w:rPr>
          <w:snapToGrid w:val="0"/>
        </w:rPr>
        <w:tab/>
        <w:t>Procedure on appeal</w:t>
      </w:r>
      <w:bookmarkEnd w:id="3008"/>
      <w:bookmarkEnd w:id="3009"/>
      <w:bookmarkEnd w:id="3010"/>
      <w:bookmarkEnd w:id="3011"/>
      <w:bookmarkEnd w:id="3012"/>
      <w:bookmarkEnd w:id="301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3014" w:name="_Toc377565351"/>
      <w:bookmarkStart w:id="3015" w:name="_Toc520088065"/>
      <w:bookmarkStart w:id="3016" w:name="_Toc523620700"/>
      <w:bookmarkStart w:id="3017" w:name="_Toc38853853"/>
      <w:bookmarkStart w:id="3018" w:name="_Toc124061230"/>
      <w:bookmarkStart w:id="3019" w:name="_Toc342316549"/>
      <w:r>
        <w:rPr>
          <w:rStyle w:val="CharSectno"/>
        </w:rPr>
        <w:t>149</w:t>
      </w:r>
      <w:r>
        <w:rPr>
          <w:snapToGrid w:val="0"/>
        </w:rPr>
        <w:t>.</w:t>
      </w:r>
      <w:r>
        <w:rPr>
          <w:snapToGrid w:val="0"/>
        </w:rPr>
        <w:tab/>
        <w:t>Power of Supreme Court on appeal</w:t>
      </w:r>
      <w:bookmarkEnd w:id="3014"/>
      <w:bookmarkEnd w:id="3015"/>
      <w:bookmarkEnd w:id="3016"/>
      <w:bookmarkEnd w:id="3017"/>
      <w:bookmarkEnd w:id="3018"/>
      <w:bookmarkEnd w:id="301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3020" w:name="_Toc377565352"/>
      <w:bookmarkStart w:id="3021" w:name="_Toc520088066"/>
      <w:bookmarkStart w:id="3022" w:name="_Toc523620701"/>
      <w:bookmarkStart w:id="3023" w:name="_Toc38853854"/>
      <w:bookmarkStart w:id="3024" w:name="_Toc124061231"/>
      <w:bookmarkStart w:id="3025" w:name="_Toc342316550"/>
      <w:r>
        <w:rPr>
          <w:rStyle w:val="CharSectno"/>
        </w:rPr>
        <w:t>150</w:t>
      </w:r>
      <w:r>
        <w:rPr>
          <w:snapToGrid w:val="0"/>
        </w:rPr>
        <w:t>.</w:t>
      </w:r>
      <w:r>
        <w:rPr>
          <w:snapToGrid w:val="0"/>
        </w:rPr>
        <w:tab/>
        <w:t>Withdrawal or failure to prosecute appeal</w:t>
      </w:r>
      <w:bookmarkEnd w:id="3020"/>
      <w:bookmarkEnd w:id="3021"/>
      <w:bookmarkEnd w:id="3022"/>
      <w:bookmarkEnd w:id="3023"/>
      <w:bookmarkEnd w:id="3024"/>
      <w:bookmarkEnd w:id="302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3026" w:name="_Toc377565353"/>
      <w:bookmarkStart w:id="3027" w:name="_Toc520088067"/>
      <w:bookmarkStart w:id="3028" w:name="_Toc523620702"/>
      <w:bookmarkStart w:id="3029" w:name="_Toc38853855"/>
      <w:bookmarkStart w:id="3030" w:name="_Toc124061232"/>
      <w:bookmarkStart w:id="3031" w:name="_Toc342316551"/>
      <w:r>
        <w:rPr>
          <w:rStyle w:val="CharSectno"/>
        </w:rPr>
        <w:t>151</w:t>
      </w:r>
      <w:r>
        <w:rPr>
          <w:snapToGrid w:val="0"/>
        </w:rPr>
        <w:t>.</w:t>
      </w:r>
      <w:r>
        <w:rPr>
          <w:snapToGrid w:val="0"/>
        </w:rPr>
        <w:tab/>
        <w:t>Limitation of right of appeal</w:t>
      </w:r>
      <w:bookmarkEnd w:id="3026"/>
      <w:bookmarkEnd w:id="3027"/>
      <w:bookmarkEnd w:id="3028"/>
      <w:bookmarkEnd w:id="3029"/>
      <w:bookmarkEnd w:id="3030"/>
      <w:bookmarkEnd w:id="3031"/>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3032" w:name="_Toc377565354"/>
      <w:bookmarkStart w:id="3033" w:name="_Toc87427743"/>
      <w:bookmarkStart w:id="3034" w:name="_Toc87851318"/>
      <w:bookmarkStart w:id="3035" w:name="_Toc88295541"/>
      <w:bookmarkStart w:id="3036" w:name="_Toc89519200"/>
      <w:bookmarkStart w:id="3037" w:name="_Toc90869325"/>
      <w:bookmarkStart w:id="3038" w:name="_Toc91408097"/>
      <w:bookmarkStart w:id="3039" w:name="_Toc92863841"/>
      <w:bookmarkStart w:id="3040" w:name="_Toc95015209"/>
      <w:bookmarkStart w:id="3041" w:name="_Toc95106916"/>
      <w:bookmarkStart w:id="3042" w:name="_Toc97018716"/>
      <w:bookmarkStart w:id="3043" w:name="_Toc101693671"/>
      <w:bookmarkStart w:id="3044" w:name="_Toc103130538"/>
      <w:bookmarkStart w:id="3045" w:name="_Toc104711188"/>
      <w:bookmarkStart w:id="3046" w:name="_Toc121560173"/>
      <w:bookmarkStart w:id="3047" w:name="_Toc122328614"/>
      <w:bookmarkStart w:id="3048" w:name="_Toc124061233"/>
      <w:bookmarkStart w:id="3049" w:name="_Toc124140088"/>
      <w:bookmarkStart w:id="3050" w:name="_Toc127174855"/>
      <w:bookmarkStart w:id="3051" w:name="_Toc127349212"/>
      <w:bookmarkStart w:id="3052" w:name="_Toc127762394"/>
      <w:bookmarkStart w:id="3053" w:name="_Toc127842456"/>
      <w:bookmarkStart w:id="3054" w:name="_Toc128380067"/>
      <w:bookmarkStart w:id="3055" w:name="_Toc130106683"/>
      <w:bookmarkStart w:id="3056" w:name="_Toc130106963"/>
      <w:bookmarkStart w:id="3057" w:name="_Toc130110860"/>
      <w:bookmarkStart w:id="3058" w:name="_Toc130277071"/>
      <w:bookmarkStart w:id="3059" w:name="_Toc131408596"/>
      <w:bookmarkStart w:id="3060" w:name="_Toc132530363"/>
      <w:bookmarkStart w:id="3061" w:name="_Toc142194420"/>
      <w:bookmarkStart w:id="3062" w:name="_Toc162778505"/>
      <w:bookmarkStart w:id="3063" w:name="_Toc162841089"/>
      <w:bookmarkStart w:id="3064" w:name="_Toc162932923"/>
      <w:bookmarkStart w:id="3065" w:name="_Toc187053452"/>
      <w:bookmarkStart w:id="3066" w:name="_Toc188695513"/>
      <w:bookmarkStart w:id="3067" w:name="_Toc199754572"/>
      <w:bookmarkStart w:id="3068" w:name="_Toc202512391"/>
      <w:bookmarkStart w:id="3069" w:name="_Toc205285443"/>
      <w:bookmarkStart w:id="3070" w:name="_Toc205285723"/>
      <w:bookmarkStart w:id="3071" w:name="_Toc223858703"/>
      <w:bookmarkStart w:id="3072" w:name="_Toc227640043"/>
      <w:bookmarkStart w:id="3073" w:name="_Toc227729923"/>
      <w:bookmarkStart w:id="3074" w:name="_Toc230413635"/>
      <w:bookmarkStart w:id="3075" w:name="_Toc230421252"/>
      <w:bookmarkStart w:id="3076" w:name="_Toc234814035"/>
      <w:bookmarkStart w:id="3077" w:name="_Toc263424909"/>
      <w:bookmarkStart w:id="3078" w:name="_Toc268600921"/>
      <w:bookmarkStart w:id="3079" w:name="_Toc272237107"/>
      <w:bookmarkStart w:id="3080" w:name="_Toc272237387"/>
      <w:bookmarkStart w:id="3081" w:name="_Toc272419161"/>
      <w:bookmarkStart w:id="3082" w:name="_Toc272834465"/>
      <w:bookmarkStart w:id="3083" w:name="_Toc274302621"/>
      <w:bookmarkStart w:id="3084" w:name="_Toc274303200"/>
      <w:bookmarkStart w:id="3085" w:name="_Toc278981537"/>
      <w:bookmarkStart w:id="3086" w:name="_Toc281467355"/>
      <w:bookmarkStart w:id="3087" w:name="_Toc288127829"/>
      <w:bookmarkStart w:id="3088" w:name="_Toc288224387"/>
      <w:bookmarkStart w:id="3089" w:name="_Toc297291227"/>
      <w:bookmarkStart w:id="3090" w:name="_Toc299353156"/>
      <w:bookmarkStart w:id="3091" w:name="_Toc300916129"/>
      <w:bookmarkStart w:id="3092" w:name="_Toc302988653"/>
      <w:bookmarkStart w:id="3093" w:name="_Toc304197180"/>
      <w:bookmarkStart w:id="3094" w:name="_Toc304368293"/>
      <w:bookmarkStart w:id="3095" w:name="_Toc307210889"/>
      <w:bookmarkStart w:id="3096" w:name="_Toc318365980"/>
      <w:bookmarkStart w:id="3097" w:name="_Toc342316552"/>
      <w:r>
        <w:rPr>
          <w:rStyle w:val="CharPartNo"/>
        </w:rPr>
        <w:t>Part IX</w:t>
      </w:r>
      <w:r>
        <w:rPr>
          <w:rStyle w:val="CharDivNo"/>
        </w:rPr>
        <w:t> </w:t>
      </w:r>
      <w:r>
        <w:t>—</w:t>
      </w:r>
      <w:r>
        <w:rPr>
          <w:rStyle w:val="CharDivText"/>
        </w:rPr>
        <w:t> </w:t>
      </w:r>
      <w:r>
        <w:rPr>
          <w:rStyle w:val="CharPartText"/>
        </w:rPr>
        <w:t>Miscellaneous and regulations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5"/>
        <w:rPr>
          <w:snapToGrid w:val="0"/>
        </w:rPr>
      </w:pPr>
      <w:bookmarkStart w:id="3098" w:name="_Toc377565355"/>
      <w:bookmarkStart w:id="3099" w:name="_Toc520088068"/>
      <w:bookmarkStart w:id="3100" w:name="_Toc523620703"/>
      <w:bookmarkStart w:id="3101" w:name="_Toc38853856"/>
      <w:bookmarkStart w:id="3102" w:name="_Toc124061234"/>
      <w:bookmarkStart w:id="3103" w:name="_Toc342316553"/>
      <w:r>
        <w:rPr>
          <w:rStyle w:val="CharSectno"/>
        </w:rPr>
        <w:t>152</w:t>
      </w:r>
      <w:r>
        <w:rPr>
          <w:snapToGrid w:val="0"/>
        </w:rPr>
        <w:t>.</w:t>
      </w:r>
      <w:r>
        <w:rPr>
          <w:snapToGrid w:val="0"/>
        </w:rPr>
        <w:tab/>
        <w:t>Police to assist warden</w:t>
      </w:r>
      <w:bookmarkEnd w:id="3098"/>
      <w:bookmarkEnd w:id="3099"/>
      <w:bookmarkEnd w:id="3100"/>
      <w:bookmarkEnd w:id="3101"/>
      <w:bookmarkEnd w:id="3102"/>
      <w:bookmarkEnd w:id="310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3104" w:name="_Toc377565356"/>
      <w:bookmarkStart w:id="3105" w:name="_Toc520088069"/>
      <w:bookmarkStart w:id="3106" w:name="_Toc523620704"/>
      <w:bookmarkStart w:id="3107" w:name="_Toc38853857"/>
      <w:bookmarkStart w:id="3108" w:name="_Toc124061235"/>
      <w:bookmarkStart w:id="3109" w:name="_Toc342316554"/>
      <w:r>
        <w:rPr>
          <w:rStyle w:val="CharSectno"/>
        </w:rPr>
        <w:t>153</w:t>
      </w:r>
      <w:r>
        <w:rPr>
          <w:snapToGrid w:val="0"/>
        </w:rPr>
        <w:t>.</w:t>
      </w:r>
      <w:r>
        <w:rPr>
          <w:snapToGrid w:val="0"/>
        </w:rPr>
        <w:tab/>
        <w:t>Minor capable of being sued and of suing</w:t>
      </w:r>
      <w:bookmarkEnd w:id="3104"/>
      <w:bookmarkEnd w:id="3105"/>
      <w:bookmarkEnd w:id="3106"/>
      <w:bookmarkEnd w:id="3107"/>
      <w:bookmarkEnd w:id="3108"/>
      <w:bookmarkEnd w:id="310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3110" w:name="_Toc377565357"/>
      <w:bookmarkStart w:id="3111" w:name="_Toc520088070"/>
      <w:bookmarkStart w:id="3112" w:name="_Toc523620705"/>
      <w:bookmarkStart w:id="3113" w:name="_Toc38853858"/>
      <w:bookmarkStart w:id="3114" w:name="_Toc124061236"/>
      <w:bookmarkStart w:id="3115" w:name="_Toc342316555"/>
      <w:r>
        <w:rPr>
          <w:rStyle w:val="CharSectno"/>
        </w:rPr>
        <w:t>154</w:t>
      </w:r>
      <w:r>
        <w:rPr>
          <w:snapToGrid w:val="0"/>
        </w:rPr>
        <w:t>.</w:t>
      </w:r>
      <w:r>
        <w:rPr>
          <w:snapToGrid w:val="0"/>
        </w:rPr>
        <w:tab/>
        <w:t>General penalty</w:t>
      </w:r>
      <w:bookmarkEnd w:id="3110"/>
      <w:bookmarkEnd w:id="3111"/>
      <w:bookmarkEnd w:id="3112"/>
      <w:bookmarkEnd w:id="3113"/>
      <w:bookmarkEnd w:id="3114"/>
      <w:bookmarkEnd w:id="311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w:t>
      </w:r>
      <w:del w:id="3116" w:author="svcMRProcess" w:date="2020-02-19T04:39:00Z">
        <w:r>
          <w:delText>10</w:delText>
        </w:r>
      </w:del>
      <w:ins w:id="3117" w:author="svcMRProcess" w:date="2020-02-19T04:39:00Z">
        <w:r>
          <w:t>20</w:t>
        </w:r>
      </w:ins>
      <w:r>
        <w:t xml:space="preserve"> 000 </w:t>
      </w:r>
      <w:r>
        <w:rPr>
          <w:snapToGrid w:val="0"/>
        </w:rPr>
        <w:t xml:space="preserve">and if the offence is a continuing one, to a fine not exceeding </w:t>
      </w:r>
      <w:r>
        <w:t>$</w:t>
      </w:r>
      <w:del w:id="3118" w:author="svcMRProcess" w:date="2020-02-19T04:39:00Z">
        <w:r>
          <w:delText>1</w:delText>
        </w:r>
      </w:del>
      <w:ins w:id="3119" w:author="svcMRProcess" w:date="2020-02-19T04:39:00Z">
        <w:r>
          <w:t>2</w:t>
        </w:r>
      </w:ins>
      <w:r>
        <w:t xml:space="preserve">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w:t>
      </w:r>
      <w:del w:id="3120" w:author="svcMRProcess" w:date="2020-02-19T04:39:00Z">
        <w:r>
          <w:delText>28</w:delText>
        </w:r>
      </w:del>
      <w:ins w:id="3121" w:author="svcMRProcess" w:date="2020-02-19T04:39:00Z">
        <w:r>
          <w:t>28; No. 51 of 2012 s. 35</w:t>
        </w:r>
      </w:ins>
      <w:r>
        <w:t>.]</w:t>
      </w:r>
    </w:p>
    <w:p>
      <w:pPr>
        <w:pStyle w:val="Heading5"/>
        <w:rPr>
          <w:snapToGrid w:val="0"/>
        </w:rPr>
      </w:pPr>
      <w:bookmarkStart w:id="3122" w:name="_Toc377565358"/>
      <w:bookmarkStart w:id="3123" w:name="_Toc520088071"/>
      <w:bookmarkStart w:id="3124" w:name="_Toc523620706"/>
      <w:bookmarkStart w:id="3125" w:name="_Toc38853859"/>
      <w:bookmarkStart w:id="3126" w:name="_Toc124061237"/>
      <w:bookmarkStart w:id="3127" w:name="_Toc342316556"/>
      <w:r>
        <w:rPr>
          <w:rStyle w:val="CharSectno"/>
        </w:rPr>
        <w:t>155</w:t>
      </w:r>
      <w:r>
        <w:rPr>
          <w:snapToGrid w:val="0"/>
        </w:rPr>
        <w:t>.</w:t>
      </w:r>
      <w:r>
        <w:rPr>
          <w:snapToGrid w:val="0"/>
        </w:rPr>
        <w:tab/>
        <w:t>Offence of mining without authority</w:t>
      </w:r>
      <w:bookmarkEnd w:id="3122"/>
      <w:bookmarkEnd w:id="3123"/>
      <w:bookmarkEnd w:id="3124"/>
      <w:bookmarkEnd w:id="3125"/>
      <w:bookmarkEnd w:id="3126"/>
      <w:bookmarkEnd w:id="312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ins w:id="3128" w:author="svcMRProcess" w:date="2020-02-19T04:39:00Z"/>
        </w:rPr>
      </w:pPr>
      <w:r>
        <w:tab/>
        <w:t>Penalty:</w:t>
      </w:r>
      <w:del w:id="3129" w:author="svcMRProcess" w:date="2020-02-19T04:39:00Z">
        <w:r>
          <w:rPr>
            <w:snapToGrid w:val="0"/>
          </w:rPr>
          <w:delText xml:space="preserve"> </w:delText>
        </w:r>
        <w:r>
          <w:delText>$100</w:delText>
        </w:r>
      </w:del>
    </w:p>
    <w:p>
      <w:pPr>
        <w:pStyle w:val="Penpara"/>
        <w:rPr>
          <w:ins w:id="3130" w:author="svcMRProcess" w:date="2020-02-19T04:39:00Z"/>
        </w:rPr>
      </w:pPr>
      <w:ins w:id="3131" w:author="svcMRProcess" w:date="2020-02-19T04:39:00Z">
        <w:r>
          <w:tab/>
          <w:t>(a)</w:t>
        </w:r>
        <w:r>
          <w:tab/>
          <w:t>for an individual — a fine of $150</w:t>
        </w:r>
      </w:ins>
      <w:r>
        <w:t> 000 and</w:t>
      </w:r>
      <w:ins w:id="3132" w:author="svcMRProcess" w:date="2020-02-19T04:39:00Z">
        <w:r>
          <w:t>,</w:t>
        </w:r>
      </w:ins>
      <w:r>
        <w:t xml:space="preserve"> if the offence is a continuing one, </w:t>
      </w:r>
      <w:del w:id="3133" w:author="svcMRProcess" w:date="2020-02-19T04:39:00Z">
        <w:r>
          <w:rPr>
            <w:snapToGrid w:val="0"/>
          </w:rPr>
          <w:delText xml:space="preserve">to </w:delText>
        </w:r>
      </w:del>
      <w:r>
        <w:t>a further fine of $</w:t>
      </w:r>
      <w:del w:id="3134" w:author="svcMRProcess" w:date="2020-02-19T04:39:00Z">
        <w:r>
          <w:delText>10</w:delText>
        </w:r>
      </w:del>
      <w:ins w:id="3135" w:author="svcMRProcess" w:date="2020-02-19T04:39:00Z">
        <w:r>
          <w:t>15</w:t>
        </w:r>
      </w:ins>
      <w:r>
        <w:t xml:space="preserve"> 000 for </w:t>
      </w:r>
      <w:del w:id="3136" w:author="svcMRProcess" w:date="2020-02-19T04:39:00Z">
        <w:r>
          <w:rPr>
            <w:snapToGrid w:val="0"/>
          </w:rPr>
          <w:delText>every</w:delText>
        </w:r>
      </w:del>
      <w:ins w:id="3137" w:author="svcMRProcess" w:date="2020-02-19T04:39:00Z">
        <w:r>
          <w:t>each day or part of a day during which the offence has continued;</w:t>
        </w:r>
      </w:ins>
    </w:p>
    <w:p>
      <w:pPr>
        <w:pStyle w:val="Penpara"/>
      </w:pPr>
      <w:ins w:id="3138" w:author="svcMRProcess" w:date="2020-02-19T04:39:00Z">
        <w:r>
          <w:tab/>
          <w:t>(b)</w:t>
        </w:r>
        <w:r>
          <w:tab/>
          <w:t>for a body corporate — a fine of $300 000 and, if the offence is a continuing one, a further fine of $30 000 for each</w:t>
        </w:r>
      </w:ins>
      <w:r>
        <w:t xml:space="preserve">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w:t>
      </w:r>
      <w:del w:id="3139" w:author="svcMRProcess" w:date="2020-02-19T04:39:00Z">
        <w:r>
          <w:delText>28</w:delText>
        </w:r>
      </w:del>
      <w:ins w:id="3140" w:author="svcMRProcess" w:date="2020-02-19T04:39:00Z">
        <w:r>
          <w:t>28; No. 51 of 2012 s. 36</w:t>
        </w:r>
      </w:ins>
      <w:r>
        <w:t>.]</w:t>
      </w:r>
    </w:p>
    <w:p>
      <w:pPr>
        <w:pStyle w:val="Heading5"/>
        <w:spacing w:before="200"/>
        <w:rPr>
          <w:snapToGrid w:val="0"/>
        </w:rPr>
      </w:pPr>
      <w:bookmarkStart w:id="3141" w:name="_Toc377565359"/>
      <w:bookmarkStart w:id="3142" w:name="_Toc520088072"/>
      <w:bookmarkStart w:id="3143" w:name="_Toc523620707"/>
      <w:bookmarkStart w:id="3144" w:name="_Toc38853860"/>
      <w:bookmarkStart w:id="3145" w:name="_Toc124061238"/>
      <w:bookmarkStart w:id="3146" w:name="_Toc342316557"/>
      <w:r>
        <w:rPr>
          <w:rStyle w:val="CharSectno"/>
        </w:rPr>
        <w:t>155A</w:t>
      </w:r>
      <w:r>
        <w:rPr>
          <w:snapToGrid w:val="0"/>
        </w:rPr>
        <w:t>.</w:t>
      </w:r>
      <w:r>
        <w:rPr>
          <w:snapToGrid w:val="0"/>
        </w:rPr>
        <w:tab/>
        <w:t>Aerial survey work</w:t>
      </w:r>
      <w:bookmarkEnd w:id="3141"/>
      <w:bookmarkEnd w:id="3142"/>
      <w:bookmarkEnd w:id="3143"/>
      <w:bookmarkEnd w:id="3144"/>
      <w:bookmarkEnd w:id="3145"/>
      <w:bookmarkEnd w:id="3146"/>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3147" w:name="_Toc377565360"/>
      <w:bookmarkStart w:id="3148" w:name="_Toc520088073"/>
      <w:bookmarkStart w:id="3149" w:name="_Toc523620708"/>
      <w:bookmarkStart w:id="3150" w:name="_Toc38853861"/>
      <w:bookmarkStart w:id="3151" w:name="_Toc124061239"/>
      <w:bookmarkStart w:id="3152" w:name="_Toc342316558"/>
      <w:r>
        <w:rPr>
          <w:rStyle w:val="CharSectno"/>
        </w:rPr>
        <w:t>156</w:t>
      </w:r>
      <w:r>
        <w:rPr>
          <w:snapToGrid w:val="0"/>
        </w:rPr>
        <w:t>.</w:t>
      </w:r>
      <w:r>
        <w:rPr>
          <w:snapToGrid w:val="0"/>
        </w:rPr>
        <w:tab/>
        <w:t>Offences</w:t>
      </w:r>
      <w:bookmarkEnd w:id="3147"/>
      <w:bookmarkEnd w:id="3148"/>
      <w:bookmarkEnd w:id="3149"/>
      <w:bookmarkEnd w:id="3150"/>
      <w:bookmarkEnd w:id="3151"/>
      <w:bookmarkEnd w:id="315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w:t>
      </w:r>
      <w:del w:id="3153" w:author="svcMRProcess" w:date="2020-02-19T04:39:00Z">
        <w:r>
          <w:delText>20(2</w:delText>
        </w:r>
      </w:del>
      <w:ins w:id="3154" w:author="svcMRProcess" w:date="2020-02-19T04:39:00Z">
        <w:r>
          <w:t>40D(1</w:t>
        </w:r>
      </w:ins>
      <w:r>
        <w:t>)(c).</w:t>
      </w:r>
    </w:p>
    <w:p>
      <w:pPr>
        <w:pStyle w:val="Footnotesection"/>
        <w:ind w:left="890" w:hanging="890"/>
      </w:pPr>
      <w:r>
        <w:tab/>
        <w:t>[Section 156 amended by No. 122 of 1982 s. 28; No. 100 of 1985 s. 108; No. 63 of 2000 s. 6; No. 39 of 2004 s. </w:t>
      </w:r>
      <w:del w:id="3155" w:author="svcMRProcess" w:date="2020-02-19T04:39:00Z">
        <w:r>
          <w:delText>81</w:delText>
        </w:r>
      </w:del>
      <w:ins w:id="3156" w:author="svcMRProcess" w:date="2020-02-19T04:39:00Z">
        <w:r>
          <w:t>81; No. 51 of 2012 s. 37</w:t>
        </w:r>
      </w:ins>
      <w:r>
        <w:t>.]</w:t>
      </w:r>
    </w:p>
    <w:p>
      <w:pPr>
        <w:pStyle w:val="Heading5"/>
        <w:rPr>
          <w:snapToGrid w:val="0"/>
        </w:rPr>
      </w:pPr>
      <w:bookmarkStart w:id="3157" w:name="_Toc377565361"/>
      <w:bookmarkStart w:id="3158" w:name="_Toc520088074"/>
      <w:bookmarkStart w:id="3159" w:name="_Toc523620709"/>
      <w:bookmarkStart w:id="3160" w:name="_Toc38853862"/>
      <w:bookmarkStart w:id="3161" w:name="_Toc124061240"/>
      <w:bookmarkStart w:id="3162" w:name="_Toc342316559"/>
      <w:r>
        <w:rPr>
          <w:rStyle w:val="CharSectno"/>
        </w:rPr>
        <w:t>157</w:t>
      </w:r>
      <w:r>
        <w:rPr>
          <w:snapToGrid w:val="0"/>
        </w:rPr>
        <w:t>.</w:t>
      </w:r>
      <w:r>
        <w:rPr>
          <w:snapToGrid w:val="0"/>
        </w:rPr>
        <w:tab/>
        <w:t>Obstruction of persons authorised to mine under this Act</w:t>
      </w:r>
      <w:bookmarkEnd w:id="3157"/>
      <w:bookmarkEnd w:id="3158"/>
      <w:bookmarkEnd w:id="3159"/>
      <w:bookmarkEnd w:id="3160"/>
      <w:bookmarkEnd w:id="3161"/>
      <w:bookmarkEnd w:id="3162"/>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3163" w:name="_Toc377565362"/>
      <w:bookmarkStart w:id="3164" w:name="_Toc520088075"/>
      <w:bookmarkStart w:id="3165" w:name="_Toc523620710"/>
      <w:bookmarkStart w:id="3166" w:name="_Toc38853863"/>
      <w:bookmarkStart w:id="3167" w:name="_Toc124061241"/>
      <w:bookmarkStart w:id="3168" w:name="_Toc342316560"/>
      <w:r>
        <w:rPr>
          <w:rStyle w:val="CharSectno"/>
        </w:rPr>
        <w:t>158</w:t>
      </w:r>
      <w:r>
        <w:rPr>
          <w:snapToGrid w:val="0"/>
        </w:rPr>
        <w:t>.</w:t>
      </w:r>
      <w:r>
        <w:rPr>
          <w:snapToGrid w:val="0"/>
        </w:rPr>
        <w:tab/>
        <w:t>Power to require information as to right to mine</w:t>
      </w:r>
      <w:bookmarkEnd w:id="3163"/>
      <w:bookmarkEnd w:id="3164"/>
      <w:bookmarkEnd w:id="3165"/>
      <w:bookmarkEnd w:id="3166"/>
      <w:bookmarkEnd w:id="3167"/>
      <w:bookmarkEnd w:id="3168"/>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3169" w:name="_Toc377565363"/>
      <w:bookmarkStart w:id="3170" w:name="_Toc520088076"/>
      <w:bookmarkStart w:id="3171" w:name="_Toc523620711"/>
      <w:bookmarkStart w:id="3172" w:name="_Toc38853864"/>
      <w:bookmarkStart w:id="3173" w:name="_Toc124061242"/>
      <w:bookmarkStart w:id="3174" w:name="_Toc342316561"/>
      <w:r>
        <w:rPr>
          <w:rStyle w:val="CharSectno"/>
        </w:rPr>
        <w:t>159</w:t>
      </w:r>
      <w:r>
        <w:rPr>
          <w:snapToGrid w:val="0"/>
        </w:rPr>
        <w:t>.</w:t>
      </w:r>
      <w:r>
        <w:rPr>
          <w:snapToGrid w:val="0"/>
        </w:rPr>
        <w:tab/>
        <w:t>Disputes between licensees and other persons</w:t>
      </w:r>
      <w:bookmarkEnd w:id="3169"/>
      <w:bookmarkEnd w:id="3170"/>
      <w:bookmarkEnd w:id="3171"/>
      <w:bookmarkEnd w:id="3172"/>
      <w:bookmarkEnd w:id="3173"/>
      <w:bookmarkEnd w:id="3174"/>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3175" w:name="_Toc377565364"/>
      <w:bookmarkStart w:id="3176" w:name="_Toc520088077"/>
      <w:bookmarkStart w:id="3177" w:name="_Toc523620712"/>
      <w:bookmarkStart w:id="3178" w:name="_Toc38853865"/>
      <w:bookmarkStart w:id="3179" w:name="_Toc124061243"/>
      <w:bookmarkStart w:id="3180" w:name="_Toc342316562"/>
      <w:r>
        <w:rPr>
          <w:rStyle w:val="CharSectno"/>
        </w:rPr>
        <w:t>160</w:t>
      </w:r>
      <w:r>
        <w:rPr>
          <w:snapToGrid w:val="0"/>
        </w:rPr>
        <w:t>.</w:t>
      </w:r>
      <w:r>
        <w:rPr>
          <w:snapToGrid w:val="0"/>
        </w:rPr>
        <w:tab/>
        <w:t>Saving of civil remedies</w:t>
      </w:r>
      <w:bookmarkEnd w:id="3175"/>
      <w:bookmarkEnd w:id="3176"/>
      <w:bookmarkEnd w:id="3177"/>
      <w:bookmarkEnd w:id="3178"/>
      <w:bookmarkEnd w:id="3179"/>
      <w:bookmarkEnd w:id="3180"/>
    </w:p>
    <w:p>
      <w:pPr>
        <w:pStyle w:val="Subsection"/>
        <w:rPr>
          <w:snapToGrid w:val="0"/>
        </w:rPr>
      </w:pPr>
      <w:r>
        <w:rPr>
          <w:snapToGrid w:val="0"/>
        </w:rPr>
        <w:tab/>
        <w:t>(1)</w:t>
      </w:r>
      <w:r>
        <w:rPr>
          <w:snapToGrid w:val="0"/>
        </w:rPr>
        <w:tab/>
      </w:r>
      <w:r>
        <w:t>Subject to section </w:t>
      </w:r>
      <w:del w:id="3181" w:author="svcMRProcess" w:date="2020-02-19T04:39:00Z">
        <w:r>
          <w:delText>20C</w:delText>
        </w:r>
      </w:del>
      <w:ins w:id="3182" w:author="svcMRProcess" w:date="2020-02-19T04:39:00Z">
        <w:r>
          <w:t>40G</w:t>
        </w:r>
      </w:ins>
      <w:r>
        <w:t>,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w:t>
      </w:r>
      <w:del w:id="3183" w:author="svcMRProcess" w:date="2020-02-19T04:39:00Z">
        <w:r>
          <w:delText>7</w:delText>
        </w:r>
      </w:del>
      <w:ins w:id="3184" w:author="svcMRProcess" w:date="2020-02-19T04:39:00Z">
        <w:r>
          <w:t>7; No. 51 of 2012 s. 38</w:t>
        </w:r>
      </w:ins>
      <w:r>
        <w:t>.]</w:t>
      </w:r>
    </w:p>
    <w:p>
      <w:pPr>
        <w:pStyle w:val="Heading5"/>
      </w:pPr>
      <w:bookmarkStart w:id="3185" w:name="_Toc377565365"/>
      <w:bookmarkStart w:id="3186" w:name="_Toc342316563"/>
      <w:bookmarkStart w:id="3187" w:name="_Toc520088078"/>
      <w:bookmarkStart w:id="3188" w:name="_Toc523620713"/>
      <w:bookmarkStart w:id="3189" w:name="_Toc38853866"/>
      <w:bookmarkStart w:id="3190" w:name="_Toc124061244"/>
      <w:r>
        <w:rPr>
          <w:rStyle w:val="CharSectno"/>
        </w:rPr>
        <w:t>160AA</w:t>
      </w:r>
      <w:r>
        <w:t>.</w:t>
      </w:r>
      <w:r>
        <w:tab/>
        <w:t>Authority to perform certain functions of LAA Minister under this Act</w:t>
      </w:r>
      <w:bookmarkEnd w:id="3185"/>
      <w:bookmarkEnd w:id="3186"/>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3191" w:name="_Toc377565366"/>
      <w:bookmarkStart w:id="3192" w:name="_Toc342316564"/>
      <w:r>
        <w:rPr>
          <w:rStyle w:val="CharSectno"/>
        </w:rPr>
        <w:t>160A</w:t>
      </w:r>
      <w:r>
        <w:rPr>
          <w:snapToGrid w:val="0"/>
        </w:rPr>
        <w:t>.</w:t>
      </w:r>
      <w:r>
        <w:rPr>
          <w:snapToGrid w:val="0"/>
        </w:rPr>
        <w:tab/>
        <w:t>Immunity of Minister, wardens and officials</w:t>
      </w:r>
      <w:bookmarkEnd w:id="3191"/>
      <w:bookmarkEnd w:id="3187"/>
      <w:bookmarkEnd w:id="3188"/>
      <w:bookmarkEnd w:id="3189"/>
      <w:bookmarkEnd w:id="3190"/>
      <w:bookmarkEnd w:id="3192"/>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3193" w:name="_Toc377565367"/>
      <w:bookmarkStart w:id="3194" w:name="_Toc520088079"/>
      <w:bookmarkStart w:id="3195" w:name="_Toc523620714"/>
      <w:bookmarkStart w:id="3196" w:name="_Toc38853867"/>
      <w:bookmarkStart w:id="3197" w:name="_Toc124061245"/>
      <w:bookmarkStart w:id="3198" w:name="_Toc342316565"/>
      <w:r>
        <w:rPr>
          <w:rStyle w:val="CharSectno"/>
        </w:rPr>
        <w:t>160B</w:t>
      </w:r>
      <w:r>
        <w:t>.</w:t>
      </w:r>
      <w:r>
        <w:tab/>
        <w:t>Time limit for prosecution action</w:t>
      </w:r>
      <w:bookmarkEnd w:id="3193"/>
      <w:bookmarkEnd w:id="3194"/>
      <w:bookmarkEnd w:id="3195"/>
      <w:bookmarkEnd w:id="3196"/>
      <w:bookmarkEnd w:id="3197"/>
      <w:bookmarkEnd w:id="3198"/>
    </w:p>
    <w:p>
      <w:pPr>
        <w:pStyle w:val="Subsection"/>
      </w:pPr>
      <w:r>
        <w:tab/>
      </w:r>
      <w:r>
        <w:tab/>
        <w:t xml:space="preserve">A prosecution for an offence against this Act </w:t>
      </w:r>
      <w:del w:id="3199" w:author="svcMRProcess" w:date="2020-02-19T04:39:00Z">
        <w:r>
          <w:rPr>
            <w:snapToGrid w:val="0"/>
          </w:rPr>
          <w:delText>may</w:delText>
        </w:r>
      </w:del>
      <w:ins w:id="3200" w:author="svcMRProcess" w:date="2020-02-19T04:39:00Z">
        <w:r>
          <w:t>must</w:t>
        </w:r>
      </w:ins>
      <w:r>
        <w:t xml:space="preserve"> be commenced </w:t>
      </w:r>
      <w:del w:id="3201" w:author="svcMRProcess" w:date="2020-02-19T04:39:00Z">
        <w:r>
          <w:rPr>
            <w:snapToGrid w:val="0"/>
          </w:rPr>
          <w:delText xml:space="preserve">at any time </w:delText>
        </w:r>
      </w:del>
      <w:r>
        <w:t xml:space="preserve">within </w:t>
      </w:r>
      <w:del w:id="3202" w:author="svcMRProcess" w:date="2020-02-19T04:39:00Z">
        <w:r>
          <w:rPr>
            <w:snapToGrid w:val="0"/>
          </w:rPr>
          <w:delText>one year</w:delText>
        </w:r>
      </w:del>
      <w:ins w:id="3203" w:author="svcMRProcess" w:date="2020-02-19T04:39:00Z">
        <w:r>
          <w:t>3 years</w:t>
        </w:r>
      </w:ins>
      <w:r>
        <w:t xml:space="preserve"> after the </w:t>
      </w:r>
      <w:del w:id="3204" w:author="svcMRProcess" w:date="2020-02-19T04:39:00Z">
        <w:r>
          <w:rPr>
            <w:snapToGrid w:val="0"/>
          </w:rPr>
          <w:delText>date</w:delText>
        </w:r>
      </w:del>
      <w:ins w:id="3205" w:author="svcMRProcess" w:date="2020-02-19T04:39:00Z">
        <w:r>
          <w:t>day</w:t>
        </w:r>
      </w:ins>
      <w:r>
        <w:t xml:space="preserve"> on which the offence is alleged to have been committed.</w:t>
      </w:r>
    </w:p>
    <w:p>
      <w:pPr>
        <w:pStyle w:val="Footnotesection"/>
      </w:pPr>
      <w:r>
        <w:tab/>
        <w:t>[Section 160B inserted by No.</w:t>
      </w:r>
      <w:del w:id="3206" w:author="svcMRProcess" w:date="2020-02-19T04:39:00Z">
        <w:r>
          <w:delText> 22</w:delText>
        </w:r>
      </w:del>
      <w:ins w:id="3207" w:author="svcMRProcess" w:date="2020-02-19T04:39:00Z">
        <w:r>
          <w:t xml:space="preserve"> 51</w:t>
        </w:r>
      </w:ins>
      <w:r>
        <w:t xml:space="preserve"> of </w:t>
      </w:r>
      <w:del w:id="3208" w:author="svcMRProcess" w:date="2020-02-19T04:39:00Z">
        <w:r>
          <w:delText>1990</w:delText>
        </w:r>
      </w:del>
      <w:ins w:id="3209" w:author="svcMRProcess" w:date="2020-02-19T04:39:00Z">
        <w:r>
          <w:t>2012</w:t>
        </w:r>
      </w:ins>
      <w:r>
        <w:t xml:space="preserve"> s. </w:t>
      </w:r>
      <w:del w:id="3210" w:author="svcMRProcess" w:date="2020-02-19T04:39:00Z">
        <w:r>
          <w:delText>37</w:delText>
        </w:r>
      </w:del>
      <w:ins w:id="3211" w:author="svcMRProcess" w:date="2020-02-19T04:39:00Z">
        <w:r>
          <w:t>39</w:t>
        </w:r>
      </w:ins>
      <w:r>
        <w:t>.]</w:t>
      </w:r>
    </w:p>
    <w:p>
      <w:pPr>
        <w:pStyle w:val="Heading5"/>
      </w:pPr>
      <w:bookmarkStart w:id="3212" w:name="_Toc377565368"/>
      <w:bookmarkStart w:id="3213" w:name="_Toc342316566"/>
      <w:bookmarkStart w:id="3214" w:name="_Toc520088080"/>
      <w:bookmarkStart w:id="3215" w:name="_Toc523620715"/>
      <w:bookmarkStart w:id="3216" w:name="_Toc38853868"/>
      <w:bookmarkStart w:id="3217" w:name="_Toc124061246"/>
      <w:r>
        <w:rPr>
          <w:rStyle w:val="CharSectno"/>
        </w:rPr>
        <w:t>160C</w:t>
      </w:r>
      <w:r>
        <w:t>.</w:t>
      </w:r>
      <w:r>
        <w:tab/>
        <w:t>No right of appeal from certain decisions of warden, mining registrar or Minister</w:t>
      </w:r>
      <w:bookmarkEnd w:id="3212"/>
      <w:bookmarkEnd w:id="321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3218" w:name="_Toc377565369"/>
      <w:bookmarkStart w:id="3219" w:name="_Toc342316567"/>
      <w:r>
        <w:rPr>
          <w:rStyle w:val="CharSectno"/>
        </w:rPr>
        <w:t>160D</w:t>
      </w:r>
      <w:r>
        <w:t>.</w:t>
      </w:r>
      <w:r>
        <w:tab/>
        <w:t>Persons before whom affidavit may be sworn</w:t>
      </w:r>
      <w:bookmarkEnd w:id="3218"/>
      <w:bookmarkEnd w:id="321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3220" w:name="_Toc377565370"/>
      <w:bookmarkStart w:id="3221" w:name="_Toc342316568"/>
      <w:r>
        <w:rPr>
          <w:rStyle w:val="CharSectno"/>
        </w:rPr>
        <w:t>161</w:t>
      </w:r>
      <w:r>
        <w:rPr>
          <w:snapToGrid w:val="0"/>
        </w:rPr>
        <w:t>.</w:t>
      </w:r>
      <w:r>
        <w:rPr>
          <w:snapToGrid w:val="0"/>
        </w:rPr>
        <w:tab/>
        <w:t>Evidentiary provisions</w:t>
      </w:r>
      <w:bookmarkEnd w:id="3220"/>
      <w:bookmarkEnd w:id="3214"/>
      <w:bookmarkEnd w:id="3215"/>
      <w:bookmarkEnd w:id="3216"/>
      <w:bookmarkEnd w:id="3217"/>
      <w:bookmarkEnd w:id="322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3222" w:name="_Toc377565371"/>
      <w:bookmarkStart w:id="3223" w:name="_Toc342316569"/>
      <w:bookmarkStart w:id="3224" w:name="_Toc520088081"/>
      <w:bookmarkStart w:id="3225" w:name="_Toc523620716"/>
      <w:bookmarkStart w:id="3226" w:name="_Toc38853869"/>
      <w:bookmarkStart w:id="3227" w:name="_Toc124061247"/>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3222"/>
      <w:bookmarkEnd w:id="322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rPr>
          <w:ins w:id="3228" w:author="svcMRProcess" w:date="2020-02-19T04:39:00Z"/>
        </w:rPr>
      </w:pPr>
      <w:bookmarkStart w:id="3229" w:name="_Toc377565372"/>
      <w:ins w:id="3230" w:author="svcMRProcess" w:date="2020-02-19T04:39:00Z">
        <w:r>
          <w:rPr>
            <w:rStyle w:val="CharSectno"/>
          </w:rPr>
          <w:t>162B</w:t>
        </w:r>
        <w:r>
          <w:t>.</w:t>
        </w:r>
        <w:r>
          <w:tab/>
          <w:t>Extension of prescribed period or time</w:t>
        </w:r>
        <w:bookmarkEnd w:id="3229"/>
      </w:ins>
    </w:p>
    <w:p>
      <w:pPr>
        <w:pStyle w:val="Subsection"/>
        <w:rPr>
          <w:ins w:id="3231" w:author="svcMRProcess" w:date="2020-02-19T04:39:00Z"/>
        </w:rPr>
      </w:pPr>
      <w:ins w:id="3232" w:author="svcMRProcess" w:date="2020-02-19T04:39:00Z">
        <w:r>
          <w:tab/>
          <w:t>(1)</w:t>
        </w:r>
        <w:r>
          <w:tab/>
          <w:t>If this Act provides for something to be done within a prescribed period or a prescribed time, the Minister or a warden may, in a particular case, extend the period or the time for doing the thing.</w:t>
        </w:r>
      </w:ins>
    </w:p>
    <w:p>
      <w:pPr>
        <w:pStyle w:val="Subsection"/>
        <w:rPr>
          <w:ins w:id="3233" w:author="svcMRProcess" w:date="2020-02-19T04:39:00Z"/>
        </w:rPr>
      </w:pPr>
      <w:ins w:id="3234" w:author="svcMRProcess" w:date="2020-02-19T04:39:00Z">
        <w:r>
          <w:tab/>
          <w:t>(2)</w:t>
        </w:r>
        <w:r>
          <w:tab/>
          <w:t>The power in subsection (1) may be exercised whether or not the prescribed period has ended or the prescribed time has passed.</w:t>
        </w:r>
      </w:ins>
    </w:p>
    <w:p>
      <w:pPr>
        <w:pStyle w:val="Footnotesection"/>
        <w:rPr>
          <w:ins w:id="3235" w:author="svcMRProcess" w:date="2020-02-19T04:39:00Z"/>
        </w:rPr>
      </w:pPr>
      <w:ins w:id="3236" w:author="svcMRProcess" w:date="2020-02-19T04:39:00Z">
        <w:r>
          <w:tab/>
          <w:t>[Section 162B inserted by No. 51 of 2012 s. 40.]</w:t>
        </w:r>
      </w:ins>
    </w:p>
    <w:p>
      <w:pPr>
        <w:pStyle w:val="Heading5"/>
        <w:rPr>
          <w:snapToGrid w:val="0"/>
        </w:rPr>
      </w:pPr>
      <w:bookmarkStart w:id="3237" w:name="_Toc377565373"/>
      <w:bookmarkStart w:id="3238" w:name="_Toc342316570"/>
      <w:r>
        <w:rPr>
          <w:rStyle w:val="CharSectno"/>
        </w:rPr>
        <w:t>162</w:t>
      </w:r>
      <w:r>
        <w:rPr>
          <w:snapToGrid w:val="0"/>
        </w:rPr>
        <w:t>.</w:t>
      </w:r>
      <w:r>
        <w:rPr>
          <w:snapToGrid w:val="0"/>
        </w:rPr>
        <w:tab/>
        <w:t>Regulations</w:t>
      </w:r>
      <w:bookmarkEnd w:id="3237"/>
      <w:bookmarkEnd w:id="3224"/>
      <w:bookmarkEnd w:id="3225"/>
      <w:bookmarkEnd w:id="3226"/>
      <w:bookmarkEnd w:id="3227"/>
      <w:bookmarkEnd w:id="323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w:t>
      </w:r>
      <w:del w:id="3239" w:author="svcMRProcess" w:date="2020-02-19T04:39:00Z">
        <w:r>
          <w:delText>20A</w:delText>
        </w:r>
      </w:del>
      <w:ins w:id="3240" w:author="svcMRProcess" w:date="2020-02-19T04:39:00Z">
        <w:r>
          <w:t>40E</w:t>
        </w:r>
      </w:ins>
      <w:r>
        <w:t>,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w:t>
      </w:r>
      <w:del w:id="3241" w:author="svcMRProcess" w:date="2020-02-19T04:39:00Z">
        <w:r>
          <w:delText>20A</w:delText>
        </w:r>
      </w:del>
      <w:ins w:id="3242" w:author="svcMRProcess" w:date="2020-02-19T04:39:00Z">
        <w:r>
          <w:t>40E</w:t>
        </w:r>
      </w:ins>
      <w:r>
        <w:t>(5)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rPr>
          <w:del w:id="3243" w:author="svcMRProcess" w:date="2020-02-19T04:39:00Z"/>
        </w:rPr>
      </w:pPr>
      <w:del w:id="3244" w:author="svcMRProcess" w:date="2020-02-19T04:39:00Z">
        <w:r>
          <w:tab/>
          <w:delText>(gb)</w:delText>
        </w:r>
        <w:r>
          <w:tab/>
          <w:delText>prescribe grounds for deferral for the purposes of section 65(3a);</w:delText>
        </w:r>
      </w:del>
    </w:p>
    <w:p>
      <w:pPr>
        <w:pStyle w:val="Ednotepara"/>
        <w:rPr>
          <w:ins w:id="3245" w:author="svcMRProcess" w:date="2020-02-19T04:39:00Z"/>
        </w:rPr>
      </w:pPr>
      <w:ins w:id="3246" w:author="svcMRProcess" w:date="2020-02-19T04:39:00Z">
        <w:r>
          <w:tab/>
          <w:t>[(gb)</w:t>
        </w:r>
        <w:r>
          <w:tab/>
          <w:t>deleted]</w:t>
        </w:r>
      </w:ins>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w:t>
      </w:r>
      <w:del w:id="3247" w:author="svcMRProcess" w:date="2020-02-19T04:39:00Z">
        <w:r>
          <w:delText>42</w:delText>
        </w:r>
      </w:del>
      <w:ins w:id="3248" w:author="svcMRProcess" w:date="2020-02-19T04:39:00Z">
        <w:r>
          <w:t>42; No. 51 of 2012 s. 41</w:t>
        </w:r>
      </w:ins>
      <w:r>
        <w:t>.]</w:t>
      </w:r>
    </w:p>
    <w:p>
      <w:pPr>
        <w:pStyle w:val="Heading5"/>
      </w:pPr>
      <w:bookmarkStart w:id="3249" w:name="_Toc377565374"/>
      <w:bookmarkStart w:id="3250" w:name="_Toc342316571"/>
      <w:r>
        <w:rPr>
          <w:rStyle w:val="CharSectno"/>
        </w:rPr>
        <w:t>163</w:t>
      </w:r>
      <w:r>
        <w:t>.</w:t>
      </w:r>
      <w:r>
        <w:tab/>
        <w:t>Review of Act</w:t>
      </w:r>
      <w:bookmarkEnd w:id="3249"/>
      <w:bookmarkEnd w:id="325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51" w:name="_Toc38853870"/>
      <w:bookmarkStart w:id="3252" w:name="_Toc121560188"/>
      <w:bookmarkStart w:id="3253" w:name="_Toc124061248"/>
      <w:bookmarkStart w:id="3254" w:name="_Toc124140103"/>
      <w:bookmarkStart w:id="3255" w:name="_Toc127174871"/>
      <w:bookmarkStart w:id="3256" w:name="_Toc127349228"/>
      <w:bookmarkStart w:id="3257" w:name="_Toc127762410"/>
      <w:bookmarkStart w:id="3258" w:name="_Toc127842472"/>
      <w:bookmarkStart w:id="3259" w:name="_Toc128380083"/>
      <w:bookmarkStart w:id="3260" w:name="_Toc130106699"/>
      <w:bookmarkStart w:id="3261" w:name="_Toc130106979"/>
      <w:bookmarkStart w:id="3262" w:name="_Toc130110876"/>
      <w:bookmarkStart w:id="3263" w:name="_Toc130277087"/>
      <w:bookmarkStart w:id="3264" w:name="_Toc131408612"/>
      <w:bookmarkStart w:id="3265" w:name="_Toc132530379"/>
      <w:bookmarkStart w:id="3266" w:name="_Toc142194436"/>
      <w:bookmarkStart w:id="3267" w:name="_Toc162778521"/>
      <w:bookmarkStart w:id="3268" w:name="_Toc162841107"/>
      <w:bookmarkStart w:id="3269" w:name="_Toc162932941"/>
      <w:bookmarkStart w:id="3270" w:name="_Toc187053470"/>
      <w:bookmarkStart w:id="3271" w:name="_Toc188695531"/>
      <w:bookmarkStart w:id="3272" w:name="_Toc199754590"/>
      <w:bookmarkStart w:id="3273" w:name="_Toc202512409"/>
      <w:bookmarkStart w:id="3274" w:name="_Toc205285461"/>
      <w:bookmarkStart w:id="3275" w:name="_Toc205285741"/>
      <w:bookmarkStart w:id="3276" w:name="_Toc223858721"/>
      <w:bookmarkStart w:id="3277" w:name="_Toc227640061"/>
      <w:bookmarkStart w:id="3278" w:name="_Toc227729941"/>
      <w:bookmarkStart w:id="3279" w:name="_Toc230413653"/>
      <w:bookmarkStart w:id="3280" w:name="_Toc230421270"/>
      <w:bookmarkStart w:id="3281" w:name="_Toc234814053"/>
      <w:bookmarkStart w:id="3282" w:name="_Toc263424927"/>
      <w:bookmarkStart w:id="3283" w:name="_Toc377565375"/>
      <w:bookmarkStart w:id="3284" w:name="_Toc268600939"/>
      <w:bookmarkStart w:id="3285" w:name="_Toc272237125"/>
      <w:bookmarkStart w:id="3286" w:name="_Toc272237405"/>
      <w:bookmarkStart w:id="3287" w:name="_Toc272419180"/>
      <w:bookmarkStart w:id="3288" w:name="_Toc272834484"/>
      <w:bookmarkStart w:id="3289" w:name="_Toc274302640"/>
      <w:bookmarkStart w:id="3290" w:name="_Toc274303219"/>
      <w:bookmarkStart w:id="3291" w:name="_Toc278981556"/>
      <w:bookmarkStart w:id="3292" w:name="_Toc281467374"/>
      <w:bookmarkStart w:id="3293" w:name="_Toc288127848"/>
      <w:bookmarkStart w:id="3294" w:name="_Toc288224406"/>
      <w:bookmarkStart w:id="3295" w:name="_Toc297291246"/>
      <w:bookmarkStart w:id="3296" w:name="_Toc299353175"/>
      <w:bookmarkStart w:id="3297" w:name="_Toc300916148"/>
      <w:bookmarkStart w:id="3298" w:name="_Toc302988672"/>
      <w:bookmarkStart w:id="3299" w:name="_Toc304197199"/>
      <w:bookmarkStart w:id="3300" w:name="_Toc304368312"/>
      <w:bookmarkStart w:id="3301" w:name="_Toc307210908"/>
      <w:bookmarkStart w:id="3302" w:name="_Toc318366000"/>
      <w:bookmarkStart w:id="3303" w:name="_Toc342316572"/>
      <w:r>
        <w:rPr>
          <w:rStyle w:val="CharSchNo"/>
        </w:rPr>
        <w:t>Second Schedule</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r>
        <w:t> — </w:t>
      </w:r>
      <w:r>
        <w:rPr>
          <w:rStyle w:val="CharSchText"/>
        </w:rPr>
        <w:t>Transitional provisions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ShoulderClause"/>
        <w:rPr>
          <w:snapToGrid w:val="0"/>
        </w:rPr>
      </w:pPr>
      <w:r>
        <w:rPr>
          <w:snapToGrid w:val="0"/>
        </w:rPr>
        <w:t>[s. 4]</w:t>
      </w:r>
    </w:p>
    <w:p>
      <w:pPr>
        <w:pStyle w:val="yFootnoteheading"/>
        <w:rPr>
          <w:ins w:id="3304" w:author="svcMRProcess" w:date="2020-02-19T04:39:00Z"/>
          <w:snapToGrid w:val="0"/>
        </w:rPr>
      </w:pPr>
      <w:r>
        <w:rPr>
          <w:snapToGrid w:val="0"/>
        </w:rPr>
        <w:tab/>
        <w:t>[Heading inserted by No. 69 of 1981 s. 29; amended by No. 19 of 2010 s. 4</w:t>
      </w:r>
      <w:ins w:id="3305" w:author="svcMRProcess" w:date="2020-02-19T04:39:00Z">
        <w:r>
          <w:rPr>
            <w:snapToGrid w:val="0"/>
          </w:rPr>
          <w:t>.]</w:t>
        </w:r>
      </w:ins>
    </w:p>
    <w:p>
      <w:pPr>
        <w:pStyle w:val="yHeading3"/>
        <w:rPr>
          <w:ins w:id="3306" w:author="svcMRProcess" w:date="2020-02-19T04:39:00Z"/>
        </w:rPr>
      </w:pPr>
      <w:bookmarkStart w:id="3307" w:name="_Toc377565376"/>
      <w:ins w:id="3308" w:author="svcMRProcess" w:date="2020-02-19T04:39:00Z">
        <w:r>
          <w:rPr>
            <w:rStyle w:val="CharSDivNo"/>
          </w:rPr>
          <w:t>Division 1</w:t>
        </w:r>
        <w:r>
          <w:rPr>
            <w:b w:val="0"/>
          </w:rPr>
          <w:t> — </w:t>
        </w:r>
        <w:r>
          <w:rPr>
            <w:rStyle w:val="CharSDivText"/>
          </w:rPr>
          <w:t>Provisions relating to transition from repealed Act</w:t>
        </w:r>
        <w:bookmarkEnd w:id="3307"/>
      </w:ins>
    </w:p>
    <w:p>
      <w:pPr>
        <w:pStyle w:val="yFootnoteheading"/>
        <w:rPr>
          <w:snapToGrid w:val="0"/>
        </w:rPr>
      </w:pPr>
      <w:ins w:id="3309" w:author="svcMRProcess" w:date="2020-02-19T04:39:00Z">
        <w:r>
          <w:rPr>
            <w:snapToGrid w:val="0"/>
          </w:rPr>
          <w:tab/>
          <w:t>[Heading inserted by No. 51 of 2012 s. 42</w:t>
        </w:r>
      </w:ins>
      <w:r>
        <w:rPr>
          <w:snapToGrid w:val="0"/>
        </w:rPr>
        <w:t>.]</w:t>
      </w:r>
    </w:p>
    <w:p>
      <w:pPr>
        <w:pStyle w:val="yHeading5"/>
      </w:pPr>
      <w:bookmarkStart w:id="3310" w:name="_Toc377565377"/>
      <w:bookmarkStart w:id="3311" w:name="_Toc523620717"/>
      <w:bookmarkStart w:id="3312" w:name="_Toc38853871"/>
      <w:bookmarkStart w:id="3313" w:name="_Toc124061249"/>
      <w:bookmarkStart w:id="3314" w:name="_Toc342316573"/>
      <w:r>
        <w:rPr>
          <w:rStyle w:val="CharSClsNo"/>
        </w:rPr>
        <w:t>1</w:t>
      </w:r>
      <w:r>
        <w:t>.</w:t>
      </w:r>
      <w:r>
        <w:tab/>
        <w:t>Continuation of certain temporary reserves and rights of occupancy</w:t>
      </w:r>
      <w:bookmarkEnd w:id="3310"/>
      <w:bookmarkEnd w:id="3311"/>
      <w:bookmarkEnd w:id="3312"/>
      <w:bookmarkEnd w:id="3313"/>
      <w:bookmarkEnd w:id="3314"/>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3315" w:name="_Toc377565378"/>
      <w:bookmarkStart w:id="3316" w:name="_Toc523620718"/>
      <w:bookmarkStart w:id="3317" w:name="_Toc38853872"/>
      <w:bookmarkStart w:id="3318" w:name="_Toc124061250"/>
      <w:bookmarkStart w:id="3319" w:name="_Toc342316574"/>
      <w:r>
        <w:rPr>
          <w:rStyle w:val="CharSClsNo"/>
        </w:rPr>
        <w:t>2</w:t>
      </w:r>
      <w:r>
        <w:t>.</w:t>
      </w:r>
      <w:r>
        <w:tab/>
        <w:t>Certain gold mining leases, coal mining leases and mineral leases to become mining leases</w:t>
      </w:r>
      <w:bookmarkEnd w:id="3315"/>
      <w:bookmarkEnd w:id="3316"/>
      <w:bookmarkEnd w:id="3317"/>
      <w:bookmarkEnd w:id="3318"/>
      <w:bookmarkEnd w:id="3319"/>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3320" w:name="_Toc523620719"/>
      <w:bookmarkStart w:id="3321" w:name="_Toc38853873"/>
      <w:bookmarkStart w:id="3322" w:name="_Toc124061251"/>
      <w:r>
        <w:tab/>
        <w:t>[Clause 2 inserted by No. 69 of 1981 s. 29; amended by No. 100 of 1985 s. 110(a); amended in Gazette 18 Dec 1981 p. 5274; 16 Jul 1982 p. 2829.]</w:t>
      </w:r>
    </w:p>
    <w:p>
      <w:pPr>
        <w:pStyle w:val="yHeading5"/>
      </w:pPr>
      <w:bookmarkStart w:id="3323" w:name="_Toc377565379"/>
      <w:bookmarkStart w:id="3324" w:name="_Toc342316575"/>
      <w:r>
        <w:rPr>
          <w:rStyle w:val="CharSClsNo"/>
        </w:rPr>
        <w:t>3</w:t>
      </w:r>
      <w:r>
        <w:t>.</w:t>
      </w:r>
      <w:r>
        <w:tab/>
        <w:t>Rights conferred on holders of certain mineral claims and dredging claims</w:t>
      </w:r>
      <w:bookmarkEnd w:id="3323"/>
      <w:bookmarkEnd w:id="3320"/>
      <w:bookmarkEnd w:id="3321"/>
      <w:bookmarkEnd w:id="3322"/>
      <w:bookmarkEnd w:id="332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3325" w:name="_Toc377565380"/>
      <w:bookmarkStart w:id="3326" w:name="_Toc523620720"/>
      <w:bookmarkStart w:id="3327" w:name="_Toc38853874"/>
      <w:bookmarkStart w:id="3328" w:name="_Toc124061252"/>
      <w:bookmarkStart w:id="3329" w:name="_Toc342316576"/>
      <w:r>
        <w:rPr>
          <w:rStyle w:val="CharSClsNo"/>
        </w:rPr>
        <w:t>4</w:t>
      </w:r>
      <w:r>
        <w:t>.</w:t>
      </w:r>
      <w:r>
        <w:tab/>
        <w:t>Rights conferred on holders of certain miners’ homestead leases, residential leases, residence areas, business areas and garden areas</w:t>
      </w:r>
      <w:bookmarkEnd w:id="3325"/>
      <w:bookmarkEnd w:id="3326"/>
      <w:bookmarkEnd w:id="3327"/>
      <w:bookmarkEnd w:id="3328"/>
      <w:bookmarkEnd w:id="332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3330" w:name="_Toc377565381"/>
      <w:bookmarkStart w:id="3331" w:name="_Toc523620721"/>
      <w:bookmarkStart w:id="3332" w:name="_Toc38853875"/>
      <w:bookmarkStart w:id="3333" w:name="_Toc124061253"/>
      <w:bookmarkStart w:id="3334" w:name="_Toc342316577"/>
      <w:r>
        <w:rPr>
          <w:rStyle w:val="CharSClsNo"/>
        </w:rPr>
        <w:t>5</w:t>
      </w:r>
      <w:r>
        <w:t>.</w:t>
      </w:r>
      <w:r>
        <w:tab/>
        <w:t>Continuation of mining tenements held by virtue of miners’ rights</w:t>
      </w:r>
      <w:bookmarkEnd w:id="3330"/>
      <w:bookmarkEnd w:id="3331"/>
      <w:bookmarkEnd w:id="3332"/>
      <w:bookmarkEnd w:id="3333"/>
      <w:bookmarkEnd w:id="333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3335" w:name="_Toc377565382"/>
      <w:bookmarkStart w:id="3336" w:name="_Toc523620722"/>
      <w:bookmarkStart w:id="3337" w:name="_Toc38853876"/>
      <w:bookmarkStart w:id="3338" w:name="_Toc124061254"/>
      <w:bookmarkStart w:id="3339" w:name="_Toc342316578"/>
      <w:r>
        <w:rPr>
          <w:rStyle w:val="CharSClsNo"/>
        </w:rPr>
        <w:t>6</w:t>
      </w:r>
      <w:r>
        <w:t>.</w:t>
      </w:r>
      <w:r>
        <w:tab/>
        <w:t>Temporary continuation of certain machinery areas, tailings areas, quarrying areas and water rights</w:t>
      </w:r>
      <w:bookmarkEnd w:id="3335"/>
      <w:bookmarkEnd w:id="3336"/>
      <w:bookmarkEnd w:id="3337"/>
      <w:bookmarkEnd w:id="3338"/>
      <w:bookmarkEnd w:id="333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3340" w:name="_Toc377565383"/>
      <w:bookmarkStart w:id="3341" w:name="_Toc523620723"/>
      <w:bookmarkStart w:id="3342" w:name="_Toc38853877"/>
      <w:bookmarkStart w:id="3343" w:name="_Toc124061255"/>
      <w:bookmarkStart w:id="3344" w:name="_Toc342316579"/>
      <w:r>
        <w:rPr>
          <w:rStyle w:val="CharSClsNo"/>
        </w:rPr>
        <w:t>7</w:t>
      </w:r>
      <w:r>
        <w:t>.</w:t>
      </w:r>
      <w:r>
        <w:tab/>
        <w:t>Continuation of certain licences</w:t>
      </w:r>
      <w:bookmarkEnd w:id="3340"/>
      <w:bookmarkEnd w:id="3341"/>
      <w:bookmarkEnd w:id="3342"/>
      <w:bookmarkEnd w:id="3343"/>
      <w:bookmarkEnd w:id="3344"/>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3345" w:name="_Toc377565384"/>
      <w:bookmarkStart w:id="3346" w:name="_Toc523620724"/>
      <w:bookmarkStart w:id="3347" w:name="_Toc38853878"/>
      <w:bookmarkStart w:id="3348" w:name="_Toc124061256"/>
      <w:bookmarkStart w:id="3349" w:name="_Toc342316580"/>
      <w:r>
        <w:rPr>
          <w:rStyle w:val="CharSClsNo"/>
        </w:rPr>
        <w:t>8</w:t>
      </w:r>
      <w:r>
        <w:t>.</w:t>
      </w:r>
      <w:r>
        <w:tab/>
        <w:t>Disposal of pending applications for mining tenements</w:t>
      </w:r>
      <w:bookmarkEnd w:id="3345"/>
      <w:bookmarkEnd w:id="3346"/>
      <w:bookmarkEnd w:id="3347"/>
      <w:bookmarkEnd w:id="3348"/>
      <w:bookmarkEnd w:id="334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3350" w:name="_Toc377565385"/>
      <w:bookmarkStart w:id="3351" w:name="_Toc523620725"/>
      <w:bookmarkStart w:id="3352" w:name="_Toc38853879"/>
      <w:bookmarkStart w:id="3353" w:name="_Toc124061257"/>
      <w:bookmarkStart w:id="3354" w:name="_Toc342316581"/>
      <w:r>
        <w:rPr>
          <w:rStyle w:val="CharSClsNo"/>
        </w:rPr>
        <w:t>9</w:t>
      </w:r>
      <w:r>
        <w:t>.</w:t>
      </w:r>
      <w:r>
        <w:tab/>
        <w:t>Rights of holders of certain prospecting areas</w:t>
      </w:r>
      <w:bookmarkEnd w:id="3350"/>
      <w:bookmarkEnd w:id="3351"/>
      <w:bookmarkEnd w:id="3352"/>
      <w:bookmarkEnd w:id="3353"/>
      <w:bookmarkEnd w:id="335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3355" w:name="_Toc377565386"/>
      <w:bookmarkStart w:id="3356" w:name="_Toc523620726"/>
      <w:bookmarkStart w:id="3357" w:name="_Toc38853880"/>
      <w:bookmarkStart w:id="3358" w:name="_Toc124061258"/>
      <w:bookmarkStart w:id="3359" w:name="_Toc342316582"/>
      <w:r>
        <w:rPr>
          <w:rStyle w:val="CharSClsNo"/>
        </w:rPr>
        <w:t>10</w:t>
      </w:r>
      <w:r>
        <w:t>.</w:t>
      </w:r>
      <w:r>
        <w:tab/>
        <w:t>Transitional provisions relating to mortgages</w:t>
      </w:r>
      <w:bookmarkEnd w:id="3355"/>
      <w:bookmarkEnd w:id="3356"/>
      <w:bookmarkEnd w:id="3357"/>
      <w:bookmarkEnd w:id="3358"/>
      <w:bookmarkEnd w:id="3359"/>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3360" w:name="_Toc377565387"/>
      <w:bookmarkStart w:id="3361" w:name="_Toc523620727"/>
      <w:bookmarkStart w:id="3362" w:name="_Toc38853881"/>
      <w:bookmarkStart w:id="3363" w:name="_Toc124061259"/>
      <w:bookmarkStart w:id="3364" w:name="_Toc342316583"/>
      <w:r>
        <w:rPr>
          <w:rStyle w:val="CharSClsNo"/>
        </w:rPr>
        <w:t>11</w:t>
      </w:r>
      <w:r>
        <w:t>.</w:t>
      </w:r>
      <w:r>
        <w:tab/>
        <w:t>Officers</w:t>
      </w:r>
      <w:bookmarkEnd w:id="3360"/>
      <w:bookmarkEnd w:id="3361"/>
      <w:bookmarkEnd w:id="3362"/>
      <w:bookmarkEnd w:id="3363"/>
      <w:bookmarkEnd w:id="3364"/>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3365" w:name="_Toc377565388"/>
      <w:bookmarkStart w:id="3366" w:name="_Toc523620728"/>
      <w:bookmarkStart w:id="3367" w:name="_Toc38853882"/>
      <w:bookmarkStart w:id="3368" w:name="_Toc124061260"/>
      <w:bookmarkStart w:id="3369" w:name="_Toc342316584"/>
      <w:r>
        <w:t>12.</w:t>
      </w:r>
      <w:r>
        <w:tab/>
        <w:t>Warden’s courts and warden’s offices</w:t>
      </w:r>
      <w:bookmarkEnd w:id="3365"/>
      <w:bookmarkEnd w:id="3366"/>
      <w:bookmarkEnd w:id="3367"/>
      <w:bookmarkEnd w:id="3368"/>
      <w:bookmarkEnd w:id="3369"/>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3370" w:name="_Toc377565389"/>
      <w:bookmarkStart w:id="3371" w:name="_Toc523620729"/>
      <w:bookmarkStart w:id="3372" w:name="_Toc38853883"/>
      <w:bookmarkStart w:id="3373" w:name="_Toc124061261"/>
      <w:bookmarkStart w:id="3374" w:name="_Toc342316585"/>
      <w:r>
        <w:t>13.</w:t>
      </w:r>
      <w:r>
        <w:tab/>
        <w:t>Lodging of certain applications</w:t>
      </w:r>
      <w:bookmarkEnd w:id="3370"/>
      <w:bookmarkEnd w:id="3371"/>
      <w:bookmarkEnd w:id="3372"/>
      <w:bookmarkEnd w:id="3373"/>
      <w:bookmarkEnd w:id="337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3375" w:name="_Toc377565390"/>
      <w:bookmarkStart w:id="3376" w:name="_Toc523620730"/>
      <w:bookmarkStart w:id="3377" w:name="_Toc38853884"/>
      <w:bookmarkStart w:id="3378" w:name="_Toc124061262"/>
      <w:bookmarkStart w:id="3379" w:name="_Toc342316586"/>
      <w:r>
        <w:rPr>
          <w:rStyle w:val="CharSClsNo"/>
        </w:rPr>
        <w:t>13A</w:t>
      </w:r>
      <w:r>
        <w:t>.</w:t>
      </w:r>
      <w:r>
        <w:tab/>
        <w:t>Consents to follow the land</w:t>
      </w:r>
      <w:bookmarkEnd w:id="3375"/>
      <w:bookmarkEnd w:id="3376"/>
      <w:bookmarkEnd w:id="3377"/>
      <w:bookmarkEnd w:id="3378"/>
      <w:bookmarkEnd w:id="337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3380" w:name="_Toc377565391"/>
      <w:bookmarkStart w:id="3381" w:name="_Toc523620731"/>
      <w:bookmarkStart w:id="3382" w:name="_Toc38853885"/>
      <w:bookmarkStart w:id="3383" w:name="_Toc124061263"/>
      <w:bookmarkStart w:id="3384" w:name="_Toc342316587"/>
      <w:r>
        <w:rPr>
          <w:rStyle w:val="CharSClsNo"/>
        </w:rPr>
        <w:t>14</w:t>
      </w:r>
      <w:r>
        <w:t>.</w:t>
      </w:r>
      <w:r>
        <w:tab/>
        <w:t>References to repealed Act</w:t>
      </w:r>
      <w:bookmarkEnd w:id="3380"/>
      <w:bookmarkEnd w:id="3381"/>
      <w:bookmarkEnd w:id="3382"/>
      <w:bookmarkEnd w:id="3383"/>
      <w:bookmarkEnd w:id="338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3385" w:name="_Toc377565392"/>
      <w:bookmarkStart w:id="3386" w:name="_Toc523620732"/>
      <w:bookmarkStart w:id="3387" w:name="_Toc38853886"/>
      <w:bookmarkStart w:id="3388" w:name="_Toc124061264"/>
      <w:bookmarkStart w:id="3389" w:name="_Toc342316588"/>
      <w:r>
        <w:rPr>
          <w:rStyle w:val="CharSClsNo"/>
        </w:rPr>
        <w:t>15</w:t>
      </w:r>
      <w:r>
        <w:t>.</w:t>
      </w:r>
      <w:r>
        <w:tab/>
        <w:t>Prevention of anomalies during transitional period</w:t>
      </w:r>
      <w:bookmarkEnd w:id="3385"/>
      <w:bookmarkEnd w:id="3386"/>
      <w:bookmarkEnd w:id="3387"/>
      <w:bookmarkEnd w:id="3388"/>
      <w:bookmarkEnd w:id="338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ins w:id="3390" w:author="svcMRProcess" w:date="2020-02-19T04:39:00Z"/>
          <w:snapToGrid w:val="0"/>
        </w:rPr>
      </w:pPr>
      <w:bookmarkStart w:id="3391" w:name="_Toc377565393"/>
      <w:ins w:id="3392" w:author="svcMRProcess" w:date="2020-02-19T04:39:00Z">
        <w:r>
          <w:rPr>
            <w:rStyle w:val="CharSDivNo"/>
          </w:rPr>
          <w:t>Division 2</w:t>
        </w:r>
        <w:r>
          <w:rPr>
            <w:b w:val="0"/>
          </w:rPr>
          <w:t> — </w:t>
        </w:r>
        <w:r>
          <w:rPr>
            <w:rStyle w:val="CharSDivText"/>
          </w:rPr>
          <w:t xml:space="preserve">Provisions relating to </w:t>
        </w:r>
        <w:r>
          <w:rPr>
            <w:rStyle w:val="CharSDivText"/>
            <w:i/>
          </w:rPr>
          <w:t>Mining Amendment Act 2012</w:t>
        </w:r>
        <w:bookmarkEnd w:id="3391"/>
      </w:ins>
    </w:p>
    <w:p>
      <w:pPr>
        <w:pStyle w:val="yFootnoteheading"/>
        <w:rPr>
          <w:ins w:id="3393" w:author="svcMRProcess" w:date="2020-02-19T04:39:00Z"/>
          <w:snapToGrid w:val="0"/>
        </w:rPr>
      </w:pPr>
      <w:ins w:id="3394" w:author="svcMRProcess" w:date="2020-02-19T04:39:00Z">
        <w:r>
          <w:rPr>
            <w:snapToGrid w:val="0"/>
          </w:rPr>
          <w:tab/>
          <w:t>[Heading inserted by No. 51 of 2012 s. 43.]</w:t>
        </w:r>
      </w:ins>
    </w:p>
    <w:p>
      <w:pPr>
        <w:pStyle w:val="yHeading5"/>
        <w:rPr>
          <w:ins w:id="3395" w:author="svcMRProcess" w:date="2020-02-19T04:39:00Z"/>
        </w:rPr>
      </w:pPr>
      <w:bookmarkStart w:id="3396" w:name="_Toc377565394"/>
      <w:ins w:id="3397" w:author="svcMRProcess" w:date="2020-02-19T04:39:00Z">
        <w:r>
          <w:rPr>
            <w:rStyle w:val="CharSClsNo"/>
          </w:rPr>
          <w:t>16</w:t>
        </w:r>
        <w:r>
          <w:t>.</w:t>
        </w:r>
        <w:r>
          <w:tab/>
          <w:t>Miner’s rights</w:t>
        </w:r>
        <w:bookmarkEnd w:id="3396"/>
      </w:ins>
    </w:p>
    <w:p>
      <w:pPr>
        <w:pStyle w:val="ySubsection"/>
        <w:rPr>
          <w:ins w:id="3398" w:author="svcMRProcess" w:date="2020-02-19T04:39:00Z"/>
        </w:rPr>
      </w:pPr>
      <w:ins w:id="3399" w:author="svcMRProcess" w:date="2020-02-19T04:39:00Z">
        <w:r>
          <w:tab/>
          <w:t>(1)</w:t>
        </w:r>
        <w:r>
          <w:tab/>
          <w:t xml:space="preserve">In this clause — </w:t>
        </w:r>
      </w:ins>
    </w:p>
    <w:p>
      <w:pPr>
        <w:pStyle w:val="yDefstart"/>
        <w:rPr>
          <w:ins w:id="3400" w:author="svcMRProcess" w:date="2020-02-19T04:39:00Z"/>
        </w:rPr>
      </w:pPr>
      <w:ins w:id="3401" w:author="svcMRProcess" w:date="2020-02-19T04:39:00Z">
        <w:r>
          <w:tab/>
        </w:r>
        <w:r>
          <w:rPr>
            <w:rStyle w:val="CharDefText"/>
          </w:rPr>
          <w:t>commencement day</w:t>
        </w:r>
        <w:r>
          <w:t xml:space="preserve"> means the day on which the </w:t>
        </w:r>
        <w:r>
          <w:rPr>
            <w:i/>
          </w:rPr>
          <w:t xml:space="preserve">Mining Amendment Act 2012 </w:t>
        </w:r>
        <w:r>
          <w:t>section 15 comes into operation.</w:t>
        </w:r>
      </w:ins>
    </w:p>
    <w:p>
      <w:pPr>
        <w:pStyle w:val="ySubsection"/>
        <w:rPr>
          <w:ins w:id="3402" w:author="svcMRProcess" w:date="2020-02-19T04:39:00Z"/>
        </w:rPr>
      </w:pPr>
      <w:ins w:id="3403" w:author="svcMRProcess" w:date="2020-02-19T04:39:00Z">
        <w:r>
          <w:tab/>
          <w:t>(2)</w:t>
        </w:r>
        <w:r>
          <w:tab/>
          <w:t>A miner’s right in force under this Act immediately before commencement day is taken to be a miner’s right issued under section 40C.</w:t>
        </w:r>
      </w:ins>
    </w:p>
    <w:p>
      <w:pPr>
        <w:pStyle w:val="yFootnotesection"/>
        <w:rPr>
          <w:ins w:id="3404" w:author="svcMRProcess" w:date="2020-02-19T04:39:00Z"/>
        </w:rPr>
      </w:pPr>
      <w:ins w:id="3405" w:author="svcMRProcess" w:date="2020-02-19T04:39:00Z">
        <w:r>
          <w:tab/>
          <w:t>[Clause 16 inserted by No. 51 of 2012 s. 43.]</w:t>
        </w:r>
      </w:ins>
    </w:p>
    <w:p>
      <w:pPr>
        <w:pStyle w:val="yHeading5"/>
        <w:rPr>
          <w:ins w:id="3406" w:author="svcMRProcess" w:date="2020-02-19T04:39:00Z"/>
        </w:rPr>
      </w:pPr>
      <w:bookmarkStart w:id="3407" w:name="_Toc377565395"/>
      <w:ins w:id="3408" w:author="svcMRProcess" w:date="2020-02-19T04:39:00Z">
        <w:r>
          <w:rPr>
            <w:rStyle w:val="CharSClsNo"/>
          </w:rPr>
          <w:t>17</w:t>
        </w:r>
        <w:r>
          <w:t>.</w:t>
        </w:r>
        <w:r>
          <w:tab/>
          <w:t>Surrender requirements</w:t>
        </w:r>
        <w:bookmarkEnd w:id="3407"/>
        <w:r>
          <w:t xml:space="preserve"> </w:t>
        </w:r>
      </w:ins>
    </w:p>
    <w:p>
      <w:pPr>
        <w:pStyle w:val="ySubsection"/>
        <w:rPr>
          <w:ins w:id="3409" w:author="svcMRProcess" w:date="2020-02-19T04:39:00Z"/>
        </w:rPr>
      </w:pPr>
      <w:ins w:id="3410" w:author="svcMRProcess" w:date="2020-02-19T04:39:00Z">
        <w:r>
          <w:tab/>
          <w:t>(1)</w:t>
        </w:r>
        <w:r>
          <w:tab/>
          <w:t xml:space="preserve">In this clause — </w:t>
        </w:r>
      </w:ins>
    </w:p>
    <w:p>
      <w:pPr>
        <w:pStyle w:val="yDefstart"/>
        <w:rPr>
          <w:ins w:id="3411" w:author="svcMRProcess" w:date="2020-02-19T04:39:00Z"/>
        </w:rPr>
      </w:pPr>
      <w:ins w:id="3412" w:author="svcMRProcess" w:date="2020-02-19T04:39:00Z">
        <w:r>
          <w:tab/>
        </w:r>
        <w:r>
          <w:rPr>
            <w:rStyle w:val="CharDefText"/>
          </w:rPr>
          <w:t>commencement day</w:t>
        </w:r>
        <w:r>
          <w:t xml:space="preserve"> means the day on which the </w:t>
        </w:r>
        <w:r>
          <w:rPr>
            <w:i/>
          </w:rPr>
          <w:t>Mining Amendment Act 2012</w:t>
        </w:r>
        <w:r>
          <w:t xml:space="preserve"> section 20 comes into operation.</w:t>
        </w:r>
      </w:ins>
    </w:p>
    <w:p>
      <w:pPr>
        <w:pStyle w:val="ySubsection"/>
        <w:rPr>
          <w:ins w:id="3413" w:author="svcMRProcess" w:date="2020-02-19T04:39:00Z"/>
        </w:rPr>
      </w:pPr>
      <w:ins w:id="3414" w:author="svcMRProcess" w:date="2020-02-19T04:39:00Z">
        <w:r>
          <w:tab/>
          <w:t>(2)</w:t>
        </w:r>
        <w:r>
          <w:tab/>
          <w:t xml:space="preserve">Section 65, as in force immediately before commencement day, applies in relation to an exploration licence if — </w:t>
        </w:r>
      </w:ins>
    </w:p>
    <w:p>
      <w:pPr>
        <w:pStyle w:val="yIndenta"/>
        <w:rPr>
          <w:ins w:id="3415" w:author="svcMRProcess" w:date="2020-02-19T04:39:00Z"/>
        </w:rPr>
      </w:pPr>
      <w:ins w:id="3416" w:author="svcMRProcess" w:date="2020-02-19T04:39:00Z">
        <w:r>
          <w:tab/>
          <w:t>(a)</w:t>
        </w:r>
        <w:r>
          <w:tab/>
          <w:t>the licence was granted on an application made after 10 February 2006; and</w:t>
        </w:r>
      </w:ins>
    </w:p>
    <w:p>
      <w:pPr>
        <w:pStyle w:val="yIndenta"/>
        <w:keepNext/>
        <w:rPr>
          <w:ins w:id="3417" w:author="svcMRProcess" w:date="2020-02-19T04:39:00Z"/>
        </w:rPr>
      </w:pPr>
      <w:ins w:id="3418" w:author="svcMRProcess" w:date="2020-02-19T04:39:00Z">
        <w:r>
          <w:tab/>
          <w:t>(b)</w:t>
        </w:r>
        <w:r>
          <w:tab/>
          <w:t>an application for deferral under subsection (3b) of that section was made in relation to the licence before commencement day but not determined before that day.</w:t>
        </w:r>
      </w:ins>
    </w:p>
    <w:p>
      <w:pPr>
        <w:pStyle w:val="yFootnotesection"/>
        <w:keepNext/>
        <w:rPr>
          <w:ins w:id="3419" w:author="svcMRProcess" w:date="2020-02-19T04:39:00Z"/>
        </w:rPr>
      </w:pPr>
      <w:ins w:id="3420" w:author="svcMRProcess" w:date="2020-02-19T04:39:00Z">
        <w:r>
          <w:tab/>
          <w:t>[Clause 17 inserted by No. 51 of 2012 s. 43.]</w:t>
        </w:r>
      </w:ins>
    </w:p>
    <w:p>
      <w:pPr>
        <w:pStyle w:val="yHeading5"/>
        <w:rPr>
          <w:ins w:id="3421" w:author="svcMRProcess" w:date="2020-02-19T04:39:00Z"/>
        </w:rPr>
      </w:pPr>
      <w:bookmarkStart w:id="3422" w:name="_Toc377565396"/>
      <w:ins w:id="3423" w:author="svcMRProcess" w:date="2020-02-19T04:39:00Z">
        <w:r>
          <w:rPr>
            <w:rStyle w:val="CharSClsNo"/>
          </w:rPr>
          <w:t>18</w:t>
        </w:r>
        <w:r>
          <w:t>.</w:t>
        </w:r>
        <w:r>
          <w:tab/>
          <w:t>Commonwealth land</w:t>
        </w:r>
        <w:bookmarkEnd w:id="3422"/>
      </w:ins>
    </w:p>
    <w:p>
      <w:pPr>
        <w:pStyle w:val="ySubsection"/>
        <w:rPr>
          <w:ins w:id="3424" w:author="svcMRProcess" w:date="2020-02-19T04:39:00Z"/>
        </w:rPr>
      </w:pPr>
      <w:ins w:id="3425" w:author="svcMRProcess" w:date="2020-02-19T04:39:00Z">
        <w:r>
          <w:tab/>
          <w:t>(1)</w:t>
        </w:r>
        <w:r>
          <w:tab/>
          <w:t xml:space="preserve">In this clause — </w:t>
        </w:r>
      </w:ins>
    </w:p>
    <w:p>
      <w:pPr>
        <w:pStyle w:val="yDefstart"/>
        <w:rPr>
          <w:ins w:id="3426" w:author="svcMRProcess" w:date="2020-02-19T04:39:00Z"/>
        </w:rPr>
      </w:pPr>
      <w:ins w:id="3427" w:author="svcMRProcess" w:date="2020-02-19T04:39:00Z">
        <w:r>
          <w:tab/>
        </w:r>
        <w:r>
          <w:rPr>
            <w:rStyle w:val="CharDefText"/>
          </w:rPr>
          <w:t>commencement day</w:t>
        </w:r>
        <w:r>
          <w:t xml:space="preserve"> means the day the </w:t>
        </w:r>
        <w:r>
          <w:rPr>
            <w:i/>
          </w:rPr>
          <w:t>Mining Amendment Act 2012</w:t>
        </w:r>
        <w:r>
          <w:t xml:space="preserve"> section 13 comes into operation;</w:t>
        </w:r>
      </w:ins>
    </w:p>
    <w:p>
      <w:pPr>
        <w:pStyle w:val="yDefstart"/>
        <w:rPr>
          <w:ins w:id="3428" w:author="svcMRProcess" w:date="2020-02-19T04:39:00Z"/>
        </w:rPr>
      </w:pPr>
      <w:ins w:id="3429" w:author="svcMRProcess" w:date="2020-02-19T04:39:00Z">
        <w:r>
          <w:tab/>
        </w:r>
        <w:r>
          <w:rPr>
            <w:rStyle w:val="CharDefText"/>
          </w:rPr>
          <w:t>existing application</w:t>
        </w:r>
        <w:r>
          <w:t xml:space="preserve"> means an application for an exploration licence made but not determined before commencement day;</w:t>
        </w:r>
      </w:ins>
    </w:p>
    <w:p>
      <w:pPr>
        <w:pStyle w:val="yDefstart"/>
        <w:rPr>
          <w:ins w:id="3430" w:author="svcMRProcess" w:date="2020-02-19T04:39:00Z"/>
        </w:rPr>
      </w:pPr>
      <w:ins w:id="3431" w:author="svcMRProcess" w:date="2020-02-19T04:39:00Z">
        <w:r>
          <w:tab/>
        </w:r>
        <w:r>
          <w:rPr>
            <w:rStyle w:val="CharDefText"/>
          </w:rPr>
          <w:t>transition period</w:t>
        </w:r>
        <w:r>
          <w:t xml:space="preserve"> means the period beginning on commencement day and ending 3 months after that day.</w:t>
        </w:r>
      </w:ins>
    </w:p>
    <w:p>
      <w:pPr>
        <w:pStyle w:val="ySubsection"/>
        <w:rPr>
          <w:ins w:id="3432" w:author="svcMRProcess" w:date="2020-02-19T04:39:00Z"/>
        </w:rPr>
      </w:pPr>
      <w:ins w:id="3433" w:author="svcMRProcess" w:date="2020-02-19T04:39:00Z">
        <w:r>
          <w:tab/>
          <w:t>(2)</w:t>
        </w:r>
        <w:r>
          <w:tab/>
          <w:t xml:space="preserve">During the transition period — </w:t>
        </w:r>
      </w:ins>
    </w:p>
    <w:p>
      <w:pPr>
        <w:pStyle w:val="yIndenta"/>
        <w:rPr>
          <w:ins w:id="3434" w:author="svcMRProcess" w:date="2020-02-19T04:39:00Z"/>
        </w:rPr>
      </w:pPr>
      <w:ins w:id="3435" w:author="svcMRProcess" w:date="2020-02-19T04:39:00Z">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ins>
    </w:p>
    <w:p>
      <w:pPr>
        <w:pStyle w:val="yIndenta"/>
        <w:rPr>
          <w:ins w:id="3436" w:author="svcMRProcess" w:date="2020-02-19T04:39:00Z"/>
        </w:rPr>
      </w:pPr>
      <w:ins w:id="3437" w:author="svcMRProcess" w:date="2020-02-19T04:39:00Z">
        <w:r>
          <w:tab/>
          <w:t>(b)</w:t>
        </w:r>
        <w:r>
          <w:tab/>
          <w:t>if more than one person has made an existing application in respect of the same Commonwealth land, priority is to be determined according to the date and time of the making of the existing applications.</w:t>
        </w:r>
      </w:ins>
    </w:p>
    <w:p>
      <w:pPr>
        <w:pStyle w:val="yFootnotesection"/>
        <w:rPr>
          <w:ins w:id="3438" w:author="svcMRProcess" w:date="2020-02-19T04:39:00Z"/>
        </w:rPr>
      </w:pPr>
      <w:ins w:id="3439" w:author="svcMRProcess" w:date="2020-02-19T04:39:00Z">
        <w:r>
          <w:tab/>
          <w:t>[Clause 18 inserted by No. 51 of 2012 s. 43.]</w:t>
        </w:r>
      </w:ins>
    </w:p>
    <w:p>
      <w:pPr>
        <w:pStyle w:val="yHeading5"/>
        <w:rPr>
          <w:ins w:id="3440" w:author="svcMRProcess" w:date="2020-02-19T04:39:00Z"/>
        </w:rPr>
      </w:pPr>
      <w:bookmarkStart w:id="3441" w:name="_Toc377565397"/>
      <w:ins w:id="3442" w:author="svcMRProcess" w:date="2020-02-19T04:39:00Z">
        <w:r>
          <w:rPr>
            <w:rStyle w:val="CharSClsNo"/>
          </w:rPr>
          <w:t>19</w:t>
        </w:r>
        <w:r>
          <w:t>.</w:t>
        </w:r>
        <w:r>
          <w:tab/>
          <w:t>Time limit for prosecution action</w:t>
        </w:r>
        <w:bookmarkEnd w:id="3441"/>
      </w:ins>
    </w:p>
    <w:p>
      <w:pPr>
        <w:pStyle w:val="ySubsection"/>
        <w:rPr>
          <w:ins w:id="3443" w:author="svcMRProcess" w:date="2020-02-19T04:39:00Z"/>
        </w:rPr>
      </w:pPr>
      <w:ins w:id="3444" w:author="svcMRProcess" w:date="2020-02-19T04:39:00Z">
        <w:r>
          <w:tab/>
          <w:t>(1)</w:t>
        </w:r>
        <w:r>
          <w:tab/>
          <w:t xml:space="preserve">In this clause — </w:t>
        </w:r>
      </w:ins>
    </w:p>
    <w:p>
      <w:pPr>
        <w:pStyle w:val="yDefstart"/>
        <w:rPr>
          <w:ins w:id="3445" w:author="svcMRProcess" w:date="2020-02-19T04:39:00Z"/>
        </w:rPr>
      </w:pPr>
      <w:ins w:id="3446" w:author="svcMRProcess" w:date="2020-02-19T04:39:00Z">
        <w:r>
          <w:tab/>
        </w:r>
        <w:r>
          <w:rPr>
            <w:rStyle w:val="CharDefText"/>
          </w:rPr>
          <w:t>commencement day</w:t>
        </w:r>
        <w:r>
          <w:t xml:space="preserve"> means the day on which the </w:t>
        </w:r>
        <w:r>
          <w:rPr>
            <w:i/>
          </w:rPr>
          <w:t xml:space="preserve">Mining Amendment Act 2012 </w:t>
        </w:r>
        <w:r>
          <w:t>section 39 comes into operation.</w:t>
        </w:r>
      </w:ins>
    </w:p>
    <w:p>
      <w:pPr>
        <w:pStyle w:val="ySubsection"/>
        <w:rPr>
          <w:ins w:id="3447" w:author="svcMRProcess" w:date="2020-02-19T04:39:00Z"/>
        </w:rPr>
      </w:pPr>
      <w:ins w:id="3448" w:author="svcMRProcess" w:date="2020-02-19T04:39:00Z">
        <w:r>
          <w:tab/>
          <w:t>(2)</w:t>
        </w:r>
        <w:r>
          <w:tab/>
          <w:t>Despite section 160B, a prosecution for an offence that is alleged to have been committed before commencement day must be commenced within one year after the day on which the offence is alleged to have been committed.</w:t>
        </w:r>
      </w:ins>
    </w:p>
    <w:p>
      <w:pPr>
        <w:pStyle w:val="yFootnotesection"/>
        <w:rPr>
          <w:ins w:id="3449" w:author="svcMRProcess" w:date="2020-02-19T04:39:00Z"/>
        </w:rPr>
      </w:pPr>
      <w:ins w:id="3450" w:author="svcMRProcess" w:date="2020-02-19T04:39:00Z">
        <w:r>
          <w:tab/>
          <w:t>[Clause 19 inserted by No. 51 of 2012 s. 43.]</w:t>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3451" w:name="_Toc38853887"/>
      <w:bookmarkStart w:id="3452" w:name="_Toc121560205"/>
      <w:bookmarkStart w:id="3453" w:name="_Toc124061265"/>
      <w:bookmarkStart w:id="3454" w:name="_Toc124140120"/>
      <w:bookmarkStart w:id="3455" w:name="_Toc127174888"/>
      <w:bookmarkStart w:id="3456" w:name="_Toc127349245"/>
      <w:bookmarkStart w:id="3457" w:name="_Toc127762427"/>
      <w:bookmarkStart w:id="3458" w:name="_Toc127842489"/>
      <w:bookmarkStart w:id="3459" w:name="_Toc128380100"/>
      <w:bookmarkStart w:id="3460" w:name="_Toc130106716"/>
      <w:bookmarkStart w:id="3461" w:name="_Toc130106996"/>
      <w:bookmarkStart w:id="3462" w:name="_Toc130110893"/>
      <w:bookmarkStart w:id="3463" w:name="_Toc130277105"/>
    </w:p>
    <w:p>
      <w:pPr>
        <w:pStyle w:val="yScheduleHeading"/>
        <w:outlineLvl w:val="0"/>
      </w:pPr>
      <w:bookmarkStart w:id="3464" w:name="_Toc131408630"/>
      <w:bookmarkStart w:id="3465" w:name="_Toc132530397"/>
      <w:bookmarkStart w:id="3466" w:name="_Toc142194454"/>
      <w:bookmarkStart w:id="3467" w:name="_Toc162778539"/>
      <w:bookmarkStart w:id="3468" w:name="_Toc162841125"/>
      <w:bookmarkStart w:id="3469" w:name="_Toc162932959"/>
      <w:bookmarkStart w:id="3470" w:name="_Toc187053488"/>
      <w:bookmarkStart w:id="3471" w:name="_Toc188695549"/>
      <w:bookmarkStart w:id="3472" w:name="_Toc199754608"/>
      <w:bookmarkStart w:id="3473" w:name="_Toc202512427"/>
      <w:bookmarkStart w:id="3474" w:name="_Toc205285479"/>
      <w:bookmarkStart w:id="3475" w:name="_Toc205285759"/>
      <w:bookmarkStart w:id="3476" w:name="_Toc223858739"/>
      <w:bookmarkStart w:id="3477" w:name="_Toc227640079"/>
      <w:bookmarkStart w:id="3478" w:name="_Toc227729959"/>
      <w:bookmarkStart w:id="3479" w:name="_Toc230413671"/>
      <w:bookmarkStart w:id="3480" w:name="_Toc230421288"/>
      <w:bookmarkStart w:id="3481" w:name="_Toc234814071"/>
      <w:bookmarkStart w:id="3482" w:name="_Toc263424945"/>
      <w:bookmarkStart w:id="3483" w:name="_Toc377565398"/>
      <w:bookmarkStart w:id="3484" w:name="_Toc268600956"/>
      <w:bookmarkStart w:id="3485" w:name="_Toc272237142"/>
      <w:bookmarkStart w:id="3486" w:name="_Toc272237422"/>
      <w:bookmarkStart w:id="3487" w:name="_Toc272419197"/>
      <w:bookmarkStart w:id="3488" w:name="_Toc272834501"/>
      <w:bookmarkStart w:id="3489" w:name="_Toc274302657"/>
      <w:bookmarkStart w:id="3490" w:name="_Toc274303236"/>
      <w:bookmarkStart w:id="3491" w:name="_Toc278981573"/>
      <w:bookmarkStart w:id="3492" w:name="_Toc281467391"/>
      <w:bookmarkStart w:id="3493" w:name="_Toc288127865"/>
      <w:bookmarkStart w:id="3494" w:name="_Toc288224423"/>
      <w:bookmarkStart w:id="3495" w:name="_Toc297291263"/>
      <w:bookmarkStart w:id="3496" w:name="_Toc299353192"/>
      <w:bookmarkStart w:id="3497" w:name="_Toc300916165"/>
      <w:bookmarkStart w:id="3498" w:name="_Toc302988689"/>
      <w:bookmarkStart w:id="3499" w:name="_Toc304197216"/>
      <w:bookmarkStart w:id="3500" w:name="_Toc304368329"/>
      <w:bookmarkStart w:id="3501" w:name="_Toc307210925"/>
      <w:bookmarkStart w:id="3502" w:name="_Toc318366017"/>
      <w:bookmarkStart w:id="3503" w:name="_Toc342316589"/>
      <w:r>
        <w:rPr>
          <w:rStyle w:val="CharSchNo"/>
        </w:rPr>
        <w:t>Third Schedule</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3504" w:name="_Toc377565399"/>
      <w:bookmarkStart w:id="3505" w:name="_Toc87427776"/>
      <w:bookmarkStart w:id="3506" w:name="_Toc87851351"/>
      <w:bookmarkStart w:id="3507" w:name="_Toc88295574"/>
      <w:bookmarkStart w:id="3508" w:name="_Toc89519233"/>
      <w:bookmarkStart w:id="3509" w:name="_Toc90869358"/>
      <w:bookmarkStart w:id="3510" w:name="_Toc91408130"/>
      <w:bookmarkStart w:id="3511" w:name="_Toc92863874"/>
      <w:bookmarkStart w:id="3512" w:name="_Toc95015242"/>
      <w:bookmarkStart w:id="3513" w:name="_Toc95106949"/>
      <w:bookmarkStart w:id="3514" w:name="_Toc97018749"/>
      <w:bookmarkStart w:id="3515" w:name="_Toc101693704"/>
      <w:bookmarkStart w:id="3516" w:name="_Toc103130571"/>
      <w:bookmarkStart w:id="3517" w:name="_Toc104711221"/>
      <w:bookmarkStart w:id="3518" w:name="_Toc121560206"/>
      <w:bookmarkStart w:id="3519" w:name="_Toc122328647"/>
      <w:bookmarkStart w:id="3520" w:name="_Toc124061266"/>
      <w:bookmarkStart w:id="3521" w:name="_Toc124140121"/>
      <w:bookmarkStart w:id="3522" w:name="_Toc127174889"/>
      <w:bookmarkStart w:id="3523" w:name="_Toc127349246"/>
      <w:bookmarkStart w:id="3524" w:name="_Toc127762428"/>
      <w:bookmarkStart w:id="3525" w:name="_Toc127842490"/>
      <w:bookmarkStart w:id="3526" w:name="_Toc128380101"/>
      <w:bookmarkStart w:id="3527" w:name="_Toc130106717"/>
      <w:bookmarkStart w:id="3528" w:name="_Toc130106997"/>
      <w:bookmarkStart w:id="3529" w:name="_Toc130110894"/>
      <w:bookmarkStart w:id="3530" w:name="_Toc130277106"/>
      <w:bookmarkStart w:id="3531" w:name="_Toc131408631"/>
      <w:bookmarkStart w:id="3532" w:name="_Toc132530398"/>
      <w:bookmarkStart w:id="3533" w:name="_Toc142194455"/>
      <w:bookmarkStart w:id="3534" w:name="_Toc162778540"/>
      <w:bookmarkStart w:id="3535" w:name="_Toc162841126"/>
      <w:bookmarkStart w:id="3536" w:name="_Toc162932960"/>
      <w:bookmarkStart w:id="3537" w:name="_Toc187053489"/>
      <w:bookmarkStart w:id="3538" w:name="_Toc188695550"/>
      <w:bookmarkStart w:id="3539" w:name="_Toc199754609"/>
      <w:bookmarkStart w:id="3540" w:name="_Toc202512428"/>
      <w:bookmarkStart w:id="3541" w:name="_Toc205285480"/>
      <w:bookmarkStart w:id="3542" w:name="_Toc205285760"/>
      <w:bookmarkStart w:id="3543" w:name="_Toc223858740"/>
      <w:bookmarkStart w:id="3544" w:name="_Toc227640080"/>
      <w:bookmarkStart w:id="3545" w:name="_Toc227729960"/>
      <w:bookmarkStart w:id="3546" w:name="_Toc230413672"/>
      <w:bookmarkStart w:id="3547" w:name="_Toc230421289"/>
      <w:bookmarkStart w:id="3548" w:name="_Toc234814072"/>
      <w:bookmarkStart w:id="3549" w:name="_Toc263424946"/>
      <w:bookmarkStart w:id="3550" w:name="_Toc268600957"/>
      <w:bookmarkStart w:id="3551" w:name="_Toc272237143"/>
      <w:bookmarkStart w:id="3552" w:name="_Toc272237423"/>
      <w:bookmarkStart w:id="3553" w:name="_Toc272419198"/>
      <w:bookmarkStart w:id="3554" w:name="_Toc272834502"/>
      <w:bookmarkStart w:id="3555" w:name="_Toc274302658"/>
      <w:bookmarkStart w:id="3556" w:name="_Toc274303237"/>
      <w:bookmarkStart w:id="3557" w:name="_Toc278981574"/>
      <w:bookmarkStart w:id="3558" w:name="_Toc281467392"/>
      <w:bookmarkStart w:id="3559" w:name="_Toc288127866"/>
      <w:bookmarkStart w:id="3560" w:name="_Toc288224424"/>
      <w:bookmarkStart w:id="3561" w:name="_Toc297291264"/>
      <w:bookmarkStart w:id="3562" w:name="_Toc299353193"/>
      <w:bookmarkStart w:id="3563" w:name="_Toc300916166"/>
      <w:bookmarkStart w:id="3564" w:name="_Toc302988690"/>
      <w:bookmarkStart w:id="3565" w:name="_Toc304197217"/>
      <w:bookmarkStart w:id="3566" w:name="_Toc304368330"/>
      <w:bookmarkStart w:id="3567" w:name="_Toc307210926"/>
      <w:bookmarkStart w:id="3568" w:name="_Toc318366018"/>
      <w:bookmarkStart w:id="3569" w:name="_Toc342316590"/>
      <w:r>
        <w:t>Notes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3570" w:name="_Toc377565400"/>
      <w:bookmarkStart w:id="3571" w:name="_Toc342316591"/>
      <w:r>
        <w:rPr>
          <w:snapToGrid w:val="0"/>
        </w:rPr>
        <w:t>Compilation table</w:t>
      </w:r>
      <w:bookmarkEnd w:id="3570"/>
      <w:bookmarkEnd w:id="357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w:t>
            </w:r>
            <w:del w:id="3572" w:author="svcMRProcess" w:date="2020-02-19T04:39:00Z">
              <w:r>
                <w:rPr>
                  <w:sz w:val="19"/>
                </w:rPr>
                <w:delText>2</w:delText>
              </w:r>
            </w:del>
            <w:ins w:id="3573" w:author="svcMRProcess" w:date="2020-02-19T04:39:00Z">
              <w:r>
                <w:rPr>
                  <w:sz w:val="19"/>
                </w:rPr>
                <w:t>2 and No. 51 of 2012 Pt. 3</w:t>
              </w:r>
            </w:ins>
            <w:r>
              <w:rPr>
                <w:sz w:val="19"/>
              </w:rPr>
              <w:t>)</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rPr>
              <w:t>s. 1 and 2: 3 Nov 2004;</w:t>
            </w:r>
            <w:r>
              <w:rPr>
                <w:snapToGrid w:val="0"/>
                <w:sz w:val="19"/>
              </w:rPr>
              <w:br/>
              <w:t xml:space="preserve">Proclamation published 14 Jan 2005 p. 164 revoked (see </w:t>
            </w:r>
            <w:r>
              <w:rPr>
                <w:i/>
                <w:iCs/>
                <w:snapToGrid w:val="0"/>
                <w:sz w:val="19"/>
              </w:rPr>
              <w:t>Gazette</w:t>
            </w:r>
            <w:r>
              <w:rPr>
                <w:snapToGrid w:val="0"/>
                <w:sz w:val="19"/>
              </w:rPr>
              <w:t xml:space="preserve"> 24 Mar 2005 p. 1002);</w:t>
            </w:r>
            <w:r>
              <w:rPr>
                <w:snapToGrid w:val="0"/>
                <w:sz w:val="19"/>
              </w:rPr>
              <w:br/>
              <w:t>Act other than s. 1 and 2 and Pt. 9:</w:t>
            </w:r>
            <w:r>
              <w:rPr>
                <w:sz w:val="19"/>
              </w:rPr>
              <w:t xml:space="preserve"> </w:t>
            </w:r>
            <w:r>
              <w:rPr>
                <w:snapToGrid w:val="0"/>
                <w:sz w:val="19"/>
              </w:rPr>
              <w:t xml:space="preserve">10 Feb 2006 (see s. 2 and </w:t>
            </w:r>
            <w:r>
              <w:rPr>
                <w:i/>
                <w:snapToGrid w:val="0"/>
                <w:sz w:val="19"/>
              </w:rPr>
              <w:t>Gazette</w:t>
            </w:r>
            <w:r>
              <w:rPr>
                <w:snapToGrid w:val="0"/>
                <w:sz w:val="19"/>
              </w:rPr>
              <w:t xml:space="preserve"> 3 Feb 2006 p. 516);</w:t>
            </w:r>
            <w:r>
              <w:rPr>
                <w:snapToGrid w:val="0"/>
                <w:sz w:val="19"/>
              </w:rPr>
              <w:br/>
              <w:t xml:space="preserve">Pt. 9: 31 Mar 2007 (see s. 2 and </w:t>
            </w:r>
            <w:r>
              <w:rPr>
                <w:i/>
                <w:iCs/>
                <w:snapToGrid w:val="0"/>
                <w:sz w:val="19"/>
              </w:rPr>
              <w:t>Gazette</w:t>
            </w:r>
            <w:r>
              <w:rPr>
                <w:snapToGrid w:val="0"/>
                <w:sz w:val="19"/>
              </w:rPr>
              <w:t xml:space="preserve"> 9 Mar 2007 p. 847)</w:t>
            </w:r>
          </w:p>
        </w:tc>
      </w:tr>
      <w:tr>
        <w:trPr>
          <w:cantSplit/>
        </w:trPr>
        <w:tc>
          <w:tcPr>
            <w:tcW w:w="2268" w:type="dxa"/>
          </w:tcPr>
          <w:p>
            <w:pPr>
              <w:pStyle w:val="nTable"/>
              <w:spacing w:after="40"/>
              <w:ind w:right="113"/>
              <w:rPr>
                <w:i/>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15</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rPr>
              <w:t xml:space="preserve">Criminal Law Amendment (Simple Offences) Act 2004 </w:t>
            </w:r>
            <w:r>
              <w:rPr>
                <w:rFonts w:ascii="Times" w:hAnsi="Times"/>
                <w:snapToGrid w:val="0"/>
                <w:sz w:val="19"/>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rPr>
              <w:t xml:space="preserve">31 May 2005 (see s. 2 and </w:t>
            </w:r>
            <w:r>
              <w:rPr>
                <w:rFonts w:ascii="Times" w:hAnsi="Times"/>
                <w:i/>
                <w:snapToGrid w:val="0"/>
                <w:sz w:val="19"/>
              </w:rPr>
              <w:t>Gazette</w:t>
            </w:r>
            <w:r>
              <w:rPr>
                <w:rFonts w:ascii="Times" w:hAnsi="Times"/>
                <w:snapToGrid w:val="0"/>
                <w:sz w:val="19"/>
              </w:rPr>
              <w:t xml:space="preserve"> 14 Jan 2005 p. 163)</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681</w:t>
            </w:r>
          </w:p>
        </w:tc>
        <w:tc>
          <w:tcPr>
            <w:tcW w:w="1134" w:type="dxa"/>
          </w:tcPr>
          <w:p>
            <w:pPr>
              <w:pStyle w:val="nTable"/>
              <w:keepNext/>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6</w:t>
            </w:r>
          </w:p>
        </w:tc>
        <w:tc>
          <w:tcPr>
            <w:tcW w:w="1134" w:type="dxa"/>
          </w:tcPr>
          <w:p>
            <w:pPr>
              <w:pStyle w:val="nTable"/>
              <w:spacing w:after="40"/>
              <w:rPr>
                <w:snapToGrid w:val="0"/>
                <w:sz w:val="19"/>
              </w:rPr>
            </w:pPr>
            <w:r>
              <w:rPr>
                <w:snapToGrid w:val="0"/>
                <w:sz w:val="19"/>
              </w:rPr>
              <w:t>8 of 2010</w:t>
            </w:r>
          </w:p>
        </w:tc>
        <w:tc>
          <w:tcPr>
            <w:tcW w:w="1134" w:type="dxa"/>
          </w:tcPr>
          <w:p>
            <w:pPr>
              <w:pStyle w:val="nTable"/>
              <w:spacing w:after="40"/>
              <w:rPr>
                <w:snapToGrid w:val="0"/>
                <w:sz w:val="19"/>
              </w:rPr>
            </w:pPr>
            <w:r>
              <w:rPr>
                <w:snapToGrid w:val="0"/>
                <w:sz w:val="19"/>
              </w:rPr>
              <w:t>3 Jun 2010</w:t>
            </w:r>
          </w:p>
        </w:tc>
        <w:tc>
          <w:tcPr>
            <w:tcW w:w="2551" w:type="dxa"/>
          </w:tcPr>
          <w:p>
            <w:pPr>
              <w:pStyle w:val="nTable"/>
              <w:spacing w:after="40"/>
              <w:rPr>
                <w:snapToGrid w:val="0"/>
                <w:sz w:val="19"/>
              </w:rPr>
            </w:pPr>
            <w:r>
              <w:rPr>
                <w:snapToGrid w:val="0"/>
                <w:sz w:val="19"/>
              </w:rPr>
              <w:t xml:space="preserve">18 Sep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rPr>
            </w:pPr>
            <w:r>
              <w:rPr>
                <w:sz w:val="19"/>
              </w:rPr>
              <w:t>12 of 2010</w:t>
            </w:r>
          </w:p>
        </w:tc>
        <w:tc>
          <w:tcPr>
            <w:tcW w:w="1134" w:type="dxa"/>
          </w:tcPr>
          <w:p>
            <w:pPr>
              <w:pStyle w:val="nTable"/>
              <w:spacing w:after="40"/>
              <w:rPr>
                <w:snapToGrid w:val="0"/>
                <w:sz w:val="19"/>
              </w:rPr>
            </w:pPr>
            <w:r>
              <w:rPr>
                <w:sz w:val="19"/>
              </w:rPr>
              <w:t>3 Jun 2010</w:t>
            </w:r>
          </w:p>
        </w:tc>
        <w:tc>
          <w:tcPr>
            <w:tcW w:w="2551" w:type="dxa"/>
          </w:tcPr>
          <w:p>
            <w:pPr>
              <w:pStyle w:val="nTable"/>
              <w:spacing w:after="40"/>
              <w:rPr>
                <w:snapToGrid w:val="0"/>
                <w:sz w:val="19"/>
              </w:rPr>
            </w:pPr>
            <w:r>
              <w:rPr>
                <w:snapToGrid w:val="0"/>
                <w:sz w:val="19"/>
              </w:rPr>
              <w:t>Pt. 3: 21 Mar 2011</w:t>
            </w:r>
            <w:r>
              <w:rPr>
                <w:snapToGrid w:val="0"/>
                <w:sz w:val="19"/>
              </w:rPr>
              <w:br/>
              <w:t xml:space="preserve">(see s. 2(b) and </w:t>
            </w:r>
            <w:r>
              <w:rPr>
                <w:i/>
                <w:snapToGrid w:val="0"/>
                <w:sz w:val="19"/>
              </w:rPr>
              <w:t>Gazette</w:t>
            </w:r>
            <w:r>
              <w:rPr>
                <w:snapToGrid w:val="0"/>
                <w:sz w:val="19"/>
              </w:rPr>
              <w:t xml:space="preserve"> 18 Mar 2011 p. 909);</w:t>
            </w:r>
            <w:r>
              <w:rPr>
                <w:snapToGrid w:val="0"/>
                <w:sz w:val="19"/>
              </w:rPr>
              <w:br/>
              <w:t>Pt. 2: 1 Jul 2011</w:t>
            </w:r>
            <w:r>
              <w:rPr>
                <w:snapToGrid w:val="0"/>
                <w:sz w:val="19"/>
              </w:rPr>
              <w:br/>
              <w:t xml:space="preserve">(see s. 2(b) and </w:t>
            </w:r>
            <w:r>
              <w:rPr>
                <w:i/>
                <w:snapToGrid w:val="0"/>
                <w:sz w:val="19"/>
              </w:rPr>
              <w:t xml:space="preserve">Gazette </w:t>
            </w:r>
            <w:r>
              <w:rPr>
                <w:snapToGrid w:val="0"/>
                <w:sz w:val="19"/>
              </w:rPr>
              <w:t>18 Mar 2011 p. 909)</w:t>
            </w:r>
          </w:p>
        </w:tc>
      </w:tr>
      <w:tr>
        <w:trPr>
          <w:cantSplit/>
        </w:trPr>
        <w:tc>
          <w:tcPr>
            <w:tcW w:w="2268" w:type="dxa"/>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 and 51</w:t>
            </w:r>
          </w:p>
        </w:tc>
        <w:tc>
          <w:tcPr>
            <w:tcW w:w="1134" w:type="dxa"/>
          </w:tcPr>
          <w:p>
            <w:pPr>
              <w:pStyle w:val="nTable"/>
              <w:spacing w:after="40"/>
              <w:rPr>
                <w:snapToGrid w:val="0"/>
                <w:sz w:val="19"/>
                <w:szCs w:val="19"/>
              </w:rPr>
            </w:pPr>
            <w:r>
              <w:rPr>
                <w:snapToGrid w:val="0"/>
                <w:sz w:val="19"/>
                <w:szCs w:val="19"/>
              </w:rPr>
              <w:t>19 of 2010</w:t>
            </w:r>
          </w:p>
        </w:tc>
        <w:tc>
          <w:tcPr>
            <w:tcW w:w="1134" w:type="dxa"/>
          </w:tcPr>
          <w:p>
            <w:pPr>
              <w:pStyle w:val="nTable"/>
              <w:spacing w:after="40"/>
              <w:rPr>
                <w:snapToGrid w:val="0"/>
                <w:sz w:val="19"/>
                <w:szCs w:val="19"/>
              </w:rPr>
            </w:pPr>
            <w:r>
              <w:rPr>
                <w:snapToGrid w:val="0"/>
                <w:sz w:val="19"/>
                <w:szCs w:val="19"/>
              </w:rPr>
              <w:t>28 Jun 2010</w:t>
            </w:r>
          </w:p>
        </w:tc>
        <w:tc>
          <w:tcPr>
            <w:tcW w:w="2551" w:type="dxa"/>
          </w:tcPr>
          <w:p>
            <w:pPr>
              <w:pStyle w:val="nTable"/>
              <w:spacing w:after="40"/>
              <w:rPr>
                <w:snapToGrid w:val="0"/>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rPr>
          <w:cantSplit/>
        </w:trPr>
        <w:tc>
          <w:tcPr>
            <w:tcW w:w="2268" w:type="dxa"/>
          </w:tcPr>
          <w:p>
            <w:pPr>
              <w:pStyle w:val="nTable"/>
              <w:spacing w:after="40"/>
              <w:ind w:right="113"/>
              <w:rPr>
                <w:iCs/>
                <w:snapToGrid w:val="0"/>
                <w:sz w:val="19"/>
                <w:szCs w:val="19"/>
              </w:rPr>
            </w:pPr>
            <w:r>
              <w:rPr>
                <w:i/>
                <w:iCs/>
                <w:snapToGrid w:val="0"/>
                <w:sz w:val="19"/>
                <w:szCs w:val="19"/>
              </w:rPr>
              <w:t>Public Sector Reform Act 2010</w:t>
            </w:r>
            <w:r>
              <w:rPr>
                <w:iCs/>
                <w:snapToGrid w:val="0"/>
                <w:sz w:val="19"/>
                <w:szCs w:val="19"/>
              </w:rPr>
              <w:t xml:space="preserve"> s. 89</w:t>
            </w:r>
          </w:p>
        </w:tc>
        <w:tc>
          <w:tcPr>
            <w:tcW w:w="1134" w:type="dxa"/>
          </w:tcPr>
          <w:p>
            <w:pPr>
              <w:pStyle w:val="nTable"/>
              <w:spacing w:after="40"/>
              <w:rPr>
                <w:snapToGrid w:val="0"/>
                <w:sz w:val="19"/>
                <w:szCs w:val="19"/>
              </w:rPr>
            </w:pPr>
            <w:r>
              <w:rPr>
                <w:snapToGrid w:val="0"/>
                <w:sz w:val="19"/>
                <w:szCs w:val="19"/>
              </w:rPr>
              <w:t>39 of 2010</w:t>
            </w:r>
          </w:p>
        </w:tc>
        <w:tc>
          <w:tcPr>
            <w:tcW w:w="1134" w:type="dxa"/>
          </w:tcPr>
          <w:p>
            <w:pPr>
              <w:pStyle w:val="nTable"/>
              <w:spacing w:after="40"/>
              <w:rPr>
                <w:snapToGrid w:val="0"/>
                <w:sz w:val="19"/>
                <w:szCs w:val="19"/>
              </w:rPr>
            </w:pPr>
            <w:r>
              <w:rPr>
                <w:snapToGrid w:val="0"/>
                <w:sz w:val="19"/>
                <w:szCs w:val="19"/>
              </w:rPr>
              <w:t>1 Oct 2010</w:t>
            </w:r>
          </w:p>
        </w:tc>
        <w:tc>
          <w:tcPr>
            <w:tcW w:w="2551" w:type="dxa"/>
          </w:tcPr>
          <w:p>
            <w:pPr>
              <w:pStyle w:val="nTable"/>
              <w:spacing w:after="40"/>
              <w:rPr>
                <w:snapToGrid w:val="0"/>
                <w:sz w:val="19"/>
                <w:szCs w:val="19"/>
              </w:rPr>
            </w:pPr>
            <w:r>
              <w:rPr>
                <w:snapToGrid w:val="0"/>
                <w:sz w:val="19"/>
                <w:szCs w:val="19"/>
              </w:rPr>
              <w:t xml:space="preserve">1 Dec 2010 (see s. 2(b) and </w:t>
            </w:r>
            <w:r>
              <w:rPr>
                <w:i/>
                <w:iCs/>
                <w:snapToGrid w:val="0"/>
                <w:sz w:val="19"/>
                <w:szCs w:val="19"/>
              </w:rPr>
              <w:t>Gazette</w:t>
            </w:r>
            <w:r>
              <w:rPr>
                <w:snapToGrid w:val="0"/>
                <w:sz w:val="19"/>
                <w:szCs w:val="19"/>
              </w:rPr>
              <w:t xml:space="preserve"> 5 Nov 2010 p. 5563)</w:t>
            </w:r>
          </w:p>
        </w:tc>
      </w:tr>
      <w:tr>
        <w:trPr>
          <w:cantSplit/>
        </w:trPr>
        <w:tc>
          <w:tcPr>
            <w:tcW w:w="2268" w:type="dxa"/>
          </w:tcPr>
          <w:p>
            <w:pPr>
              <w:pStyle w:val="nTable"/>
              <w:spacing w:after="40"/>
              <w:ind w:right="113"/>
              <w:rPr>
                <w:i/>
                <w:iCs/>
                <w:snapToGrid w:val="0"/>
                <w:sz w:val="19"/>
                <w:szCs w:val="19"/>
              </w:rPr>
            </w:pPr>
            <w:r>
              <w:rPr>
                <w:i/>
                <w:snapToGrid w:val="0"/>
                <w:sz w:val="19"/>
                <w:szCs w:val="19"/>
              </w:rPr>
              <w:t>Personal Property Securities (Consequential Repeals and Amendments) Act 2011</w:t>
            </w:r>
            <w:r>
              <w:rPr>
                <w:snapToGrid w:val="0"/>
                <w:sz w:val="19"/>
                <w:szCs w:val="19"/>
              </w:rPr>
              <w:t xml:space="preserve"> Pt. 9 Div. 1</w:t>
            </w:r>
          </w:p>
        </w:tc>
        <w:tc>
          <w:tcPr>
            <w:tcW w:w="1134" w:type="dxa"/>
          </w:tcPr>
          <w:p>
            <w:pPr>
              <w:pStyle w:val="nTable"/>
              <w:spacing w:after="40"/>
              <w:rPr>
                <w:snapToGrid w:val="0"/>
                <w:sz w:val="19"/>
                <w:szCs w:val="19"/>
              </w:rPr>
            </w:pPr>
            <w:r>
              <w:rPr>
                <w:snapToGrid w:val="0"/>
                <w:sz w:val="19"/>
                <w:szCs w:val="19"/>
              </w:rPr>
              <w:t>42 of 2011</w:t>
            </w:r>
          </w:p>
        </w:tc>
        <w:tc>
          <w:tcPr>
            <w:tcW w:w="1134" w:type="dxa"/>
          </w:tcPr>
          <w:p>
            <w:pPr>
              <w:pStyle w:val="nTable"/>
              <w:spacing w:after="40"/>
              <w:rPr>
                <w:snapToGrid w:val="0"/>
                <w:sz w:val="19"/>
                <w:szCs w:val="19"/>
              </w:rPr>
            </w:pPr>
            <w:r>
              <w:rPr>
                <w:sz w:val="19"/>
                <w:szCs w:val="19"/>
              </w:rPr>
              <w:t>4 Oct 2011</w:t>
            </w:r>
          </w:p>
        </w:tc>
        <w:tc>
          <w:tcPr>
            <w:tcW w:w="2551" w:type="dxa"/>
          </w:tcPr>
          <w:p>
            <w:pPr>
              <w:pStyle w:val="nTable"/>
              <w:spacing w:after="40"/>
              <w:rPr>
                <w:snapToGrid w:val="0"/>
                <w:sz w:val="19"/>
                <w:szCs w:val="19"/>
              </w:rPr>
            </w:pPr>
            <w:r>
              <w:rPr>
                <w:snapToGrid w:val="0"/>
                <w:sz w:val="19"/>
                <w:szCs w:val="19"/>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trPr>
        <w:tc>
          <w:tcPr>
            <w:tcW w:w="2268" w:type="dxa"/>
            <w:tcBorders>
              <w:bottom w:val="single" w:sz="4" w:space="0" w:color="auto"/>
            </w:tcBorders>
          </w:tcPr>
          <w:p>
            <w:pPr>
              <w:pStyle w:val="nTable"/>
              <w:spacing w:after="40"/>
              <w:ind w:right="113"/>
              <w:rPr>
                <w:i/>
                <w:sz w:val="19"/>
                <w:szCs w:val="19"/>
              </w:rPr>
            </w:pPr>
            <w:r>
              <w:rPr>
                <w:i/>
                <w:snapToGrid w:val="0"/>
                <w:sz w:val="19"/>
                <w:szCs w:val="19"/>
              </w:rPr>
              <w:t>Mining Amendment Act 2012</w:t>
            </w:r>
            <w:del w:id="3574" w:author="svcMRProcess" w:date="2020-02-19T04:39:00Z">
              <w:r>
                <w:rPr>
                  <w:i/>
                  <w:snapToGrid w:val="0"/>
                  <w:sz w:val="19"/>
                  <w:szCs w:val="19"/>
                </w:rPr>
                <w:delText xml:space="preserve"> </w:delText>
              </w:r>
              <w:r>
                <w:rPr>
                  <w:sz w:val="19"/>
                  <w:szCs w:val="19"/>
                </w:rPr>
                <w:delText>s. 1 and 2</w:delText>
              </w:r>
            </w:del>
          </w:p>
        </w:tc>
        <w:tc>
          <w:tcPr>
            <w:tcW w:w="1134" w:type="dxa"/>
            <w:tcBorders>
              <w:bottom w:val="single" w:sz="4" w:space="0" w:color="auto"/>
            </w:tcBorders>
          </w:tcPr>
          <w:p>
            <w:pPr>
              <w:pStyle w:val="nTable"/>
              <w:spacing w:after="40"/>
              <w:rPr>
                <w:snapToGrid w:val="0"/>
                <w:sz w:val="19"/>
                <w:szCs w:val="19"/>
              </w:rPr>
            </w:pPr>
            <w:r>
              <w:rPr>
                <w:snapToGrid w:val="0"/>
                <w:sz w:val="19"/>
                <w:szCs w:val="19"/>
              </w:rPr>
              <w:t>51 of 2012</w:t>
            </w:r>
          </w:p>
        </w:tc>
        <w:tc>
          <w:tcPr>
            <w:tcW w:w="1134" w:type="dxa"/>
            <w:tcBorders>
              <w:bottom w:val="single" w:sz="4" w:space="0" w:color="auto"/>
            </w:tcBorders>
          </w:tcPr>
          <w:p>
            <w:pPr>
              <w:pStyle w:val="nTable"/>
              <w:spacing w:after="40"/>
              <w:rPr>
                <w:snapToGrid w:val="0"/>
                <w:sz w:val="19"/>
                <w:szCs w:val="19"/>
              </w:rPr>
            </w:pPr>
            <w:r>
              <w:rPr>
                <w:sz w:val="19"/>
                <w:szCs w:val="19"/>
              </w:rPr>
              <w:t>29 Nov 2012</w:t>
            </w:r>
          </w:p>
        </w:tc>
        <w:tc>
          <w:tcPr>
            <w:tcW w:w="2551" w:type="dxa"/>
            <w:tcBorders>
              <w:bottom w:val="single" w:sz="4" w:space="0" w:color="auto"/>
            </w:tcBorders>
          </w:tcPr>
          <w:p>
            <w:pPr>
              <w:pStyle w:val="nTable"/>
              <w:spacing w:after="40"/>
              <w:rPr>
                <w:snapToGrid w:val="0"/>
                <w:sz w:val="19"/>
                <w:szCs w:val="19"/>
              </w:rPr>
            </w:pPr>
            <w:ins w:id="3575" w:author="svcMRProcess" w:date="2020-02-19T04:39:00Z">
              <w:r>
                <w:rPr>
                  <w:snapToGrid w:val="0"/>
                  <w:sz w:val="19"/>
                  <w:szCs w:val="19"/>
                </w:rPr>
                <w:t xml:space="preserve">s. 1 and 2: </w:t>
              </w:r>
            </w:ins>
            <w:r>
              <w:rPr>
                <w:snapToGrid w:val="0"/>
                <w:sz w:val="19"/>
                <w:szCs w:val="19"/>
              </w:rPr>
              <w:t>29 Nov 2012 (see</w:t>
            </w:r>
            <w:del w:id="3576" w:author="svcMRProcess" w:date="2020-02-19T04:39:00Z">
              <w:r>
                <w:rPr>
                  <w:snapToGrid w:val="0"/>
                  <w:sz w:val="19"/>
                  <w:szCs w:val="19"/>
                  <w:lang w:val="en-US"/>
                </w:rPr>
                <w:delText xml:space="preserve"> </w:delText>
              </w:r>
            </w:del>
            <w:ins w:id="3577" w:author="svcMRProcess" w:date="2020-02-19T04:39:00Z">
              <w:r>
                <w:rPr>
                  <w:snapToGrid w:val="0"/>
                  <w:sz w:val="19"/>
                  <w:szCs w:val="19"/>
                </w:rPr>
                <w:t> </w:t>
              </w:r>
            </w:ins>
            <w:r>
              <w:rPr>
                <w:snapToGrid w:val="0"/>
                <w:sz w:val="19"/>
                <w:szCs w:val="19"/>
              </w:rPr>
              <w:t>s.</w:t>
            </w:r>
            <w:del w:id="3578" w:author="svcMRProcess" w:date="2020-02-19T04:39:00Z">
              <w:r>
                <w:rPr>
                  <w:snapToGrid w:val="0"/>
                  <w:sz w:val="19"/>
                  <w:szCs w:val="19"/>
                  <w:lang w:val="en-US"/>
                </w:rPr>
                <w:delText xml:space="preserve"> </w:delText>
              </w:r>
            </w:del>
            <w:ins w:id="3579" w:author="svcMRProcess" w:date="2020-02-19T04:39:00Z">
              <w:r>
                <w:rPr>
                  <w:snapToGrid w:val="0"/>
                  <w:sz w:val="19"/>
                  <w:szCs w:val="19"/>
                </w:rPr>
                <w:t> </w:t>
              </w:r>
            </w:ins>
            <w:r>
              <w:rPr>
                <w:snapToGrid w:val="0"/>
                <w:sz w:val="19"/>
                <w:szCs w:val="19"/>
              </w:rPr>
              <w:t>2(a</w:t>
            </w:r>
            <w:del w:id="3580" w:author="svcMRProcess" w:date="2020-02-19T04:39:00Z">
              <w:r>
                <w:rPr>
                  <w:snapToGrid w:val="0"/>
                  <w:sz w:val="19"/>
                  <w:szCs w:val="19"/>
                  <w:lang w:val="en-US"/>
                </w:rPr>
                <w:delText>))</w:delText>
              </w:r>
            </w:del>
            <w:ins w:id="3581" w:author="svcMRProcess" w:date="2020-02-19T04:39:00Z">
              <w:r>
                <w:rPr>
                  <w:snapToGrid w:val="0"/>
                  <w:sz w:val="19"/>
                  <w:szCs w:val="19"/>
                </w:rPr>
                <w:t>));</w:t>
              </w:r>
              <w:r>
                <w:rPr>
                  <w:snapToGrid w:val="0"/>
                  <w:sz w:val="19"/>
                  <w:szCs w:val="19"/>
                </w:rPr>
                <w:br/>
                <w:t xml:space="preserve">Act other than s. 1 and 2: 2 Feb 2013 (see s. 2(b) and </w:t>
              </w:r>
              <w:r>
                <w:rPr>
                  <w:i/>
                  <w:snapToGrid w:val="0"/>
                  <w:sz w:val="19"/>
                  <w:szCs w:val="19"/>
                </w:rPr>
                <w:t>Gazette</w:t>
              </w:r>
              <w:r>
                <w:rPr>
                  <w:snapToGrid w:val="0"/>
                  <w:sz w:val="19"/>
                  <w:szCs w:val="19"/>
                </w:rPr>
                <w:t xml:space="preserve"> 1 Feb 2013 p. 447)</w:t>
              </w:r>
            </w:ins>
          </w:p>
        </w:tc>
      </w:tr>
    </w:tbl>
    <w:p>
      <w:pPr>
        <w:pStyle w:val="nSubsection"/>
        <w:spacing w:before="360"/>
        <w:ind w:left="482" w:hanging="482"/>
      </w:pPr>
      <w:r>
        <w:rPr>
          <w:vertAlign w:val="superscript"/>
        </w:rPr>
        <w:t>1a</w:t>
      </w:r>
      <w:r>
        <w:tab/>
        <w:t>On the date as at which thi</w:t>
      </w:r>
      <w:bookmarkStart w:id="3582" w:name="_Hlt507390729"/>
      <w:bookmarkEnd w:id="35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83" w:name="_Toc377565401"/>
      <w:bookmarkStart w:id="3584" w:name="_Toc7405065"/>
      <w:bookmarkStart w:id="3585" w:name="_Toc272329543"/>
      <w:bookmarkStart w:id="3586" w:name="_Toc342316592"/>
      <w:r>
        <w:t>Provisions that have not come into operation</w:t>
      </w:r>
      <w:bookmarkEnd w:id="3583"/>
      <w:bookmarkEnd w:id="3584"/>
      <w:bookmarkEnd w:id="3585"/>
      <w:bookmarkEnd w:id="3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4"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bottom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bottom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bottom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del w:id="3587" w:author="svcMRProcess" w:date="2020-02-19T04:39:00Z"/>
        </w:trPr>
        <w:tc>
          <w:tcPr>
            <w:tcW w:w="2268" w:type="dxa"/>
            <w:tcBorders>
              <w:bottom w:val="single" w:sz="4" w:space="0" w:color="auto"/>
            </w:tcBorders>
            <w:shd w:val="clear" w:color="auto" w:fill="auto"/>
          </w:tcPr>
          <w:p>
            <w:pPr>
              <w:pStyle w:val="nTable"/>
              <w:spacing w:after="40"/>
              <w:ind w:right="113"/>
              <w:rPr>
                <w:del w:id="3588" w:author="svcMRProcess" w:date="2020-02-19T04:39:00Z"/>
                <w:i/>
                <w:snapToGrid w:val="0"/>
                <w:sz w:val="19"/>
                <w:vertAlign w:val="superscript"/>
              </w:rPr>
            </w:pPr>
            <w:del w:id="3589" w:author="svcMRProcess" w:date="2020-02-19T04:39:00Z">
              <w:r>
                <w:rPr>
                  <w:i/>
                  <w:snapToGrid w:val="0"/>
                  <w:sz w:val="19"/>
                </w:rPr>
                <w:delText xml:space="preserve">Mining Amendment Act 2012 </w:delText>
              </w:r>
              <w:r>
                <w:rPr>
                  <w:snapToGrid w:val="0"/>
                  <w:sz w:val="19"/>
                </w:rPr>
                <w:delText>Pt. 2 and 3 </w:delText>
              </w:r>
              <w:r>
                <w:rPr>
                  <w:snapToGrid w:val="0"/>
                  <w:sz w:val="19"/>
                  <w:vertAlign w:val="superscript"/>
                </w:rPr>
                <w:delText>18</w:delText>
              </w:r>
            </w:del>
          </w:p>
        </w:tc>
        <w:tc>
          <w:tcPr>
            <w:tcW w:w="1134" w:type="dxa"/>
            <w:tcBorders>
              <w:bottom w:val="single" w:sz="4" w:space="0" w:color="auto"/>
            </w:tcBorders>
            <w:shd w:val="clear" w:color="auto" w:fill="auto"/>
          </w:tcPr>
          <w:p>
            <w:pPr>
              <w:pStyle w:val="nTable"/>
              <w:keepNext/>
              <w:spacing w:after="40"/>
              <w:rPr>
                <w:del w:id="3590" w:author="svcMRProcess" w:date="2020-02-19T04:39:00Z"/>
                <w:sz w:val="19"/>
              </w:rPr>
            </w:pPr>
            <w:del w:id="3591" w:author="svcMRProcess" w:date="2020-02-19T04:39:00Z">
              <w:r>
                <w:rPr>
                  <w:sz w:val="19"/>
                </w:rPr>
                <w:delText>51 of 2012</w:delText>
              </w:r>
            </w:del>
          </w:p>
        </w:tc>
        <w:tc>
          <w:tcPr>
            <w:tcW w:w="1134" w:type="dxa"/>
            <w:tcBorders>
              <w:bottom w:val="single" w:sz="4" w:space="0" w:color="auto"/>
            </w:tcBorders>
            <w:shd w:val="clear" w:color="auto" w:fill="auto"/>
          </w:tcPr>
          <w:p>
            <w:pPr>
              <w:pStyle w:val="nTable"/>
              <w:keepNext/>
              <w:spacing w:after="40"/>
              <w:rPr>
                <w:del w:id="3592" w:author="svcMRProcess" w:date="2020-02-19T04:39:00Z"/>
                <w:sz w:val="19"/>
              </w:rPr>
            </w:pPr>
            <w:del w:id="3593" w:author="svcMRProcess" w:date="2020-02-19T04:39:00Z">
              <w:r>
                <w:rPr>
                  <w:sz w:val="19"/>
                </w:rPr>
                <w:delText>29 Nov 2012</w:delText>
              </w:r>
            </w:del>
          </w:p>
        </w:tc>
        <w:tc>
          <w:tcPr>
            <w:tcW w:w="2551" w:type="dxa"/>
            <w:tcBorders>
              <w:bottom w:val="single" w:sz="4" w:space="0" w:color="auto"/>
            </w:tcBorders>
            <w:shd w:val="clear" w:color="auto" w:fill="auto"/>
          </w:tcPr>
          <w:p>
            <w:pPr>
              <w:pStyle w:val="nTable"/>
              <w:keepNext/>
              <w:spacing w:after="40"/>
              <w:rPr>
                <w:del w:id="3594" w:author="svcMRProcess" w:date="2020-02-19T04:39:00Z"/>
                <w:sz w:val="19"/>
              </w:rPr>
            </w:pPr>
            <w:del w:id="3595" w:author="svcMRProcess" w:date="2020-02-19T04:39:00Z">
              <w:r>
                <w:rPr>
                  <w:sz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w:t>
      </w:r>
      <w:del w:id="3596" w:author="svcMRProcess" w:date="2020-02-19T04:39:00Z">
        <w:r>
          <w:rPr>
            <w:snapToGrid w:val="0"/>
          </w:rPr>
          <w:delText>),</w:delText>
        </w:r>
      </w:del>
      <w:ins w:id="3597" w:author="svcMRProcess" w:date="2020-02-19T04:39:00Z">
        <w:r>
          <w:rPr>
            <w:snapToGrid w:val="0"/>
          </w:rPr>
          <w:t>) and</w:t>
        </w:r>
      </w:ins>
      <w:r>
        <w:rPr>
          <w:snapToGrid w:val="0"/>
        </w:rPr>
        <w:t xml:space="preserve"> 19 (as amended by the </w:t>
      </w:r>
      <w:r>
        <w:rPr>
          <w:i/>
          <w:iCs/>
        </w:rPr>
        <w:t>Mining Legislation Amendment and Validation Act 2008</w:t>
      </w:r>
      <w:r>
        <w:t xml:space="preserve"> s. 5</w:t>
      </w:r>
      <w:del w:id="3598" w:author="svcMRProcess" w:date="2020-02-19T04:39:00Z">
        <w:r>
          <w:delText>)</w:delText>
        </w:r>
        <w:r>
          <w:rPr>
            <w:i/>
          </w:rPr>
          <w:delText>,</w:delText>
        </w:r>
      </w:del>
      <w:ins w:id="3599" w:author="svcMRProcess" w:date="2020-02-19T04:39:00Z">
        <w:r>
          <w:rPr>
            <w:i/>
          </w:rPr>
          <w:t>,</w:t>
        </w:r>
      </w:ins>
      <w:r>
        <w:rPr>
          <w:snapToGrid w:val="0"/>
        </w:rPr>
        <w:t> 32(3), 35, 36(2), 39(2), 86, 90(2), s. 98(2)</w:t>
      </w:r>
      <w:r>
        <w:rPr>
          <w:snapToGrid w:val="0"/>
        </w:rPr>
        <w:noBreakHyphen/>
        <w:t>(4) and Pt. </w:t>
      </w:r>
      <w:del w:id="3600" w:author="svcMRProcess" w:date="2020-02-19T04:39:00Z">
        <w:r>
          <w:rPr>
            <w:snapToGrid w:val="0"/>
          </w:rPr>
          <w:delText xml:space="preserve">12 </w:delText>
        </w:r>
      </w:del>
      <w:ins w:id="3601" w:author="svcMRProcess" w:date="2020-02-19T04:39:00Z">
        <w:r>
          <w:rPr>
            <w:snapToGrid w:val="0"/>
          </w:rPr>
          <w:t xml:space="preserve">12 and the </w:t>
        </w:r>
        <w:r>
          <w:rPr>
            <w:i/>
            <w:snapToGrid w:val="0"/>
          </w:rPr>
          <w:t>Mining Amendment Act 2012</w:t>
        </w:r>
        <w:r>
          <w:rPr>
            <w:snapToGrid w:val="0"/>
          </w:rPr>
          <w:t xml:space="preserve"> Pt. 3)</w:t>
        </w:r>
      </w:ins>
      <w:r>
        <w:rPr>
          <w:snapToGrid w:val="0"/>
        </w:rPr>
        <w:t xml:space="preserve"> read as follows:</w:t>
      </w:r>
    </w:p>
    <w:p>
      <w:pPr>
        <w:pStyle w:val="BlankOpen"/>
        <w:rPr>
          <w:snapToGrid w:val="0"/>
          <w:sz w:val="20"/>
          <w:szCs w:val="20"/>
        </w:rPr>
      </w:pPr>
    </w:p>
    <w:p>
      <w:pPr>
        <w:pStyle w:val="nzHeading5"/>
      </w:pPr>
      <w:bookmarkStart w:id="3602" w:name="_Toc87061456"/>
      <w:bookmarkStart w:id="3603" w:name="_Toc169685489"/>
      <w:bookmarkStart w:id="3604" w:name="_Toc169689712"/>
      <w:r>
        <w:rPr>
          <w:rStyle w:val="CharSectno"/>
        </w:rPr>
        <w:t>5</w:t>
      </w:r>
      <w:r>
        <w:t>.</w:t>
      </w:r>
      <w:r>
        <w:tab/>
      </w:r>
      <w:r>
        <w:rPr>
          <w:snapToGrid w:val="0"/>
        </w:rPr>
        <w:t>Section</w:t>
      </w:r>
      <w:r>
        <w:t> 45 amended and savings provision</w:t>
      </w:r>
      <w:bookmarkEnd w:id="3602"/>
      <w:bookmarkEnd w:id="3603"/>
      <w:bookmarkEnd w:id="3604"/>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 xml:space="preserve">If the holder of a relevant licence fails to comply with the requirements for surrender in section 65(1) or (1b) of the old provisions, the Minister </w:t>
      </w:r>
      <w:del w:id="3605" w:author="svcMRProcess" w:date="2020-02-19T04:39:00Z">
        <w:r>
          <w:delText>may</w:delText>
        </w:r>
      </w:del>
      <w:ins w:id="3606" w:author="svcMRProcess" w:date="2020-02-19T04:39:00Z">
        <w:r>
          <w:t>must</w:t>
        </w:r>
      </w:ins>
      <w:r>
        <w: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rPr>
          <w:ins w:id="3607" w:author="svcMRProcess" w:date="2020-02-19T04:39:00Z"/>
        </w:rPr>
      </w:pPr>
      <w:r>
        <w:tab/>
        <w:t>(6)</w:t>
      </w:r>
      <w:r>
        <w:tab/>
        <w:t xml:space="preserve">For the purposes of the application of section 65(1a) of the old provisions as modified by subsection (5) </w:t>
      </w:r>
      <w:ins w:id="3608" w:author="svcMRProcess" w:date="2020-02-19T04:39:00Z">
        <w:r>
          <w:t xml:space="preserve">each of the following is </w:t>
        </w:r>
      </w:ins>
      <w:r>
        <w:t>a ground for exemption</w:t>
      </w:r>
      <w:del w:id="3609" w:author="svcMRProcess" w:date="2020-02-19T04:39:00Z">
        <w:r>
          <w:delText xml:space="preserve"> exists if </w:delText>
        </w:r>
      </w:del>
      <w:ins w:id="3610" w:author="svcMRProcess" w:date="2020-02-19T04:39:00Z">
        <w:r>
          <w:t xml:space="preserve"> — </w:t>
        </w:r>
      </w:ins>
    </w:p>
    <w:p>
      <w:pPr>
        <w:pStyle w:val="nzIndenta"/>
        <w:rPr>
          <w:ins w:id="3611" w:author="svcMRProcess" w:date="2020-02-19T04:39:00Z"/>
        </w:rPr>
      </w:pPr>
      <w:ins w:id="3612" w:author="svcMRProcess" w:date="2020-02-19T04:39:00Z">
        <w:r>
          <w:tab/>
          <w:t>(</w:t>
        </w:r>
      </w:ins>
      <w:r>
        <w:t>a</w:t>
      </w:r>
      <w:del w:id="3613" w:author="svcMRProcess" w:date="2020-02-19T04:39:00Z">
        <w:r>
          <w:delText xml:space="preserve"> prescribed ground</w:delText>
        </w:r>
      </w:del>
      <w:ins w:id="3614" w:author="svcMRProcess" w:date="2020-02-19T04:39:00Z">
        <w:r>
          <w:t>)</w:t>
        </w:r>
        <w:r>
          <w:tab/>
          <w:t>by reason of difficulties or delays —</w:t>
        </w:r>
      </w:ins>
    </w:p>
    <w:p>
      <w:pPr>
        <w:pStyle w:val="nzIndenti"/>
        <w:rPr>
          <w:ins w:id="3615" w:author="svcMRProcess" w:date="2020-02-19T04:39:00Z"/>
        </w:rPr>
      </w:pPr>
      <w:ins w:id="3616" w:author="svcMRProcess" w:date="2020-02-19T04:39:00Z">
        <w:r>
          <w:tab/>
          <w:t>(i)</w:t>
        </w:r>
        <w:r>
          <w:tab/>
          <w:t>occasioned by law; or</w:t>
        </w:r>
      </w:ins>
    </w:p>
    <w:p>
      <w:pPr>
        <w:pStyle w:val="nzIndenti"/>
        <w:rPr>
          <w:ins w:id="3617" w:author="svcMRProcess" w:date="2020-02-19T04:39:00Z"/>
        </w:rPr>
      </w:pPr>
      <w:ins w:id="3618" w:author="svcMRProcess" w:date="2020-02-19T04:39:00Z">
        <w:r>
          <w:tab/>
          <w:t>(ii)</w:t>
        </w:r>
        <w:r>
          <w:tab/>
          <w:t>arising from administrative, political, environmental or other requirements of governmental or other authorities, in the State or elsewhere; or</w:t>
        </w:r>
      </w:ins>
    </w:p>
    <w:p>
      <w:pPr>
        <w:pStyle w:val="nzIndenti"/>
        <w:rPr>
          <w:ins w:id="3619" w:author="svcMRProcess" w:date="2020-02-19T04:39:00Z"/>
        </w:rPr>
      </w:pPr>
      <w:ins w:id="3620" w:author="svcMRProcess" w:date="2020-02-19T04:39:00Z">
        <w:r>
          <w:tab/>
          <w:t>(iii)</w:t>
        </w:r>
        <w:r>
          <w:tab/>
          <w:t>arising from a requirement to conduct an Aboriginal heritage survey on the land to which the application</w:t>
        </w:r>
      </w:ins>
      <w:r>
        <w:t xml:space="preserve"> for </w:t>
      </w:r>
      <w:del w:id="3621" w:author="svcMRProcess" w:date="2020-02-19T04:39:00Z">
        <w:r>
          <w:delText>deferral exists</w:delText>
        </w:r>
      </w:del>
      <w:ins w:id="3622" w:author="svcMRProcess" w:date="2020-02-19T04:39:00Z">
        <w:r>
          <w:t xml:space="preserve">exemption relates (the </w:t>
        </w:r>
        <w:r>
          <w:rPr>
            <w:rStyle w:val="CharDefText"/>
          </w:rPr>
          <w:t>relevant land</w:t>
        </w:r>
        <w:r>
          <w:t>); or</w:t>
        </w:r>
      </w:ins>
    </w:p>
    <w:p>
      <w:pPr>
        <w:pStyle w:val="nzIndenti"/>
        <w:rPr>
          <w:ins w:id="3623" w:author="svcMRProcess" w:date="2020-02-19T04:39:00Z"/>
        </w:rPr>
      </w:pPr>
      <w:ins w:id="3624" w:author="svcMRProcess" w:date="2020-02-19T04:39:00Z">
        <w:r>
          <w:tab/>
          <w:t>(iv)</w:t>
        </w:r>
        <w:r>
          <w:tab/>
          <w:t>in obtaining requisite consents or approvals for exploration or for the marking out of a mining lease or general purpose lease in relation to any part of the relevant land; or</w:t>
        </w:r>
      </w:ins>
    </w:p>
    <w:p>
      <w:pPr>
        <w:pStyle w:val="nzIndenti"/>
        <w:rPr>
          <w:ins w:id="3625" w:author="svcMRProcess" w:date="2020-02-19T04:39:00Z"/>
        </w:rPr>
      </w:pPr>
      <w:ins w:id="3626" w:author="svcMRProcess" w:date="2020-02-19T04:39:00Z">
        <w:r>
          <w:tab/>
          <w:t>(v)</w:t>
        </w:r>
        <w:r>
          <w:tab/>
          <w:t>in gaining access to the relevant land because of unfavourable climatic conditions,</w:t>
        </w:r>
      </w:ins>
    </w:p>
    <w:p>
      <w:pPr>
        <w:pStyle w:val="nzIndenta"/>
        <w:rPr>
          <w:ins w:id="3627" w:author="svcMRProcess" w:date="2020-02-19T04:39:00Z"/>
        </w:rPr>
      </w:pPr>
      <w:ins w:id="3628" w:author="svcMRProcess" w:date="2020-02-19T04:39:00Z">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ins>
    </w:p>
    <w:p>
      <w:pPr>
        <w:pStyle w:val="nzIndenta"/>
      </w:pPr>
      <w:ins w:id="3629" w:author="svcMRProcess" w:date="2020-02-19T04:39:00Z">
        <w:r>
          <w:tab/>
          <w:t>(b)</w:t>
        </w:r>
        <w:r>
          <w:tab/>
          <w:t>work already carried out</w:t>
        </w:r>
      </w:ins>
      <w:r>
        <w:t xml:space="preserve"> under </w:t>
      </w:r>
      <w:del w:id="3630" w:author="svcMRProcess" w:date="2020-02-19T04:39:00Z">
        <w:r>
          <w:delText xml:space="preserve">section 65(3b) of the </w:delText>
        </w:r>
        <w:r>
          <w:rPr>
            <w:i/>
          </w:rPr>
          <w:delText>Mining Act 1978</w:delText>
        </w:r>
        <w:r>
          <w:delText xml:space="preserve"> as inserted by section 16</w:delText>
        </w:r>
      </w:del>
      <w:ins w:id="3631" w:author="svcMRProcess" w:date="2020-02-19T04:39:00Z">
        <w:r>
          <w:t>the licence justifies further exploration</w:t>
        </w:r>
      </w:ins>
      <w:r>
        <w:t>.</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w:t>
      </w:r>
      <w:del w:id="3632" w:author="svcMRProcess" w:date="2020-02-19T04:39:00Z">
        <w:r>
          <w:rPr>
            <w:i/>
            <w:iCs/>
          </w:rPr>
          <w:delText>5</w:delText>
        </w:r>
      </w:del>
      <w:ins w:id="3633" w:author="svcMRProcess" w:date="2020-02-19T04:39:00Z">
        <w:r>
          <w:rPr>
            <w:i/>
            <w:iCs/>
          </w:rPr>
          <w:t>5; No. 51 of 2012 s. 45</w:t>
        </w:r>
      </w:ins>
      <w:r>
        <w:rPr>
          <w:i/>
          <w:iCs/>
        </w:rPr>
        <w:t>.]</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bookmarkStart w:id="3634" w:name="_Toc87061541"/>
      <w:bookmarkStart w:id="3635" w:name="_Toc169685582"/>
      <w:bookmarkStart w:id="3636" w:name="_Toc169689828"/>
      <w:r>
        <w:rPr>
          <w:rStyle w:val="CharSectno"/>
        </w:rPr>
        <w:t>90</w:t>
      </w:r>
      <w:r>
        <w:t>.</w:t>
      </w:r>
      <w:r>
        <w:tab/>
        <w:t>Section 70H amended and transitional provision</w:t>
      </w:r>
      <w:bookmarkEnd w:id="3634"/>
      <w:bookmarkEnd w:id="3635"/>
      <w:bookmarkEnd w:id="3636"/>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bookmarkStart w:id="3637" w:name="_Toc87061549"/>
      <w:bookmarkStart w:id="3638" w:name="_Toc169685590"/>
      <w:bookmarkStart w:id="3639" w:name="_Toc169689840"/>
      <w:r>
        <w:t>98.</w:t>
      </w:r>
      <w:r>
        <w:tab/>
        <w:t>Section 118A inserted and validation and transitional provisions</w:t>
      </w:r>
      <w:bookmarkEnd w:id="3637"/>
      <w:bookmarkEnd w:id="3638"/>
      <w:bookmarkEnd w:id="3639"/>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3640" w:name="_Toc523620955"/>
      <w:r>
        <w:rPr>
          <w:snapToGrid w:val="0"/>
        </w:rPr>
        <w:t xml:space="preserve">Division 5 — </w:t>
      </w:r>
      <w:r>
        <w:rPr>
          <w:i/>
          <w:iCs/>
          <w:snapToGrid w:val="0"/>
        </w:rPr>
        <w:t>Mining Act 1978</w:t>
      </w:r>
      <w:bookmarkEnd w:id="3640"/>
    </w:p>
    <w:p>
      <w:pPr>
        <w:pStyle w:val="nzHeading5"/>
        <w:spacing w:before="120"/>
        <w:rPr>
          <w:snapToGrid w:val="0"/>
        </w:rPr>
      </w:pPr>
      <w:bookmarkStart w:id="3641" w:name="_Toc465061836"/>
      <w:bookmarkStart w:id="3642" w:name="_Toc465760625"/>
      <w:bookmarkStart w:id="3643" w:name="_Toc469927473"/>
      <w:r>
        <w:t>35.</w:t>
      </w:r>
      <w:r>
        <w:tab/>
      </w:r>
      <w:r>
        <w:rPr>
          <w:snapToGrid w:val="0"/>
        </w:rPr>
        <w:t>The Act amended</w:t>
      </w:r>
      <w:bookmarkEnd w:id="3641"/>
      <w:bookmarkEnd w:id="3642"/>
      <w:bookmarkEnd w:id="3643"/>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bookmarkStart w:id="3644" w:name="_Toc465061837"/>
      <w:bookmarkStart w:id="3645" w:name="_Toc465760626"/>
      <w:bookmarkStart w:id="3646" w:name="_Toc469927474"/>
      <w:r>
        <w:rPr>
          <w:snapToGrid w:val="0"/>
        </w:rPr>
        <w:t>36.</w:t>
      </w:r>
      <w:r>
        <w:rPr>
          <w:snapToGrid w:val="0"/>
        </w:rPr>
        <w:tab/>
        <w:t>Section 19 amended</w:t>
      </w:r>
      <w:bookmarkEnd w:id="3644"/>
      <w:bookmarkEnd w:id="3645"/>
      <w:bookmarkEnd w:id="3646"/>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3647" w:name="_Toc465061838"/>
      <w:bookmarkStart w:id="3648" w:name="_Toc465760627"/>
      <w:bookmarkStart w:id="3649" w:name="_Toc469927475"/>
      <w:r>
        <w:rPr>
          <w:snapToGrid w:val="0"/>
        </w:rPr>
        <w:t>37.</w:t>
      </w:r>
      <w:r>
        <w:rPr>
          <w:snapToGrid w:val="0"/>
        </w:rPr>
        <w:tab/>
        <w:t>Section 39A inserted</w:t>
      </w:r>
      <w:bookmarkEnd w:id="3647"/>
      <w:bookmarkEnd w:id="3648"/>
      <w:bookmarkEnd w:id="3649"/>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650" w:name="_Hlt464965881"/>
      <w:r>
        <w:rPr>
          <w:snapToGrid w:val="0"/>
        </w:rPr>
        <w:t>3</w:t>
      </w:r>
      <w:bookmarkEnd w:id="3650"/>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651" w:name="_Hlt464961273"/>
      <w:r>
        <w:rPr>
          <w:snapToGrid w:val="0"/>
        </w:rPr>
        <w:t>11</w:t>
      </w:r>
      <w:bookmarkEnd w:id="365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52" w:name="_Toc465061839"/>
      <w:bookmarkStart w:id="3653" w:name="_Toc465760628"/>
      <w:bookmarkStart w:id="3654" w:name="_Toc469927476"/>
      <w:r>
        <w:rPr>
          <w:snapToGrid w:val="0"/>
        </w:rPr>
        <w:t>38.</w:t>
      </w:r>
      <w:r>
        <w:rPr>
          <w:snapToGrid w:val="0"/>
        </w:rPr>
        <w:tab/>
        <w:t>Section 49 amended</w:t>
      </w:r>
      <w:bookmarkEnd w:id="3652"/>
      <w:bookmarkEnd w:id="3653"/>
      <w:bookmarkEnd w:id="3654"/>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3655" w:name="_Hlt464965978"/>
      <w:r>
        <w:rPr>
          <w:snapToGrid w:val="0"/>
        </w:rPr>
        <w:t>3</w:t>
      </w:r>
      <w:bookmarkEnd w:id="365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3656" w:name="_Toc465061840"/>
      <w:bookmarkStart w:id="3657" w:name="_Toc465760629"/>
      <w:bookmarkStart w:id="3658" w:name="_Toc469927477"/>
      <w:r>
        <w:rPr>
          <w:snapToGrid w:val="0"/>
        </w:rPr>
        <w:t>39.</w:t>
      </w:r>
      <w:r>
        <w:rPr>
          <w:snapToGrid w:val="0"/>
        </w:rPr>
        <w:tab/>
        <w:t>Section 56 amended</w:t>
      </w:r>
      <w:bookmarkEnd w:id="3656"/>
      <w:bookmarkEnd w:id="3657"/>
      <w:bookmarkEnd w:id="3658"/>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3659" w:name="_Hlt467393596"/>
      <w:r>
        <w:rPr>
          <w:snapToGrid w:val="0"/>
        </w:rPr>
        <w:t>26</w:t>
      </w:r>
      <w:bookmarkEnd w:id="3659"/>
      <w:r>
        <w:rPr>
          <w:snapToGrid w:val="0"/>
        </w:rPr>
        <w:t>, 3.22(1) or 4.</w:t>
      </w:r>
      <w:bookmarkStart w:id="3660" w:name="_Hlt467393777"/>
      <w:r>
        <w:rPr>
          <w:snapToGrid w:val="0"/>
        </w:rPr>
        <w:t>21</w:t>
      </w:r>
      <w:bookmarkEnd w:id="3660"/>
      <w:r>
        <w:rPr>
          <w:snapToGrid w:val="0"/>
        </w:rPr>
        <w:t xml:space="preserve"> that is given to the Commission under section 2.</w:t>
      </w:r>
      <w:bookmarkStart w:id="3661" w:name="_Hlt467393808"/>
      <w:r>
        <w:rPr>
          <w:snapToGrid w:val="0"/>
        </w:rPr>
        <w:t>26</w:t>
      </w:r>
      <w:bookmarkEnd w:id="3661"/>
      <w:r>
        <w:rPr>
          <w:snapToGrid w:val="0"/>
        </w:rPr>
        <w:t>, 3.</w:t>
      </w:r>
      <w:bookmarkStart w:id="3662" w:name="_Hlt467393876"/>
      <w:r>
        <w:rPr>
          <w:snapToGrid w:val="0"/>
        </w:rPr>
        <w:t>25</w:t>
      </w:r>
      <w:bookmarkEnd w:id="3662"/>
      <w:r>
        <w:rPr>
          <w:snapToGrid w:val="0"/>
        </w:rPr>
        <w:t xml:space="preserve"> or 4.</w:t>
      </w:r>
      <w:bookmarkStart w:id="3663" w:name="_Hlt467393902"/>
      <w:r>
        <w:rPr>
          <w:snapToGrid w:val="0"/>
        </w:rPr>
        <w:t>21</w:t>
      </w:r>
      <w:bookmarkEnd w:id="3663"/>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3664" w:name="_Hlt467393937"/>
      <w:r>
        <w:rPr>
          <w:snapToGrid w:val="0"/>
        </w:rPr>
        <w:t>32</w:t>
      </w:r>
      <w:bookmarkEnd w:id="3664"/>
      <w:r>
        <w:rPr>
          <w:snapToGrid w:val="0"/>
        </w:rPr>
        <w:t xml:space="preserve"> or 4.</w:t>
      </w:r>
      <w:bookmarkStart w:id="3665" w:name="_Hlt467393985"/>
      <w:r>
        <w:rPr>
          <w:snapToGrid w:val="0"/>
        </w:rPr>
        <w:t>27</w:t>
      </w:r>
      <w:bookmarkEnd w:id="3665"/>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3666" w:name="_Hlt467394019"/>
      <w:r>
        <w:rPr>
          <w:snapToGrid w:val="0"/>
        </w:rPr>
        <w:t>38</w:t>
      </w:r>
      <w:bookmarkEnd w:id="3666"/>
      <w:r>
        <w:rPr>
          <w:snapToGrid w:val="0"/>
        </w:rPr>
        <w:t>, 3.</w:t>
      </w:r>
      <w:bookmarkStart w:id="3667" w:name="_Hlt467394052"/>
      <w:r>
        <w:rPr>
          <w:snapToGrid w:val="0"/>
        </w:rPr>
        <w:t>29</w:t>
      </w:r>
      <w:bookmarkEnd w:id="3667"/>
      <w:r>
        <w:rPr>
          <w:snapToGrid w:val="0"/>
        </w:rPr>
        <w:t>, 3.</w:t>
      </w:r>
      <w:bookmarkStart w:id="3668" w:name="_Hlt467394127"/>
      <w:r>
        <w:rPr>
          <w:snapToGrid w:val="0"/>
        </w:rPr>
        <w:t>44</w:t>
      </w:r>
      <w:bookmarkEnd w:id="3668"/>
      <w:r>
        <w:rPr>
          <w:snapToGrid w:val="0"/>
        </w:rPr>
        <w:t xml:space="preserve"> or 4.</w:t>
      </w:r>
      <w:bookmarkStart w:id="3669" w:name="_Hlt467394161"/>
      <w:r>
        <w:rPr>
          <w:snapToGrid w:val="0"/>
        </w:rPr>
        <w:t>33</w:t>
      </w:r>
      <w:bookmarkEnd w:id="3669"/>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3670" w:name="_Hlt467394212"/>
      <w:r>
        <w:rPr>
          <w:snapToGrid w:val="0"/>
        </w:rPr>
        <w:t>51</w:t>
      </w:r>
      <w:bookmarkEnd w:id="3670"/>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3671" w:name="_Toc465061841"/>
      <w:bookmarkStart w:id="3672" w:name="_Toc465760630"/>
      <w:bookmarkStart w:id="3673" w:name="_Toc469927478"/>
      <w:r>
        <w:rPr>
          <w:snapToGrid w:val="0"/>
        </w:rPr>
        <w:t>40.</w:t>
      </w:r>
      <w:r>
        <w:rPr>
          <w:snapToGrid w:val="0"/>
        </w:rPr>
        <w:tab/>
        <w:t>Section 56AA inserted</w:t>
      </w:r>
      <w:bookmarkEnd w:id="3671"/>
      <w:bookmarkEnd w:id="3672"/>
      <w:bookmarkEnd w:id="3673"/>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674" w:name="_Hlt464966470"/>
      <w:r>
        <w:rPr>
          <w:snapToGrid w:val="0"/>
        </w:rPr>
        <w:t>11</w:t>
      </w:r>
      <w:bookmarkEnd w:id="367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3675" w:name="_Toc465061842"/>
      <w:bookmarkStart w:id="3676" w:name="_Toc465760631"/>
      <w:bookmarkStart w:id="3677" w:name="_Toc469927479"/>
      <w:r>
        <w:rPr>
          <w:snapToGrid w:val="0"/>
        </w:rPr>
        <w:t>41.</w:t>
      </w:r>
      <w:r>
        <w:rPr>
          <w:snapToGrid w:val="0"/>
        </w:rPr>
        <w:tab/>
        <w:t>Section 67 amended</w:t>
      </w:r>
      <w:bookmarkEnd w:id="3675"/>
      <w:bookmarkEnd w:id="3676"/>
      <w:bookmarkEnd w:id="3677"/>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3678" w:name="_Hlt464966507"/>
      <w:r>
        <w:rPr>
          <w:snapToGrid w:val="0"/>
        </w:rPr>
        <w:t>3</w:t>
      </w:r>
      <w:bookmarkEnd w:id="367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79" w:name="_Toc465061843"/>
      <w:bookmarkStart w:id="3680" w:name="_Toc465760632"/>
      <w:bookmarkStart w:id="3681" w:name="_Toc469927480"/>
      <w:r>
        <w:rPr>
          <w:snapToGrid w:val="0"/>
        </w:rPr>
        <w:t>42.</w:t>
      </w:r>
      <w:r>
        <w:rPr>
          <w:snapToGrid w:val="0"/>
        </w:rPr>
        <w:tab/>
        <w:t>Section 70AA inserted</w:t>
      </w:r>
      <w:bookmarkEnd w:id="3679"/>
      <w:bookmarkEnd w:id="3680"/>
      <w:bookmarkEnd w:id="3681"/>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682" w:name="_Hlt464966521"/>
      <w:r>
        <w:rPr>
          <w:snapToGrid w:val="0"/>
        </w:rPr>
        <w:t>3</w:t>
      </w:r>
      <w:bookmarkEnd w:id="3682"/>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83" w:name="_Toc465061844"/>
      <w:bookmarkStart w:id="3684" w:name="_Toc465760633"/>
      <w:bookmarkStart w:id="3685" w:name="_Toc469927481"/>
      <w:r>
        <w:rPr>
          <w:snapToGrid w:val="0"/>
        </w:rPr>
        <w:t>43.</w:t>
      </w:r>
      <w:r>
        <w:rPr>
          <w:snapToGrid w:val="0"/>
        </w:rPr>
        <w:tab/>
        <w:t>Section 70L amended</w:t>
      </w:r>
      <w:bookmarkEnd w:id="3683"/>
      <w:bookmarkEnd w:id="3684"/>
      <w:bookmarkEnd w:id="3685"/>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3686" w:name="_Hlt464966559"/>
      <w:r>
        <w:rPr>
          <w:snapToGrid w:val="0"/>
        </w:rPr>
        <w:t>3</w:t>
      </w:r>
      <w:bookmarkEnd w:id="368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87" w:name="_Toc465061845"/>
      <w:bookmarkStart w:id="3688" w:name="_Toc465760634"/>
      <w:bookmarkStart w:id="3689" w:name="_Toc469927482"/>
      <w:r>
        <w:rPr>
          <w:snapToGrid w:val="0"/>
        </w:rPr>
        <w:t>44.</w:t>
      </w:r>
      <w:r>
        <w:rPr>
          <w:snapToGrid w:val="0"/>
        </w:rPr>
        <w:tab/>
        <w:t>Section 70O inserted</w:t>
      </w:r>
      <w:bookmarkEnd w:id="3687"/>
      <w:bookmarkEnd w:id="3688"/>
      <w:bookmarkEnd w:id="3689"/>
      <w:r>
        <w:rPr>
          <w:snapToGrid w:val="0"/>
        </w:rPr>
        <w:t>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3690" w:name="_Hlt464966584"/>
      <w:r>
        <w:rPr>
          <w:snapToGrid w:val="0"/>
        </w:rPr>
        <w:t>3</w:t>
      </w:r>
      <w:bookmarkEnd w:id="3690"/>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691" w:name="_Hlt464966599"/>
      <w:r>
        <w:rPr>
          <w:snapToGrid w:val="0"/>
        </w:rPr>
        <w:t>11</w:t>
      </w:r>
      <w:bookmarkEnd w:id="369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92" w:name="_Toc465061846"/>
      <w:bookmarkStart w:id="3693" w:name="_Toc465760635"/>
      <w:bookmarkStart w:id="3694" w:name="_Toc469927483"/>
      <w:r>
        <w:rPr>
          <w:snapToGrid w:val="0"/>
        </w:rPr>
        <w:t>45.</w:t>
      </w:r>
      <w:r>
        <w:rPr>
          <w:snapToGrid w:val="0"/>
        </w:rPr>
        <w:tab/>
        <w:t>Section 75 amended</w:t>
      </w:r>
      <w:bookmarkEnd w:id="3692"/>
      <w:bookmarkEnd w:id="3693"/>
      <w:bookmarkEnd w:id="3694"/>
      <w:r>
        <w:rPr>
          <w:snapToGrid w:val="0"/>
        </w:rPr>
        <w:t>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3695" w:name="_Hlt464966616"/>
      <w:r>
        <w:rPr>
          <w:snapToGrid w:val="0"/>
        </w:rPr>
        <w:t>3</w:t>
      </w:r>
      <w:bookmarkEnd w:id="369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3696" w:name="_Toc465061847"/>
      <w:bookmarkStart w:id="3697" w:name="_Toc465760636"/>
      <w:bookmarkStart w:id="3698" w:name="_Toc469927484"/>
      <w:r>
        <w:rPr>
          <w:snapToGrid w:val="0"/>
        </w:rPr>
        <w:t>46.</w:t>
      </w:r>
      <w:r>
        <w:rPr>
          <w:snapToGrid w:val="0"/>
        </w:rPr>
        <w:tab/>
        <w:t>Section 85C inserted</w:t>
      </w:r>
      <w:bookmarkEnd w:id="3696"/>
      <w:bookmarkEnd w:id="3697"/>
      <w:bookmarkEnd w:id="3698"/>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99" w:name="_Toc465061848"/>
      <w:bookmarkStart w:id="3700" w:name="_Toc465760637"/>
      <w:bookmarkStart w:id="3701" w:name="_Toc469927485"/>
      <w:r>
        <w:rPr>
          <w:snapToGrid w:val="0"/>
        </w:rPr>
        <w:t>47.</w:t>
      </w:r>
      <w:r>
        <w:rPr>
          <w:snapToGrid w:val="0"/>
        </w:rPr>
        <w:tab/>
        <w:t>Section 90A inserted</w:t>
      </w:r>
      <w:bookmarkEnd w:id="3699"/>
      <w:bookmarkEnd w:id="3700"/>
      <w:bookmarkEnd w:id="3701"/>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del w:id="3702" w:author="svcMRProcess" w:date="2020-02-19T04:39:00Z"/>
          <w:snapToGrid w:val="0"/>
        </w:rPr>
      </w:pPr>
      <w:del w:id="3703" w:author="svcMRProcess" w:date="2020-02-19T04:39:00Z">
        <w:r>
          <w:rPr>
            <w:snapToGrid w:val="0"/>
            <w:vertAlign w:val="superscript"/>
          </w:rPr>
          <w:delText>18</w:delText>
        </w:r>
        <w:r>
          <w:rPr>
            <w:snapToGrid w:val="0"/>
            <w:vertAlign w:val="superscript"/>
          </w:rPr>
          <w:tab/>
        </w:r>
        <w:r>
          <w:rPr>
            <w:snapToGrid w:val="0"/>
          </w:rPr>
          <w:delText xml:space="preserve">On the date as at which this compilation was prepared, the </w:delText>
        </w:r>
        <w:r>
          <w:rPr>
            <w:i/>
            <w:snapToGrid w:val="0"/>
          </w:rPr>
          <w:delText xml:space="preserve">Mining Amendment Act 2012 </w:delText>
        </w:r>
        <w:r>
          <w:rPr>
            <w:snapToGrid w:val="0"/>
          </w:rPr>
          <w:delText>Pt. 2 and 3 had not come into operation.  They read as follows:</w:delText>
        </w:r>
      </w:del>
    </w:p>
    <w:p>
      <w:pPr>
        <w:pStyle w:val="BlankOpen"/>
        <w:rPr>
          <w:del w:id="3704" w:author="svcMRProcess" w:date="2020-02-19T04:39:00Z"/>
          <w:snapToGrid w:val="0"/>
        </w:rPr>
      </w:pPr>
    </w:p>
    <w:p>
      <w:pPr>
        <w:pStyle w:val="nzHeading2"/>
        <w:rPr>
          <w:del w:id="3705" w:author="svcMRProcess" w:date="2020-02-19T04:39:00Z"/>
        </w:rPr>
      </w:pPr>
      <w:bookmarkStart w:id="3706" w:name="_Toc330994890"/>
      <w:bookmarkStart w:id="3707" w:name="_Toc330994956"/>
      <w:bookmarkStart w:id="3708" w:name="_Toc330995027"/>
      <w:bookmarkStart w:id="3709" w:name="_Toc330996685"/>
      <w:bookmarkStart w:id="3710" w:name="_Toc331066923"/>
      <w:bookmarkStart w:id="3711" w:name="_Toc331067681"/>
      <w:bookmarkStart w:id="3712" w:name="_Toc331080099"/>
      <w:bookmarkStart w:id="3713" w:name="_Toc341093101"/>
      <w:bookmarkStart w:id="3714" w:name="_Toc341093167"/>
      <w:del w:id="3715" w:author="svcMRProcess" w:date="2020-02-19T04:39:00Z">
        <w:r>
          <w:rPr>
            <w:rStyle w:val="CharPartNo"/>
          </w:rPr>
          <w:delText>Part 2</w:delText>
        </w:r>
        <w:r>
          <w:rPr>
            <w:rStyle w:val="CharDivNo"/>
          </w:rPr>
          <w:delText> </w:delText>
        </w:r>
        <w:r>
          <w:delText>—</w:delText>
        </w:r>
        <w:r>
          <w:rPr>
            <w:rStyle w:val="CharDivText"/>
          </w:rPr>
          <w:delText> </w:delText>
        </w:r>
        <w:r>
          <w:rPr>
            <w:rStyle w:val="CharPartText"/>
            <w:i/>
          </w:rPr>
          <w:delText>Mining Act 1978</w:delText>
        </w:r>
        <w:r>
          <w:rPr>
            <w:rStyle w:val="CharPartText"/>
          </w:rPr>
          <w:delText xml:space="preserve"> amended</w:delText>
        </w:r>
        <w:bookmarkEnd w:id="3706"/>
        <w:bookmarkEnd w:id="3707"/>
        <w:bookmarkEnd w:id="3708"/>
        <w:bookmarkEnd w:id="3709"/>
        <w:bookmarkEnd w:id="3710"/>
        <w:bookmarkEnd w:id="3711"/>
        <w:bookmarkEnd w:id="3712"/>
        <w:bookmarkEnd w:id="3713"/>
        <w:bookmarkEnd w:id="3714"/>
      </w:del>
    </w:p>
    <w:p>
      <w:pPr>
        <w:pStyle w:val="nzHeading5"/>
        <w:rPr>
          <w:del w:id="3716" w:author="svcMRProcess" w:date="2020-02-19T04:39:00Z"/>
          <w:snapToGrid w:val="0"/>
        </w:rPr>
      </w:pPr>
      <w:bookmarkStart w:id="3717" w:name="_Toc341093168"/>
      <w:del w:id="3718" w:author="svcMRProcess" w:date="2020-02-19T04:39:00Z">
        <w:r>
          <w:rPr>
            <w:rStyle w:val="CharSectno"/>
          </w:rPr>
          <w:delText>3</w:delText>
        </w:r>
        <w:r>
          <w:rPr>
            <w:snapToGrid w:val="0"/>
          </w:rPr>
          <w:delText>.</w:delText>
        </w:r>
        <w:r>
          <w:rPr>
            <w:snapToGrid w:val="0"/>
          </w:rPr>
          <w:tab/>
          <w:delText>Act amended</w:delText>
        </w:r>
        <w:bookmarkEnd w:id="3717"/>
      </w:del>
    </w:p>
    <w:p>
      <w:pPr>
        <w:pStyle w:val="nzSubsection"/>
        <w:rPr>
          <w:del w:id="3719" w:author="svcMRProcess" w:date="2020-02-19T04:39:00Z"/>
        </w:rPr>
      </w:pPr>
      <w:del w:id="3720" w:author="svcMRProcess" w:date="2020-02-19T04:39:00Z">
        <w:r>
          <w:tab/>
        </w:r>
        <w:r>
          <w:tab/>
          <w:delText xml:space="preserve">This Part amends the </w:delText>
        </w:r>
        <w:r>
          <w:rPr>
            <w:i/>
          </w:rPr>
          <w:delText>Mining Act 1978</w:delText>
        </w:r>
        <w:r>
          <w:delText>.</w:delText>
        </w:r>
      </w:del>
    </w:p>
    <w:p>
      <w:pPr>
        <w:pStyle w:val="nzHeading5"/>
        <w:rPr>
          <w:del w:id="3721" w:author="svcMRProcess" w:date="2020-02-19T04:39:00Z"/>
        </w:rPr>
      </w:pPr>
      <w:bookmarkStart w:id="3722" w:name="_Toc341093169"/>
      <w:del w:id="3723" w:author="svcMRProcess" w:date="2020-02-19T04:39:00Z">
        <w:r>
          <w:rPr>
            <w:rStyle w:val="CharSectno"/>
          </w:rPr>
          <w:delText>4</w:delText>
        </w:r>
        <w:r>
          <w:delText>.</w:delText>
        </w:r>
        <w:r>
          <w:tab/>
          <w:delText>Section 5 amended</w:delText>
        </w:r>
        <w:bookmarkEnd w:id="3722"/>
      </w:del>
    </w:p>
    <w:p>
      <w:pPr>
        <w:pStyle w:val="nzSubsection"/>
        <w:rPr>
          <w:del w:id="3724" w:author="svcMRProcess" w:date="2020-02-19T04:39:00Z"/>
        </w:rPr>
      </w:pPr>
      <w:del w:id="3725" w:author="svcMRProcess" w:date="2020-02-19T04:39:00Z">
        <w:r>
          <w:tab/>
        </w:r>
        <w:r>
          <w:tab/>
          <w:delText>In section 5(2) delete “Schedule,” and insert:</w:delText>
        </w:r>
      </w:del>
    </w:p>
    <w:p>
      <w:pPr>
        <w:pStyle w:val="BlankOpen"/>
        <w:rPr>
          <w:del w:id="3726" w:author="svcMRProcess" w:date="2020-02-19T04:39:00Z"/>
        </w:rPr>
      </w:pPr>
    </w:p>
    <w:p>
      <w:pPr>
        <w:pStyle w:val="nzSubsection"/>
        <w:rPr>
          <w:del w:id="3727" w:author="svcMRProcess" w:date="2020-02-19T04:39:00Z"/>
        </w:rPr>
      </w:pPr>
      <w:del w:id="3728" w:author="svcMRProcess" w:date="2020-02-19T04:39:00Z">
        <w:r>
          <w:tab/>
        </w:r>
        <w:r>
          <w:tab/>
          <w:delText>Schedule Division 1,</w:delText>
        </w:r>
      </w:del>
    </w:p>
    <w:p>
      <w:pPr>
        <w:pStyle w:val="BlankClose"/>
        <w:rPr>
          <w:del w:id="3729" w:author="svcMRProcess" w:date="2020-02-19T04:39:00Z"/>
        </w:rPr>
      </w:pPr>
    </w:p>
    <w:p>
      <w:pPr>
        <w:pStyle w:val="nzHeading5"/>
        <w:rPr>
          <w:del w:id="3730" w:author="svcMRProcess" w:date="2020-02-19T04:39:00Z"/>
        </w:rPr>
      </w:pPr>
      <w:bookmarkStart w:id="3731" w:name="_Toc341093170"/>
      <w:del w:id="3732" w:author="svcMRProcess" w:date="2020-02-19T04:39:00Z">
        <w:r>
          <w:rPr>
            <w:rStyle w:val="CharSectno"/>
          </w:rPr>
          <w:delText>5</w:delText>
        </w:r>
        <w:r>
          <w:delText>.</w:delText>
        </w:r>
        <w:r>
          <w:tab/>
          <w:delText>Section 8 amended</w:delText>
        </w:r>
        <w:bookmarkEnd w:id="3731"/>
      </w:del>
    </w:p>
    <w:p>
      <w:pPr>
        <w:pStyle w:val="nzSubsection"/>
        <w:rPr>
          <w:del w:id="3733" w:author="svcMRProcess" w:date="2020-02-19T04:39:00Z"/>
        </w:rPr>
      </w:pPr>
      <w:del w:id="3734" w:author="svcMRProcess" w:date="2020-02-19T04:39:00Z">
        <w:r>
          <w:tab/>
          <w:delText>(1)</w:delText>
        </w:r>
        <w:r>
          <w:tab/>
          <w:delText>In section 8(1) insert in alphabetical order:</w:delText>
        </w:r>
      </w:del>
    </w:p>
    <w:p>
      <w:pPr>
        <w:pStyle w:val="BlankOpen"/>
        <w:rPr>
          <w:del w:id="3735" w:author="svcMRProcess" w:date="2020-02-19T04:39:00Z"/>
        </w:rPr>
      </w:pPr>
    </w:p>
    <w:p>
      <w:pPr>
        <w:pStyle w:val="nzDefstart"/>
        <w:rPr>
          <w:del w:id="3736" w:author="svcMRProcess" w:date="2020-02-19T04:39:00Z"/>
        </w:rPr>
      </w:pPr>
      <w:del w:id="3737" w:author="svcMRProcess" w:date="2020-02-19T04:39:00Z">
        <w:r>
          <w:tab/>
        </w:r>
        <w:r>
          <w:rPr>
            <w:rStyle w:val="CharDefText"/>
          </w:rPr>
          <w:delText>Commonwealth land</w:delText>
        </w:r>
        <w:r>
          <w:delText xml:space="preserve"> means —  </w:delText>
        </w:r>
      </w:del>
    </w:p>
    <w:p>
      <w:pPr>
        <w:pStyle w:val="nzDefpara"/>
        <w:rPr>
          <w:del w:id="3738" w:author="svcMRProcess" w:date="2020-02-19T04:39:00Z"/>
        </w:rPr>
      </w:pPr>
      <w:del w:id="3739" w:author="svcMRProcess" w:date="2020-02-19T04:39:00Z">
        <w:r>
          <w:tab/>
          <w:delText>(a)</w:delText>
        </w:r>
        <w:r>
          <w:tab/>
          <w:delText>land in respect of which the Commonwealth holds a freehold or leasehold interest; or</w:delText>
        </w:r>
      </w:del>
    </w:p>
    <w:p>
      <w:pPr>
        <w:pStyle w:val="nzDefpara"/>
        <w:rPr>
          <w:del w:id="3740" w:author="svcMRProcess" w:date="2020-02-19T04:39:00Z"/>
        </w:rPr>
      </w:pPr>
      <w:del w:id="3741" w:author="svcMRProcess" w:date="2020-02-19T04:39:00Z">
        <w:r>
          <w:tab/>
          <w:delText>(b)</w:delText>
        </w:r>
        <w:r>
          <w:tab/>
          <w:delText xml:space="preserve">land that is otherwise vested in or held by the Commonwealth or vested in or held by an officer or person on behalf of the Commonwealth; </w:delText>
        </w:r>
      </w:del>
    </w:p>
    <w:p>
      <w:pPr>
        <w:pStyle w:val="nzDefstart"/>
        <w:rPr>
          <w:del w:id="3742" w:author="svcMRProcess" w:date="2020-02-19T04:39:00Z"/>
        </w:rPr>
      </w:pPr>
      <w:del w:id="3743" w:author="svcMRProcess" w:date="2020-02-19T04:39:00Z">
        <w:r>
          <w:tab/>
        </w:r>
        <w:r>
          <w:rPr>
            <w:rStyle w:val="CharDefText"/>
          </w:rPr>
          <w:delText>miner’s right</w:delText>
        </w:r>
        <w:r>
          <w:delText xml:space="preserve"> means a miner’s right issued under section 40C;</w:delText>
        </w:r>
      </w:del>
    </w:p>
    <w:p>
      <w:pPr>
        <w:pStyle w:val="nzDefstart"/>
        <w:rPr>
          <w:del w:id="3744" w:author="svcMRProcess" w:date="2020-02-19T04:39:00Z"/>
        </w:rPr>
      </w:pPr>
      <w:del w:id="3745" w:author="svcMRProcess" w:date="2020-02-19T04:39:00Z">
        <w:r>
          <w:tab/>
        </w:r>
        <w:r>
          <w:rPr>
            <w:rStyle w:val="CharDefText"/>
          </w:rPr>
          <w:delText>processed mineral resource</w:delText>
        </w:r>
        <w:r>
          <w:delText xml:space="preserve"> means a substance produced from a mineral that is under the surface of land without the mineral being removed from the land;</w:delText>
        </w:r>
      </w:del>
    </w:p>
    <w:p>
      <w:pPr>
        <w:pStyle w:val="BlankClose"/>
        <w:rPr>
          <w:del w:id="3746" w:author="svcMRProcess" w:date="2020-02-19T04:39:00Z"/>
        </w:rPr>
      </w:pPr>
    </w:p>
    <w:p>
      <w:pPr>
        <w:pStyle w:val="nzSubsection"/>
        <w:rPr>
          <w:del w:id="3747" w:author="svcMRProcess" w:date="2020-02-19T04:39:00Z"/>
        </w:rPr>
      </w:pPr>
      <w:del w:id="3748" w:author="svcMRProcess" w:date="2020-02-19T04:39:00Z">
        <w:r>
          <w:tab/>
          <w:delText>(2)</w:delText>
        </w:r>
        <w:r>
          <w:tab/>
          <w:delText xml:space="preserve">In section 8(1) in the definition of </w:delText>
        </w:r>
        <w:r>
          <w:rPr>
            <w:b/>
            <w:i/>
          </w:rPr>
          <w:delText>mining operations</w:delText>
        </w:r>
        <w:r>
          <w:delText>:</w:delText>
        </w:r>
      </w:del>
    </w:p>
    <w:p>
      <w:pPr>
        <w:pStyle w:val="nzIndenta"/>
        <w:rPr>
          <w:del w:id="3749" w:author="svcMRProcess" w:date="2020-02-19T04:39:00Z"/>
        </w:rPr>
      </w:pPr>
      <w:del w:id="3750" w:author="svcMRProcess" w:date="2020-02-19T04:39:00Z">
        <w:r>
          <w:tab/>
          <w:delText>(a)</w:delText>
        </w:r>
        <w:r>
          <w:tab/>
          <w:delText>after “smelted” insert:</w:delText>
        </w:r>
      </w:del>
    </w:p>
    <w:p>
      <w:pPr>
        <w:pStyle w:val="BlankOpen"/>
        <w:rPr>
          <w:del w:id="3751" w:author="svcMRProcess" w:date="2020-02-19T04:39:00Z"/>
        </w:rPr>
      </w:pPr>
    </w:p>
    <w:p>
      <w:pPr>
        <w:pStyle w:val="nzIndenta"/>
        <w:rPr>
          <w:del w:id="3752" w:author="svcMRProcess" w:date="2020-02-19T04:39:00Z"/>
        </w:rPr>
      </w:pPr>
      <w:del w:id="3753" w:author="svcMRProcess" w:date="2020-02-19T04:39:00Z">
        <w:r>
          <w:tab/>
        </w:r>
        <w:r>
          <w:tab/>
          <w:delText xml:space="preserve">combusted </w:delText>
        </w:r>
      </w:del>
    </w:p>
    <w:p>
      <w:pPr>
        <w:pStyle w:val="BlankClose"/>
        <w:rPr>
          <w:del w:id="3754" w:author="svcMRProcess" w:date="2020-02-19T04:39:00Z"/>
        </w:rPr>
      </w:pPr>
    </w:p>
    <w:p>
      <w:pPr>
        <w:pStyle w:val="nzIndenta"/>
        <w:rPr>
          <w:del w:id="3755" w:author="svcMRProcess" w:date="2020-02-19T04:39:00Z"/>
        </w:rPr>
      </w:pPr>
      <w:del w:id="3756" w:author="svcMRProcess" w:date="2020-02-19T04:39:00Z">
        <w:r>
          <w:tab/>
          <w:delText>(b)</w:delText>
        </w:r>
        <w:r>
          <w:tab/>
          <w:delText>after “obtaining any mineral” insert:</w:delText>
        </w:r>
      </w:del>
    </w:p>
    <w:p>
      <w:pPr>
        <w:pStyle w:val="BlankOpen"/>
        <w:rPr>
          <w:del w:id="3757" w:author="svcMRProcess" w:date="2020-02-19T04:39:00Z"/>
        </w:rPr>
      </w:pPr>
    </w:p>
    <w:p>
      <w:pPr>
        <w:pStyle w:val="nzIndenta"/>
        <w:rPr>
          <w:del w:id="3758" w:author="svcMRProcess" w:date="2020-02-19T04:39:00Z"/>
        </w:rPr>
      </w:pPr>
      <w:del w:id="3759" w:author="svcMRProcess" w:date="2020-02-19T04:39:00Z">
        <w:r>
          <w:tab/>
        </w:r>
        <w:r>
          <w:tab/>
          <w:delText>or processed mineral resource</w:delText>
        </w:r>
      </w:del>
    </w:p>
    <w:p>
      <w:pPr>
        <w:pStyle w:val="BlankClose"/>
        <w:rPr>
          <w:del w:id="3760" w:author="svcMRProcess" w:date="2020-02-19T04:39:00Z"/>
        </w:rPr>
      </w:pPr>
    </w:p>
    <w:p>
      <w:pPr>
        <w:pStyle w:val="nzIndenta"/>
        <w:rPr>
          <w:del w:id="3761" w:author="svcMRProcess" w:date="2020-02-19T04:39:00Z"/>
        </w:rPr>
      </w:pPr>
      <w:del w:id="3762" w:author="svcMRProcess" w:date="2020-02-19T04:39:00Z">
        <w:r>
          <w:tab/>
          <w:delText>(c)</w:delText>
        </w:r>
        <w:r>
          <w:tab/>
          <w:delText>after paragraph (c) insert:</w:delText>
        </w:r>
      </w:del>
    </w:p>
    <w:p>
      <w:pPr>
        <w:pStyle w:val="BlankOpen"/>
        <w:rPr>
          <w:del w:id="3763" w:author="svcMRProcess" w:date="2020-02-19T04:39:00Z"/>
        </w:rPr>
      </w:pPr>
    </w:p>
    <w:p>
      <w:pPr>
        <w:pStyle w:val="nzDefpara"/>
        <w:rPr>
          <w:del w:id="3764" w:author="svcMRProcess" w:date="2020-02-19T04:39:00Z"/>
        </w:rPr>
      </w:pPr>
      <w:del w:id="3765" w:author="svcMRProcess" w:date="2020-02-19T04:39:00Z">
        <w:r>
          <w:tab/>
          <w:delText>(da)</w:delText>
        </w:r>
        <w:r>
          <w:tab/>
          <w:delText>operations by means of which a processed mineral resource is produced and recovered; and</w:delText>
        </w:r>
      </w:del>
    </w:p>
    <w:p>
      <w:pPr>
        <w:pStyle w:val="BlankClose"/>
        <w:rPr>
          <w:del w:id="3766" w:author="svcMRProcess" w:date="2020-02-19T04:39:00Z"/>
        </w:rPr>
      </w:pPr>
    </w:p>
    <w:p>
      <w:pPr>
        <w:pStyle w:val="nzIndenta"/>
        <w:rPr>
          <w:del w:id="3767" w:author="svcMRProcess" w:date="2020-02-19T04:39:00Z"/>
        </w:rPr>
      </w:pPr>
      <w:del w:id="3768" w:author="svcMRProcess" w:date="2020-02-19T04:39:00Z">
        <w:r>
          <w:tab/>
          <w:delText>(d)</w:delText>
        </w:r>
        <w:r>
          <w:tab/>
          <w:delText>in paragraph (d) delete “lawful”.</w:delText>
        </w:r>
      </w:del>
    </w:p>
    <w:p>
      <w:pPr>
        <w:pStyle w:val="nzSubsection"/>
        <w:rPr>
          <w:del w:id="3769" w:author="svcMRProcess" w:date="2020-02-19T04:39:00Z"/>
        </w:rPr>
      </w:pPr>
      <w:del w:id="3770" w:author="svcMRProcess" w:date="2020-02-19T04:39:00Z">
        <w:r>
          <w:tab/>
          <w:delText>(3)</w:delText>
        </w:r>
        <w:r>
          <w:tab/>
          <w:delText xml:space="preserve">In section 8(1) in the definition of </w:delText>
        </w:r>
        <w:r>
          <w:rPr>
            <w:b/>
            <w:i/>
          </w:rPr>
          <w:delText>private land</w:delText>
        </w:r>
        <w:r>
          <w:delText xml:space="preserve"> delete “means any land” and insert:</w:delText>
        </w:r>
      </w:del>
    </w:p>
    <w:p>
      <w:pPr>
        <w:pStyle w:val="BlankOpen"/>
        <w:rPr>
          <w:del w:id="3771" w:author="svcMRProcess" w:date="2020-02-19T04:39:00Z"/>
        </w:rPr>
      </w:pPr>
    </w:p>
    <w:p>
      <w:pPr>
        <w:pStyle w:val="nzSubsection"/>
        <w:rPr>
          <w:del w:id="3772" w:author="svcMRProcess" w:date="2020-02-19T04:39:00Z"/>
        </w:rPr>
      </w:pPr>
      <w:del w:id="3773" w:author="svcMRProcess" w:date="2020-02-19T04:39:00Z">
        <w:r>
          <w:tab/>
        </w:r>
        <w:r>
          <w:tab/>
          <w:delText>means any land, other than Commonwealth land,</w:delText>
        </w:r>
      </w:del>
    </w:p>
    <w:p>
      <w:pPr>
        <w:pStyle w:val="BlankClose"/>
        <w:rPr>
          <w:del w:id="3774" w:author="svcMRProcess" w:date="2020-02-19T04:39:00Z"/>
        </w:rPr>
      </w:pPr>
    </w:p>
    <w:p>
      <w:pPr>
        <w:pStyle w:val="nzHeading5"/>
        <w:rPr>
          <w:del w:id="3775" w:author="svcMRProcess" w:date="2020-02-19T04:39:00Z"/>
        </w:rPr>
      </w:pPr>
      <w:bookmarkStart w:id="3776" w:name="_Toc341093171"/>
      <w:del w:id="3777" w:author="svcMRProcess" w:date="2020-02-19T04:39:00Z">
        <w:r>
          <w:rPr>
            <w:rStyle w:val="CharSectno"/>
          </w:rPr>
          <w:delText>6</w:delText>
        </w:r>
        <w:r>
          <w:delText>.</w:delText>
        </w:r>
        <w:r>
          <w:tab/>
          <w:delText>Section 15 amended</w:delText>
        </w:r>
        <w:bookmarkEnd w:id="3776"/>
      </w:del>
    </w:p>
    <w:p>
      <w:pPr>
        <w:pStyle w:val="nzSubsection"/>
        <w:rPr>
          <w:del w:id="3778" w:author="svcMRProcess" w:date="2020-02-19T04:39:00Z"/>
        </w:rPr>
      </w:pPr>
      <w:del w:id="3779" w:author="svcMRProcess" w:date="2020-02-19T04:39:00Z">
        <w:r>
          <w:tab/>
        </w:r>
        <w:r>
          <w:tab/>
          <w:delText>Delete section 15(1) and insert:</w:delText>
        </w:r>
      </w:del>
    </w:p>
    <w:p>
      <w:pPr>
        <w:pStyle w:val="BlankOpen"/>
        <w:rPr>
          <w:del w:id="3780" w:author="svcMRProcess" w:date="2020-02-19T04:39:00Z"/>
        </w:rPr>
      </w:pPr>
    </w:p>
    <w:p>
      <w:pPr>
        <w:pStyle w:val="nzSubsection"/>
        <w:rPr>
          <w:del w:id="3781" w:author="svcMRProcess" w:date="2020-02-19T04:39:00Z"/>
        </w:rPr>
      </w:pPr>
      <w:del w:id="3782" w:author="svcMRProcess" w:date="2020-02-19T04:39:00Z">
        <w:r>
          <w:tab/>
          <w:delText>(1)</w:delText>
        </w:r>
        <w:r>
          <w:tab/>
          <w:delText xml:space="preserve">A warden who acts or adjudicates in any matter in which the warden has directly or indirectly any pecuniary interest, is guilty of a crime unless — </w:delText>
        </w:r>
      </w:del>
    </w:p>
    <w:p>
      <w:pPr>
        <w:pStyle w:val="nzIndenta"/>
        <w:rPr>
          <w:del w:id="3783" w:author="svcMRProcess" w:date="2020-02-19T04:39:00Z"/>
        </w:rPr>
      </w:pPr>
      <w:del w:id="3784" w:author="svcMRProcess" w:date="2020-02-19T04:39:00Z">
        <w:r>
          <w:tab/>
          <w:delText>(a)</w:delText>
        </w:r>
        <w:r>
          <w:tab/>
          <w:delText>the warden declares the nature of the interest to each of the parties to the matter; and</w:delText>
        </w:r>
      </w:del>
    </w:p>
    <w:p>
      <w:pPr>
        <w:pStyle w:val="nzIndenta"/>
        <w:rPr>
          <w:del w:id="3785" w:author="svcMRProcess" w:date="2020-02-19T04:39:00Z"/>
        </w:rPr>
      </w:pPr>
      <w:del w:id="3786" w:author="svcMRProcess" w:date="2020-02-19T04:39:00Z">
        <w:r>
          <w:tab/>
          <w:delText>(b)</w:delText>
        </w:r>
        <w:r>
          <w:tab/>
          <w:delText>each of the parties consents to the warden so acting or adjudicating.</w:delText>
        </w:r>
      </w:del>
    </w:p>
    <w:p>
      <w:pPr>
        <w:pStyle w:val="nzPenstart"/>
        <w:rPr>
          <w:del w:id="3787" w:author="svcMRProcess" w:date="2020-02-19T04:39:00Z"/>
        </w:rPr>
      </w:pPr>
      <w:del w:id="3788" w:author="svcMRProcess" w:date="2020-02-19T04:39:00Z">
        <w:r>
          <w:tab/>
          <w:delText>Penalty: imprisonment for 2 years or a fine of $1 000.</w:delText>
        </w:r>
      </w:del>
    </w:p>
    <w:p>
      <w:pPr>
        <w:pStyle w:val="BlankClose"/>
        <w:rPr>
          <w:del w:id="3789" w:author="svcMRProcess" w:date="2020-02-19T04:39:00Z"/>
        </w:rPr>
      </w:pPr>
    </w:p>
    <w:p>
      <w:pPr>
        <w:pStyle w:val="nzHeading5"/>
        <w:rPr>
          <w:del w:id="3790" w:author="svcMRProcess" w:date="2020-02-19T04:39:00Z"/>
        </w:rPr>
      </w:pPr>
      <w:bookmarkStart w:id="3791" w:name="_Toc341093172"/>
      <w:del w:id="3792" w:author="svcMRProcess" w:date="2020-02-19T04:39:00Z">
        <w:r>
          <w:rPr>
            <w:rStyle w:val="CharSectno"/>
          </w:rPr>
          <w:delText>7</w:delText>
        </w:r>
        <w:r>
          <w:delText>.</w:delText>
        </w:r>
        <w:r>
          <w:tab/>
          <w:delText>Section 18 amended</w:delText>
        </w:r>
        <w:bookmarkEnd w:id="3791"/>
      </w:del>
    </w:p>
    <w:p>
      <w:pPr>
        <w:pStyle w:val="nzSubsection"/>
        <w:rPr>
          <w:del w:id="3793" w:author="svcMRProcess" w:date="2020-02-19T04:39:00Z"/>
        </w:rPr>
      </w:pPr>
      <w:del w:id="3794" w:author="svcMRProcess" w:date="2020-02-19T04:39:00Z">
        <w:r>
          <w:tab/>
        </w:r>
        <w:r>
          <w:tab/>
          <w:delText>Delete section 18(b) and insert:</w:delText>
        </w:r>
      </w:del>
    </w:p>
    <w:p>
      <w:pPr>
        <w:pStyle w:val="BlankOpen"/>
        <w:rPr>
          <w:del w:id="3795" w:author="svcMRProcess" w:date="2020-02-19T04:39:00Z"/>
        </w:rPr>
      </w:pPr>
    </w:p>
    <w:p>
      <w:pPr>
        <w:pStyle w:val="nzIndenta"/>
        <w:rPr>
          <w:del w:id="3796" w:author="svcMRProcess" w:date="2020-02-19T04:39:00Z"/>
        </w:rPr>
      </w:pPr>
      <w:del w:id="3797" w:author="svcMRProcess" w:date="2020-02-19T04:39:00Z">
        <w:r>
          <w:tab/>
          <w:delText>(b)</w:delText>
        </w:r>
        <w:r>
          <w:tab/>
          <w:delText>where the holder of a miner’s right may do the things authorised by section 40D; and</w:delText>
        </w:r>
      </w:del>
    </w:p>
    <w:p>
      <w:pPr>
        <w:pStyle w:val="BlankClose"/>
        <w:rPr>
          <w:del w:id="3798" w:author="svcMRProcess" w:date="2020-02-19T04:39:00Z"/>
        </w:rPr>
      </w:pPr>
    </w:p>
    <w:p>
      <w:pPr>
        <w:pStyle w:val="nzHeading5"/>
        <w:rPr>
          <w:del w:id="3799" w:author="svcMRProcess" w:date="2020-02-19T04:39:00Z"/>
        </w:rPr>
      </w:pPr>
      <w:bookmarkStart w:id="3800" w:name="_Toc341093173"/>
      <w:del w:id="3801" w:author="svcMRProcess" w:date="2020-02-19T04:39:00Z">
        <w:r>
          <w:rPr>
            <w:rStyle w:val="CharSectno"/>
          </w:rPr>
          <w:delText>8</w:delText>
        </w:r>
        <w:r>
          <w:delText>.</w:delText>
        </w:r>
        <w:r>
          <w:tab/>
          <w:delText>Section 20 amended</w:delText>
        </w:r>
        <w:bookmarkEnd w:id="3800"/>
      </w:del>
    </w:p>
    <w:p>
      <w:pPr>
        <w:pStyle w:val="nzSubsection"/>
        <w:rPr>
          <w:del w:id="3802" w:author="svcMRProcess" w:date="2020-02-19T04:39:00Z"/>
        </w:rPr>
      </w:pPr>
      <w:del w:id="3803" w:author="svcMRProcess" w:date="2020-02-19T04:39:00Z">
        <w:r>
          <w:tab/>
        </w:r>
        <w:r>
          <w:tab/>
          <w:delText>Delete section 20(1), (2) and (3).</w:delText>
        </w:r>
      </w:del>
    </w:p>
    <w:p>
      <w:pPr>
        <w:pStyle w:val="nzNotesPerm"/>
        <w:rPr>
          <w:del w:id="3804" w:author="svcMRProcess" w:date="2020-02-19T04:39:00Z"/>
        </w:rPr>
      </w:pPr>
      <w:del w:id="3805" w:author="svcMRProcess" w:date="2020-02-19T04:39:00Z">
        <w:r>
          <w:tab/>
          <w:delText>Note:</w:delText>
        </w:r>
        <w:r>
          <w:tab/>
          <w:delText>The heading to amended section 20 is to read:</w:delText>
        </w:r>
      </w:del>
    </w:p>
    <w:p>
      <w:pPr>
        <w:pStyle w:val="nzNotesPerm"/>
        <w:rPr>
          <w:del w:id="3806" w:author="svcMRProcess" w:date="2020-02-19T04:39:00Z"/>
          <w:b/>
          <w:bCs/>
        </w:rPr>
      </w:pPr>
      <w:del w:id="3807" w:author="svcMRProcess" w:date="2020-02-19T04:39:00Z">
        <w:r>
          <w:tab/>
        </w:r>
        <w:r>
          <w:tab/>
        </w:r>
        <w:r>
          <w:rPr>
            <w:b/>
            <w:bCs/>
          </w:rPr>
          <w:delText>Protection of certain Crown land</w:delText>
        </w:r>
      </w:del>
    </w:p>
    <w:p>
      <w:pPr>
        <w:pStyle w:val="nzHeading5"/>
        <w:rPr>
          <w:del w:id="3808" w:author="svcMRProcess" w:date="2020-02-19T04:39:00Z"/>
        </w:rPr>
      </w:pPr>
      <w:bookmarkStart w:id="3809" w:name="_Toc341093174"/>
      <w:del w:id="3810" w:author="svcMRProcess" w:date="2020-02-19T04:39:00Z">
        <w:r>
          <w:rPr>
            <w:rStyle w:val="CharSectno"/>
          </w:rPr>
          <w:delText>9</w:delText>
        </w:r>
        <w:r>
          <w:delText>.</w:delText>
        </w:r>
        <w:r>
          <w:tab/>
          <w:delText>Sections 20A, 20B and 20C deleted</w:delText>
        </w:r>
        <w:bookmarkEnd w:id="3809"/>
      </w:del>
    </w:p>
    <w:p>
      <w:pPr>
        <w:pStyle w:val="nzSubsection"/>
        <w:rPr>
          <w:del w:id="3811" w:author="svcMRProcess" w:date="2020-02-19T04:39:00Z"/>
        </w:rPr>
      </w:pPr>
      <w:del w:id="3812" w:author="svcMRProcess" w:date="2020-02-19T04:39:00Z">
        <w:r>
          <w:tab/>
        </w:r>
        <w:r>
          <w:tab/>
          <w:delText>Delete sections 20A, 20B and 20C.</w:delText>
        </w:r>
      </w:del>
    </w:p>
    <w:p>
      <w:pPr>
        <w:pStyle w:val="nzHeading5"/>
        <w:rPr>
          <w:del w:id="3813" w:author="svcMRProcess" w:date="2020-02-19T04:39:00Z"/>
        </w:rPr>
      </w:pPr>
      <w:bookmarkStart w:id="3814" w:name="_Toc341093175"/>
      <w:del w:id="3815" w:author="svcMRProcess" w:date="2020-02-19T04:39:00Z">
        <w:r>
          <w:rPr>
            <w:rStyle w:val="CharSectno"/>
          </w:rPr>
          <w:delText>10</w:delText>
        </w:r>
        <w:r>
          <w:delText>.</w:delText>
        </w:r>
        <w:r>
          <w:tab/>
          <w:delText>Section 21 amended</w:delText>
        </w:r>
        <w:bookmarkEnd w:id="3814"/>
      </w:del>
    </w:p>
    <w:p>
      <w:pPr>
        <w:pStyle w:val="nzSubsection"/>
        <w:rPr>
          <w:del w:id="3816" w:author="svcMRProcess" w:date="2020-02-19T04:39:00Z"/>
        </w:rPr>
      </w:pPr>
      <w:del w:id="3817" w:author="svcMRProcess" w:date="2020-02-19T04:39:00Z">
        <w:r>
          <w:tab/>
        </w:r>
        <w:r>
          <w:tab/>
          <w:delText>After section 21(1) insert:</w:delText>
        </w:r>
      </w:del>
    </w:p>
    <w:p>
      <w:pPr>
        <w:pStyle w:val="BlankOpen"/>
        <w:rPr>
          <w:del w:id="3818" w:author="svcMRProcess" w:date="2020-02-19T04:39:00Z"/>
        </w:rPr>
      </w:pPr>
    </w:p>
    <w:p>
      <w:pPr>
        <w:pStyle w:val="nzSubsection"/>
        <w:rPr>
          <w:del w:id="3819" w:author="svcMRProcess" w:date="2020-02-19T04:39:00Z"/>
        </w:rPr>
      </w:pPr>
      <w:del w:id="3820" w:author="svcMRProcess" w:date="2020-02-19T04:39:00Z">
        <w:r>
          <w:tab/>
          <w:delText>(2A)</w:delText>
        </w:r>
        <w:r>
          <w:tab/>
          <w:delText xml:space="preserve">In subsection (1) — </w:delText>
        </w:r>
      </w:del>
    </w:p>
    <w:p>
      <w:pPr>
        <w:pStyle w:val="nzDefstart"/>
        <w:rPr>
          <w:del w:id="3821" w:author="svcMRProcess" w:date="2020-02-19T04:39:00Z"/>
        </w:rPr>
      </w:pPr>
      <w:del w:id="3822" w:author="svcMRProcess" w:date="2020-02-19T04:39:00Z">
        <w:r>
          <w:tab/>
        </w:r>
        <w:r>
          <w:rPr>
            <w:rStyle w:val="CharDefText"/>
          </w:rPr>
          <w:delText>land</w:delText>
        </w:r>
        <w:r>
          <w:delText xml:space="preserve"> does not include Commonwealth land.</w:delText>
        </w:r>
      </w:del>
    </w:p>
    <w:p>
      <w:pPr>
        <w:pStyle w:val="BlankClose"/>
        <w:rPr>
          <w:del w:id="3823" w:author="svcMRProcess" w:date="2020-02-19T04:39:00Z"/>
        </w:rPr>
      </w:pPr>
    </w:p>
    <w:p>
      <w:pPr>
        <w:pStyle w:val="nzHeading5"/>
        <w:rPr>
          <w:del w:id="3824" w:author="svcMRProcess" w:date="2020-02-19T04:39:00Z"/>
        </w:rPr>
      </w:pPr>
      <w:bookmarkStart w:id="3825" w:name="_Toc341093176"/>
      <w:del w:id="3826" w:author="svcMRProcess" w:date="2020-02-19T04:39:00Z">
        <w:r>
          <w:rPr>
            <w:rStyle w:val="CharSectno"/>
          </w:rPr>
          <w:delText>11</w:delText>
        </w:r>
        <w:r>
          <w:delText>.</w:delText>
        </w:r>
        <w:r>
          <w:tab/>
          <w:delText>Part III Division 2 heading amended</w:delText>
        </w:r>
        <w:bookmarkEnd w:id="3825"/>
      </w:del>
    </w:p>
    <w:p>
      <w:pPr>
        <w:pStyle w:val="nzSubsection"/>
        <w:rPr>
          <w:del w:id="3827" w:author="svcMRProcess" w:date="2020-02-19T04:39:00Z"/>
        </w:rPr>
      </w:pPr>
      <w:del w:id="3828" w:author="svcMRProcess" w:date="2020-02-19T04:39:00Z">
        <w:r>
          <w:tab/>
        </w:r>
        <w:r>
          <w:tab/>
          <w:delText>In the heading to Part III Division 2 after “</w:delText>
        </w:r>
        <w:r>
          <w:rPr>
            <w:b/>
            <w:sz w:val="26"/>
          </w:rPr>
          <w:delText>etc.</w:delText>
        </w:r>
        <w:r>
          <w:delText>” insert:</w:delText>
        </w:r>
      </w:del>
    </w:p>
    <w:p>
      <w:pPr>
        <w:pStyle w:val="BlankOpen"/>
        <w:rPr>
          <w:del w:id="3829" w:author="svcMRProcess" w:date="2020-02-19T04:39:00Z"/>
        </w:rPr>
      </w:pPr>
    </w:p>
    <w:p>
      <w:pPr>
        <w:pStyle w:val="nzSubsection"/>
        <w:rPr>
          <w:del w:id="3830" w:author="svcMRProcess" w:date="2020-02-19T04:39:00Z"/>
        </w:rPr>
      </w:pPr>
      <w:del w:id="3831" w:author="svcMRProcess" w:date="2020-02-19T04:39:00Z">
        <w:r>
          <w:tab/>
        </w:r>
        <w:r>
          <w:tab/>
        </w:r>
        <w:r>
          <w:rPr>
            <w:b/>
            <w:sz w:val="26"/>
          </w:rPr>
          <w:delText>and Commonwealth land</w:delText>
        </w:r>
      </w:del>
    </w:p>
    <w:p>
      <w:pPr>
        <w:pStyle w:val="BlankClose"/>
        <w:rPr>
          <w:del w:id="3832" w:author="svcMRProcess" w:date="2020-02-19T04:39:00Z"/>
        </w:rPr>
      </w:pPr>
    </w:p>
    <w:p>
      <w:pPr>
        <w:pStyle w:val="nzHeading5"/>
        <w:rPr>
          <w:del w:id="3833" w:author="svcMRProcess" w:date="2020-02-19T04:39:00Z"/>
        </w:rPr>
      </w:pPr>
      <w:bookmarkStart w:id="3834" w:name="_Toc341093177"/>
      <w:del w:id="3835" w:author="svcMRProcess" w:date="2020-02-19T04:39:00Z">
        <w:r>
          <w:rPr>
            <w:rStyle w:val="CharSectno"/>
          </w:rPr>
          <w:delText>12</w:delText>
        </w:r>
        <w:r>
          <w:delText>.</w:delText>
        </w:r>
        <w:r>
          <w:tab/>
          <w:delText>Section 23 replaced</w:delText>
        </w:r>
        <w:bookmarkEnd w:id="3834"/>
      </w:del>
    </w:p>
    <w:p>
      <w:pPr>
        <w:pStyle w:val="nzSubsection"/>
        <w:rPr>
          <w:del w:id="3836" w:author="svcMRProcess" w:date="2020-02-19T04:39:00Z"/>
        </w:rPr>
      </w:pPr>
      <w:del w:id="3837" w:author="svcMRProcess" w:date="2020-02-19T04:39:00Z">
        <w:r>
          <w:tab/>
        </w:r>
        <w:r>
          <w:tab/>
          <w:delText>Delete section 23 and insert:</w:delText>
        </w:r>
      </w:del>
    </w:p>
    <w:p>
      <w:pPr>
        <w:pStyle w:val="BlankOpen"/>
        <w:rPr>
          <w:del w:id="3838" w:author="svcMRProcess" w:date="2020-02-19T04:39:00Z"/>
        </w:rPr>
      </w:pPr>
    </w:p>
    <w:p>
      <w:pPr>
        <w:pStyle w:val="nzHeading5"/>
        <w:rPr>
          <w:del w:id="3839" w:author="svcMRProcess" w:date="2020-02-19T04:39:00Z"/>
        </w:rPr>
      </w:pPr>
      <w:bookmarkStart w:id="3840" w:name="_Toc341093178"/>
      <w:del w:id="3841" w:author="svcMRProcess" w:date="2020-02-19T04:39:00Z">
        <w:r>
          <w:delText>23.</w:delText>
        </w:r>
        <w:r>
          <w:tab/>
          <w:delText>Mining on public reserves etc. and Commonwealth land</w:delText>
        </w:r>
        <w:bookmarkEnd w:id="3840"/>
      </w:del>
    </w:p>
    <w:p>
      <w:pPr>
        <w:pStyle w:val="nzSubsection"/>
        <w:rPr>
          <w:del w:id="3842" w:author="svcMRProcess" w:date="2020-02-19T04:39:00Z"/>
        </w:rPr>
      </w:pPr>
      <w:del w:id="3843" w:author="svcMRProcess" w:date="2020-02-19T04:39:00Z">
        <w:r>
          <w:tab/>
          <w:delText>(1)</w:delText>
        </w:r>
        <w:r>
          <w:tab/>
          <w:delText xml:space="preserve">Subject to this Act, a mining tenement may be applied for in respect of the following land (not being land that is already the subject of a mining tenement) — </w:delText>
        </w:r>
      </w:del>
    </w:p>
    <w:p>
      <w:pPr>
        <w:pStyle w:val="nzIndenta"/>
        <w:rPr>
          <w:del w:id="3844" w:author="svcMRProcess" w:date="2020-02-19T04:39:00Z"/>
        </w:rPr>
      </w:pPr>
      <w:del w:id="3845" w:author="svcMRProcess" w:date="2020-02-19T04:39:00Z">
        <w:r>
          <w:tab/>
          <w:delText>(a)</w:delText>
        </w:r>
        <w:r>
          <w:tab/>
          <w:delText>land, or land of a class, to which section 24, 24A or 25 applies;</w:delText>
        </w:r>
      </w:del>
    </w:p>
    <w:p>
      <w:pPr>
        <w:pStyle w:val="nzIndenta"/>
        <w:rPr>
          <w:del w:id="3846" w:author="svcMRProcess" w:date="2020-02-19T04:39:00Z"/>
        </w:rPr>
      </w:pPr>
      <w:del w:id="3847" w:author="svcMRProcess" w:date="2020-02-19T04:39:00Z">
        <w:r>
          <w:tab/>
          <w:delText>(b)</w:delText>
        </w:r>
        <w:r>
          <w:tab/>
          <w:delText>Commonwealth land.</w:delText>
        </w:r>
      </w:del>
    </w:p>
    <w:p>
      <w:pPr>
        <w:pStyle w:val="nzSubsection"/>
        <w:rPr>
          <w:del w:id="3848" w:author="svcMRProcess" w:date="2020-02-19T04:39:00Z"/>
        </w:rPr>
      </w:pPr>
      <w:del w:id="3849" w:author="svcMRProcess" w:date="2020-02-19T04:39:00Z">
        <w:r>
          <w:tab/>
          <w:delText>(2)</w:delText>
        </w:r>
        <w:r>
          <w:tab/>
          <w:delText>The holder of a mining tenement in respect of such land must not carry out mining on or under that land otherwise than in accordance with a relevant consent obtained in relation to that land under section 24, 24A, 25 or 25A.</w:delText>
        </w:r>
      </w:del>
    </w:p>
    <w:p>
      <w:pPr>
        <w:pStyle w:val="nzSubsection"/>
        <w:rPr>
          <w:del w:id="3850" w:author="svcMRProcess" w:date="2020-02-19T04:39:00Z"/>
        </w:rPr>
      </w:pPr>
      <w:del w:id="3851" w:author="svcMRProcess" w:date="2020-02-19T04:39:00Z">
        <w:r>
          <w:tab/>
          <w:delText>(3)</w:delText>
        </w:r>
        <w:r>
          <w:tab/>
          <w:delText>A mining tenement held in relation to such land is liable to be forfeited if the holder of the tenement —</w:delText>
        </w:r>
      </w:del>
    </w:p>
    <w:p>
      <w:pPr>
        <w:pStyle w:val="nzIndenta"/>
        <w:rPr>
          <w:del w:id="3852" w:author="svcMRProcess" w:date="2020-02-19T04:39:00Z"/>
        </w:rPr>
      </w:pPr>
      <w:del w:id="3853" w:author="svcMRProcess" w:date="2020-02-19T04:39:00Z">
        <w:r>
          <w:tab/>
          <w:delText>(a)</w:delText>
        </w:r>
        <w:r>
          <w:tab/>
          <w:delText>contravenes this section; or</w:delText>
        </w:r>
      </w:del>
    </w:p>
    <w:p>
      <w:pPr>
        <w:pStyle w:val="nzIndenta"/>
        <w:rPr>
          <w:del w:id="3854" w:author="svcMRProcess" w:date="2020-02-19T04:39:00Z"/>
        </w:rPr>
      </w:pPr>
      <w:del w:id="3855" w:author="svcMRProcess" w:date="2020-02-19T04:39:00Z">
        <w:r>
          <w:tab/>
          <w:delText>(b)</w:delText>
        </w:r>
        <w:r>
          <w:tab/>
          <w:delText>is in breach of any term or condition to which a consent given under section 24, 24A, 25 or 25A is made subject.</w:delText>
        </w:r>
      </w:del>
    </w:p>
    <w:p>
      <w:pPr>
        <w:pStyle w:val="BlankClose"/>
        <w:rPr>
          <w:del w:id="3856" w:author="svcMRProcess" w:date="2020-02-19T04:39:00Z"/>
        </w:rPr>
      </w:pPr>
    </w:p>
    <w:p>
      <w:pPr>
        <w:pStyle w:val="nzHeading5"/>
        <w:rPr>
          <w:del w:id="3857" w:author="svcMRProcess" w:date="2020-02-19T04:39:00Z"/>
        </w:rPr>
      </w:pPr>
      <w:bookmarkStart w:id="3858" w:name="_Toc341093179"/>
      <w:del w:id="3859" w:author="svcMRProcess" w:date="2020-02-19T04:39:00Z">
        <w:r>
          <w:rPr>
            <w:rStyle w:val="CharSectno"/>
          </w:rPr>
          <w:delText>13</w:delText>
        </w:r>
        <w:r>
          <w:delText>.</w:delText>
        </w:r>
        <w:r>
          <w:tab/>
          <w:delText>Section 25A inserted</w:delText>
        </w:r>
        <w:bookmarkEnd w:id="3858"/>
      </w:del>
    </w:p>
    <w:p>
      <w:pPr>
        <w:pStyle w:val="nzSubsection"/>
        <w:rPr>
          <w:del w:id="3860" w:author="svcMRProcess" w:date="2020-02-19T04:39:00Z"/>
        </w:rPr>
      </w:pPr>
      <w:del w:id="3861" w:author="svcMRProcess" w:date="2020-02-19T04:39:00Z">
        <w:r>
          <w:tab/>
        </w:r>
        <w:r>
          <w:tab/>
          <w:delText>After section 25 insert:</w:delText>
        </w:r>
      </w:del>
    </w:p>
    <w:p>
      <w:pPr>
        <w:pStyle w:val="BlankOpen"/>
        <w:rPr>
          <w:del w:id="3862" w:author="svcMRProcess" w:date="2020-02-19T04:39:00Z"/>
        </w:rPr>
      </w:pPr>
    </w:p>
    <w:p>
      <w:pPr>
        <w:pStyle w:val="nzHeading5"/>
        <w:rPr>
          <w:del w:id="3863" w:author="svcMRProcess" w:date="2020-02-19T04:39:00Z"/>
        </w:rPr>
      </w:pPr>
      <w:bookmarkStart w:id="3864" w:name="_Toc341093180"/>
      <w:del w:id="3865" w:author="svcMRProcess" w:date="2020-02-19T04:39:00Z">
        <w:r>
          <w:delText>25A.</w:delText>
        </w:r>
        <w:r>
          <w:tab/>
          <w:delText>Mining on Commonwealth land</w:delText>
        </w:r>
        <w:bookmarkEnd w:id="3864"/>
      </w:del>
    </w:p>
    <w:p>
      <w:pPr>
        <w:pStyle w:val="nzSubsection"/>
        <w:rPr>
          <w:del w:id="3866" w:author="svcMRProcess" w:date="2020-02-19T04:39:00Z"/>
        </w:rPr>
      </w:pPr>
      <w:del w:id="3867" w:author="svcMRProcess" w:date="2020-02-19T04:39:00Z">
        <w:r>
          <w:tab/>
          <w:delText>(1)</w:delText>
        </w:r>
        <w:r>
          <w:tab/>
          <w:delText>Mining may be carried out on Commonwealth land with the written consent of the Minister who may refuse consent or who may give consent subject to such terms and conditions as the Minister specifies in the consent.</w:delText>
        </w:r>
      </w:del>
    </w:p>
    <w:p>
      <w:pPr>
        <w:pStyle w:val="nzSubsection"/>
        <w:rPr>
          <w:del w:id="3868" w:author="svcMRProcess" w:date="2020-02-19T04:39:00Z"/>
        </w:rPr>
      </w:pPr>
      <w:del w:id="3869" w:author="svcMRProcess" w:date="2020-02-19T04:39:00Z">
        <w:r>
          <w:tab/>
          <w:delText>(2)</w:delText>
        </w:r>
        <w:r>
          <w:tab/>
          <w:delText>Before giving consent under subsection (1), whether conditionally or unconditionally, the Minister must first consult, and obtain the concurrence of, the Minister of the Commonwealth responsible for the control and management of the land.</w:delText>
        </w:r>
      </w:del>
    </w:p>
    <w:p>
      <w:pPr>
        <w:pStyle w:val="BlankClose"/>
        <w:rPr>
          <w:del w:id="3870" w:author="svcMRProcess" w:date="2020-02-19T04:39:00Z"/>
        </w:rPr>
      </w:pPr>
    </w:p>
    <w:p>
      <w:pPr>
        <w:pStyle w:val="nzHeading5"/>
        <w:rPr>
          <w:del w:id="3871" w:author="svcMRProcess" w:date="2020-02-19T04:39:00Z"/>
        </w:rPr>
      </w:pPr>
      <w:bookmarkStart w:id="3872" w:name="_Toc341093181"/>
      <w:del w:id="3873" w:author="svcMRProcess" w:date="2020-02-19T04:39:00Z">
        <w:r>
          <w:rPr>
            <w:rStyle w:val="CharSectno"/>
          </w:rPr>
          <w:delText>14</w:delText>
        </w:r>
        <w:r>
          <w:delText>.</w:delText>
        </w:r>
        <w:r>
          <w:tab/>
          <w:delText>Section 26 amended</w:delText>
        </w:r>
        <w:bookmarkEnd w:id="3872"/>
      </w:del>
    </w:p>
    <w:p>
      <w:pPr>
        <w:pStyle w:val="nzSubsection"/>
        <w:rPr>
          <w:del w:id="3874" w:author="svcMRProcess" w:date="2020-02-19T04:39:00Z"/>
        </w:rPr>
      </w:pPr>
      <w:del w:id="3875" w:author="svcMRProcess" w:date="2020-02-19T04:39:00Z">
        <w:r>
          <w:tab/>
          <w:delText>(1)</w:delText>
        </w:r>
        <w:r>
          <w:tab/>
          <w:delText>In section 26(1) delete “24A and 25” and insert:</w:delText>
        </w:r>
      </w:del>
    </w:p>
    <w:p>
      <w:pPr>
        <w:pStyle w:val="BlankOpen"/>
        <w:rPr>
          <w:del w:id="3876" w:author="svcMRProcess" w:date="2020-02-19T04:39:00Z"/>
        </w:rPr>
      </w:pPr>
    </w:p>
    <w:p>
      <w:pPr>
        <w:pStyle w:val="nzSubsection"/>
        <w:rPr>
          <w:del w:id="3877" w:author="svcMRProcess" w:date="2020-02-19T04:39:00Z"/>
        </w:rPr>
      </w:pPr>
      <w:del w:id="3878" w:author="svcMRProcess" w:date="2020-02-19T04:39:00Z">
        <w:r>
          <w:tab/>
        </w:r>
        <w:r>
          <w:tab/>
          <w:delText>24A, 25 and 25A</w:delText>
        </w:r>
      </w:del>
    </w:p>
    <w:p>
      <w:pPr>
        <w:pStyle w:val="BlankClose"/>
        <w:rPr>
          <w:del w:id="3879" w:author="svcMRProcess" w:date="2020-02-19T04:39:00Z"/>
        </w:rPr>
      </w:pPr>
    </w:p>
    <w:p>
      <w:pPr>
        <w:pStyle w:val="nzSubsection"/>
        <w:rPr>
          <w:del w:id="3880" w:author="svcMRProcess" w:date="2020-02-19T04:39:00Z"/>
        </w:rPr>
      </w:pPr>
      <w:del w:id="3881" w:author="svcMRProcess" w:date="2020-02-19T04:39:00Z">
        <w:r>
          <w:tab/>
          <w:delText>(2)</w:delText>
        </w:r>
        <w:r>
          <w:tab/>
          <w:delText>In section 26(3) delete “subsection (2)” and insert:</w:delText>
        </w:r>
      </w:del>
    </w:p>
    <w:p>
      <w:pPr>
        <w:pStyle w:val="BlankOpen"/>
        <w:rPr>
          <w:del w:id="3882" w:author="svcMRProcess" w:date="2020-02-19T04:39:00Z"/>
        </w:rPr>
      </w:pPr>
    </w:p>
    <w:p>
      <w:pPr>
        <w:pStyle w:val="nzSubsection"/>
        <w:rPr>
          <w:del w:id="3883" w:author="svcMRProcess" w:date="2020-02-19T04:39:00Z"/>
        </w:rPr>
      </w:pPr>
      <w:del w:id="3884" w:author="svcMRProcess" w:date="2020-02-19T04:39:00Z">
        <w:r>
          <w:tab/>
        </w:r>
        <w:r>
          <w:tab/>
          <w:delText>subsection (2)(a)</w:delText>
        </w:r>
      </w:del>
    </w:p>
    <w:p>
      <w:pPr>
        <w:pStyle w:val="BlankClose"/>
        <w:rPr>
          <w:del w:id="3885" w:author="svcMRProcess" w:date="2020-02-19T04:39:00Z"/>
        </w:rPr>
      </w:pPr>
    </w:p>
    <w:p>
      <w:pPr>
        <w:pStyle w:val="nzSubsection"/>
        <w:rPr>
          <w:del w:id="3886" w:author="svcMRProcess" w:date="2020-02-19T04:39:00Z"/>
        </w:rPr>
      </w:pPr>
      <w:del w:id="3887" w:author="svcMRProcess" w:date="2020-02-19T04:39:00Z">
        <w:r>
          <w:tab/>
          <w:delText>(3)</w:delText>
        </w:r>
        <w:r>
          <w:tab/>
          <w:delText>After section 26(3) insert:</w:delText>
        </w:r>
      </w:del>
    </w:p>
    <w:p>
      <w:pPr>
        <w:pStyle w:val="BlankOpen"/>
        <w:rPr>
          <w:del w:id="3888" w:author="svcMRProcess" w:date="2020-02-19T04:39:00Z"/>
        </w:rPr>
      </w:pPr>
    </w:p>
    <w:p>
      <w:pPr>
        <w:pStyle w:val="nzSubsection"/>
        <w:rPr>
          <w:del w:id="3889" w:author="svcMRProcess" w:date="2020-02-19T04:39:00Z"/>
        </w:rPr>
      </w:pPr>
      <w:del w:id="3890" w:author="svcMRProcess" w:date="2020-02-19T04:39:00Z">
        <w:r>
          <w:tab/>
          <w:delText>(4)</w:delText>
        </w:r>
        <w:r>
          <w:tab/>
          <w:delTex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delText>
        </w:r>
      </w:del>
    </w:p>
    <w:p>
      <w:pPr>
        <w:pStyle w:val="BlankClose"/>
        <w:rPr>
          <w:del w:id="3891" w:author="svcMRProcess" w:date="2020-02-19T04:39:00Z"/>
        </w:rPr>
      </w:pPr>
    </w:p>
    <w:p>
      <w:pPr>
        <w:pStyle w:val="nzHeading5"/>
        <w:rPr>
          <w:del w:id="3892" w:author="svcMRProcess" w:date="2020-02-19T04:39:00Z"/>
        </w:rPr>
      </w:pPr>
      <w:bookmarkStart w:id="3893" w:name="_Toc341093182"/>
      <w:del w:id="3894" w:author="svcMRProcess" w:date="2020-02-19T04:39:00Z">
        <w:r>
          <w:rPr>
            <w:rStyle w:val="CharSectno"/>
          </w:rPr>
          <w:delText>15</w:delText>
        </w:r>
        <w:r>
          <w:delText>.</w:delText>
        </w:r>
        <w:r>
          <w:tab/>
          <w:delText>Part IIIA inserted</w:delText>
        </w:r>
        <w:bookmarkEnd w:id="3893"/>
      </w:del>
    </w:p>
    <w:p>
      <w:pPr>
        <w:pStyle w:val="nzSubsection"/>
        <w:rPr>
          <w:del w:id="3895" w:author="svcMRProcess" w:date="2020-02-19T04:39:00Z"/>
        </w:rPr>
      </w:pPr>
      <w:del w:id="3896" w:author="svcMRProcess" w:date="2020-02-19T04:39:00Z">
        <w:r>
          <w:tab/>
        </w:r>
        <w:r>
          <w:tab/>
          <w:delText>After section 39 insert:</w:delText>
        </w:r>
      </w:del>
    </w:p>
    <w:p>
      <w:pPr>
        <w:pStyle w:val="BlankOpen"/>
        <w:rPr>
          <w:del w:id="3897" w:author="svcMRProcess" w:date="2020-02-19T04:39:00Z"/>
        </w:rPr>
      </w:pPr>
    </w:p>
    <w:p>
      <w:pPr>
        <w:pStyle w:val="nzHeading2"/>
        <w:rPr>
          <w:del w:id="3898" w:author="svcMRProcess" w:date="2020-02-19T04:39:00Z"/>
        </w:rPr>
      </w:pPr>
      <w:bookmarkStart w:id="3899" w:name="_Toc330994906"/>
      <w:bookmarkStart w:id="3900" w:name="_Toc330994972"/>
      <w:bookmarkStart w:id="3901" w:name="_Toc330995043"/>
      <w:bookmarkStart w:id="3902" w:name="_Toc330996701"/>
      <w:bookmarkStart w:id="3903" w:name="_Toc331066939"/>
      <w:bookmarkStart w:id="3904" w:name="_Toc331067697"/>
      <w:bookmarkStart w:id="3905" w:name="_Toc331080115"/>
      <w:bookmarkStart w:id="3906" w:name="_Toc341093117"/>
      <w:bookmarkStart w:id="3907" w:name="_Toc341093183"/>
      <w:del w:id="3908" w:author="svcMRProcess" w:date="2020-02-19T04:39:00Z">
        <w:r>
          <w:delText>Part IIIA — Miner’s rights and related permits</w:delText>
        </w:r>
        <w:bookmarkEnd w:id="3899"/>
        <w:bookmarkEnd w:id="3900"/>
        <w:bookmarkEnd w:id="3901"/>
        <w:bookmarkEnd w:id="3902"/>
        <w:bookmarkEnd w:id="3903"/>
        <w:bookmarkEnd w:id="3904"/>
        <w:bookmarkEnd w:id="3905"/>
        <w:bookmarkEnd w:id="3906"/>
        <w:bookmarkEnd w:id="3907"/>
      </w:del>
    </w:p>
    <w:p>
      <w:pPr>
        <w:pStyle w:val="nzHeading5"/>
        <w:rPr>
          <w:del w:id="3909" w:author="svcMRProcess" w:date="2020-02-19T04:39:00Z"/>
        </w:rPr>
      </w:pPr>
      <w:bookmarkStart w:id="3910" w:name="_Toc341093184"/>
      <w:del w:id="3911" w:author="svcMRProcess" w:date="2020-02-19T04:39:00Z">
        <w:r>
          <w:delText>40A.</w:delText>
        </w:r>
        <w:r>
          <w:tab/>
          <w:delText>Terms used</w:delText>
        </w:r>
        <w:bookmarkEnd w:id="3910"/>
      </w:del>
    </w:p>
    <w:p>
      <w:pPr>
        <w:pStyle w:val="nzSubsection"/>
        <w:rPr>
          <w:del w:id="3912" w:author="svcMRProcess" w:date="2020-02-19T04:39:00Z"/>
        </w:rPr>
      </w:pPr>
      <w:del w:id="3913" w:author="svcMRProcess" w:date="2020-02-19T04:39:00Z">
        <w:r>
          <w:tab/>
        </w:r>
        <w:r>
          <w:tab/>
          <w:delText xml:space="preserve">In this Part — </w:delText>
        </w:r>
      </w:del>
    </w:p>
    <w:p>
      <w:pPr>
        <w:pStyle w:val="nzDefstart"/>
        <w:rPr>
          <w:del w:id="3914" w:author="svcMRProcess" w:date="2020-02-19T04:39:00Z"/>
        </w:rPr>
      </w:pPr>
      <w:del w:id="3915" w:author="svcMRProcess" w:date="2020-02-19T04:39:00Z">
        <w:r>
          <w:tab/>
        </w:r>
        <w:r>
          <w:rPr>
            <w:rStyle w:val="CharDefText"/>
          </w:rPr>
          <w:delText>available land</w:delText>
        </w:r>
        <w:r>
          <w:delText xml:space="preserve">, in relation to a miner’s right, means — </w:delText>
        </w:r>
      </w:del>
    </w:p>
    <w:p>
      <w:pPr>
        <w:pStyle w:val="nzDefpara"/>
        <w:rPr>
          <w:del w:id="3916" w:author="svcMRProcess" w:date="2020-02-19T04:39:00Z"/>
        </w:rPr>
      </w:pPr>
      <w:del w:id="3917" w:author="svcMRProcess" w:date="2020-02-19T04:39:00Z">
        <w:r>
          <w:tab/>
          <w:delText>(a)</w:delText>
        </w:r>
        <w:r>
          <w:tab/>
          <w:delText>Crown land or conservation land that is not the subject of a mining tenement; or</w:delText>
        </w:r>
      </w:del>
    </w:p>
    <w:p>
      <w:pPr>
        <w:pStyle w:val="nzDefpara"/>
        <w:rPr>
          <w:del w:id="3918" w:author="svcMRProcess" w:date="2020-02-19T04:39:00Z"/>
        </w:rPr>
      </w:pPr>
      <w:del w:id="3919" w:author="svcMRProcess" w:date="2020-02-19T04:39:00Z">
        <w:r>
          <w:tab/>
          <w:delText>(b)</w:delText>
        </w:r>
        <w:r>
          <w:tab/>
          <w:delText>Crown land or conservation land that is the subject of an exploration licence if the holder of the miner’s right holds a permit under section 40E in respect of the land;</w:delText>
        </w:r>
      </w:del>
    </w:p>
    <w:p>
      <w:pPr>
        <w:pStyle w:val="nzDefstart"/>
        <w:rPr>
          <w:del w:id="3920" w:author="svcMRProcess" w:date="2020-02-19T04:39:00Z"/>
        </w:rPr>
      </w:pPr>
      <w:del w:id="3921" w:author="svcMRProcess" w:date="2020-02-19T04:39:00Z">
        <w:r>
          <w:tab/>
        </w:r>
        <w:r>
          <w:rPr>
            <w:rStyle w:val="CharDefText"/>
          </w:rPr>
          <w:delText>conservation land</w:delText>
        </w:r>
        <w:r>
          <w:delText xml:space="preserve"> means land that is prescribed under section 40B as conservation land for the purposes of this Part.</w:delText>
        </w:r>
      </w:del>
    </w:p>
    <w:p>
      <w:pPr>
        <w:pStyle w:val="nzHeading5"/>
        <w:rPr>
          <w:del w:id="3922" w:author="svcMRProcess" w:date="2020-02-19T04:39:00Z"/>
        </w:rPr>
      </w:pPr>
      <w:bookmarkStart w:id="3923" w:name="_Toc341093185"/>
      <w:del w:id="3924" w:author="svcMRProcess" w:date="2020-02-19T04:39:00Z">
        <w:r>
          <w:delText>40B.</w:delText>
        </w:r>
        <w:r>
          <w:tab/>
          <w:delText>Conservation land</w:delText>
        </w:r>
        <w:bookmarkEnd w:id="3923"/>
      </w:del>
    </w:p>
    <w:p>
      <w:pPr>
        <w:pStyle w:val="nzSubsection"/>
        <w:rPr>
          <w:del w:id="3925" w:author="svcMRProcess" w:date="2020-02-19T04:39:00Z"/>
        </w:rPr>
      </w:pPr>
      <w:del w:id="3926" w:author="svcMRProcess" w:date="2020-02-19T04:39:00Z">
        <w:r>
          <w:tab/>
          <w:delText>(1)</w:delText>
        </w:r>
        <w:r>
          <w:tab/>
          <w:delText xml:space="preserve">The regulations may prescribe land as conservation land for the purposes of this Part if — </w:delText>
        </w:r>
      </w:del>
    </w:p>
    <w:p>
      <w:pPr>
        <w:pStyle w:val="nzIndenta"/>
        <w:rPr>
          <w:del w:id="3927" w:author="svcMRProcess" w:date="2020-02-19T04:39:00Z"/>
        </w:rPr>
      </w:pPr>
      <w:del w:id="3928" w:author="svcMRProcess" w:date="2020-02-19T04:39:00Z">
        <w:r>
          <w:tab/>
          <w:delText>(a)</w:delText>
        </w:r>
        <w:r>
          <w:tab/>
          <w:delText>the land is of the class referred to in section 24(1)(c) and is not land that is classified as a class A reserve; and</w:delText>
        </w:r>
      </w:del>
    </w:p>
    <w:p>
      <w:pPr>
        <w:pStyle w:val="nzIndenta"/>
        <w:rPr>
          <w:del w:id="3929" w:author="svcMRProcess" w:date="2020-02-19T04:39:00Z"/>
        </w:rPr>
      </w:pPr>
      <w:del w:id="3930" w:author="svcMRProcess" w:date="2020-02-19T04:39:00Z">
        <w:r>
          <w:tab/>
          <w:delText>(b)</w:delText>
        </w:r>
        <w:r>
          <w:tab/>
          <w:delText xml:space="preserve">the care, control and management of the land is placed by order under the </w:delText>
        </w:r>
        <w:r>
          <w:rPr>
            <w:i/>
          </w:rPr>
          <w:delText>Land Administration Act 1997</w:delText>
        </w:r>
        <w:r>
          <w:delText xml:space="preserve"> Part 4 with the Conservation Commission.</w:delText>
        </w:r>
      </w:del>
    </w:p>
    <w:p>
      <w:pPr>
        <w:pStyle w:val="nzSubsection"/>
        <w:rPr>
          <w:del w:id="3931" w:author="svcMRProcess" w:date="2020-02-19T04:39:00Z"/>
        </w:rPr>
      </w:pPr>
      <w:del w:id="3932" w:author="svcMRProcess" w:date="2020-02-19T04:39:00Z">
        <w:r>
          <w:tab/>
          <w:delText>(2)</w:delText>
        </w:r>
        <w:r>
          <w:tab/>
          <w:delText xml:space="preserve">Regulations made for the purposes of subsection (1) may only be made with the concurrence of the Minister responsible for the administration of the </w:delText>
        </w:r>
        <w:r>
          <w:rPr>
            <w:i/>
          </w:rPr>
          <w:delText>Conservation and Land Management Act 1984</w:delText>
        </w:r>
        <w:r>
          <w:delText>.</w:delText>
        </w:r>
      </w:del>
    </w:p>
    <w:p>
      <w:pPr>
        <w:pStyle w:val="nzHeading5"/>
        <w:rPr>
          <w:del w:id="3933" w:author="svcMRProcess" w:date="2020-02-19T04:39:00Z"/>
        </w:rPr>
      </w:pPr>
      <w:bookmarkStart w:id="3934" w:name="_Toc341093186"/>
      <w:del w:id="3935" w:author="svcMRProcess" w:date="2020-02-19T04:39:00Z">
        <w:r>
          <w:delText>40C.</w:delText>
        </w:r>
        <w:r>
          <w:tab/>
          <w:delText>Issue of miner’s right</w:delText>
        </w:r>
        <w:bookmarkEnd w:id="3934"/>
      </w:del>
    </w:p>
    <w:p>
      <w:pPr>
        <w:pStyle w:val="nzSubsection"/>
        <w:rPr>
          <w:del w:id="3936" w:author="svcMRProcess" w:date="2020-02-19T04:39:00Z"/>
        </w:rPr>
      </w:pPr>
      <w:del w:id="3937" w:author="svcMRProcess" w:date="2020-02-19T04:39:00Z">
        <w:r>
          <w:tab/>
          <w:delText>(1)</w:delText>
        </w:r>
        <w:r>
          <w:tab/>
          <w:delText>The Minister, the Director General of Mines or a mining registrar may, on the application of a natural person and on being satisfied of the identity of the person, issue a miner’s right to the person.</w:delText>
        </w:r>
      </w:del>
    </w:p>
    <w:p>
      <w:pPr>
        <w:pStyle w:val="nzSubsection"/>
        <w:rPr>
          <w:del w:id="3938" w:author="svcMRProcess" w:date="2020-02-19T04:39:00Z"/>
        </w:rPr>
      </w:pPr>
      <w:del w:id="3939" w:author="svcMRProcess" w:date="2020-02-19T04:39:00Z">
        <w:r>
          <w:tab/>
          <w:delText>(2)</w:delText>
        </w:r>
        <w:r>
          <w:tab/>
          <w:delText>An application for a miner’s right must be accompanied by the prescribed application fee (if any).</w:delText>
        </w:r>
      </w:del>
    </w:p>
    <w:p>
      <w:pPr>
        <w:pStyle w:val="nzSubsection"/>
        <w:rPr>
          <w:del w:id="3940" w:author="svcMRProcess" w:date="2020-02-19T04:39:00Z"/>
        </w:rPr>
      </w:pPr>
      <w:del w:id="3941" w:author="svcMRProcess" w:date="2020-02-19T04:39:00Z">
        <w:r>
          <w:tab/>
          <w:delText>(3)</w:delText>
        </w:r>
        <w:r>
          <w:tab/>
          <w:delText xml:space="preserve">A miner’s right — </w:delText>
        </w:r>
      </w:del>
    </w:p>
    <w:p>
      <w:pPr>
        <w:pStyle w:val="nzIndenta"/>
        <w:rPr>
          <w:del w:id="3942" w:author="svcMRProcess" w:date="2020-02-19T04:39:00Z"/>
        </w:rPr>
      </w:pPr>
      <w:del w:id="3943" w:author="svcMRProcess" w:date="2020-02-19T04:39:00Z">
        <w:r>
          <w:tab/>
          <w:delText>(a)</w:delText>
        </w:r>
        <w:r>
          <w:tab/>
          <w:delText>must be in the prescribed form; and</w:delText>
        </w:r>
      </w:del>
    </w:p>
    <w:p>
      <w:pPr>
        <w:pStyle w:val="nzIndenta"/>
        <w:rPr>
          <w:del w:id="3944" w:author="svcMRProcess" w:date="2020-02-19T04:39:00Z"/>
        </w:rPr>
      </w:pPr>
      <w:del w:id="3945" w:author="svcMRProcess" w:date="2020-02-19T04:39:00Z">
        <w:r>
          <w:tab/>
          <w:delText>(b)</w:delText>
        </w:r>
        <w:r>
          <w:tab/>
          <w:delText>is not limited in term; and</w:delText>
        </w:r>
      </w:del>
    </w:p>
    <w:p>
      <w:pPr>
        <w:pStyle w:val="nzIndenta"/>
        <w:rPr>
          <w:del w:id="3946" w:author="svcMRProcess" w:date="2020-02-19T04:39:00Z"/>
        </w:rPr>
      </w:pPr>
      <w:del w:id="3947" w:author="svcMRProcess" w:date="2020-02-19T04:39:00Z">
        <w:r>
          <w:tab/>
          <w:delText>(c)</w:delText>
        </w:r>
        <w:r>
          <w:tab/>
          <w:delText>is not transferable.</w:delText>
        </w:r>
      </w:del>
    </w:p>
    <w:p>
      <w:pPr>
        <w:pStyle w:val="nzHeading5"/>
        <w:rPr>
          <w:del w:id="3948" w:author="svcMRProcess" w:date="2020-02-19T04:39:00Z"/>
        </w:rPr>
      </w:pPr>
      <w:bookmarkStart w:id="3949" w:name="_Toc341093187"/>
      <w:del w:id="3950" w:author="svcMRProcess" w:date="2020-02-19T04:39:00Z">
        <w:r>
          <w:delText>40D.</w:delText>
        </w:r>
        <w:r>
          <w:tab/>
          <w:delText>Authorisation under miner’s right</w:delText>
        </w:r>
        <w:bookmarkEnd w:id="3949"/>
      </w:del>
    </w:p>
    <w:p>
      <w:pPr>
        <w:pStyle w:val="nzSubsection"/>
        <w:rPr>
          <w:del w:id="3951" w:author="svcMRProcess" w:date="2020-02-19T04:39:00Z"/>
        </w:rPr>
      </w:pPr>
      <w:del w:id="3952" w:author="svcMRProcess" w:date="2020-02-19T04:39:00Z">
        <w:r>
          <w:tab/>
          <w:delText>(1)</w:delText>
        </w:r>
        <w:r>
          <w:tab/>
          <w:delText>Subject to this Act the holder of a miner’s right is authorised to do all or any of the following things —</w:delText>
        </w:r>
      </w:del>
    </w:p>
    <w:p>
      <w:pPr>
        <w:pStyle w:val="nzIndenta"/>
        <w:rPr>
          <w:del w:id="3953" w:author="svcMRProcess" w:date="2020-02-19T04:39:00Z"/>
        </w:rPr>
      </w:pPr>
      <w:del w:id="3954" w:author="svcMRProcess" w:date="2020-02-19T04:39:00Z">
        <w:r>
          <w:tab/>
          <w:delText>(a)</w:delText>
        </w:r>
        <w:r>
          <w:tab/>
          <w:delText>pass and repass over Crown land or conservation land with such employees and agents, vehicles, machinery and equipment as may be necessary or expedient for the purpose of prospecting and marking out any land which may be made the subject of an application for a mining tenement;</w:delText>
        </w:r>
      </w:del>
    </w:p>
    <w:p>
      <w:pPr>
        <w:pStyle w:val="nzIndenta"/>
        <w:rPr>
          <w:del w:id="3955" w:author="svcMRProcess" w:date="2020-02-19T04:39:00Z"/>
        </w:rPr>
      </w:pPr>
      <w:del w:id="3956" w:author="svcMRProcess" w:date="2020-02-19T04:39:00Z">
        <w:r>
          <w:tab/>
          <w:delText>(b)</w:delText>
        </w:r>
        <w:r>
          <w:tab/>
          <w:delText>prospect for minerals and conduct tests for minerals on available land for the purpose of determining whether to mark out or apply for a mining tenement in respect of any part of the land;</w:delText>
        </w:r>
      </w:del>
    </w:p>
    <w:p>
      <w:pPr>
        <w:pStyle w:val="nzIndenta"/>
        <w:rPr>
          <w:del w:id="3957" w:author="svcMRProcess" w:date="2020-02-19T04:39:00Z"/>
        </w:rPr>
      </w:pPr>
      <w:del w:id="3958" w:author="svcMRProcess" w:date="2020-02-19T04:39:00Z">
        <w:r>
          <w:tab/>
          <w:delText>(c)</w:delText>
        </w:r>
        <w:r>
          <w:tab/>
          <w:delText>extract or remove from available land samples or specimens of rock, ore or minerals with as little damage to the surface of the land as possible, in quantities, in total or on occasions, not exceeding the prescribed limits;</w:delText>
        </w:r>
      </w:del>
    </w:p>
    <w:p>
      <w:pPr>
        <w:pStyle w:val="nzIndenta"/>
        <w:rPr>
          <w:del w:id="3959" w:author="svcMRProcess" w:date="2020-02-19T04:39:00Z"/>
        </w:rPr>
      </w:pPr>
      <w:del w:id="3960" w:author="svcMRProcess" w:date="2020-02-19T04:39:00Z">
        <w:r>
          <w:tab/>
          <w:delText>(d)</w:delText>
        </w:r>
        <w:r>
          <w:tab/>
          <w:delText>keep as the holder’s property or use for testing or evaluation purposes any samples and specimens of any mineral found by the holder on available land;</w:delText>
        </w:r>
      </w:del>
    </w:p>
    <w:p>
      <w:pPr>
        <w:pStyle w:val="nzIndenta"/>
        <w:rPr>
          <w:del w:id="3961" w:author="svcMRProcess" w:date="2020-02-19T04:39:00Z"/>
        </w:rPr>
      </w:pPr>
      <w:del w:id="3962" w:author="svcMRProcess" w:date="2020-02-19T04:39:00Z">
        <w:r>
          <w:tab/>
          <w:delText>(e)</w:delText>
        </w:r>
        <w:r>
          <w:tab/>
          <w:delText xml:space="preserve">for the purpose of prospecting and for domestic purposes and subject to the </w:delText>
        </w:r>
        <w:r>
          <w:rPr>
            <w:i/>
          </w:rPr>
          <w:delText>Rights in Water and Irrigation Act 1914</w:delText>
        </w:r>
        <w:r>
          <w:delText xml:space="preserve">, or any Act amending or replacing the relevant provisions of that Act — </w:delText>
        </w:r>
      </w:del>
    </w:p>
    <w:p>
      <w:pPr>
        <w:pStyle w:val="nzIndenti"/>
        <w:rPr>
          <w:del w:id="3963" w:author="svcMRProcess" w:date="2020-02-19T04:39:00Z"/>
        </w:rPr>
      </w:pPr>
      <w:del w:id="3964" w:author="svcMRProcess" w:date="2020-02-19T04:39:00Z">
        <w:r>
          <w:tab/>
          <w:delText>(i)</w:delText>
        </w:r>
        <w:r>
          <w:tab/>
          <w:delText>take and use water from any natural spring, lake, pool or watercourse situated in or flowing through available land; and</w:delText>
        </w:r>
      </w:del>
    </w:p>
    <w:p>
      <w:pPr>
        <w:pStyle w:val="nzIndenti"/>
        <w:rPr>
          <w:del w:id="3965" w:author="svcMRProcess" w:date="2020-02-19T04:39:00Z"/>
        </w:rPr>
      </w:pPr>
      <w:del w:id="3966" w:author="svcMRProcess" w:date="2020-02-19T04:39:00Z">
        <w:r>
          <w:tab/>
          <w:delText>(ii)</w:delText>
        </w:r>
        <w:r>
          <w:tab/>
          <w:delText>sink a well or bore on available land and take and use water from the well or bore;</w:delText>
        </w:r>
      </w:del>
    </w:p>
    <w:p>
      <w:pPr>
        <w:pStyle w:val="nzIndenta"/>
        <w:rPr>
          <w:del w:id="3967" w:author="svcMRProcess" w:date="2020-02-19T04:39:00Z"/>
        </w:rPr>
      </w:pPr>
      <w:del w:id="3968" w:author="svcMRProcess" w:date="2020-02-19T04:39:00Z">
        <w:r>
          <w:tab/>
          <w:delText>(f)</w:delText>
        </w:r>
        <w:r>
          <w:tab/>
          <w:delText>for the purpose of prospecting, camp on Crown land or conservation land in such manner and subject to such conditions as may be prescribed;</w:delText>
        </w:r>
      </w:del>
    </w:p>
    <w:p>
      <w:pPr>
        <w:pStyle w:val="nzIndenta"/>
        <w:rPr>
          <w:del w:id="3969" w:author="svcMRProcess" w:date="2020-02-19T04:39:00Z"/>
        </w:rPr>
      </w:pPr>
      <w:del w:id="3970" w:author="svcMRProcess" w:date="2020-02-19T04:39:00Z">
        <w:r>
          <w:tab/>
          <w:delText>(g)</w:delText>
        </w:r>
        <w:r>
          <w:tab/>
          <w:delText>fossick by prescribed means on Crown land or conservation land with the prior written consent of —</w:delText>
        </w:r>
      </w:del>
    </w:p>
    <w:p>
      <w:pPr>
        <w:pStyle w:val="nzIndenti"/>
        <w:rPr>
          <w:del w:id="3971" w:author="svcMRProcess" w:date="2020-02-19T04:39:00Z"/>
        </w:rPr>
      </w:pPr>
      <w:del w:id="3972" w:author="svcMRProcess" w:date="2020-02-19T04:39:00Z">
        <w:r>
          <w:tab/>
          <w:delText>(i)</w:delText>
        </w:r>
        <w:r>
          <w:tab/>
          <w:delText>any occupier of that land; and</w:delText>
        </w:r>
      </w:del>
    </w:p>
    <w:p>
      <w:pPr>
        <w:pStyle w:val="nzIndenti"/>
        <w:rPr>
          <w:del w:id="3973" w:author="svcMRProcess" w:date="2020-02-19T04:39:00Z"/>
        </w:rPr>
      </w:pPr>
      <w:del w:id="3974" w:author="svcMRProcess" w:date="2020-02-19T04:39:00Z">
        <w:r>
          <w:tab/>
          <w:delText>(ii)</w:delText>
        </w:r>
        <w:r>
          <w:tab/>
          <w:delText>if the land is subject to a mining tenement, the holder of the mining tenement.</w:delText>
        </w:r>
      </w:del>
    </w:p>
    <w:p>
      <w:pPr>
        <w:pStyle w:val="nzSubsection"/>
        <w:rPr>
          <w:del w:id="3975" w:author="svcMRProcess" w:date="2020-02-19T04:39:00Z"/>
        </w:rPr>
      </w:pPr>
      <w:del w:id="3976" w:author="svcMRProcess" w:date="2020-02-19T04:39:00Z">
        <w:r>
          <w:tab/>
          <w:delText>(2)</w:delText>
        </w:r>
        <w:r>
          <w:tab/>
          <w:delText>Every miner’s right is to be regarded as having been issued subject to the conditions that the holder of the miner’s right or any other person acting in the exercise or purported exercise of an authorisation conferred or alleged to be conferred by subsection (1) —</w:delText>
        </w:r>
      </w:del>
    </w:p>
    <w:p>
      <w:pPr>
        <w:pStyle w:val="nzIndenta"/>
        <w:rPr>
          <w:del w:id="3977" w:author="svcMRProcess" w:date="2020-02-19T04:39:00Z"/>
        </w:rPr>
      </w:pPr>
      <w:del w:id="3978" w:author="svcMRProcess" w:date="2020-02-19T04:39:00Z">
        <w:r>
          <w:tab/>
          <w:delText>(a)</w:delText>
        </w:r>
        <w:r>
          <w:tab/>
          <w:delText xml:space="preserve">must not, on conservation land, do any of the things referred to in that subsection unless authorised to do so under the </w:delText>
        </w:r>
        <w:r>
          <w:rPr>
            <w:i/>
          </w:rPr>
          <w:delText>Conservation and Land Management Act 1984</w:delText>
        </w:r>
        <w:r>
          <w:delText>; and</w:delText>
        </w:r>
      </w:del>
    </w:p>
    <w:p>
      <w:pPr>
        <w:pStyle w:val="nzIndenta"/>
        <w:rPr>
          <w:del w:id="3979" w:author="svcMRProcess" w:date="2020-02-19T04:39:00Z"/>
        </w:rPr>
      </w:pPr>
      <w:del w:id="3980" w:author="svcMRProcess" w:date="2020-02-19T04:39:00Z">
        <w:r>
          <w:tab/>
          <w:delText>(b)</w:delText>
        </w:r>
        <w:r>
          <w:tab/>
          <w:delText>must not use explosives or tools, other than tools prescribed for the purposes of this paragraph or hand tools; and</w:delText>
        </w:r>
      </w:del>
    </w:p>
    <w:p>
      <w:pPr>
        <w:pStyle w:val="nzIndenta"/>
        <w:rPr>
          <w:del w:id="3981" w:author="svcMRProcess" w:date="2020-02-19T04:39:00Z"/>
        </w:rPr>
      </w:pPr>
      <w:del w:id="3982" w:author="svcMRProcess" w:date="2020-02-19T04:39:00Z">
        <w:r>
          <w:tab/>
          <w:delText>(c)</w:delText>
        </w:r>
        <w:r>
          <w:tab/>
          <w:delText xml:space="preserve">must cause to be filled in or otherwise made safe — </w:delText>
        </w:r>
      </w:del>
    </w:p>
    <w:p>
      <w:pPr>
        <w:pStyle w:val="nzIndenti"/>
        <w:rPr>
          <w:del w:id="3983" w:author="svcMRProcess" w:date="2020-02-19T04:39:00Z"/>
        </w:rPr>
      </w:pPr>
      <w:del w:id="3984" w:author="svcMRProcess" w:date="2020-02-19T04:39:00Z">
        <w:r>
          <w:tab/>
          <w:delText>(i)</w:delText>
        </w:r>
        <w:r>
          <w:tab/>
          <w:delText>all holes, pits, trenches and other disturbances on the surface of the land which were made by the person while acting in the exercise or purported exercise of the authorisation and which are likely to endanger the safety of any person or animal; and</w:delText>
        </w:r>
      </w:del>
    </w:p>
    <w:p>
      <w:pPr>
        <w:pStyle w:val="nzIndenti"/>
        <w:rPr>
          <w:del w:id="3985" w:author="svcMRProcess" w:date="2020-02-19T04:39:00Z"/>
        </w:rPr>
      </w:pPr>
      <w:del w:id="3986" w:author="svcMRProcess" w:date="2020-02-19T04:39:00Z">
        <w:r>
          <w:tab/>
          <w:delText>(ii)</w:delText>
        </w:r>
        <w:r>
          <w:tab/>
          <w:delText>such other holes, pits, trenches and other disturbances made, wholly or in part, by the person as the Minister may from time to time direct;</w:delText>
        </w:r>
      </w:del>
    </w:p>
    <w:p>
      <w:pPr>
        <w:pStyle w:val="nzIndenta"/>
        <w:rPr>
          <w:del w:id="3987" w:author="svcMRProcess" w:date="2020-02-19T04:39:00Z"/>
        </w:rPr>
      </w:pPr>
      <w:del w:id="3988" w:author="svcMRProcess" w:date="2020-02-19T04:39:00Z">
        <w:r>
          <w:tab/>
        </w:r>
        <w:r>
          <w:tab/>
          <w:delText>and</w:delText>
        </w:r>
      </w:del>
    </w:p>
    <w:p>
      <w:pPr>
        <w:pStyle w:val="nzIndenta"/>
        <w:rPr>
          <w:del w:id="3989" w:author="svcMRProcess" w:date="2020-02-19T04:39:00Z"/>
        </w:rPr>
      </w:pPr>
      <w:del w:id="3990" w:author="svcMRProcess" w:date="2020-02-19T04:39:00Z">
        <w:r>
          <w:tab/>
          <w:delText>(d)</w:delText>
        </w:r>
        <w:r>
          <w:tab/>
          <w:delText xml:space="preserve">must take all necessary steps to prevent the following — </w:delText>
        </w:r>
      </w:del>
    </w:p>
    <w:p>
      <w:pPr>
        <w:pStyle w:val="nzIndenti"/>
        <w:rPr>
          <w:del w:id="3991" w:author="svcMRProcess" w:date="2020-02-19T04:39:00Z"/>
        </w:rPr>
      </w:pPr>
      <w:del w:id="3992" w:author="svcMRProcess" w:date="2020-02-19T04:39:00Z">
        <w:r>
          <w:tab/>
          <w:delText>(i)</w:delText>
        </w:r>
        <w:r>
          <w:tab/>
          <w:delText>fire damage to trees or other property;</w:delText>
        </w:r>
      </w:del>
    </w:p>
    <w:p>
      <w:pPr>
        <w:pStyle w:val="nzIndenti"/>
        <w:rPr>
          <w:del w:id="3993" w:author="svcMRProcess" w:date="2020-02-19T04:39:00Z"/>
        </w:rPr>
      </w:pPr>
      <w:del w:id="3994" w:author="svcMRProcess" w:date="2020-02-19T04:39:00Z">
        <w:r>
          <w:tab/>
          <w:delText>(ii)</w:delText>
        </w:r>
        <w:r>
          <w:tab/>
          <w:delText>damage to property or to livestock by the presence of dogs, the discharge of firearms, the use of vehicles or otherwise.</w:delText>
        </w:r>
      </w:del>
    </w:p>
    <w:p>
      <w:pPr>
        <w:pStyle w:val="nzSubsection"/>
        <w:rPr>
          <w:del w:id="3995" w:author="svcMRProcess" w:date="2020-02-19T04:39:00Z"/>
        </w:rPr>
      </w:pPr>
      <w:del w:id="3996" w:author="svcMRProcess" w:date="2020-02-19T04:39:00Z">
        <w:r>
          <w:tab/>
          <w:delText>(3)</w:delText>
        </w:r>
        <w:r>
          <w:tab/>
          <w:delTex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delText>
        </w:r>
      </w:del>
    </w:p>
    <w:p>
      <w:pPr>
        <w:pStyle w:val="nzSubsection"/>
        <w:rPr>
          <w:del w:id="3997" w:author="svcMRProcess" w:date="2020-02-19T04:39:00Z"/>
        </w:rPr>
      </w:pPr>
      <w:del w:id="3998" w:author="svcMRProcess" w:date="2020-02-19T04:39:00Z">
        <w:r>
          <w:tab/>
          <w:delText>(4)</w:delText>
        </w:r>
        <w:r>
          <w:tab/>
          <w:delText>A determination made by the warden’s court under subsection (3) is, for the purposes of section 147(1), a final determination of the warden’s court.</w:delText>
        </w:r>
      </w:del>
    </w:p>
    <w:p>
      <w:pPr>
        <w:pStyle w:val="nzHeading5"/>
        <w:rPr>
          <w:del w:id="3999" w:author="svcMRProcess" w:date="2020-02-19T04:39:00Z"/>
        </w:rPr>
      </w:pPr>
      <w:bookmarkStart w:id="4000" w:name="_Toc341093188"/>
      <w:del w:id="4001" w:author="svcMRProcess" w:date="2020-02-19T04:39:00Z">
        <w:r>
          <w:delText>40E.</w:delText>
        </w:r>
        <w:r>
          <w:tab/>
          <w:delText>Permit to prospect on Crown land or conservation land subject of exploration licence</w:delText>
        </w:r>
        <w:bookmarkEnd w:id="4000"/>
      </w:del>
    </w:p>
    <w:p>
      <w:pPr>
        <w:pStyle w:val="nzSubsection"/>
        <w:rPr>
          <w:del w:id="4002" w:author="svcMRProcess" w:date="2020-02-19T04:39:00Z"/>
        </w:rPr>
      </w:pPr>
      <w:del w:id="4003" w:author="svcMRProcess" w:date="2020-02-19T04:39:00Z">
        <w:r>
          <w:tab/>
          <w:delText>(1)</w:delText>
        </w:r>
        <w:r>
          <w:tab/>
          <w:delText>The mining registrar or the holder of a prescribed office in the Department may issue a permit to prospect for minerals on Crown land or conservation land that is the subject of an exploration licence to —</w:delText>
        </w:r>
      </w:del>
    </w:p>
    <w:p>
      <w:pPr>
        <w:pStyle w:val="nzIndenta"/>
        <w:rPr>
          <w:del w:id="4004" w:author="svcMRProcess" w:date="2020-02-19T04:39:00Z"/>
        </w:rPr>
      </w:pPr>
      <w:del w:id="4005" w:author="svcMRProcess" w:date="2020-02-19T04:39:00Z">
        <w:r>
          <w:tab/>
          <w:delText>(a)</w:delText>
        </w:r>
        <w:r>
          <w:tab/>
          <w:delText>a natural person who is the holder of a miner’s right; or</w:delText>
        </w:r>
      </w:del>
    </w:p>
    <w:p>
      <w:pPr>
        <w:pStyle w:val="nzIndenta"/>
        <w:rPr>
          <w:del w:id="4006" w:author="svcMRProcess" w:date="2020-02-19T04:39:00Z"/>
        </w:rPr>
      </w:pPr>
      <w:del w:id="4007" w:author="svcMRProcess" w:date="2020-02-19T04:39:00Z">
        <w:r>
          <w:tab/>
          <w:delText>(b)</w:delText>
        </w:r>
        <w:r>
          <w:tab/>
          <w:delText>2 or 3 natural persons, each of whom is the holder of a miner’s right, as joint holders of the permit.</w:delText>
        </w:r>
      </w:del>
    </w:p>
    <w:p>
      <w:pPr>
        <w:pStyle w:val="nzSubsection"/>
        <w:rPr>
          <w:del w:id="4008" w:author="svcMRProcess" w:date="2020-02-19T04:39:00Z"/>
        </w:rPr>
      </w:pPr>
      <w:del w:id="4009" w:author="svcMRProcess" w:date="2020-02-19T04:39:00Z">
        <w:r>
          <w:tab/>
          <w:delText>(2)</w:delText>
        </w:r>
        <w:r>
          <w:tab/>
          <w:delText>A permit cannot be issued under subsection (1) if the applicant for the permit is already the holder of a permit under this section in respect of the exploration licence to which his or her application relates.</w:delText>
        </w:r>
      </w:del>
    </w:p>
    <w:p>
      <w:pPr>
        <w:pStyle w:val="nzSubsection"/>
        <w:rPr>
          <w:del w:id="4010" w:author="svcMRProcess" w:date="2020-02-19T04:39:00Z"/>
        </w:rPr>
      </w:pPr>
      <w:del w:id="4011" w:author="svcMRProcess" w:date="2020-02-19T04:39:00Z">
        <w:r>
          <w:tab/>
          <w:delText>(3)</w:delText>
        </w:r>
        <w:r>
          <w:tab/>
          <w:delText>An application for a permit —</w:delText>
        </w:r>
      </w:del>
    </w:p>
    <w:p>
      <w:pPr>
        <w:pStyle w:val="nzIndenta"/>
        <w:rPr>
          <w:del w:id="4012" w:author="svcMRProcess" w:date="2020-02-19T04:39:00Z"/>
        </w:rPr>
      </w:pPr>
      <w:del w:id="4013" w:author="svcMRProcess" w:date="2020-02-19T04:39:00Z">
        <w:r>
          <w:tab/>
          <w:delText>(a)</w:delText>
        </w:r>
        <w:r>
          <w:tab/>
          <w:delText>must be made in the prescribed form; and</w:delText>
        </w:r>
      </w:del>
    </w:p>
    <w:p>
      <w:pPr>
        <w:pStyle w:val="nzIndenta"/>
        <w:rPr>
          <w:del w:id="4014" w:author="svcMRProcess" w:date="2020-02-19T04:39:00Z"/>
        </w:rPr>
      </w:pPr>
      <w:del w:id="4015" w:author="svcMRProcess" w:date="2020-02-19T04:39:00Z">
        <w:r>
          <w:tab/>
          <w:delText>(b)</w:delText>
        </w:r>
        <w:r>
          <w:tab/>
          <w:delText>must be lodged in the prescribed manner; and</w:delText>
        </w:r>
      </w:del>
    </w:p>
    <w:p>
      <w:pPr>
        <w:pStyle w:val="nzIndenta"/>
        <w:rPr>
          <w:del w:id="4016" w:author="svcMRProcess" w:date="2020-02-19T04:39:00Z"/>
        </w:rPr>
      </w:pPr>
      <w:del w:id="4017" w:author="svcMRProcess" w:date="2020-02-19T04:39:00Z">
        <w:r>
          <w:tab/>
          <w:delText>(c)</w:delText>
        </w:r>
        <w:r>
          <w:tab/>
          <w:delText>must be accompanied by the prescribed application fee (if any).</w:delText>
        </w:r>
      </w:del>
    </w:p>
    <w:p>
      <w:pPr>
        <w:pStyle w:val="nzSubsection"/>
        <w:rPr>
          <w:del w:id="4018" w:author="svcMRProcess" w:date="2020-02-19T04:39:00Z"/>
        </w:rPr>
      </w:pPr>
      <w:del w:id="4019" w:author="svcMRProcess" w:date="2020-02-19T04:39:00Z">
        <w:r>
          <w:tab/>
          <w:delText>(4)</w:delText>
        </w:r>
        <w:r>
          <w:tab/>
          <w:delText>The area of land in respect of which a permit is issued is to be specified in the permit in the prescribed manner.</w:delText>
        </w:r>
      </w:del>
    </w:p>
    <w:p>
      <w:pPr>
        <w:pStyle w:val="nzSubsection"/>
        <w:rPr>
          <w:del w:id="4020" w:author="svcMRProcess" w:date="2020-02-19T04:39:00Z"/>
        </w:rPr>
      </w:pPr>
      <w:del w:id="4021" w:author="svcMRProcess" w:date="2020-02-19T04:39:00Z">
        <w:r>
          <w:tab/>
          <w:delText>(5)</w:delText>
        </w:r>
        <w:r>
          <w:tab/>
          <w:delText>A permit is subject to such conditions as are imposed in accordance with the regulations and specified in the permit.</w:delText>
        </w:r>
      </w:del>
    </w:p>
    <w:p>
      <w:pPr>
        <w:pStyle w:val="nzSubsection"/>
        <w:rPr>
          <w:del w:id="4022" w:author="svcMRProcess" w:date="2020-02-19T04:39:00Z"/>
        </w:rPr>
      </w:pPr>
      <w:del w:id="4023" w:author="svcMRProcess" w:date="2020-02-19T04:39:00Z">
        <w:r>
          <w:tab/>
          <w:delText>(6)</w:delText>
        </w:r>
        <w:r>
          <w:tab/>
          <w:delText>In addition to any conditions that may be imposed under subsection (5) every permit is to be regarded as having been issued subject to conditions that the holder or each holder (in the case of joint holders) —</w:delText>
        </w:r>
      </w:del>
    </w:p>
    <w:p>
      <w:pPr>
        <w:pStyle w:val="nzIndenta"/>
        <w:rPr>
          <w:del w:id="4024" w:author="svcMRProcess" w:date="2020-02-19T04:39:00Z"/>
        </w:rPr>
      </w:pPr>
      <w:del w:id="4025" w:author="svcMRProcess" w:date="2020-02-19T04:39:00Z">
        <w:r>
          <w:tab/>
          <w:delText>(a)</w:delText>
        </w:r>
        <w:r>
          <w:tab/>
          <w:delText>must not use explosives or tools, other than hand tools, on the land the subject of the permit; and</w:delText>
        </w:r>
      </w:del>
    </w:p>
    <w:p>
      <w:pPr>
        <w:pStyle w:val="nzIndenta"/>
        <w:rPr>
          <w:del w:id="4026" w:author="svcMRProcess" w:date="2020-02-19T04:39:00Z"/>
        </w:rPr>
      </w:pPr>
      <w:del w:id="4027" w:author="svcMRProcess" w:date="2020-02-19T04:39:00Z">
        <w:r>
          <w:tab/>
          <w:delText>(b)</w:delText>
        </w:r>
        <w:r>
          <w:tab/>
          <w:delText>must not prospect below the prescribed depth; and</w:delText>
        </w:r>
      </w:del>
    </w:p>
    <w:p>
      <w:pPr>
        <w:pStyle w:val="nzIndenta"/>
        <w:rPr>
          <w:del w:id="4028" w:author="svcMRProcess" w:date="2020-02-19T04:39:00Z"/>
        </w:rPr>
      </w:pPr>
      <w:del w:id="4029" w:author="svcMRProcess" w:date="2020-02-19T04:39:00Z">
        <w:r>
          <w:tab/>
          <w:delText>(c)</w:delText>
        </w:r>
        <w:r>
          <w:tab/>
          <w:delText>must comply with the prescribed limits referred to in section 40D(1)(c); and</w:delText>
        </w:r>
      </w:del>
    </w:p>
    <w:p>
      <w:pPr>
        <w:pStyle w:val="nzIndenta"/>
        <w:rPr>
          <w:del w:id="4030" w:author="svcMRProcess" w:date="2020-02-19T04:39:00Z"/>
        </w:rPr>
      </w:pPr>
      <w:del w:id="4031" w:author="svcMRProcess" w:date="2020-02-19T04:39:00Z">
        <w:r>
          <w:tab/>
          <w:delText>(d)</w:delText>
        </w:r>
        <w:r>
          <w:tab/>
          <w:delText>must not prospect within 100 m of any activities that are being carried out under the authority of an exploration licence; and</w:delText>
        </w:r>
      </w:del>
    </w:p>
    <w:p>
      <w:pPr>
        <w:pStyle w:val="nzIndenta"/>
        <w:rPr>
          <w:del w:id="4032" w:author="svcMRProcess" w:date="2020-02-19T04:39:00Z"/>
        </w:rPr>
      </w:pPr>
      <w:del w:id="4033" w:author="svcMRProcess" w:date="2020-02-19T04:39:00Z">
        <w:r>
          <w:tab/>
          <w:delText>(e)</w:delText>
        </w:r>
        <w:r>
          <w:tab/>
          <w:delText>must not prospect on land that is the subject of a special prospecting licence under section 70.</w:delText>
        </w:r>
      </w:del>
    </w:p>
    <w:p>
      <w:pPr>
        <w:pStyle w:val="nzSubsection"/>
        <w:rPr>
          <w:del w:id="4034" w:author="svcMRProcess" w:date="2020-02-19T04:39:00Z"/>
        </w:rPr>
      </w:pPr>
      <w:del w:id="4035" w:author="svcMRProcess" w:date="2020-02-19T04:39:00Z">
        <w:r>
          <w:tab/>
          <w:delText>(7)</w:delText>
        </w:r>
        <w:r>
          <w:tab/>
          <w:delText>A permit is not transferable.</w:delText>
        </w:r>
      </w:del>
    </w:p>
    <w:p>
      <w:pPr>
        <w:pStyle w:val="nzHeading5"/>
        <w:rPr>
          <w:del w:id="4036" w:author="svcMRProcess" w:date="2020-02-19T04:39:00Z"/>
        </w:rPr>
      </w:pPr>
      <w:bookmarkStart w:id="4037" w:name="_Toc341093189"/>
      <w:del w:id="4038" w:author="svcMRProcess" w:date="2020-02-19T04:39:00Z">
        <w:r>
          <w:delText>40F.</w:delText>
        </w:r>
        <w:r>
          <w:tab/>
          <w:delText>Power to remove Crown land or conservation land from operation of s. 40E</w:delText>
        </w:r>
        <w:bookmarkEnd w:id="4037"/>
      </w:del>
    </w:p>
    <w:p>
      <w:pPr>
        <w:pStyle w:val="nzSubsection"/>
        <w:rPr>
          <w:del w:id="4039" w:author="svcMRProcess" w:date="2020-02-19T04:39:00Z"/>
        </w:rPr>
      </w:pPr>
      <w:del w:id="4040" w:author="svcMRProcess" w:date="2020-02-19T04:39:00Z">
        <w:r>
          <w:tab/>
          <w:delText>(1)</w:delText>
        </w:r>
        <w:r>
          <w:tab/>
          <w:delText xml:space="preserve">The Minister may, by notice published in the </w:delText>
        </w:r>
        <w:r>
          <w:rPr>
            <w:i/>
          </w:rPr>
          <w:delText>Gazette</w:delText>
        </w:r>
        <w:r>
          <w:delText>, declare that section 40E does not apply to Crown land or conservation land that is —</w:delText>
        </w:r>
      </w:del>
    </w:p>
    <w:p>
      <w:pPr>
        <w:pStyle w:val="nzIndenta"/>
        <w:rPr>
          <w:del w:id="4041" w:author="svcMRProcess" w:date="2020-02-19T04:39:00Z"/>
        </w:rPr>
      </w:pPr>
      <w:del w:id="4042" w:author="svcMRProcess" w:date="2020-02-19T04:39:00Z">
        <w:r>
          <w:tab/>
          <w:delText>(a)</w:delText>
        </w:r>
        <w:r>
          <w:tab/>
          <w:delText>the subject of a specified exploration licence; or</w:delText>
        </w:r>
      </w:del>
    </w:p>
    <w:p>
      <w:pPr>
        <w:pStyle w:val="nzIndenta"/>
        <w:rPr>
          <w:del w:id="4043" w:author="svcMRProcess" w:date="2020-02-19T04:39:00Z"/>
        </w:rPr>
      </w:pPr>
      <w:del w:id="4044" w:author="svcMRProcess" w:date="2020-02-19T04:39:00Z">
        <w:r>
          <w:tab/>
          <w:delText>(b)</w:delText>
        </w:r>
        <w:r>
          <w:tab/>
          <w:delText>in a specified block (within the meaning of Part IV Division 2); or</w:delText>
        </w:r>
      </w:del>
    </w:p>
    <w:p>
      <w:pPr>
        <w:pStyle w:val="nzIndenta"/>
        <w:rPr>
          <w:del w:id="4045" w:author="svcMRProcess" w:date="2020-02-19T04:39:00Z"/>
        </w:rPr>
      </w:pPr>
      <w:del w:id="4046" w:author="svcMRProcess" w:date="2020-02-19T04:39:00Z">
        <w:r>
          <w:tab/>
          <w:delText>(c)</w:delText>
        </w:r>
        <w:r>
          <w:tab/>
          <w:delText>in a specified area of the State.</w:delText>
        </w:r>
      </w:del>
    </w:p>
    <w:p>
      <w:pPr>
        <w:pStyle w:val="nzSubsection"/>
        <w:rPr>
          <w:del w:id="4047" w:author="svcMRProcess" w:date="2020-02-19T04:39:00Z"/>
        </w:rPr>
      </w:pPr>
      <w:del w:id="4048" w:author="svcMRProcess" w:date="2020-02-19T04:39:00Z">
        <w:r>
          <w:tab/>
          <w:delText>(2)</w:delText>
        </w:r>
        <w:r>
          <w:tab/>
          <w:delText xml:space="preserve">The Minister may, by notice published in the </w:delText>
        </w:r>
        <w:r>
          <w:rPr>
            <w:i/>
          </w:rPr>
          <w:delText>Gazette</w:delText>
        </w:r>
        <w:r>
          <w:delText>, vary or cancel a notice under subsection (1).</w:delText>
        </w:r>
      </w:del>
    </w:p>
    <w:p>
      <w:pPr>
        <w:pStyle w:val="nzSubsection"/>
        <w:rPr>
          <w:del w:id="4049" w:author="svcMRProcess" w:date="2020-02-19T04:39:00Z"/>
        </w:rPr>
      </w:pPr>
      <w:del w:id="4050" w:author="svcMRProcess" w:date="2020-02-19T04:39:00Z">
        <w:r>
          <w:tab/>
          <w:delText>(3)</w:delText>
        </w:r>
        <w:r>
          <w:tab/>
          <w:delText xml:space="preserve">A notice under this section takes effect on the day on which the notice is published in the </w:delText>
        </w:r>
        <w:r>
          <w:rPr>
            <w:i/>
          </w:rPr>
          <w:delText>Gazette</w:delText>
        </w:r>
        <w:r>
          <w:delText xml:space="preserve"> or such later day as is specified in the notice.</w:delText>
        </w:r>
      </w:del>
    </w:p>
    <w:p>
      <w:pPr>
        <w:pStyle w:val="nzSubsection"/>
        <w:rPr>
          <w:del w:id="4051" w:author="svcMRProcess" w:date="2020-02-19T04:39:00Z"/>
        </w:rPr>
      </w:pPr>
      <w:del w:id="4052" w:author="svcMRProcess" w:date="2020-02-19T04:39:00Z">
        <w:r>
          <w:tab/>
          <w:delText>(4)</w:delText>
        </w:r>
        <w:r>
          <w:tab/>
          <w:delText>A notice under this section does not affect the operation of a permit issued under section 40E before the day on which the notice takes effect.</w:delText>
        </w:r>
      </w:del>
    </w:p>
    <w:p>
      <w:pPr>
        <w:pStyle w:val="nzHeading5"/>
        <w:rPr>
          <w:del w:id="4053" w:author="svcMRProcess" w:date="2020-02-19T04:39:00Z"/>
        </w:rPr>
      </w:pPr>
      <w:bookmarkStart w:id="4054" w:name="_Toc341093190"/>
      <w:del w:id="4055" w:author="svcMRProcess" w:date="2020-02-19T04:39:00Z">
        <w:r>
          <w:delText>40G.</w:delText>
        </w:r>
        <w:r>
          <w:tab/>
          <w:delText>Limitation on actions in tort</w:delText>
        </w:r>
        <w:bookmarkEnd w:id="4054"/>
      </w:del>
    </w:p>
    <w:p>
      <w:pPr>
        <w:pStyle w:val="nzSubsection"/>
        <w:rPr>
          <w:del w:id="4056" w:author="svcMRProcess" w:date="2020-02-19T04:39:00Z"/>
        </w:rPr>
      </w:pPr>
      <w:del w:id="4057" w:author="svcMRProcess" w:date="2020-02-19T04:39:00Z">
        <w:r>
          <w:tab/>
          <w:delText>(1)</w:delText>
        </w:r>
        <w:r>
          <w:tab/>
          <w:delText>In this section —</w:delText>
        </w:r>
      </w:del>
    </w:p>
    <w:p>
      <w:pPr>
        <w:pStyle w:val="nzDefstart"/>
        <w:rPr>
          <w:del w:id="4058" w:author="svcMRProcess" w:date="2020-02-19T04:39:00Z"/>
        </w:rPr>
      </w:pPr>
      <w:del w:id="4059" w:author="svcMRProcess" w:date="2020-02-19T04:39:00Z">
        <w:r>
          <w:tab/>
        </w:r>
        <w:r>
          <w:rPr>
            <w:rStyle w:val="CharDefText"/>
          </w:rPr>
          <w:delText>permit</w:delText>
        </w:r>
        <w:r>
          <w:delText xml:space="preserve"> means a permit issued under section 40E;</w:delText>
        </w:r>
      </w:del>
    </w:p>
    <w:p>
      <w:pPr>
        <w:pStyle w:val="nzDefstart"/>
        <w:rPr>
          <w:del w:id="4060" w:author="svcMRProcess" w:date="2020-02-19T04:39:00Z"/>
        </w:rPr>
      </w:pPr>
      <w:del w:id="4061" w:author="svcMRProcess" w:date="2020-02-19T04:39:00Z">
        <w:r>
          <w:tab/>
        </w:r>
        <w:r>
          <w:rPr>
            <w:rStyle w:val="CharDefText"/>
          </w:rPr>
          <w:delText>permit land</w:delText>
        </w:r>
        <w:r>
          <w:delText xml:space="preserve"> means land that is the subject of both the permit and the exploration licence concerned.</w:delText>
        </w:r>
      </w:del>
    </w:p>
    <w:p>
      <w:pPr>
        <w:pStyle w:val="nzSubsection"/>
        <w:rPr>
          <w:del w:id="4062" w:author="svcMRProcess" w:date="2020-02-19T04:39:00Z"/>
        </w:rPr>
      </w:pPr>
      <w:del w:id="4063" w:author="svcMRProcess" w:date="2020-02-19T04:39:00Z">
        <w:r>
          <w:tab/>
          <w:delText>(2)</w:delText>
        </w:r>
        <w:r>
          <w:tab/>
          <w:delText>The holder of a permit cannot bring an action in tort against the holder of an exploration licence for injury, loss or damage suffered by the holder of the permit as a result of —</w:delText>
        </w:r>
      </w:del>
    </w:p>
    <w:p>
      <w:pPr>
        <w:pStyle w:val="nzIndenta"/>
        <w:rPr>
          <w:del w:id="4064" w:author="svcMRProcess" w:date="2020-02-19T04:39:00Z"/>
        </w:rPr>
      </w:pPr>
      <w:del w:id="4065" w:author="svcMRProcess" w:date="2020-02-19T04:39:00Z">
        <w:r>
          <w:tab/>
          <w:delText>(a)</w:delText>
        </w:r>
        <w:r>
          <w:tab/>
          <w:delText>the condition of the permit land; or</w:delText>
        </w:r>
      </w:del>
    </w:p>
    <w:p>
      <w:pPr>
        <w:pStyle w:val="nzIndenta"/>
        <w:rPr>
          <w:del w:id="4066" w:author="svcMRProcess" w:date="2020-02-19T04:39:00Z"/>
        </w:rPr>
      </w:pPr>
      <w:del w:id="4067" w:author="svcMRProcess" w:date="2020-02-19T04:39:00Z">
        <w:r>
          <w:tab/>
          <w:delText>(b)</w:delText>
        </w:r>
        <w:r>
          <w:tab/>
          <w:delText>a thing that the holder of the exploration licence has done on the permit land under the authority of that licence.</w:delText>
        </w:r>
      </w:del>
    </w:p>
    <w:p>
      <w:pPr>
        <w:pStyle w:val="nzSubsection"/>
        <w:rPr>
          <w:del w:id="4068" w:author="svcMRProcess" w:date="2020-02-19T04:39:00Z"/>
        </w:rPr>
      </w:pPr>
      <w:del w:id="4069" w:author="svcMRProcess" w:date="2020-02-19T04:39:00Z">
        <w:r>
          <w:tab/>
          <w:delText>(3)</w:delText>
        </w:r>
        <w:r>
          <w:tab/>
          <w:delText>Nothing in subsection (2)(b) prevents the bringing of an action in tort if the thing was done —</w:delText>
        </w:r>
      </w:del>
    </w:p>
    <w:p>
      <w:pPr>
        <w:pStyle w:val="nzIndenta"/>
        <w:rPr>
          <w:del w:id="4070" w:author="svcMRProcess" w:date="2020-02-19T04:39:00Z"/>
        </w:rPr>
      </w:pPr>
      <w:del w:id="4071" w:author="svcMRProcess" w:date="2020-02-19T04:39:00Z">
        <w:r>
          <w:tab/>
          <w:delText>(a)</w:delText>
        </w:r>
        <w:r>
          <w:tab/>
          <w:delText>with the deliberate intent of causing injury, loss or damage to the holder of the permit; or</w:delText>
        </w:r>
      </w:del>
    </w:p>
    <w:p>
      <w:pPr>
        <w:pStyle w:val="nzIndenta"/>
        <w:rPr>
          <w:del w:id="4072" w:author="svcMRProcess" w:date="2020-02-19T04:39:00Z"/>
        </w:rPr>
      </w:pPr>
      <w:del w:id="4073" w:author="svcMRProcess" w:date="2020-02-19T04:39:00Z">
        <w:r>
          <w:tab/>
          <w:delText>(b)</w:delText>
        </w:r>
        <w:r>
          <w:tab/>
          <w:delText>with reckless disregard for the presence of the holder of the permit on the permit land.</w:delText>
        </w:r>
      </w:del>
    </w:p>
    <w:p>
      <w:pPr>
        <w:pStyle w:val="nzSubsection"/>
        <w:rPr>
          <w:del w:id="4074" w:author="svcMRProcess" w:date="2020-02-19T04:39:00Z"/>
        </w:rPr>
      </w:pPr>
      <w:del w:id="4075" w:author="svcMRProcess" w:date="2020-02-19T04:39:00Z">
        <w:r>
          <w:tab/>
          <w:delText>(4)</w:delText>
        </w:r>
        <w:r>
          <w:tab/>
          <w:delText>In this section a reference to the doing of a thing includes a reference to an omission to do a thing.</w:delText>
        </w:r>
      </w:del>
    </w:p>
    <w:p>
      <w:pPr>
        <w:pStyle w:val="BlankClose"/>
        <w:rPr>
          <w:del w:id="4076" w:author="svcMRProcess" w:date="2020-02-19T04:39:00Z"/>
        </w:rPr>
      </w:pPr>
    </w:p>
    <w:p>
      <w:pPr>
        <w:pStyle w:val="nzHeading5"/>
        <w:rPr>
          <w:del w:id="4077" w:author="svcMRProcess" w:date="2020-02-19T04:39:00Z"/>
        </w:rPr>
      </w:pPr>
      <w:bookmarkStart w:id="4078" w:name="_Toc341093191"/>
      <w:del w:id="4079" w:author="svcMRProcess" w:date="2020-02-19T04:39:00Z">
        <w:r>
          <w:rPr>
            <w:rStyle w:val="CharSectno"/>
          </w:rPr>
          <w:delText>16</w:delText>
        </w:r>
        <w:r>
          <w:delText>.</w:delText>
        </w:r>
        <w:r>
          <w:tab/>
          <w:delText>Section 46 amended</w:delText>
        </w:r>
        <w:bookmarkEnd w:id="4078"/>
      </w:del>
    </w:p>
    <w:p>
      <w:pPr>
        <w:pStyle w:val="nzSubsection"/>
        <w:rPr>
          <w:del w:id="4080" w:author="svcMRProcess" w:date="2020-02-19T04:39:00Z"/>
        </w:rPr>
      </w:pPr>
      <w:del w:id="4081" w:author="svcMRProcess" w:date="2020-02-19T04:39:00Z">
        <w:r>
          <w:tab/>
        </w:r>
        <w:r>
          <w:tab/>
          <w:delText>After section 46(aa)(i) insert:</w:delText>
        </w:r>
      </w:del>
    </w:p>
    <w:p>
      <w:pPr>
        <w:pStyle w:val="BlankOpen"/>
        <w:rPr>
          <w:del w:id="4082" w:author="svcMRProcess" w:date="2020-02-19T04:39:00Z"/>
        </w:rPr>
      </w:pPr>
    </w:p>
    <w:p>
      <w:pPr>
        <w:pStyle w:val="nzIndenti"/>
        <w:rPr>
          <w:del w:id="4083" w:author="svcMRProcess" w:date="2020-02-19T04:39:00Z"/>
        </w:rPr>
      </w:pPr>
      <w:del w:id="4084" w:author="svcMRProcess" w:date="2020-02-19T04:39:00Z">
        <w:r>
          <w:tab/>
          <w:delText>(iia)</w:delText>
        </w:r>
        <w:r>
          <w:tab/>
          <w:delText>the holder has paid the prescribed assessment fee in respect of the programme of work; and</w:delText>
        </w:r>
      </w:del>
    </w:p>
    <w:p>
      <w:pPr>
        <w:pStyle w:val="BlankClose"/>
        <w:keepLines w:val="0"/>
        <w:rPr>
          <w:del w:id="4085" w:author="svcMRProcess" w:date="2020-02-19T04:39:00Z"/>
        </w:rPr>
      </w:pPr>
    </w:p>
    <w:p>
      <w:pPr>
        <w:pStyle w:val="nzHeading5"/>
        <w:rPr>
          <w:del w:id="4086" w:author="svcMRProcess" w:date="2020-02-19T04:39:00Z"/>
        </w:rPr>
      </w:pPr>
      <w:bookmarkStart w:id="4087" w:name="_Toc341093192"/>
      <w:del w:id="4088" w:author="svcMRProcess" w:date="2020-02-19T04:39:00Z">
        <w:r>
          <w:rPr>
            <w:rStyle w:val="CharSectno"/>
          </w:rPr>
          <w:delText>17</w:delText>
        </w:r>
        <w:r>
          <w:delText>.</w:delText>
        </w:r>
        <w:r>
          <w:tab/>
          <w:delText>Section 56A amended</w:delText>
        </w:r>
        <w:bookmarkEnd w:id="4087"/>
      </w:del>
    </w:p>
    <w:p>
      <w:pPr>
        <w:pStyle w:val="nzSubsection"/>
        <w:rPr>
          <w:del w:id="4089" w:author="svcMRProcess" w:date="2020-02-19T04:39:00Z"/>
        </w:rPr>
      </w:pPr>
      <w:del w:id="4090" w:author="svcMRProcess" w:date="2020-02-19T04:39:00Z">
        <w:r>
          <w:tab/>
        </w:r>
        <w:r>
          <w:tab/>
          <w:delText>In section 56A(1)(a) after “Schedule” insert:</w:delText>
        </w:r>
      </w:del>
    </w:p>
    <w:p>
      <w:pPr>
        <w:pStyle w:val="BlankOpen"/>
        <w:rPr>
          <w:del w:id="4091" w:author="svcMRProcess" w:date="2020-02-19T04:39:00Z"/>
        </w:rPr>
      </w:pPr>
    </w:p>
    <w:p>
      <w:pPr>
        <w:pStyle w:val="nzSubsection"/>
        <w:rPr>
          <w:del w:id="4092" w:author="svcMRProcess" w:date="2020-02-19T04:39:00Z"/>
        </w:rPr>
      </w:pPr>
      <w:del w:id="4093" w:author="svcMRProcess" w:date="2020-02-19T04:39:00Z">
        <w:r>
          <w:tab/>
        </w:r>
        <w:r>
          <w:tab/>
          <w:delText>Division 1</w:delText>
        </w:r>
      </w:del>
    </w:p>
    <w:p>
      <w:pPr>
        <w:pStyle w:val="BlankClose"/>
        <w:rPr>
          <w:del w:id="4094" w:author="svcMRProcess" w:date="2020-02-19T04:39:00Z"/>
        </w:rPr>
      </w:pPr>
    </w:p>
    <w:p>
      <w:pPr>
        <w:pStyle w:val="nzHeading5"/>
        <w:rPr>
          <w:del w:id="4095" w:author="svcMRProcess" w:date="2020-02-19T04:39:00Z"/>
        </w:rPr>
      </w:pPr>
      <w:bookmarkStart w:id="4096" w:name="_Toc341093193"/>
      <w:del w:id="4097" w:author="svcMRProcess" w:date="2020-02-19T04:39:00Z">
        <w:r>
          <w:rPr>
            <w:rStyle w:val="CharSectno"/>
          </w:rPr>
          <w:delText>18</w:delText>
        </w:r>
        <w:r>
          <w:delText>.</w:delText>
        </w:r>
        <w:r>
          <w:tab/>
          <w:delText>Section 56B amended</w:delText>
        </w:r>
        <w:bookmarkEnd w:id="4096"/>
      </w:del>
    </w:p>
    <w:p>
      <w:pPr>
        <w:pStyle w:val="nzSubsection"/>
        <w:rPr>
          <w:del w:id="4098" w:author="svcMRProcess" w:date="2020-02-19T04:39:00Z"/>
        </w:rPr>
      </w:pPr>
      <w:del w:id="4099" w:author="svcMRProcess" w:date="2020-02-19T04:39:00Z">
        <w:r>
          <w:tab/>
        </w:r>
        <w:r>
          <w:tab/>
          <w:delText>Delete section 56B(1) and insert:</w:delText>
        </w:r>
      </w:del>
    </w:p>
    <w:p>
      <w:pPr>
        <w:pStyle w:val="BlankOpen"/>
        <w:rPr>
          <w:del w:id="4100" w:author="svcMRProcess" w:date="2020-02-19T04:39:00Z"/>
        </w:rPr>
      </w:pPr>
    </w:p>
    <w:p>
      <w:pPr>
        <w:pStyle w:val="nzSubsection"/>
        <w:rPr>
          <w:del w:id="4101" w:author="svcMRProcess" w:date="2020-02-19T04:39:00Z"/>
        </w:rPr>
      </w:pPr>
      <w:del w:id="4102" w:author="svcMRProcess" w:date="2020-02-19T04:39:00Z">
        <w:r>
          <w:tab/>
          <w:delText>(1)</w:delText>
        </w:r>
        <w:r>
          <w:tab/>
          <w:delText xml:space="preserve">In this section — </w:delText>
        </w:r>
      </w:del>
    </w:p>
    <w:p>
      <w:pPr>
        <w:pStyle w:val="nzDefstart"/>
        <w:rPr>
          <w:del w:id="4103" w:author="svcMRProcess" w:date="2020-02-19T04:39:00Z"/>
        </w:rPr>
      </w:pPr>
      <w:del w:id="4104" w:author="svcMRProcess" w:date="2020-02-19T04:39:00Z">
        <w:r>
          <w:tab/>
        </w:r>
        <w:r>
          <w:rPr>
            <w:rStyle w:val="CharDefText"/>
          </w:rPr>
          <w:delText>relevant licence</w:delText>
        </w:r>
        <w:r>
          <w:delText xml:space="preserve"> means a prospecting licence applied for before 10 February 2006.</w:delText>
        </w:r>
      </w:del>
    </w:p>
    <w:p>
      <w:pPr>
        <w:pStyle w:val="BlankClose"/>
        <w:rPr>
          <w:del w:id="4105" w:author="svcMRProcess" w:date="2020-02-19T04:39:00Z"/>
        </w:rPr>
      </w:pPr>
    </w:p>
    <w:p>
      <w:pPr>
        <w:pStyle w:val="nzHeading5"/>
        <w:rPr>
          <w:del w:id="4106" w:author="svcMRProcess" w:date="2020-02-19T04:39:00Z"/>
        </w:rPr>
      </w:pPr>
      <w:bookmarkStart w:id="4107" w:name="_Toc341093194"/>
      <w:del w:id="4108" w:author="svcMRProcess" w:date="2020-02-19T04:39:00Z">
        <w:r>
          <w:rPr>
            <w:rStyle w:val="CharSectno"/>
          </w:rPr>
          <w:delText>19</w:delText>
        </w:r>
        <w:r>
          <w:delText>.</w:delText>
        </w:r>
        <w:r>
          <w:tab/>
          <w:delText>Section 63 amended</w:delText>
        </w:r>
        <w:bookmarkEnd w:id="4107"/>
      </w:del>
    </w:p>
    <w:p>
      <w:pPr>
        <w:pStyle w:val="nzSubsection"/>
        <w:rPr>
          <w:del w:id="4109" w:author="svcMRProcess" w:date="2020-02-19T04:39:00Z"/>
        </w:rPr>
      </w:pPr>
      <w:del w:id="4110" w:author="svcMRProcess" w:date="2020-02-19T04:39:00Z">
        <w:r>
          <w:tab/>
        </w:r>
        <w:r>
          <w:tab/>
          <w:delText>After section 63(aa)(i) insert:</w:delText>
        </w:r>
      </w:del>
    </w:p>
    <w:p>
      <w:pPr>
        <w:pStyle w:val="BlankOpen"/>
        <w:rPr>
          <w:del w:id="4111" w:author="svcMRProcess" w:date="2020-02-19T04:39:00Z"/>
        </w:rPr>
      </w:pPr>
    </w:p>
    <w:p>
      <w:pPr>
        <w:pStyle w:val="nzIndenti"/>
        <w:rPr>
          <w:del w:id="4112" w:author="svcMRProcess" w:date="2020-02-19T04:39:00Z"/>
        </w:rPr>
      </w:pPr>
      <w:del w:id="4113" w:author="svcMRProcess" w:date="2020-02-19T04:39:00Z">
        <w:r>
          <w:tab/>
          <w:delText>(iia)</w:delText>
        </w:r>
        <w:r>
          <w:tab/>
          <w:delText>the holder has paid the prescribed assessment fee in respect of the programme of work; and</w:delText>
        </w:r>
      </w:del>
    </w:p>
    <w:p>
      <w:pPr>
        <w:pStyle w:val="BlankClose"/>
        <w:rPr>
          <w:del w:id="4114" w:author="svcMRProcess" w:date="2020-02-19T04:39:00Z"/>
        </w:rPr>
      </w:pPr>
    </w:p>
    <w:p>
      <w:pPr>
        <w:pStyle w:val="nzHeading5"/>
        <w:rPr>
          <w:del w:id="4115" w:author="svcMRProcess" w:date="2020-02-19T04:39:00Z"/>
        </w:rPr>
      </w:pPr>
      <w:bookmarkStart w:id="4116" w:name="_Toc341093195"/>
      <w:del w:id="4117" w:author="svcMRProcess" w:date="2020-02-19T04:39:00Z">
        <w:r>
          <w:rPr>
            <w:rStyle w:val="CharSectno"/>
          </w:rPr>
          <w:delText>20</w:delText>
        </w:r>
        <w:r>
          <w:delText>.</w:delText>
        </w:r>
        <w:r>
          <w:tab/>
          <w:delText>Section 65 amended</w:delText>
        </w:r>
        <w:bookmarkEnd w:id="4116"/>
      </w:del>
    </w:p>
    <w:p>
      <w:pPr>
        <w:pStyle w:val="nzSubsection"/>
        <w:rPr>
          <w:del w:id="4118" w:author="svcMRProcess" w:date="2020-02-19T04:39:00Z"/>
        </w:rPr>
      </w:pPr>
      <w:del w:id="4119" w:author="svcMRProcess" w:date="2020-02-19T04:39:00Z">
        <w:r>
          <w:tab/>
          <w:delText>(1)</w:delText>
        </w:r>
        <w:r>
          <w:tab/>
          <w:delText xml:space="preserve">In section 65(1) delete the definition of </w:delText>
        </w:r>
        <w:r>
          <w:rPr>
            <w:b/>
            <w:i/>
          </w:rPr>
          <w:delText>end day</w:delText>
        </w:r>
        <w:r>
          <w:delText xml:space="preserve"> and insert:</w:delText>
        </w:r>
      </w:del>
    </w:p>
    <w:p>
      <w:pPr>
        <w:pStyle w:val="BlankOpen"/>
        <w:rPr>
          <w:del w:id="4120" w:author="svcMRProcess" w:date="2020-02-19T04:39:00Z"/>
        </w:rPr>
      </w:pPr>
    </w:p>
    <w:p>
      <w:pPr>
        <w:pStyle w:val="nzDefstart"/>
        <w:rPr>
          <w:del w:id="4121" w:author="svcMRProcess" w:date="2020-02-19T04:39:00Z"/>
        </w:rPr>
      </w:pPr>
      <w:del w:id="4122" w:author="svcMRProcess" w:date="2020-02-19T04:39:00Z">
        <w:r>
          <w:tab/>
        </w:r>
        <w:r>
          <w:rPr>
            <w:rStyle w:val="CharDefText"/>
          </w:rPr>
          <w:delText>end day</w:delText>
        </w:r>
        <w:r>
          <w:delText xml:space="preserve">, in relation to an exploration licence, means — </w:delText>
        </w:r>
      </w:del>
    </w:p>
    <w:p>
      <w:pPr>
        <w:pStyle w:val="nzDefpara"/>
        <w:rPr>
          <w:del w:id="4123" w:author="svcMRProcess" w:date="2020-02-19T04:39:00Z"/>
        </w:rPr>
      </w:pPr>
      <w:del w:id="4124" w:author="svcMRProcess" w:date="2020-02-19T04:39:00Z">
        <w:r>
          <w:tab/>
          <w:delText>(a)</w:delText>
        </w:r>
        <w:r>
          <w:tab/>
          <w:delText xml:space="preserve">the day (the </w:delText>
        </w:r>
        <w:r>
          <w:rPr>
            <w:rStyle w:val="CharDefText"/>
          </w:rPr>
          <w:delText>anniversary day</w:delText>
        </w:r>
        <w:r>
          <w:delText>) that is 6 years after the day on which the licence was granted; or</w:delText>
        </w:r>
      </w:del>
    </w:p>
    <w:p>
      <w:pPr>
        <w:pStyle w:val="nzDefpara"/>
        <w:rPr>
          <w:del w:id="4125" w:author="svcMRProcess" w:date="2020-02-19T04:39:00Z"/>
        </w:rPr>
      </w:pPr>
      <w:del w:id="4126" w:author="svcMRProcess" w:date="2020-02-19T04:39:00Z">
        <w:r>
          <w:tab/>
          <w:delText>(b)</w:delText>
        </w:r>
        <w:r>
          <w:tab/>
          <w:delText>if, on the anniversary day, an application for retention status under section 69A in respect of the whole or part of the land the subject of the licence has been made but not determined, the day on which that application is determined;</w:delText>
        </w:r>
      </w:del>
    </w:p>
    <w:p>
      <w:pPr>
        <w:pStyle w:val="BlankClose"/>
        <w:rPr>
          <w:del w:id="4127" w:author="svcMRProcess" w:date="2020-02-19T04:39:00Z"/>
        </w:rPr>
      </w:pPr>
    </w:p>
    <w:p>
      <w:pPr>
        <w:pStyle w:val="nzSubsection"/>
        <w:rPr>
          <w:del w:id="4128" w:author="svcMRProcess" w:date="2020-02-19T04:39:00Z"/>
        </w:rPr>
      </w:pPr>
      <w:del w:id="4129" w:author="svcMRProcess" w:date="2020-02-19T04:39:00Z">
        <w:r>
          <w:tab/>
          <w:delText>(2)</w:delText>
        </w:r>
        <w:r>
          <w:tab/>
          <w:delText xml:space="preserve">In section 65(1) in the definition of </w:delText>
        </w:r>
        <w:r>
          <w:rPr>
            <w:b/>
            <w:i/>
          </w:rPr>
          <w:delText>surrender day</w:delText>
        </w:r>
        <w:r>
          <w:delText xml:space="preserve"> delete paragraph (b).</w:delText>
        </w:r>
      </w:del>
    </w:p>
    <w:p>
      <w:pPr>
        <w:pStyle w:val="nzSubsection"/>
        <w:rPr>
          <w:del w:id="4130" w:author="svcMRProcess" w:date="2020-02-19T04:39:00Z"/>
        </w:rPr>
      </w:pPr>
      <w:del w:id="4131" w:author="svcMRProcess" w:date="2020-02-19T04:39:00Z">
        <w:r>
          <w:tab/>
          <w:delText>(3)</w:delText>
        </w:r>
        <w:r>
          <w:tab/>
          <w:delText>In section 65(3):</w:delText>
        </w:r>
      </w:del>
    </w:p>
    <w:p>
      <w:pPr>
        <w:pStyle w:val="nzIndenta"/>
        <w:rPr>
          <w:del w:id="4132" w:author="svcMRProcess" w:date="2020-02-19T04:39:00Z"/>
        </w:rPr>
      </w:pPr>
      <w:del w:id="4133" w:author="svcMRProcess" w:date="2020-02-19T04:39:00Z">
        <w:r>
          <w:tab/>
          <w:delText>(a)</w:delText>
        </w:r>
        <w:r>
          <w:tab/>
          <w:delText>delete “Subject to subsection (3a), on” and insert:</w:delText>
        </w:r>
      </w:del>
    </w:p>
    <w:p>
      <w:pPr>
        <w:pStyle w:val="BlankOpen"/>
        <w:rPr>
          <w:del w:id="4134" w:author="svcMRProcess" w:date="2020-02-19T04:39:00Z"/>
        </w:rPr>
      </w:pPr>
    </w:p>
    <w:p>
      <w:pPr>
        <w:pStyle w:val="nzIndenta"/>
        <w:rPr>
          <w:del w:id="4135" w:author="svcMRProcess" w:date="2020-02-19T04:39:00Z"/>
        </w:rPr>
      </w:pPr>
      <w:del w:id="4136" w:author="svcMRProcess" w:date="2020-02-19T04:39:00Z">
        <w:r>
          <w:tab/>
        </w:r>
        <w:r>
          <w:tab/>
          <w:delText>On</w:delText>
        </w:r>
      </w:del>
    </w:p>
    <w:p>
      <w:pPr>
        <w:pStyle w:val="BlankClose"/>
        <w:rPr>
          <w:del w:id="4137" w:author="svcMRProcess" w:date="2020-02-19T04:39:00Z"/>
        </w:rPr>
      </w:pPr>
    </w:p>
    <w:p>
      <w:pPr>
        <w:pStyle w:val="nzIndenta"/>
        <w:rPr>
          <w:del w:id="4138" w:author="svcMRProcess" w:date="2020-02-19T04:39:00Z"/>
        </w:rPr>
      </w:pPr>
      <w:del w:id="4139" w:author="svcMRProcess" w:date="2020-02-19T04:39:00Z">
        <w:r>
          <w:tab/>
          <w:delText>(b)</w:delText>
        </w:r>
        <w:r>
          <w:tab/>
          <w:delText>delete “one block shall” and insert:</w:delText>
        </w:r>
      </w:del>
    </w:p>
    <w:p>
      <w:pPr>
        <w:pStyle w:val="BlankOpen"/>
        <w:rPr>
          <w:del w:id="4140" w:author="svcMRProcess" w:date="2020-02-19T04:39:00Z"/>
        </w:rPr>
      </w:pPr>
    </w:p>
    <w:p>
      <w:pPr>
        <w:pStyle w:val="nzIndenta"/>
        <w:rPr>
          <w:del w:id="4141" w:author="svcMRProcess" w:date="2020-02-19T04:39:00Z"/>
        </w:rPr>
      </w:pPr>
      <w:del w:id="4142" w:author="svcMRProcess" w:date="2020-02-19T04:39:00Z">
        <w:r>
          <w:tab/>
        </w:r>
        <w:r>
          <w:tab/>
          <w:delText>10 blocks must</w:delText>
        </w:r>
      </w:del>
    </w:p>
    <w:p>
      <w:pPr>
        <w:pStyle w:val="BlankClose"/>
        <w:rPr>
          <w:del w:id="4143" w:author="svcMRProcess" w:date="2020-02-19T04:39:00Z"/>
        </w:rPr>
      </w:pPr>
    </w:p>
    <w:p>
      <w:pPr>
        <w:pStyle w:val="nzSubsection"/>
        <w:rPr>
          <w:del w:id="4144" w:author="svcMRProcess" w:date="2020-02-19T04:39:00Z"/>
        </w:rPr>
      </w:pPr>
      <w:del w:id="4145" w:author="svcMRProcess" w:date="2020-02-19T04:39:00Z">
        <w:r>
          <w:tab/>
          <w:delText>(4)</w:delText>
        </w:r>
        <w:r>
          <w:tab/>
          <w:delText>Delete section 65(3a), (3b), (3c), (3d) and (4) and insert:</w:delText>
        </w:r>
      </w:del>
    </w:p>
    <w:p>
      <w:pPr>
        <w:pStyle w:val="BlankOpen"/>
        <w:rPr>
          <w:del w:id="4146" w:author="svcMRProcess" w:date="2020-02-19T04:39:00Z"/>
        </w:rPr>
      </w:pPr>
    </w:p>
    <w:p>
      <w:pPr>
        <w:pStyle w:val="nzSubsection"/>
        <w:rPr>
          <w:del w:id="4147" w:author="svcMRProcess" w:date="2020-02-19T04:39:00Z"/>
        </w:rPr>
      </w:pPr>
      <w:del w:id="4148" w:author="svcMRProcess" w:date="2020-02-19T04:39:00Z">
        <w:r>
          <w:tab/>
          <w:delText>(3A)</w:delText>
        </w:r>
        <w:r>
          <w:tab/>
          <w:delText>Subsection (3) does not apply to the holder of an exploration licence for which retention status has been approved under section 69B(1).</w:delText>
        </w:r>
      </w:del>
    </w:p>
    <w:p>
      <w:pPr>
        <w:pStyle w:val="nzSubsection"/>
        <w:rPr>
          <w:del w:id="4149" w:author="svcMRProcess" w:date="2020-02-19T04:39:00Z"/>
        </w:rPr>
      </w:pPr>
      <w:del w:id="4150" w:author="svcMRProcess" w:date="2020-02-19T04:39:00Z">
        <w:r>
          <w:tab/>
          <w:delText>(4)</w:delText>
        </w:r>
        <w:r>
          <w:tab/>
          <w:delText>If the holder of an exploration licence fails to lodge a surrender in accordance with subsection (3), the Minister must, by notice in writing, require the holder to lodge the surrender for registration within a period specified in the notice.</w:delText>
        </w:r>
      </w:del>
    </w:p>
    <w:p>
      <w:pPr>
        <w:pStyle w:val="BlankClose"/>
        <w:rPr>
          <w:del w:id="4151" w:author="svcMRProcess" w:date="2020-02-19T04:39:00Z"/>
        </w:rPr>
      </w:pPr>
    </w:p>
    <w:p>
      <w:pPr>
        <w:pStyle w:val="nzSubsection"/>
        <w:rPr>
          <w:del w:id="4152" w:author="svcMRProcess" w:date="2020-02-19T04:39:00Z"/>
        </w:rPr>
      </w:pPr>
      <w:del w:id="4153" w:author="svcMRProcess" w:date="2020-02-19T04:39:00Z">
        <w:r>
          <w:tab/>
          <w:delText>(5)</w:delText>
        </w:r>
        <w:r>
          <w:tab/>
          <w:delText>In section 65(4b) delete “3 discrete” and insert:</w:delText>
        </w:r>
      </w:del>
    </w:p>
    <w:p>
      <w:pPr>
        <w:pStyle w:val="BlankOpen"/>
        <w:rPr>
          <w:del w:id="4154" w:author="svcMRProcess" w:date="2020-02-19T04:39:00Z"/>
        </w:rPr>
      </w:pPr>
    </w:p>
    <w:p>
      <w:pPr>
        <w:pStyle w:val="nzSubsection"/>
        <w:rPr>
          <w:del w:id="4155" w:author="svcMRProcess" w:date="2020-02-19T04:39:00Z"/>
        </w:rPr>
      </w:pPr>
      <w:del w:id="4156" w:author="svcMRProcess" w:date="2020-02-19T04:39:00Z">
        <w:r>
          <w:tab/>
        </w:r>
        <w:r>
          <w:tab/>
          <w:delText>6 discrete</w:delText>
        </w:r>
      </w:del>
    </w:p>
    <w:p>
      <w:pPr>
        <w:pStyle w:val="BlankClose"/>
        <w:rPr>
          <w:del w:id="4157" w:author="svcMRProcess" w:date="2020-02-19T04:39:00Z"/>
        </w:rPr>
      </w:pPr>
    </w:p>
    <w:p>
      <w:pPr>
        <w:pStyle w:val="nzHeading5"/>
        <w:rPr>
          <w:del w:id="4158" w:author="svcMRProcess" w:date="2020-02-19T04:39:00Z"/>
        </w:rPr>
      </w:pPr>
      <w:bookmarkStart w:id="4159" w:name="_Toc341093196"/>
      <w:del w:id="4160" w:author="svcMRProcess" w:date="2020-02-19T04:39:00Z">
        <w:r>
          <w:rPr>
            <w:rStyle w:val="CharSectno"/>
          </w:rPr>
          <w:delText>21</w:delText>
        </w:r>
        <w:r>
          <w:delText>.</w:delText>
        </w:r>
        <w:r>
          <w:tab/>
          <w:delText>Section 70 amended</w:delText>
        </w:r>
        <w:bookmarkEnd w:id="4159"/>
      </w:del>
    </w:p>
    <w:p>
      <w:pPr>
        <w:pStyle w:val="nzSubsection"/>
        <w:rPr>
          <w:del w:id="4161" w:author="svcMRProcess" w:date="2020-02-19T04:39:00Z"/>
        </w:rPr>
      </w:pPr>
      <w:del w:id="4162" w:author="svcMRProcess" w:date="2020-02-19T04:39:00Z">
        <w:r>
          <w:tab/>
        </w:r>
        <w:r>
          <w:tab/>
          <w:delText>In section 70(1)(a) after “Schedule” insert:</w:delText>
        </w:r>
      </w:del>
    </w:p>
    <w:p>
      <w:pPr>
        <w:pStyle w:val="BlankOpen"/>
        <w:rPr>
          <w:del w:id="4163" w:author="svcMRProcess" w:date="2020-02-19T04:39:00Z"/>
        </w:rPr>
      </w:pPr>
    </w:p>
    <w:p>
      <w:pPr>
        <w:pStyle w:val="nzSubsection"/>
        <w:rPr>
          <w:del w:id="4164" w:author="svcMRProcess" w:date="2020-02-19T04:39:00Z"/>
        </w:rPr>
      </w:pPr>
      <w:del w:id="4165" w:author="svcMRProcess" w:date="2020-02-19T04:39:00Z">
        <w:r>
          <w:tab/>
        </w:r>
        <w:r>
          <w:tab/>
          <w:delText>Division 1</w:delText>
        </w:r>
      </w:del>
    </w:p>
    <w:p>
      <w:pPr>
        <w:pStyle w:val="BlankClose"/>
        <w:rPr>
          <w:del w:id="4166" w:author="svcMRProcess" w:date="2020-02-19T04:39:00Z"/>
        </w:rPr>
      </w:pPr>
    </w:p>
    <w:p>
      <w:pPr>
        <w:pStyle w:val="nzHeading5"/>
        <w:rPr>
          <w:del w:id="4167" w:author="svcMRProcess" w:date="2020-02-19T04:39:00Z"/>
        </w:rPr>
      </w:pPr>
      <w:bookmarkStart w:id="4168" w:name="_Toc341093197"/>
      <w:del w:id="4169" w:author="svcMRProcess" w:date="2020-02-19T04:39:00Z">
        <w:r>
          <w:rPr>
            <w:rStyle w:val="CharSectno"/>
          </w:rPr>
          <w:delText>22</w:delText>
        </w:r>
        <w:r>
          <w:delText>.</w:delText>
        </w:r>
        <w:r>
          <w:tab/>
          <w:delText>Section 70H amended</w:delText>
        </w:r>
        <w:bookmarkEnd w:id="4168"/>
      </w:del>
    </w:p>
    <w:p>
      <w:pPr>
        <w:pStyle w:val="nzSubsection"/>
        <w:rPr>
          <w:del w:id="4170" w:author="svcMRProcess" w:date="2020-02-19T04:39:00Z"/>
        </w:rPr>
      </w:pPr>
      <w:del w:id="4171" w:author="svcMRProcess" w:date="2020-02-19T04:39:00Z">
        <w:r>
          <w:tab/>
        </w:r>
        <w:r>
          <w:tab/>
          <w:delText>After section 70H(1)(aa)(i) insert:</w:delText>
        </w:r>
      </w:del>
    </w:p>
    <w:p>
      <w:pPr>
        <w:pStyle w:val="BlankOpen"/>
        <w:rPr>
          <w:del w:id="4172" w:author="svcMRProcess" w:date="2020-02-19T04:39:00Z"/>
        </w:rPr>
      </w:pPr>
    </w:p>
    <w:p>
      <w:pPr>
        <w:pStyle w:val="nzIndenti"/>
        <w:rPr>
          <w:del w:id="4173" w:author="svcMRProcess" w:date="2020-02-19T04:39:00Z"/>
        </w:rPr>
      </w:pPr>
      <w:del w:id="4174" w:author="svcMRProcess" w:date="2020-02-19T04:39:00Z">
        <w:r>
          <w:tab/>
          <w:delText>(iia)</w:delText>
        </w:r>
        <w:r>
          <w:tab/>
          <w:delText>the holder has paid the prescribed assessment fee in respect of the programme of work; and</w:delText>
        </w:r>
      </w:del>
    </w:p>
    <w:p>
      <w:pPr>
        <w:pStyle w:val="BlankClose"/>
        <w:rPr>
          <w:del w:id="4175" w:author="svcMRProcess" w:date="2020-02-19T04:39:00Z"/>
        </w:rPr>
      </w:pPr>
    </w:p>
    <w:p>
      <w:pPr>
        <w:pStyle w:val="nzHeading5"/>
        <w:rPr>
          <w:del w:id="4176" w:author="svcMRProcess" w:date="2020-02-19T04:39:00Z"/>
        </w:rPr>
      </w:pPr>
      <w:bookmarkStart w:id="4177" w:name="_Toc341093198"/>
      <w:del w:id="4178" w:author="svcMRProcess" w:date="2020-02-19T04:39:00Z">
        <w:r>
          <w:rPr>
            <w:rStyle w:val="CharSectno"/>
          </w:rPr>
          <w:delText>23</w:delText>
        </w:r>
        <w:r>
          <w:delText>.</w:delText>
        </w:r>
        <w:r>
          <w:tab/>
          <w:delText>Section 74 amended</w:delText>
        </w:r>
        <w:bookmarkEnd w:id="4177"/>
      </w:del>
    </w:p>
    <w:p>
      <w:pPr>
        <w:pStyle w:val="nzSubsection"/>
        <w:rPr>
          <w:del w:id="4179" w:author="svcMRProcess" w:date="2020-02-19T04:39:00Z"/>
        </w:rPr>
      </w:pPr>
      <w:del w:id="4180" w:author="svcMRProcess" w:date="2020-02-19T04:39:00Z">
        <w:r>
          <w:tab/>
          <w:delText>(1)</w:delText>
        </w:r>
        <w:r>
          <w:tab/>
          <w:delText>In section 74(1):</w:delText>
        </w:r>
      </w:del>
    </w:p>
    <w:p>
      <w:pPr>
        <w:pStyle w:val="nzIndenta"/>
        <w:rPr>
          <w:del w:id="4181" w:author="svcMRProcess" w:date="2020-02-19T04:39:00Z"/>
        </w:rPr>
      </w:pPr>
      <w:del w:id="4182" w:author="svcMRProcess" w:date="2020-02-19T04:39:00Z">
        <w:r>
          <w:tab/>
          <w:delText>(a)</w:delText>
        </w:r>
        <w:r>
          <w:tab/>
          <w:delText>in paragraph (ca)(ii) delete “person;” and insert:</w:delText>
        </w:r>
      </w:del>
    </w:p>
    <w:p>
      <w:pPr>
        <w:pStyle w:val="BlankOpen"/>
        <w:rPr>
          <w:del w:id="4183" w:author="svcMRProcess" w:date="2020-02-19T04:39:00Z"/>
        </w:rPr>
      </w:pPr>
    </w:p>
    <w:p>
      <w:pPr>
        <w:pStyle w:val="nzIndenta"/>
        <w:rPr>
          <w:del w:id="4184" w:author="svcMRProcess" w:date="2020-02-19T04:39:00Z"/>
        </w:rPr>
      </w:pPr>
      <w:del w:id="4185" w:author="svcMRProcess" w:date="2020-02-19T04:39:00Z">
        <w:r>
          <w:tab/>
        </w:r>
        <w:r>
          <w:tab/>
          <w:delText>person; or</w:delText>
        </w:r>
      </w:del>
    </w:p>
    <w:p>
      <w:pPr>
        <w:pStyle w:val="BlankClose"/>
        <w:rPr>
          <w:del w:id="4186" w:author="svcMRProcess" w:date="2020-02-19T04:39:00Z"/>
        </w:rPr>
      </w:pPr>
    </w:p>
    <w:p>
      <w:pPr>
        <w:pStyle w:val="nzIndenta"/>
        <w:rPr>
          <w:del w:id="4187" w:author="svcMRProcess" w:date="2020-02-19T04:39:00Z"/>
        </w:rPr>
      </w:pPr>
      <w:del w:id="4188" w:author="svcMRProcess" w:date="2020-02-19T04:39:00Z">
        <w:r>
          <w:tab/>
          <w:delText>(b)</w:delText>
        </w:r>
        <w:r>
          <w:tab/>
          <w:delText>after paragraph (ca)(ii) insert:</w:delText>
        </w:r>
      </w:del>
    </w:p>
    <w:p>
      <w:pPr>
        <w:pStyle w:val="BlankOpen"/>
        <w:rPr>
          <w:del w:id="4189" w:author="svcMRProcess" w:date="2020-02-19T04:39:00Z"/>
        </w:rPr>
      </w:pPr>
    </w:p>
    <w:p>
      <w:pPr>
        <w:pStyle w:val="nzIndenti"/>
        <w:rPr>
          <w:del w:id="4190" w:author="svcMRProcess" w:date="2020-02-19T04:39:00Z"/>
        </w:rPr>
      </w:pPr>
      <w:del w:id="4191" w:author="svcMRProcess" w:date="2020-02-19T04:39:00Z">
        <w:r>
          <w:tab/>
          <w:delText>(iii)</w:delText>
        </w:r>
        <w:r>
          <w:tab/>
          <w:delText>a statement in accordance with subsection (1a) and a resource report;</w:delText>
        </w:r>
      </w:del>
    </w:p>
    <w:p>
      <w:pPr>
        <w:pStyle w:val="BlankClose"/>
        <w:rPr>
          <w:del w:id="4192" w:author="svcMRProcess" w:date="2020-02-19T04:39:00Z"/>
        </w:rPr>
      </w:pPr>
    </w:p>
    <w:p>
      <w:pPr>
        <w:pStyle w:val="nzSubsection"/>
        <w:rPr>
          <w:del w:id="4193" w:author="svcMRProcess" w:date="2020-02-19T04:39:00Z"/>
        </w:rPr>
      </w:pPr>
      <w:del w:id="4194" w:author="svcMRProcess" w:date="2020-02-19T04:39:00Z">
        <w:r>
          <w:tab/>
          <w:delText>(2)</w:delText>
        </w:r>
        <w:r>
          <w:tab/>
          <w:delText>In section 74(1a) after “(1)(ca)(ii)” insert:</w:delText>
        </w:r>
      </w:del>
    </w:p>
    <w:p>
      <w:pPr>
        <w:pStyle w:val="BlankOpen"/>
        <w:keepNext w:val="0"/>
        <w:rPr>
          <w:del w:id="4195" w:author="svcMRProcess" w:date="2020-02-19T04:39:00Z"/>
        </w:rPr>
      </w:pPr>
    </w:p>
    <w:p>
      <w:pPr>
        <w:pStyle w:val="nzSubsection"/>
        <w:rPr>
          <w:del w:id="4196" w:author="svcMRProcess" w:date="2020-02-19T04:39:00Z"/>
        </w:rPr>
      </w:pPr>
      <w:del w:id="4197" w:author="svcMRProcess" w:date="2020-02-19T04:39:00Z">
        <w:r>
          <w:tab/>
        </w:r>
        <w:r>
          <w:tab/>
          <w:delText>and (iii)</w:delText>
        </w:r>
      </w:del>
    </w:p>
    <w:p>
      <w:pPr>
        <w:pStyle w:val="BlankClose"/>
        <w:rPr>
          <w:del w:id="4198" w:author="svcMRProcess" w:date="2020-02-19T04:39:00Z"/>
        </w:rPr>
      </w:pPr>
    </w:p>
    <w:p>
      <w:pPr>
        <w:pStyle w:val="nzSubsection"/>
        <w:rPr>
          <w:del w:id="4199" w:author="svcMRProcess" w:date="2020-02-19T04:39:00Z"/>
        </w:rPr>
      </w:pPr>
      <w:del w:id="4200" w:author="svcMRProcess" w:date="2020-02-19T04:39:00Z">
        <w:r>
          <w:tab/>
          <w:delText>(3)</w:delText>
        </w:r>
        <w:r>
          <w:tab/>
          <w:delText>In section 74(7) insert in alphabetical order:</w:delText>
        </w:r>
      </w:del>
    </w:p>
    <w:p>
      <w:pPr>
        <w:pStyle w:val="BlankOpen"/>
        <w:rPr>
          <w:del w:id="4201" w:author="svcMRProcess" w:date="2020-02-19T04:39:00Z"/>
        </w:rPr>
      </w:pPr>
    </w:p>
    <w:p>
      <w:pPr>
        <w:pStyle w:val="nzDefstart"/>
        <w:rPr>
          <w:del w:id="4202" w:author="svcMRProcess" w:date="2020-02-19T04:39:00Z"/>
        </w:rPr>
      </w:pPr>
      <w:del w:id="4203" w:author="svcMRProcess" w:date="2020-02-19T04:39:00Z">
        <w:r>
          <w:tab/>
        </w:r>
        <w:r>
          <w:rPr>
            <w:rStyle w:val="CharDefText"/>
          </w:rPr>
          <w:delText>JORC Code</w:delText>
        </w:r>
        <w:r>
          <w:delText xml:space="preserve"> means the </w:delText>
        </w:r>
        <w:r>
          <w:rPr>
            <w:i/>
          </w:rPr>
          <w:delText>Australasian Code for Reporting of Exploration Results, Mineral Resources and Ore Reserves</w:delText>
        </w:r>
        <w:r>
          <w:delText xml:space="preserve"> prepared by the Joint Ore Reserves Committee of the Australasian Institute of Mining and Metallurgy, the Australian Institute of Geoscientists and the Minerals Council of Australia as in force from time to time;</w:delText>
        </w:r>
      </w:del>
    </w:p>
    <w:p>
      <w:pPr>
        <w:pStyle w:val="nzDefstart"/>
        <w:rPr>
          <w:del w:id="4204" w:author="svcMRProcess" w:date="2020-02-19T04:39:00Z"/>
        </w:rPr>
      </w:pPr>
      <w:del w:id="4205" w:author="svcMRProcess" w:date="2020-02-19T04:39:00Z">
        <w:r>
          <w:tab/>
        </w:r>
        <w:r>
          <w:rPr>
            <w:rStyle w:val="CharDefText"/>
          </w:rPr>
          <w:delText>resource report</w:delText>
        </w:r>
        <w:r>
          <w:delText xml:space="preserve"> means a report — </w:delText>
        </w:r>
      </w:del>
    </w:p>
    <w:p>
      <w:pPr>
        <w:pStyle w:val="nzDefpara"/>
        <w:rPr>
          <w:del w:id="4206" w:author="svcMRProcess" w:date="2020-02-19T04:39:00Z"/>
        </w:rPr>
      </w:pPr>
      <w:del w:id="4207" w:author="svcMRProcess" w:date="2020-02-19T04:39:00Z">
        <w:r>
          <w:tab/>
          <w:delText>(a)</w:delText>
        </w:r>
        <w:r>
          <w:tab/>
          <w:delText>that sets out details of the mineral resources located in, on or under the land to which the application relates; and</w:delText>
        </w:r>
      </w:del>
    </w:p>
    <w:p>
      <w:pPr>
        <w:pStyle w:val="nzDefpara"/>
        <w:rPr>
          <w:del w:id="4208" w:author="svcMRProcess" w:date="2020-02-19T04:39:00Z"/>
        </w:rPr>
      </w:pPr>
      <w:del w:id="4209" w:author="svcMRProcess" w:date="2020-02-19T04:39:00Z">
        <w:r>
          <w:tab/>
          <w:delText>(b)</w:delText>
        </w:r>
        <w:r>
          <w:tab/>
          <w:delText>that complies with the JORC Code; and</w:delText>
        </w:r>
      </w:del>
    </w:p>
    <w:p>
      <w:pPr>
        <w:pStyle w:val="nzDefpara"/>
        <w:rPr>
          <w:del w:id="4210" w:author="svcMRProcess" w:date="2020-02-19T04:39:00Z"/>
        </w:rPr>
      </w:pPr>
      <w:del w:id="4211" w:author="svcMRProcess" w:date="2020-02-19T04:39:00Z">
        <w:r>
          <w:tab/>
          <w:delText>(c)</w:delText>
        </w:r>
        <w:r>
          <w:tab/>
          <w:delText>that has been made to the Australian Securities Exchange Limited.</w:delText>
        </w:r>
      </w:del>
    </w:p>
    <w:p>
      <w:pPr>
        <w:pStyle w:val="BlankClose"/>
        <w:rPr>
          <w:del w:id="4212" w:author="svcMRProcess" w:date="2020-02-19T04:39:00Z"/>
        </w:rPr>
      </w:pPr>
    </w:p>
    <w:p>
      <w:pPr>
        <w:pStyle w:val="nzSubsection"/>
        <w:rPr>
          <w:del w:id="4213" w:author="svcMRProcess" w:date="2020-02-19T04:39:00Z"/>
        </w:rPr>
      </w:pPr>
      <w:del w:id="4214" w:author="svcMRProcess" w:date="2020-02-19T04:39:00Z">
        <w:r>
          <w:tab/>
          <w:delText>(4)</w:delText>
        </w:r>
        <w:r>
          <w:tab/>
          <w:delText xml:space="preserve">In section 74(7) in the definition of </w:delText>
        </w:r>
        <w:r>
          <w:rPr>
            <w:b/>
            <w:i/>
          </w:rPr>
          <w:delText>qualified person</w:delText>
        </w:r>
        <w:r>
          <w:delText xml:space="preserve"> delete “experience.” and insert:</w:delText>
        </w:r>
      </w:del>
    </w:p>
    <w:p>
      <w:pPr>
        <w:pStyle w:val="BlankOpen"/>
        <w:rPr>
          <w:del w:id="4215" w:author="svcMRProcess" w:date="2020-02-19T04:39:00Z"/>
        </w:rPr>
      </w:pPr>
    </w:p>
    <w:p>
      <w:pPr>
        <w:pStyle w:val="nzSubsection"/>
        <w:rPr>
          <w:del w:id="4216" w:author="svcMRProcess" w:date="2020-02-19T04:39:00Z"/>
        </w:rPr>
      </w:pPr>
      <w:del w:id="4217" w:author="svcMRProcess" w:date="2020-02-19T04:39:00Z">
        <w:r>
          <w:tab/>
        </w:r>
        <w:r>
          <w:tab/>
          <w:delText>experience;</w:delText>
        </w:r>
      </w:del>
    </w:p>
    <w:p>
      <w:pPr>
        <w:pStyle w:val="BlankClose"/>
        <w:rPr>
          <w:del w:id="4218" w:author="svcMRProcess" w:date="2020-02-19T04:39:00Z"/>
        </w:rPr>
      </w:pPr>
    </w:p>
    <w:p>
      <w:pPr>
        <w:pStyle w:val="nzHeading5"/>
        <w:rPr>
          <w:del w:id="4219" w:author="svcMRProcess" w:date="2020-02-19T04:39:00Z"/>
        </w:rPr>
      </w:pPr>
      <w:bookmarkStart w:id="4220" w:name="_Toc341093199"/>
      <w:del w:id="4221" w:author="svcMRProcess" w:date="2020-02-19T04:39:00Z">
        <w:r>
          <w:rPr>
            <w:rStyle w:val="CharSectno"/>
          </w:rPr>
          <w:delText>24</w:delText>
        </w:r>
        <w:r>
          <w:delText>.</w:delText>
        </w:r>
        <w:r>
          <w:tab/>
          <w:delText>Section 82 amended</w:delText>
        </w:r>
        <w:bookmarkEnd w:id="4220"/>
      </w:del>
    </w:p>
    <w:p>
      <w:pPr>
        <w:pStyle w:val="nzSubsection"/>
        <w:rPr>
          <w:del w:id="4222" w:author="svcMRProcess" w:date="2020-02-19T04:39:00Z"/>
        </w:rPr>
      </w:pPr>
      <w:del w:id="4223" w:author="svcMRProcess" w:date="2020-02-19T04:39:00Z">
        <w:r>
          <w:tab/>
        </w:r>
        <w:r>
          <w:tab/>
          <w:delText>In section 82(1)(ca)(i) after “use” insert:</w:delText>
        </w:r>
      </w:del>
    </w:p>
    <w:p>
      <w:pPr>
        <w:pStyle w:val="BlankOpen"/>
        <w:rPr>
          <w:del w:id="4224" w:author="svcMRProcess" w:date="2020-02-19T04:39:00Z"/>
        </w:rPr>
      </w:pPr>
    </w:p>
    <w:p>
      <w:pPr>
        <w:pStyle w:val="nzSubsection"/>
        <w:rPr>
          <w:del w:id="4225" w:author="svcMRProcess" w:date="2020-02-19T04:39:00Z"/>
        </w:rPr>
      </w:pPr>
      <w:del w:id="4226" w:author="svcMRProcess" w:date="2020-02-19T04:39:00Z">
        <w:r>
          <w:tab/>
        </w:r>
        <w:r>
          <w:tab/>
          <w:delText>and has paid the prescribed assessment fee in respect of the programme</w:delText>
        </w:r>
      </w:del>
    </w:p>
    <w:p>
      <w:pPr>
        <w:pStyle w:val="BlankClose"/>
        <w:rPr>
          <w:del w:id="4227" w:author="svcMRProcess" w:date="2020-02-19T04:39:00Z"/>
        </w:rPr>
      </w:pPr>
    </w:p>
    <w:p>
      <w:pPr>
        <w:pStyle w:val="nzHeading5"/>
        <w:rPr>
          <w:del w:id="4228" w:author="svcMRProcess" w:date="2020-02-19T04:39:00Z"/>
        </w:rPr>
      </w:pPr>
      <w:bookmarkStart w:id="4229" w:name="_Toc341093200"/>
      <w:del w:id="4230" w:author="svcMRProcess" w:date="2020-02-19T04:39:00Z">
        <w:r>
          <w:rPr>
            <w:rStyle w:val="CharSectno"/>
          </w:rPr>
          <w:delText>25</w:delText>
        </w:r>
        <w:r>
          <w:delText>.</w:delText>
        </w:r>
        <w:r>
          <w:tab/>
          <w:delText>Section 82A amended</w:delText>
        </w:r>
        <w:bookmarkEnd w:id="4229"/>
      </w:del>
    </w:p>
    <w:p>
      <w:pPr>
        <w:pStyle w:val="nzSubsection"/>
        <w:rPr>
          <w:del w:id="4231" w:author="svcMRProcess" w:date="2020-02-19T04:39:00Z"/>
        </w:rPr>
      </w:pPr>
      <w:del w:id="4232" w:author="svcMRProcess" w:date="2020-02-19T04:39:00Z">
        <w:r>
          <w:tab/>
        </w:r>
        <w:r>
          <w:tab/>
          <w:delText>After section 82A(2)(a) insert:</w:delText>
        </w:r>
      </w:del>
    </w:p>
    <w:p>
      <w:pPr>
        <w:pStyle w:val="BlankOpen"/>
        <w:rPr>
          <w:del w:id="4233" w:author="svcMRProcess" w:date="2020-02-19T04:39:00Z"/>
        </w:rPr>
      </w:pPr>
    </w:p>
    <w:p>
      <w:pPr>
        <w:pStyle w:val="nzIndenta"/>
        <w:rPr>
          <w:del w:id="4234" w:author="svcMRProcess" w:date="2020-02-19T04:39:00Z"/>
        </w:rPr>
      </w:pPr>
      <w:del w:id="4235" w:author="svcMRProcess" w:date="2020-02-19T04:39:00Z">
        <w:r>
          <w:tab/>
          <w:delText>(ba)</w:delText>
        </w:r>
        <w:r>
          <w:tab/>
          <w:delText>to pay the prescribed assessment fee in respect of the mining proposal; and</w:delText>
        </w:r>
      </w:del>
    </w:p>
    <w:p>
      <w:pPr>
        <w:pStyle w:val="BlankClose"/>
        <w:rPr>
          <w:del w:id="4236" w:author="svcMRProcess" w:date="2020-02-19T04:39:00Z"/>
        </w:rPr>
      </w:pPr>
    </w:p>
    <w:p>
      <w:pPr>
        <w:pStyle w:val="nzHeading5"/>
        <w:rPr>
          <w:del w:id="4237" w:author="svcMRProcess" w:date="2020-02-19T04:39:00Z"/>
        </w:rPr>
      </w:pPr>
      <w:bookmarkStart w:id="4238" w:name="_Toc341093201"/>
      <w:del w:id="4239" w:author="svcMRProcess" w:date="2020-02-19T04:39:00Z">
        <w:r>
          <w:rPr>
            <w:rStyle w:val="CharSectno"/>
          </w:rPr>
          <w:delText>26</w:delText>
        </w:r>
        <w:r>
          <w:delText>.</w:delText>
        </w:r>
        <w:r>
          <w:tab/>
          <w:delText>Section 91 amended</w:delText>
        </w:r>
        <w:bookmarkEnd w:id="4238"/>
      </w:del>
    </w:p>
    <w:p>
      <w:pPr>
        <w:pStyle w:val="nzSubsection"/>
        <w:rPr>
          <w:del w:id="4240" w:author="svcMRProcess" w:date="2020-02-19T04:39:00Z"/>
        </w:rPr>
      </w:pPr>
      <w:del w:id="4241" w:author="svcMRProcess" w:date="2020-02-19T04:39:00Z">
        <w:r>
          <w:tab/>
        </w:r>
        <w:r>
          <w:tab/>
          <w:delText>In section 91(6) delete “mining operations.” and insert:</w:delText>
        </w:r>
      </w:del>
    </w:p>
    <w:p>
      <w:pPr>
        <w:pStyle w:val="BlankOpen"/>
        <w:rPr>
          <w:del w:id="4242" w:author="svcMRProcess" w:date="2020-02-19T04:39:00Z"/>
        </w:rPr>
      </w:pPr>
    </w:p>
    <w:p>
      <w:pPr>
        <w:pStyle w:val="nzSubsection"/>
        <w:rPr>
          <w:del w:id="4243" w:author="svcMRProcess" w:date="2020-02-19T04:39:00Z"/>
        </w:rPr>
      </w:pPr>
      <w:del w:id="4244" w:author="svcMRProcess" w:date="2020-02-19T04:39:00Z">
        <w:r>
          <w:tab/>
        </w:r>
        <w:r>
          <w:tab/>
          <w:delText>mining.</w:delText>
        </w:r>
      </w:del>
    </w:p>
    <w:p>
      <w:pPr>
        <w:pStyle w:val="BlankClose"/>
        <w:rPr>
          <w:del w:id="4245" w:author="svcMRProcess" w:date="2020-02-19T04:39:00Z"/>
        </w:rPr>
      </w:pPr>
    </w:p>
    <w:p>
      <w:pPr>
        <w:pStyle w:val="nzHeading5"/>
        <w:rPr>
          <w:del w:id="4246" w:author="svcMRProcess" w:date="2020-02-19T04:39:00Z"/>
        </w:rPr>
      </w:pPr>
      <w:bookmarkStart w:id="4247" w:name="_Toc341093202"/>
      <w:del w:id="4248" w:author="svcMRProcess" w:date="2020-02-19T04:39:00Z">
        <w:r>
          <w:rPr>
            <w:rStyle w:val="CharSectno"/>
          </w:rPr>
          <w:delText>27</w:delText>
        </w:r>
        <w:r>
          <w:delText>.</w:delText>
        </w:r>
        <w:r>
          <w:tab/>
          <w:delText>Section 93 amended</w:delText>
        </w:r>
        <w:bookmarkEnd w:id="4247"/>
      </w:del>
    </w:p>
    <w:p>
      <w:pPr>
        <w:pStyle w:val="nzSubsection"/>
        <w:rPr>
          <w:del w:id="4249" w:author="svcMRProcess" w:date="2020-02-19T04:39:00Z"/>
        </w:rPr>
      </w:pPr>
      <w:del w:id="4250" w:author="svcMRProcess" w:date="2020-02-19T04:39:00Z">
        <w:r>
          <w:tab/>
          <w:delText>(1)</w:delText>
        </w:r>
        <w:r>
          <w:tab/>
          <w:delText>Delete section 93(1).</w:delText>
        </w:r>
      </w:del>
    </w:p>
    <w:p>
      <w:pPr>
        <w:pStyle w:val="nzSubsection"/>
        <w:rPr>
          <w:del w:id="4251" w:author="svcMRProcess" w:date="2020-02-19T04:39:00Z"/>
        </w:rPr>
      </w:pPr>
      <w:del w:id="4252" w:author="svcMRProcess" w:date="2020-02-19T04:39:00Z">
        <w:r>
          <w:tab/>
          <w:delText>(2)</w:delText>
        </w:r>
        <w:r>
          <w:tab/>
          <w:delText>In section 93(2) delete “The” and insert:</w:delText>
        </w:r>
      </w:del>
    </w:p>
    <w:p>
      <w:pPr>
        <w:pStyle w:val="BlankOpen"/>
        <w:rPr>
          <w:del w:id="4253" w:author="svcMRProcess" w:date="2020-02-19T04:39:00Z"/>
        </w:rPr>
      </w:pPr>
    </w:p>
    <w:p>
      <w:pPr>
        <w:pStyle w:val="nzSubsection"/>
        <w:rPr>
          <w:del w:id="4254" w:author="svcMRProcess" w:date="2020-02-19T04:39:00Z"/>
        </w:rPr>
      </w:pPr>
      <w:del w:id="4255" w:author="svcMRProcess" w:date="2020-02-19T04:39:00Z">
        <w:r>
          <w:tab/>
        </w:r>
        <w:r>
          <w:tab/>
          <w:delText>An</w:delText>
        </w:r>
      </w:del>
    </w:p>
    <w:p>
      <w:pPr>
        <w:pStyle w:val="BlankClose"/>
        <w:rPr>
          <w:del w:id="4256" w:author="svcMRProcess" w:date="2020-02-19T04:39:00Z"/>
        </w:rPr>
      </w:pPr>
    </w:p>
    <w:p>
      <w:pPr>
        <w:pStyle w:val="nzNotesPerm"/>
        <w:rPr>
          <w:del w:id="4257" w:author="svcMRProcess" w:date="2020-02-19T04:39:00Z"/>
        </w:rPr>
      </w:pPr>
      <w:del w:id="4258" w:author="svcMRProcess" w:date="2020-02-19T04:39:00Z">
        <w:r>
          <w:tab/>
          <w:delText>Note:</w:delText>
        </w:r>
        <w:r>
          <w:tab/>
          <w:delText>The heading to amended section 93 is to read:</w:delText>
        </w:r>
      </w:del>
    </w:p>
    <w:p>
      <w:pPr>
        <w:pStyle w:val="nzNotesPerm"/>
        <w:rPr>
          <w:del w:id="4259" w:author="svcMRProcess" w:date="2020-02-19T04:39:00Z"/>
          <w:b/>
          <w:bCs/>
        </w:rPr>
      </w:pPr>
      <w:del w:id="4260" w:author="svcMRProcess" w:date="2020-02-19T04:39:00Z">
        <w:r>
          <w:tab/>
        </w:r>
        <w:r>
          <w:tab/>
        </w:r>
        <w:r>
          <w:rPr>
            <w:b/>
            <w:bCs/>
          </w:rPr>
          <w:delText>Map to accompany application</w:delText>
        </w:r>
      </w:del>
    </w:p>
    <w:p>
      <w:pPr>
        <w:pStyle w:val="nzHeading5"/>
        <w:rPr>
          <w:del w:id="4261" w:author="svcMRProcess" w:date="2020-02-19T04:39:00Z"/>
        </w:rPr>
      </w:pPr>
      <w:bookmarkStart w:id="4262" w:name="_Toc341093203"/>
      <w:del w:id="4263" w:author="svcMRProcess" w:date="2020-02-19T04:39:00Z">
        <w:r>
          <w:rPr>
            <w:rStyle w:val="CharSectno"/>
          </w:rPr>
          <w:delText>28</w:delText>
        </w:r>
        <w:r>
          <w:delText>.</w:delText>
        </w:r>
        <w:r>
          <w:tab/>
          <w:delText>Section 96 amended</w:delText>
        </w:r>
        <w:bookmarkEnd w:id="4262"/>
      </w:del>
    </w:p>
    <w:p>
      <w:pPr>
        <w:pStyle w:val="nzSubsection"/>
        <w:rPr>
          <w:del w:id="4264" w:author="svcMRProcess" w:date="2020-02-19T04:39:00Z"/>
        </w:rPr>
      </w:pPr>
      <w:del w:id="4265" w:author="svcMRProcess" w:date="2020-02-19T04:39:00Z">
        <w:r>
          <w:tab/>
        </w:r>
        <w:r>
          <w:tab/>
          <w:delText>Delete section 96(3)(a) and insert:</w:delText>
        </w:r>
      </w:del>
    </w:p>
    <w:p>
      <w:pPr>
        <w:pStyle w:val="BlankOpen"/>
        <w:rPr>
          <w:del w:id="4266" w:author="svcMRProcess" w:date="2020-02-19T04:39:00Z"/>
        </w:rPr>
      </w:pPr>
    </w:p>
    <w:p>
      <w:pPr>
        <w:pStyle w:val="nzIndenta"/>
        <w:rPr>
          <w:del w:id="4267" w:author="svcMRProcess" w:date="2020-02-19T04:39:00Z"/>
        </w:rPr>
      </w:pPr>
      <w:del w:id="4268" w:author="svcMRProcess" w:date="2020-02-19T04:39:00Z">
        <w:r>
          <w:tab/>
          <w:delText>(a)</w:delText>
        </w:r>
        <w:r>
          <w:tab/>
          <w:delText>impose on the holder of the mining tenement —</w:delText>
        </w:r>
      </w:del>
    </w:p>
    <w:p>
      <w:pPr>
        <w:pStyle w:val="nzIndenti"/>
        <w:rPr>
          <w:del w:id="4269" w:author="svcMRProcess" w:date="2020-02-19T04:39:00Z"/>
        </w:rPr>
      </w:pPr>
      <w:del w:id="4270" w:author="svcMRProcess" w:date="2020-02-19T04:39:00Z">
        <w:r>
          <w:tab/>
          <w:delText>(i)</w:delText>
        </w:r>
        <w:r>
          <w:tab/>
          <w:delText>in a case where expenditure conditions have not been complied with, a penalty not exceeding $10 000;</w:delText>
        </w:r>
      </w:del>
    </w:p>
    <w:p>
      <w:pPr>
        <w:pStyle w:val="nzIndenti"/>
        <w:rPr>
          <w:del w:id="4271" w:author="svcMRProcess" w:date="2020-02-19T04:39:00Z"/>
        </w:rPr>
      </w:pPr>
      <w:del w:id="4272" w:author="svcMRProcess" w:date="2020-02-19T04:39:00Z">
        <w:r>
          <w:tab/>
          <w:delText>(ii)</w:delText>
        </w:r>
        <w:r>
          <w:tab/>
          <w:delText>in any other case, a penalty not exceeding $75 000 if the holder is an individual or $150 000 if the holder is a body corporate;</w:delText>
        </w:r>
      </w:del>
    </w:p>
    <w:p>
      <w:pPr>
        <w:pStyle w:val="nzIndenta"/>
        <w:rPr>
          <w:del w:id="4273" w:author="svcMRProcess" w:date="2020-02-19T04:39:00Z"/>
        </w:rPr>
      </w:pPr>
      <w:del w:id="4274" w:author="svcMRProcess" w:date="2020-02-19T04:39:00Z">
        <w:r>
          <w:tab/>
        </w:r>
        <w:r>
          <w:tab/>
          <w:delText>or</w:delText>
        </w:r>
      </w:del>
    </w:p>
    <w:p>
      <w:pPr>
        <w:pStyle w:val="BlankClose"/>
        <w:rPr>
          <w:del w:id="4275" w:author="svcMRProcess" w:date="2020-02-19T04:39:00Z"/>
        </w:rPr>
      </w:pPr>
    </w:p>
    <w:p>
      <w:pPr>
        <w:pStyle w:val="nzHeading5"/>
        <w:rPr>
          <w:del w:id="4276" w:author="svcMRProcess" w:date="2020-02-19T04:39:00Z"/>
        </w:rPr>
      </w:pPr>
      <w:bookmarkStart w:id="4277" w:name="_Toc341093204"/>
      <w:del w:id="4278" w:author="svcMRProcess" w:date="2020-02-19T04:39:00Z">
        <w:r>
          <w:rPr>
            <w:rStyle w:val="CharSectno"/>
          </w:rPr>
          <w:delText>29</w:delText>
        </w:r>
        <w:r>
          <w:delText>.</w:delText>
        </w:r>
        <w:r>
          <w:tab/>
          <w:delText>Section 96A amended</w:delText>
        </w:r>
        <w:bookmarkEnd w:id="4277"/>
      </w:del>
    </w:p>
    <w:p>
      <w:pPr>
        <w:pStyle w:val="nzSubsection"/>
        <w:rPr>
          <w:del w:id="4279" w:author="svcMRProcess" w:date="2020-02-19T04:39:00Z"/>
        </w:rPr>
      </w:pPr>
      <w:del w:id="4280" w:author="svcMRProcess" w:date="2020-02-19T04:39:00Z">
        <w:r>
          <w:tab/>
        </w:r>
        <w:r>
          <w:tab/>
          <w:delText>Delete section 96A(5)(a) and insert:</w:delText>
        </w:r>
      </w:del>
    </w:p>
    <w:p>
      <w:pPr>
        <w:pStyle w:val="BlankOpen"/>
        <w:rPr>
          <w:del w:id="4281" w:author="svcMRProcess" w:date="2020-02-19T04:39:00Z"/>
        </w:rPr>
      </w:pPr>
    </w:p>
    <w:p>
      <w:pPr>
        <w:pStyle w:val="nzIndenta"/>
        <w:rPr>
          <w:del w:id="4282" w:author="svcMRProcess" w:date="2020-02-19T04:39:00Z"/>
        </w:rPr>
      </w:pPr>
      <w:del w:id="4283" w:author="svcMRProcess" w:date="2020-02-19T04:39:00Z">
        <w:r>
          <w:tab/>
          <w:delText>(a)</w:delText>
        </w:r>
        <w:r>
          <w:tab/>
          <w:delText>impose on the holder of the licence a penalty not exceeding $75 000 if the holder is an individual or $150 000 if the holder is a body corporate; or</w:delText>
        </w:r>
      </w:del>
    </w:p>
    <w:p>
      <w:pPr>
        <w:pStyle w:val="BlankClose"/>
        <w:rPr>
          <w:del w:id="4284" w:author="svcMRProcess" w:date="2020-02-19T04:39:00Z"/>
        </w:rPr>
      </w:pPr>
    </w:p>
    <w:p>
      <w:pPr>
        <w:pStyle w:val="nzHeading5"/>
        <w:rPr>
          <w:del w:id="4285" w:author="svcMRProcess" w:date="2020-02-19T04:39:00Z"/>
        </w:rPr>
      </w:pPr>
      <w:bookmarkStart w:id="4286" w:name="_Toc341093205"/>
      <w:del w:id="4287" w:author="svcMRProcess" w:date="2020-02-19T04:39:00Z">
        <w:r>
          <w:rPr>
            <w:rStyle w:val="CharSectno"/>
          </w:rPr>
          <w:delText>30</w:delText>
        </w:r>
        <w:r>
          <w:delText>.</w:delText>
        </w:r>
        <w:r>
          <w:tab/>
          <w:delText>Section 97 amended</w:delText>
        </w:r>
        <w:bookmarkEnd w:id="4286"/>
      </w:del>
    </w:p>
    <w:p>
      <w:pPr>
        <w:pStyle w:val="nzSubsection"/>
        <w:rPr>
          <w:del w:id="4288" w:author="svcMRProcess" w:date="2020-02-19T04:39:00Z"/>
        </w:rPr>
      </w:pPr>
      <w:del w:id="4289" w:author="svcMRProcess" w:date="2020-02-19T04:39:00Z">
        <w:r>
          <w:tab/>
        </w:r>
        <w:r>
          <w:tab/>
          <w:delText>Delete section 97(5)(a) and insert:</w:delText>
        </w:r>
      </w:del>
    </w:p>
    <w:p>
      <w:pPr>
        <w:pStyle w:val="BlankOpen"/>
        <w:rPr>
          <w:del w:id="4290" w:author="svcMRProcess" w:date="2020-02-19T04:39:00Z"/>
        </w:rPr>
      </w:pPr>
    </w:p>
    <w:p>
      <w:pPr>
        <w:pStyle w:val="nzIndenta"/>
        <w:rPr>
          <w:del w:id="4291" w:author="svcMRProcess" w:date="2020-02-19T04:39:00Z"/>
        </w:rPr>
      </w:pPr>
      <w:del w:id="4292" w:author="svcMRProcess" w:date="2020-02-19T04:39:00Z">
        <w:r>
          <w:tab/>
          <w:delText>(a)</w:delText>
        </w:r>
        <w:r>
          <w:tab/>
          <w:delText>impose on the lessee a penalty not exceeding $75 000 if the lessee is an individual or $150 000 if the lessee is a body corporate; or</w:delText>
        </w:r>
      </w:del>
    </w:p>
    <w:p>
      <w:pPr>
        <w:pStyle w:val="BlankClose"/>
        <w:rPr>
          <w:del w:id="4293" w:author="svcMRProcess" w:date="2020-02-19T04:39:00Z"/>
        </w:rPr>
      </w:pPr>
    </w:p>
    <w:p>
      <w:pPr>
        <w:pStyle w:val="nzHeading5"/>
        <w:rPr>
          <w:del w:id="4294" w:author="svcMRProcess" w:date="2020-02-19T04:39:00Z"/>
        </w:rPr>
      </w:pPr>
      <w:bookmarkStart w:id="4295" w:name="_Toc341093206"/>
      <w:del w:id="4296" w:author="svcMRProcess" w:date="2020-02-19T04:39:00Z">
        <w:r>
          <w:rPr>
            <w:rStyle w:val="CharSectno"/>
          </w:rPr>
          <w:delText>31</w:delText>
        </w:r>
        <w:r>
          <w:delText>.</w:delText>
        </w:r>
        <w:r>
          <w:tab/>
          <w:delText>Section 104 amended</w:delText>
        </w:r>
        <w:bookmarkEnd w:id="4295"/>
      </w:del>
    </w:p>
    <w:p>
      <w:pPr>
        <w:pStyle w:val="nzSubsection"/>
        <w:rPr>
          <w:del w:id="4297" w:author="svcMRProcess" w:date="2020-02-19T04:39:00Z"/>
        </w:rPr>
      </w:pPr>
      <w:del w:id="4298" w:author="svcMRProcess" w:date="2020-02-19T04:39:00Z">
        <w:r>
          <w:tab/>
        </w:r>
        <w:r>
          <w:tab/>
          <w:delText>In section 104(4) after “any” insert:</w:delText>
        </w:r>
      </w:del>
    </w:p>
    <w:p>
      <w:pPr>
        <w:pStyle w:val="BlankOpen"/>
        <w:rPr>
          <w:del w:id="4299" w:author="svcMRProcess" w:date="2020-02-19T04:39:00Z"/>
        </w:rPr>
      </w:pPr>
    </w:p>
    <w:p>
      <w:pPr>
        <w:pStyle w:val="nzSubsection"/>
        <w:rPr>
          <w:del w:id="4300" w:author="svcMRProcess" w:date="2020-02-19T04:39:00Z"/>
        </w:rPr>
      </w:pPr>
      <w:del w:id="4301" w:author="svcMRProcess" w:date="2020-02-19T04:39:00Z">
        <w:r>
          <w:tab/>
        </w:r>
        <w:r>
          <w:tab/>
          <w:delText xml:space="preserve">Commonwealth land or </w:delText>
        </w:r>
      </w:del>
    </w:p>
    <w:p>
      <w:pPr>
        <w:pStyle w:val="BlankClose"/>
        <w:rPr>
          <w:del w:id="4302" w:author="svcMRProcess" w:date="2020-02-19T04:39:00Z"/>
        </w:rPr>
      </w:pPr>
    </w:p>
    <w:p>
      <w:pPr>
        <w:pStyle w:val="nzHeading5"/>
        <w:rPr>
          <w:del w:id="4303" w:author="svcMRProcess" w:date="2020-02-19T04:39:00Z"/>
        </w:rPr>
      </w:pPr>
      <w:bookmarkStart w:id="4304" w:name="_Toc341093207"/>
      <w:del w:id="4305" w:author="svcMRProcess" w:date="2020-02-19T04:39:00Z">
        <w:r>
          <w:rPr>
            <w:rStyle w:val="CharSectno"/>
          </w:rPr>
          <w:delText>32</w:delText>
        </w:r>
        <w:r>
          <w:delText>.</w:delText>
        </w:r>
        <w:r>
          <w:tab/>
          <w:delText>Section 105 amended</w:delText>
        </w:r>
        <w:bookmarkEnd w:id="4304"/>
      </w:del>
    </w:p>
    <w:p>
      <w:pPr>
        <w:pStyle w:val="nzSubsection"/>
        <w:rPr>
          <w:del w:id="4306" w:author="svcMRProcess" w:date="2020-02-19T04:39:00Z"/>
        </w:rPr>
      </w:pPr>
      <w:del w:id="4307" w:author="svcMRProcess" w:date="2020-02-19T04:39:00Z">
        <w:r>
          <w:tab/>
        </w:r>
        <w:r>
          <w:tab/>
          <w:delText>In section 105(1) delete “licence or a retention” and insert:</w:delText>
        </w:r>
      </w:del>
    </w:p>
    <w:p>
      <w:pPr>
        <w:pStyle w:val="BlankOpen"/>
        <w:rPr>
          <w:del w:id="4308" w:author="svcMRProcess" w:date="2020-02-19T04:39:00Z"/>
        </w:rPr>
      </w:pPr>
    </w:p>
    <w:p>
      <w:pPr>
        <w:pStyle w:val="nzSubsection"/>
        <w:rPr>
          <w:del w:id="4309" w:author="svcMRProcess" w:date="2020-02-19T04:39:00Z"/>
        </w:rPr>
      </w:pPr>
      <w:del w:id="4310" w:author="svcMRProcess" w:date="2020-02-19T04:39:00Z">
        <w:r>
          <w:tab/>
        </w:r>
        <w:r>
          <w:tab/>
          <w:delText>licence, a retention licence or a miscellaneous</w:delText>
        </w:r>
      </w:del>
    </w:p>
    <w:p>
      <w:pPr>
        <w:pStyle w:val="BlankClose"/>
        <w:rPr>
          <w:del w:id="4311" w:author="svcMRProcess" w:date="2020-02-19T04:39:00Z"/>
        </w:rPr>
      </w:pPr>
    </w:p>
    <w:p>
      <w:pPr>
        <w:pStyle w:val="nzHeading5"/>
        <w:rPr>
          <w:del w:id="4312" w:author="svcMRProcess" w:date="2020-02-19T04:39:00Z"/>
        </w:rPr>
      </w:pPr>
      <w:bookmarkStart w:id="4313" w:name="_Toc341093208"/>
      <w:del w:id="4314" w:author="svcMRProcess" w:date="2020-02-19T04:39:00Z">
        <w:r>
          <w:rPr>
            <w:rStyle w:val="CharSectno"/>
          </w:rPr>
          <w:delText>33</w:delText>
        </w:r>
        <w:r>
          <w:delText>.</w:delText>
        </w:r>
        <w:r>
          <w:tab/>
          <w:delText>Section 112 amended</w:delText>
        </w:r>
        <w:bookmarkEnd w:id="4313"/>
      </w:del>
    </w:p>
    <w:p>
      <w:pPr>
        <w:pStyle w:val="nzSubsection"/>
        <w:rPr>
          <w:del w:id="4315" w:author="svcMRProcess" w:date="2020-02-19T04:39:00Z"/>
        </w:rPr>
      </w:pPr>
      <w:del w:id="4316" w:author="svcMRProcess" w:date="2020-02-19T04:39:00Z">
        <w:r>
          <w:tab/>
        </w:r>
        <w:r>
          <w:tab/>
          <w:delText>In section 112(2):</w:delText>
        </w:r>
      </w:del>
    </w:p>
    <w:p>
      <w:pPr>
        <w:pStyle w:val="nzIndenta"/>
        <w:rPr>
          <w:del w:id="4317" w:author="svcMRProcess" w:date="2020-02-19T04:39:00Z"/>
        </w:rPr>
      </w:pPr>
      <w:del w:id="4318" w:author="svcMRProcess" w:date="2020-02-19T04:39:00Z">
        <w:r>
          <w:tab/>
          <w:delText>(a)</w:delText>
        </w:r>
        <w:r>
          <w:tab/>
          <w:delText>in paragraph (b) delete “land.” and insert:</w:delText>
        </w:r>
      </w:del>
    </w:p>
    <w:p>
      <w:pPr>
        <w:pStyle w:val="BlankOpen"/>
        <w:rPr>
          <w:del w:id="4319" w:author="svcMRProcess" w:date="2020-02-19T04:39:00Z"/>
        </w:rPr>
      </w:pPr>
    </w:p>
    <w:p>
      <w:pPr>
        <w:pStyle w:val="nzIndenta"/>
        <w:rPr>
          <w:del w:id="4320" w:author="svcMRProcess" w:date="2020-02-19T04:39:00Z"/>
        </w:rPr>
      </w:pPr>
      <w:del w:id="4321" w:author="svcMRProcess" w:date="2020-02-19T04:39:00Z">
        <w:r>
          <w:tab/>
        </w:r>
        <w:r>
          <w:tab/>
          <w:delText>land; or</w:delText>
        </w:r>
      </w:del>
    </w:p>
    <w:p>
      <w:pPr>
        <w:pStyle w:val="BlankClose"/>
        <w:rPr>
          <w:del w:id="4322" w:author="svcMRProcess" w:date="2020-02-19T04:39:00Z"/>
        </w:rPr>
      </w:pPr>
    </w:p>
    <w:p>
      <w:pPr>
        <w:pStyle w:val="nzIndenta"/>
        <w:rPr>
          <w:del w:id="4323" w:author="svcMRProcess" w:date="2020-02-19T04:39:00Z"/>
        </w:rPr>
      </w:pPr>
      <w:del w:id="4324" w:author="svcMRProcess" w:date="2020-02-19T04:39:00Z">
        <w:r>
          <w:tab/>
          <w:delText>(b)</w:delText>
        </w:r>
        <w:r>
          <w:tab/>
          <w:delText>after paragraph (b) insert:</w:delText>
        </w:r>
      </w:del>
    </w:p>
    <w:p>
      <w:pPr>
        <w:pStyle w:val="BlankOpen"/>
        <w:rPr>
          <w:del w:id="4325" w:author="svcMRProcess" w:date="2020-02-19T04:39:00Z"/>
        </w:rPr>
      </w:pPr>
    </w:p>
    <w:p>
      <w:pPr>
        <w:pStyle w:val="nzIndenta"/>
        <w:rPr>
          <w:del w:id="4326" w:author="svcMRProcess" w:date="2020-02-19T04:39:00Z"/>
        </w:rPr>
      </w:pPr>
      <w:del w:id="4327" w:author="svcMRProcess" w:date="2020-02-19T04:39:00Z">
        <w:r>
          <w:tab/>
          <w:delText>(c)</w:delText>
        </w:r>
        <w:r>
          <w:tab/>
          <w:delText>wholly in respect of Commonwealth land is not subject to the reservation referred to in subsection (1); or</w:delText>
        </w:r>
      </w:del>
    </w:p>
    <w:p>
      <w:pPr>
        <w:pStyle w:val="nzIndenta"/>
        <w:rPr>
          <w:del w:id="4328" w:author="svcMRProcess" w:date="2020-02-19T04:39:00Z"/>
        </w:rPr>
      </w:pPr>
      <w:del w:id="4329" w:author="svcMRProcess" w:date="2020-02-19T04:39:00Z">
        <w:r>
          <w:tab/>
          <w:delText>(d)</w:delText>
        </w:r>
        <w:r>
          <w:tab/>
          <w:delText>partly in respect of any Commonwealth land and partly in respect of land other than Commonwealth land is not subject to the reservation referred to in subsection (1) in relation to that Commonwealth land.</w:delText>
        </w:r>
      </w:del>
    </w:p>
    <w:p>
      <w:pPr>
        <w:pStyle w:val="BlankClose"/>
        <w:rPr>
          <w:del w:id="4330" w:author="svcMRProcess" w:date="2020-02-19T04:39:00Z"/>
        </w:rPr>
      </w:pPr>
    </w:p>
    <w:p>
      <w:pPr>
        <w:pStyle w:val="nzHeading5"/>
        <w:rPr>
          <w:del w:id="4331" w:author="svcMRProcess" w:date="2020-02-19T04:39:00Z"/>
        </w:rPr>
      </w:pPr>
      <w:bookmarkStart w:id="4332" w:name="_Toc341093209"/>
      <w:del w:id="4333" w:author="svcMRProcess" w:date="2020-02-19T04:39:00Z">
        <w:r>
          <w:rPr>
            <w:rStyle w:val="CharSectno"/>
          </w:rPr>
          <w:delText>34</w:delText>
        </w:r>
        <w:r>
          <w:delText>.</w:delText>
        </w:r>
        <w:r>
          <w:tab/>
          <w:delText>Section 116 amended</w:delText>
        </w:r>
        <w:bookmarkEnd w:id="4332"/>
      </w:del>
    </w:p>
    <w:p>
      <w:pPr>
        <w:pStyle w:val="nzSubsection"/>
        <w:rPr>
          <w:del w:id="4334" w:author="svcMRProcess" w:date="2020-02-19T04:39:00Z"/>
        </w:rPr>
      </w:pPr>
      <w:del w:id="4335" w:author="svcMRProcess" w:date="2020-02-19T04:39:00Z">
        <w:r>
          <w:tab/>
        </w:r>
        <w:r>
          <w:tab/>
          <w:delText>In section 116(1) delete “shall be entitled” and insert:</w:delText>
        </w:r>
      </w:del>
    </w:p>
    <w:p>
      <w:pPr>
        <w:pStyle w:val="BlankOpen"/>
        <w:rPr>
          <w:del w:id="4336" w:author="svcMRProcess" w:date="2020-02-19T04:39:00Z"/>
        </w:rPr>
      </w:pPr>
    </w:p>
    <w:p>
      <w:pPr>
        <w:pStyle w:val="nzSubsection"/>
        <w:rPr>
          <w:del w:id="4337" w:author="svcMRProcess" w:date="2020-02-19T04:39:00Z"/>
        </w:rPr>
      </w:pPr>
      <w:del w:id="4338" w:author="svcMRProcess" w:date="2020-02-19T04:39:00Z">
        <w:r>
          <w:tab/>
        </w:r>
        <w:r>
          <w:tab/>
          <w:delText>is entitled, on payment of the prescribed fee,</w:delText>
        </w:r>
      </w:del>
    </w:p>
    <w:p>
      <w:pPr>
        <w:pStyle w:val="BlankClose"/>
        <w:rPr>
          <w:del w:id="4339" w:author="svcMRProcess" w:date="2020-02-19T04:39:00Z"/>
        </w:rPr>
      </w:pPr>
    </w:p>
    <w:p>
      <w:pPr>
        <w:pStyle w:val="nzHeading5"/>
        <w:rPr>
          <w:del w:id="4340" w:author="svcMRProcess" w:date="2020-02-19T04:39:00Z"/>
        </w:rPr>
      </w:pPr>
      <w:bookmarkStart w:id="4341" w:name="_Toc341093210"/>
      <w:del w:id="4342" w:author="svcMRProcess" w:date="2020-02-19T04:39:00Z">
        <w:r>
          <w:rPr>
            <w:rStyle w:val="CharSectno"/>
          </w:rPr>
          <w:delText>35</w:delText>
        </w:r>
        <w:r>
          <w:delText>.</w:delText>
        </w:r>
        <w:r>
          <w:tab/>
          <w:delText>Section 154 amended</w:delText>
        </w:r>
        <w:bookmarkEnd w:id="4341"/>
      </w:del>
    </w:p>
    <w:p>
      <w:pPr>
        <w:pStyle w:val="nzSubsection"/>
        <w:rPr>
          <w:del w:id="4343" w:author="svcMRProcess" w:date="2020-02-19T04:39:00Z"/>
        </w:rPr>
      </w:pPr>
      <w:del w:id="4344" w:author="svcMRProcess" w:date="2020-02-19T04:39:00Z">
        <w:r>
          <w:tab/>
        </w:r>
        <w:r>
          <w:tab/>
          <w:delText>In section 154(2):</w:delText>
        </w:r>
      </w:del>
    </w:p>
    <w:p>
      <w:pPr>
        <w:pStyle w:val="nzIndenta"/>
        <w:rPr>
          <w:del w:id="4345" w:author="svcMRProcess" w:date="2020-02-19T04:39:00Z"/>
        </w:rPr>
      </w:pPr>
      <w:del w:id="4346" w:author="svcMRProcess" w:date="2020-02-19T04:39:00Z">
        <w:r>
          <w:tab/>
          <w:delText>(a)</w:delText>
        </w:r>
        <w:r>
          <w:tab/>
          <w:delText>delete “$10 000” and insert:</w:delText>
        </w:r>
      </w:del>
    </w:p>
    <w:p>
      <w:pPr>
        <w:pStyle w:val="BlankOpen"/>
        <w:rPr>
          <w:del w:id="4347" w:author="svcMRProcess" w:date="2020-02-19T04:39:00Z"/>
        </w:rPr>
      </w:pPr>
    </w:p>
    <w:p>
      <w:pPr>
        <w:pStyle w:val="nzIndenta"/>
        <w:rPr>
          <w:del w:id="4348" w:author="svcMRProcess" w:date="2020-02-19T04:39:00Z"/>
        </w:rPr>
      </w:pPr>
      <w:del w:id="4349" w:author="svcMRProcess" w:date="2020-02-19T04:39:00Z">
        <w:r>
          <w:tab/>
        </w:r>
        <w:r>
          <w:tab/>
          <w:delText>$20 000</w:delText>
        </w:r>
      </w:del>
    </w:p>
    <w:p>
      <w:pPr>
        <w:pStyle w:val="BlankClose"/>
        <w:rPr>
          <w:del w:id="4350" w:author="svcMRProcess" w:date="2020-02-19T04:39:00Z"/>
        </w:rPr>
      </w:pPr>
    </w:p>
    <w:p>
      <w:pPr>
        <w:pStyle w:val="nzIndenta"/>
        <w:rPr>
          <w:del w:id="4351" w:author="svcMRProcess" w:date="2020-02-19T04:39:00Z"/>
        </w:rPr>
      </w:pPr>
      <w:del w:id="4352" w:author="svcMRProcess" w:date="2020-02-19T04:39:00Z">
        <w:r>
          <w:tab/>
          <w:delText>(b)</w:delText>
        </w:r>
        <w:r>
          <w:tab/>
          <w:delText>delete “$1 000” and insert:</w:delText>
        </w:r>
      </w:del>
    </w:p>
    <w:p>
      <w:pPr>
        <w:pStyle w:val="BlankOpen"/>
        <w:rPr>
          <w:del w:id="4353" w:author="svcMRProcess" w:date="2020-02-19T04:39:00Z"/>
        </w:rPr>
      </w:pPr>
    </w:p>
    <w:p>
      <w:pPr>
        <w:pStyle w:val="nzIndenta"/>
        <w:rPr>
          <w:del w:id="4354" w:author="svcMRProcess" w:date="2020-02-19T04:39:00Z"/>
        </w:rPr>
      </w:pPr>
      <w:del w:id="4355" w:author="svcMRProcess" w:date="2020-02-19T04:39:00Z">
        <w:r>
          <w:tab/>
        </w:r>
        <w:r>
          <w:tab/>
          <w:delText>$2 000</w:delText>
        </w:r>
      </w:del>
    </w:p>
    <w:p>
      <w:pPr>
        <w:pStyle w:val="BlankClose"/>
        <w:rPr>
          <w:del w:id="4356" w:author="svcMRProcess" w:date="2020-02-19T04:39:00Z"/>
        </w:rPr>
      </w:pPr>
    </w:p>
    <w:p>
      <w:pPr>
        <w:pStyle w:val="nzHeading5"/>
        <w:rPr>
          <w:del w:id="4357" w:author="svcMRProcess" w:date="2020-02-19T04:39:00Z"/>
        </w:rPr>
      </w:pPr>
      <w:bookmarkStart w:id="4358" w:name="_Toc341093211"/>
      <w:del w:id="4359" w:author="svcMRProcess" w:date="2020-02-19T04:39:00Z">
        <w:r>
          <w:rPr>
            <w:rStyle w:val="CharSectno"/>
          </w:rPr>
          <w:delText>36</w:delText>
        </w:r>
        <w:r>
          <w:delText>.</w:delText>
        </w:r>
        <w:r>
          <w:tab/>
          <w:delText>Section 155 amended</w:delText>
        </w:r>
        <w:bookmarkEnd w:id="4358"/>
      </w:del>
    </w:p>
    <w:p>
      <w:pPr>
        <w:pStyle w:val="nzSubsection"/>
        <w:rPr>
          <w:del w:id="4360" w:author="svcMRProcess" w:date="2020-02-19T04:39:00Z"/>
        </w:rPr>
      </w:pPr>
      <w:del w:id="4361" w:author="svcMRProcess" w:date="2020-02-19T04:39:00Z">
        <w:r>
          <w:tab/>
        </w:r>
        <w:r>
          <w:tab/>
          <w:delText>In section 155(1) delete the Penalty and insert:</w:delText>
        </w:r>
      </w:del>
    </w:p>
    <w:p>
      <w:pPr>
        <w:pStyle w:val="BlankOpen"/>
        <w:rPr>
          <w:del w:id="4362" w:author="svcMRProcess" w:date="2020-02-19T04:39:00Z"/>
        </w:rPr>
      </w:pPr>
    </w:p>
    <w:p>
      <w:pPr>
        <w:pStyle w:val="nzPenstart"/>
        <w:rPr>
          <w:del w:id="4363" w:author="svcMRProcess" w:date="2020-02-19T04:39:00Z"/>
        </w:rPr>
      </w:pPr>
      <w:del w:id="4364" w:author="svcMRProcess" w:date="2020-02-19T04:39:00Z">
        <w:r>
          <w:tab/>
          <w:delText>Penalty:</w:delText>
        </w:r>
      </w:del>
    </w:p>
    <w:p>
      <w:pPr>
        <w:pStyle w:val="nzPenpara"/>
        <w:rPr>
          <w:del w:id="4365" w:author="svcMRProcess" w:date="2020-02-19T04:39:00Z"/>
        </w:rPr>
      </w:pPr>
      <w:del w:id="4366" w:author="svcMRProcess" w:date="2020-02-19T04:39:00Z">
        <w:r>
          <w:tab/>
          <w:delText>(a)</w:delText>
        </w:r>
        <w:r>
          <w:tab/>
          <w:delText>for an individual — a fine of $150 000 and, if the offence is a continuing one, a further fine of $15 000 for each day or part of a day during which the offence has continued;</w:delText>
        </w:r>
      </w:del>
    </w:p>
    <w:p>
      <w:pPr>
        <w:pStyle w:val="nzPenpara"/>
        <w:rPr>
          <w:del w:id="4367" w:author="svcMRProcess" w:date="2020-02-19T04:39:00Z"/>
        </w:rPr>
      </w:pPr>
      <w:del w:id="4368" w:author="svcMRProcess" w:date="2020-02-19T04:39:00Z">
        <w:r>
          <w:tab/>
          <w:delText>(b)</w:delText>
        </w:r>
        <w:r>
          <w:tab/>
          <w:delText>for a body corporate — a fine of $300 000 and, if the offence is a continuing one, a further fine of $30 000 for each day or part of a day during which the offence has continued.</w:delText>
        </w:r>
      </w:del>
    </w:p>
    <w:p>
      <w:pPr>
        <w:pStyle w:val="BlankClose"/>
        <w:rPr>
          <w:del w:id="4369" w:author="svcMRProcess" w:date="2020-02-19T04:39:00Z"/>
        </w:rPr>
      </w:pPr>
    </w:p>
    <w:p>
      <w:pPr>
        <w:pStyle w:val="nzHeading5"/>
        <w:rPr>
          <w:del w:id="4370" w:author="svcMRProcess" w:date="2020-02-19T04:39:00Z"/>
        </w:rPr>
      </w:pPr>
      <w:bookmarkStart w:id="4371" w:name="_Toc341093212"/>
      <w:del w:id="4372" w:author="svcMRProcess" w:date="2020-02-19T04:39:00Z">
        <w:r>
          <w:rPr>
            <w:rStyle w:val="CharSectno"/>
          </w:rPr>
          <w:delText>37</w:delText>
        </w:r>
        <w:r>
          <w:delText>.</w:delText>
        </w:r>
        <w:r>
          <w:tab/>
          <w:delText>Section 156 amended</w:delText>
        </w:r>
        <w:bookmarkEnd w:id="4371"/>
      </w:del>
    </w:p>
    <w:p>
      <w:pPr>
        <w:pStyle w:val="nzSubsection"/>
        <w:rPr>
          <w:del w:id="4373" w:author="svcMRProcess" w:date="2020-02-19T04:39:00Z"/>
        </w:rPr>
      </w:pPr>
      <w:del w:id="4374" w:author="svcMRProcess" w:date="2020-02-19T04:39:00Z">
        <w:r>
          <w:tab/>
        </w:r>
        <w:r>
          <w:tab/>
          <w:delText>In section 156(2) delete “20(2)(c).” and insert:</w:delText>
        </w:r>
      </w:del>
    </w:p>
    <w:p>
      <w:pPr>
        <w:pStyle w:val="BlankOpen"/>
        <w:rPr>
          <w:del w:id="4375" w:author="svcMRProcess" w:date="2020-02-19T04:39:00Z"/>
        </w:rPr>
      </w:pPr>
    </w:p>
    <w:p>
      <w:pPr>
        <w:pStyle w:val="nzSubsection"/>
        <w:rPr>
          <w:del w:id="4376" w:author="svcMRProcess" w:date="2020-02-19T04:39:00Z"/>
        </w:rPr>
      </w:pPr>
      <w:del w:id="4377" w:author="svcMRProcess" w:date="2020-02-19T04:39:00Z">
        <w:r>
          <w:tab/>
        </w:r>
        <w:r>
          <w:tab/>
          <w:delText>40D(1)(c).</w:delText>
        </w:r>
      </w:del>
    </w:p>
    <w:p>
      <w:pPr>
        <w:pStyle w:val="BlankClose"/>
        <w:rPr>
          <w:del w:id="4378" w:author="svcMRProcess" w:date="2020-02-19T04:39:00Z"/>
        </w:rPr>
      </w:pPr>
    </w:p>
    <w:p>
      <w:pPr>
        <w:pStyle w:val="nzHeading5"/>
        <w:rPr>
          <w:del w:id="4379" w:author="svcMRProcess" w:date="2020-02-19T04:39:00Z"/>
        </w:rPr>
      </w:pPr>
      <w:bookmarkStart w:id="4380" w:name="_Toc341093213"/>
      <w:del w:id="4381" w:author="svcMRProcess" w:date="2020-02-19T04:39:00Z">
        <w:r>
          <w:rPr>
            <w:rStyle w:val="CharSectno"/>
          </w:rPr>
          <w:delText>38</w:delText>
        </w:r>
        <w:r>
          <w:delText>.</w:delText>
        </w:r>
        <w:r>
          <w:tab/>
          <w:delText>Section 160 amended</w:delText>
        </w:r>
        <w:bookmarkEnd w:id="4380"/>
      </w:del>
    </w:p>
    <w:p>
      <w:pPr>
        <w:pStyle w:val="nzSubsection"/>
        <w:rPr>
          <w:del w:id="4382" w:author="svcMRProcess" w:date="2020-02-19T04:39:00Z"/>
        </w:rPr>
      </w:pPr>
      <w:del w:id="4383" w:author="svcMRProcess" w:date="2020-02-19T04:39:00Z">
        <w:r>
          <w:tab/>
        </w:r>
        <w:r>
          <w:tab/>
          <w:delText>In section 160(1) delete “20C,” and insert:</w:delText>
        </w:r>
      </w:del>
    </w:p>
    <w:p>
      <w:pPr>
        <w:pStyle w:val="BlankOpen"/>
        <w:rPr>
          <w:del w:id="4384" w:author="svcMRProcess" w:date="2020-02-19T04:39:00Z"/>
        </w:rPr>
      </w:pPr>
    </w:p>
    <w:p>
      <w:pPr>
        <w:pStyle w:val="nzSubsection"/>
        <w:rPr>
          <w:del w:id="4385" w:author="svcMRProcess" w:date="2020-02-19T04:39:00Z"/>
        </w:rPr>
      </w:pPr>
      <w:del w:id="4386" w:author="svcMRProcess" w:date="2020-02-19T04:39:00Z">
        <w:r>
          <w:tab/>
        </w:r>
        <w:r>
          <w:tab/>
          <w:delText>40G,</w:delText>
        </w:r>
      </w:del>
    </w:p>
    <w:p>
      <w:pPr>
        <w:pStyle w:val="BlankClose"/>
        <w:rPr>
          <w:del w:id="4387" w:author="svcMRProcess" w:date="2020-02-19T04:39:00Z"/>
        </w:rPr>
      </w:pPr>
    </w:p>
    <w:p>
      <w:pPr>
        <w:pStyle w:val="nzHeading5"/>
        <w:rPr>
          <w:del w:id="4388" w:author="svcMRProcess" w:date="2020-02-19T04:39:00Z"/>
        </w:rPr>
      </w:pPr>
      <w:bookmarkStart w:id="4389" w:name="_Toc341093214"/>
      <w:del w:id="4390" w:author="svcMRProcess" w:date="2020-02-19T04:39:00Z">
        <w:r>
          <w:rPr>
            <w:rStyle w:val="CharSectno"/>
          </w:rPr>
          <w:delText>39</w:delText>
        </w:r>
        <w:r>
          <w:delText>.</w:delText>
        </w:r>
        <w:r>
          <w:tab/>
          <w:delText>Section 160B replaced</w:delText>
        </w:r>
        <w:bookmarkEnd w:id="4389"/>
      </w:del>
    </w:p>
    <w:p>
      <w:pPr>
        <w:pStyle w:val="nzSubsection"/>
        <w:rPr>
          <w:del w:id="4391" w:author="svcMRProcess" w:date="2020-02-19T04:39:00Z"/>
        </w:rPr>
      </w:pPr>
      <w:del w:id="4392" w:author="svcMRProcess" w:date="2020-02-19T04:39:00Z">
        <w:r>
          <w:tab/>
        </w:r>
        <w:r>
          <w:tab/>
          <w:delText>Delete section 160B and insert:</w:delText>
        </w:r>
      </w:del>
    </w:p>
    <w:p>
      <w:pPr>
        <w:pStyle w:val="BlankOpen"/>
        <w:rPr>
          <w:del w:id="4393" w:author="svcMRProcess" w:date="2020-02-19T04:39:00Z"/>
        </w:rPr>
      </w:pPr>
    </w:p>
    <w:p>
      <w:pPr>
        <w:pStyle w:val="nzHeading5"/>
        <w:rPr>
          <w:del w:id="4394" w:author="svcMRProcess" w:date="2020-02-19T04:39:00Z"/>
        </w:rPr>
      </w:pPr>
      <w:bookmarkStart w:id="4395" w:name="_Toc341093215"/>
      <w:del w:id="4396" w:author="svcMRProcess" w:date="2020-02-19T04:39:00Z">
        <w:r>
          <w:delText>160B.</w:delText>
        </w:r>
        <w:r>
          <w:tab/>
          <w:delText>Time limit for prosecution action</w:delText>
        </w:r>
        <w:bookmarkEnd w:id="4395"/>
      </w:del>
    </w:p>
    <w:p>
      <w:pPr>
        <w:pStyle w:val="nzSubsection"/>
        <w:rPr>
          <w:del w:id="4397" w:author="svcMRProcess" w:date="2020-02-19T04:39:00Z"/>
        </w:rPr>
      </w:pPr>
      <w:del w:id="4398" w:author="svcMRProcess" w:date="2020-02-19T04:39:00Z">
        <w:r>
          <w:tab/>
        </w:r>
        <w:r>
          <w:tab/>
          <w:delText>A prosecution for an offence against this Act must be commenced within 3 years after the day on which the offence is alleged to have been committed.</w:delText>
        </w:r>
      </w:del>
    </w:p>
    <w:p>
      <w:pPr>
        <w:pStyle w:val="BlankClose"/>
        <w:rPr>
          <w:del w:id="4399" w:author="svcMRProcess" w:date="2020-02-19T04:39:00Z"/>
        </w:rPr>
      </w:pPr>
    </w:p>
    <w:p>
      <w:pPr>
        <w:pStyle w:val="nzHeading5"/>
        <w:rPr>
          <w:del w:id="4400" w:author="svcMRProcess" w:date="2020-02-19T04:39:00Z"/>
        </w:rPr>
      </w:pPr>
      <w:bookmarkStart w:id="4401" w:name="_Toc341093216"/>
      <w:del w:id="4402" w:author="svcMRProcess" w:date="2020-02-19T04:39:00Z">
        <w:r>
          <w:rPr>
            <w:rStyle w:val="CharSectno"/>
          </w:rPr>
          <w:delText>40</w:delText>
        </w:r>
        <w:r>
          <w:delText>.</w:delText>
        </w:r>
        <w:r>
          <w:tab/>
          <w:delText>Section 162B inserted</w:delText>
        </w:r>
        <w:bookmarkEnd w:id="4401"/>
      </w:del>
    </w:p>
    <w:p>
      <w:pPr>
        <w:pStyle w:val="nzSubsection"/>
        <w:rPr>
          <w:del w:id="4403" w:author="svcMRProcess" w:date="2020-02-19T04:39:00Z"/>
        </w:rPr>
      </w:pPr>
      <w:del w:id="4404" w:author="svcMRProcess" w:date="2020-02-19T04:39:00Z">
        <w:r>
          <w:tab/>
        </w:r>
        <w:r>
          <w:tab/>
          <w:delText>After section 162A insert:</w:delText>
        </w:r>
      </w:del>
    </w:p>
    <w:p>
      <w:pPr>
        <w:pStyle w:val="BlankOpen"/>
        <w:rPr>
          <w:del w:id="4405" w:author="svcMRProcess" w:date="2020-02-19T04:39:00Z"/>
        </w:rPr>
      </w:pPr>
    </w:p>
    <w:p>
      <w:pPr>
        <w:pStyle w:val="nzHeading5"/>
        <w:rPr>
          <w:del w:id="4406" w:author="svcMRProcess" w:date="2020-02-19T04:39:00Z"/>
        </w:rPr>
      </w:pPr>
      <w:bookmarkStart w:id="4407" w:name="_Toc341093217"/>
      <w:del w:id="4408" w:author="svcMRProcess" w:date="2020-02-19T04:39:00Z">
        <w:r>
          <w:delText>162B.</w:delText>
        </w:r>
        <w:r>
          <w:tab/>
          <w:delText>Extension of prescribed period or time</w:delText>
        </w:r>
        <w:bookmarkEnd w:id="4407"/>
      </w:del>
    </w:p>
    <w:p>
      <w:pPr>
        <w:pStyle w:val="nzSubsection"/>
        <w:rPr>
          <w:del w:id="4409" w:author="svcMRProcess" w:date="2020-02-19T04:39:00Z"/>
        </w:rPr>
      </w:pPr>
      <w:del w:id="4410" w:author="svcMRProcess" w:date="2020-02-19T04:39:00Z">
        <w:r>
          <w:tab/>
          <w:delText>(1)</w:delText>
        </w:r>
        <w:r>
          <w:tab/>
          <w:delText>If this Act provides for something to be done within a prescribed period or a prescribed time, the Minister or a warden may, in a particular case, extend the period or the time for doing the thing.</w:delText>
        </w:r>
      </w:del>
    </w:p>
    <w:p>
      <w:pPr>
        <w:pStyle w:val="nzSubsection"/>
        <w:rPr>
          <w:del w:id="4411" w:author="svcMRProcess" w:date="2020-02-19T04:39:00Z"/>
        </w:rPr>
      </w:pPr>
      <w:del w:id="4412" w:author="svcMRProcess" w:date="2020-02-19T04:39:00Z">
        <w:r>
          <w:tab/>
          <w:delText>(2)</w:delText>
        </w:r>
        <w:r>
          <w:tab/>
          <w:delText>The power in subsection (1) may be exercised whether or not the prescribed period has ended or the prescribed time has passed.</w:delText>
        </w:r>
      </w:del>
    </w:p>
    <w:p>
      <w:pPr>
        <w:pStyle w:val="BlankClose"/>
        <w:rPr>
          <w:del w:id="4413" w:author="svcMRProcess" w:date="2020-02-19T04:39:00Z"/>
        </w:rPr>
      </w:pPr>
    </w:p>
    <w:p>
      <w:pPr>
        <w:pStyle w:val="nzHeading5"/>
        <w:rPr>
          <w:del w:id="4414" w:author="svcMRProcess" w:date="2020-02-19T04:39:00Z"/>
        </w:rPr>
      </w:pPr>
      <w:bookmarkStart w:id="4415" w:name="_Toc341093218"/>
      <w:del w:id="4416" w:author="svcMRProcess" w:date="2020-02-19T04:39:00Z">
        <w:r>
          <w:rPr>
            <w:rStyle w:val="CharSectno"/>
          </w:rPr>
          <w:delText>41</w:delText>
        </w:r>
        <w:r>
          <w:delText>.</w:delText>
        </w:r>
        <w:r>
          <w:tab/>
          <w:delText>Section 162 amended</w:delText>
        </w:r>
        <w:bookmarkEnd w:id="4415"/>
      </w:del>
    </w:p>
    <w:p>
      <w:pPr>
        <w:pStyle w:val="nzSubsection"/>
        <w:rPr>
          <w:del w:id="4417" w:author="svcMRProcess" w:date="2020-02-19T04:39:00Z"/>
        </w:rPr>
      </w:pPr>
      <w:del w:id="4418" w:author="svcMRProcess" w:date="2020-02-19T04:39:00Z">
        <w:r>
          <w:tab/>
        </w:r>
        <w:r>
          <w:tab/>
          <w:delText>In section 162(2):</w:delText>
        </w:r>
      </w:del>
    </w:p>
    <w:p>
      <w:pPr>
        <w:pStyle w:val="nzIndenta"/>
        <w:rPr>
          <w:del w:id="4419" w:author="svcMRProcess" w:date="2020-02-19T04:39:00Z"/>
        </w:rPr>
      </w:pPr>
      <w:del w:id="4420" w:author="svcMRProcess" w:date="2020-02-19T04:39:00Z">
        <w:r>
          <w:tab/>
          <w:delText>(a)</w:delText>
        </w:r>
        <w:r>
          <w:tab/>
          <w:delText>in paragraph (cb) delete “20A,” and insert:</w:delText>
        </w:r>
      </w:del>
    </w:p>
    <w:p>
      <w:pPr>
        <w:pStyle w:val="BlankOpen"/>
        <w:rPr>
          <w:del w:id="4421" w:author="svcMRProcess" w:date="2020-02-19T04:39:00Z"/>
        </w:rPr>
      </w:pPr>
    </w:p>
    <w:p>
      <w:pPr>
        <w:pStyle w:val="nzIndenta"/>
        <w:rPr>
          <w:del w:id="4422" w:author="svcMRProcess" w:date="2020-02-19T04:39:00Z"/>
        </w:rPr>
      </w:pPr>
      <w:del w:id="4423" w:author="svcMRProcess" w:date="2020-02-19T04:39:00Z">
        <w:r>
          <w:tab/>
        </w:r>
        <w:r>
          <w:tab/>
          <w:delText>40E,</w:delText>
        </w:r>
      </w:del>
    </w:p>
    <w:p>
      <w:pPr>
        <w:pStyle w:val="BlankClose"/>
        <w:rPr>
          <w:del w:id="4424" w:author="svcMRProcess" w:date="2020-02-19T04:39:00Z"/>
        </w:rPr>
      </w:pPr>
    </w:p>
    <w:p>
      <w:pPr>
        <w:pStyle w:val="nzIndenta"/>
        <w:rPr>
          <w:del w:id="4425" w:author="svcMRProcess" w:date="2020-02-19T04:39:00Z"/>
        </w:rPr>
      </w:pPr>
      <w:del w:id="4426" w:author="svcMRProcess" w:date="2020-02-19T04:39:00Z">
        <w:r>
          <w:tab/>
          <w:delText>(b)</w:delText>
        </w:r>
        <w:r>
          <w:tab/>
          <w:delText>in paragraph (cb)(v) delete “20A(5) or (6)” and insert:</w:delText>
        </w:r>
      </w:del>
    </w:p>
    <w:p>
      <w:pPr>
        <w:pStyle w:val="BlankOpen"/>
        <w:rPr>
          <w:del w:id="4427" w:author="svcMRProcess" w:date="2020-02-19T04:39:00Z"/>
        </w:rPr>
      </w:pPr>
    </w:p>
    <w:p>
      <w:pPr>
        <w:pStyle w:val="nzIndenta"/>
        <w:rPr>
          <w:del w:id="4428" w:author="svcMRProcess" w:date="2020-02-19T04:39:00Z"/>
        </w:rPr>
      </w:pPr>
      <w:del w:id="4429" w:author="svcMRProcess" w:date="2020-02-19T04:39:00Z">
        <w:r>
          <w:tab/>
        </w:r>
        <w:r>
          <w:tab/>
          <w:delText>40E(5) or (6)</w:delText>
        </w:r>
      </w:del>
    </w:p>
    <w:p>
      <w:pPr>
        <w:pStyle w:val="BlankClose"/>
        <w:rPr>
          <w:del w:id="4430" w:author="svcMRProcess" w:date="2020-02-19T04:39:00Z"/>
        </w:rPr>
      </w:pPr>
    </w:p>
    <w:p>
      <w:pPr>
        <w:pStyle w:val="nzIndenta"/>
        <w:rPr>
          <w:del w:id="4431" w:author="svcMRProcess" w:date="2020-02-19T04:39:00Z"/>
        </w:rPr>
      </w:pPr>
      <w:del w:id="4432" w:author="svcMRProcess" w:date="2020-02-19T04:39:00Z">
        <w:r>
          <w:tab/>
          <w:delText>(c)</w:delText>
        </w:r>
        <w:r>
          <w:tab/>
          <w:delText>delete paragraph (gb).</w:delText>
        </w:r>
      </w:del>
    </w:p>
    <w:p>
      <w:pPr>
        <w:pStyle w:val="nzHeading5"/>
        <w:rPr>
          <w:del w:id="4433" w:author="svcMRProcess" w:date="2020-02-19T04:39:00Z"/>
        </w:rPr>
      </w:pPr>
      <w:bookmarkStart w:id="4434" w:name="_Toc341093219"/>
      <w:del w:id="4435" w:author="svcMRProcess" w:date="2020-02-19T04:39:00Z">
        <w:r>
          <w:rPr>
            <w:rStyle w:val="CharSectno"/>
          </w:rPr>
          <w:delText>42</w:delText>
        </w:r>
        <w:r>
          <w:delText>.</w:delText>
        </w:r>
        <w:r>
          <w:tab/>
          <w:delText>Second Schedule Division 1 heading inserted</w:delText>
        </w:r>
        <w:bookmarkEnd w:id="4434"/>
      </w:del>
    </w:p>
    <w:p>
      <w:pPr>
        <w:pStyle w:val="nzSubsection"/>
        <w:rPr>
          <w:del w:id="4436" w:author="svcMRProcess" w:date="2020-02-19T04:39:00Z"/>
        </w:rPr>
      </w:pPr>
      <w:del w:id="4437" w:author="svcMRProcess" w:date="2020-02-19T04:39:00Z">
        <w:r>
          <w:tab/>
        </w:r>
        <w:r>
          <w:tab/>
          <w:delText>Before the Second Schedule clause 1 insert:</w:delText>
        </w:r>
      </w:del>
    </w:p>
    <w:p>
      <w:pPr>
        <w:pStyle w:val="BlankOpen"/>
        <w:rPr>
          <w:del w:id="4438" w:author="svcMRProcess" w:date="2020-02-19T04:39:00Z"/>
        </w:rPr>
      </w:pPr>
    </w:p>
    <w:p>
      <w:pPr>
        <w:pStyle w:val="nzHeading3"/>
        <w:rPr>
          <w:del w:id="4439" w:author="svcMRProcess" w:date="2020-02-19T04:39:00Z"/>
        </w:rPr>
      </w:pPr>
      <w:bookmarkStart w:id="4440" w:name="_Toc330994943"/>
      <w:bookmarkStart w:id="4441" w:name="_Toc330995009"/>
      <w:bookmarkStart w:id="4442" w:name="_Toc330995080"/>
      <w:bookmarkStart w:id="4443" w:name="_Toc330996738"/>
      <w:bookmarkStart w:id="4444" w:name="_Toc331066976"/>
      <w:bookmarkStart w:id="4445" w:name="_Toc331067734"/>
      <w:bookmarkStart w:id="4446" w:name="_Toc331080152"/>
      <w:bookmarkStart w:id="4447" w:name="_Toc341093154"/>
      <w:bookmarkStart w:id="4448" w:name="_Toc341093220"/>
      <w:del w:id="4449" w:author="svcMRProcess" w:date="2020-02-19T04:39:00Z">
        <w:r>
          <w:delText>Division 1</w:delText>
        </w:r>
        <w:r>
          <w:rPr>
            <w:b w:val="0"/>
          </w:rPr>
          <w:delText> — </w:delText>
        </w:r>
        <w:r>
          <w:delText>Provisions relating to transition from repealed Act</w:delText>
        </w:r>
        <w:bookmarkEnd w:id="4440"/>
        <w:bookmarkEnd w:id="4441"/>
        <w:bookmarkEnd w:id="4442"/>
        <w:bookmarkEnd w:id="4443"/>
        <w:bookmarkEnd w:id="4444"/>
        <w:bookmarkEnd w:id="4445"/>
        <w:bookmarkEnd w:id="4446"/>
        <w:bookmarkEnd w:id="4447"/>
        <w:bookmarkEnd w:id="4448"/>
      </w:del>
    </w:p>
    <w:p>
      <w:pPr>
        <w:pStyle w:val="BlankClose"/>
        <w:rPr>
          <w:del w:id="4450" w:author="svcMRProcess" w:date="2020-02-19T04:39:00Z"/>
        </w:rPr>
      </w:pPr>
    </w:p>
    <w:p>
      <w:pPr>
        <w:pStyle w:val="nzHeading5"/>
        <w:rPr>
          <w:del w:id="4451" w:author="svcMRProcess" w:date="2020-02-19T04:39:00Z"/>
        </w:rPr>
      </w:pPr>
      <w:bookmarkStart w:id="4452" w:name="_Toc341093221"/>
      <w:del w:id="4453" w:author="svcMRProcess" w:date="2020-02-19T04:39:00Z">
        <w:r>
          <w:rPr>
            <w:rStyle w:val="CharSectno"/>
          </w:rPr>
          <w:delText>43</w:delText>
        </w:r>
        <w:r>
          <w:delText>.</w:delText>
        </w:r>
        <w:r>
          <w:tab/>
          <w:delText>Second Schedule Division 2 inserted</w:delText>
        </w:r>
        <w:bookmarkEnd w:id="4452"/>
      </w:del>
    </w:p>
    <w:p>
      <w:pPr>
        <w:pStyle w:val="nzSubsection"/>
        <w:rPr>
          <w:del w:id="4454" w:author="svcMRProcess" w:date="2020-02-19T04:39:00Z"/>
        </w:rPr>
      </w:pPr>
      <w:del w:id="4455" w:author="svcMRProcess" w:date="2020-02-19T04:39:00Z">
        <w:r>
          <w:tab/>
        </w:r>
        <w:r>
          <w:tab/>
          <w:delText>At the end of the Second Schedule insert:</w:delText>
        </w:r>
      </w:del>
    </w:p>
    <w:p>
      <w:pPr>
        <w:pStyle w:val="BlankOpen"/>
        <w:rPr>
          <w:del w:id="4456" w:author="svcMRProcess" w:date="2020-02-19T04:39:00Z"/>
        </w:rPr>
      </w:pPr>
    </w:p>
    <w:p>
      <w:pPr>
        <w:pStyle w:val="nzHeading3"/>
        <w:rPr>
          <w:del w:id="4457" w:author="svcMRProcess" w:date="2020-02-19T04:39:00Z"/>
          <w:snapToGrid w:val="0"/>
        </w:rPr>
      </w:pPr>
      <w:bookmarkStart w:id="4458" w:name="_Toc330994945"/>
      <w:bookmarkStart w:id="4459" w:name="_Toc330995011"/>
      <w:bookmarkStart w:id="4460" w:name="_Toc330995082"/>
      <w:bookmarkStart w:id="4461" w:name="_Toc330996740"/>
      <w:bookmarkStart w:id="4462" w:name="_Toc331066978"/>
      <w:bookmarkStart w:id="4463" w:name="_Toc331067736"/>
      <w:bookmarkStart w:id="4464" w:name="_Toc331080154"/>
      <w:bookmarkStart w:id="4465" w:name="_Toc341093156"/>
      <w:bookmarkStart w:id="4466" w:name="_Toc341093222"/>
      <w:del w:id="4467" w:author="svcMRProcess" w:date="2020-02-19T04:39:00Z">
        <w:r>
          <w:delText>Division 2</w:delText>
        </w:r>
        <w:r>
          <w:rPr>
            <w:b w:val="0"/>
          </w:rPr>
          <w:delText> — </w:delText>
        </w:r>
        <w:r>
          <w:delText xml:space="preserve">Provisions relating to </w:delText>
        </w:r>
        <w:r>
          <w:rPr>
            <w:i/>
            <w:snapToGrid w:val="0"/>
          </w:rPr>
          <w:delText>Mining Amendment Act 2012</w:delText>
        </w:r>
        <w:bookmarkEnd w:id="4458"/>
        <w:bookmarkEnd w:id="4459"/>
        <w:bookmarkEnd w:id="4460"/>
        <w:bookmarkEnd w:id="4461"/>
        <w:bookmarkEnd w:id="4462"/>
        <w:bookmarkEnd w:id="4463"/>
        <w:bookmarkEnd w:id="4464"/>
        <w:bookmarkEnd w:id="4465"/>
        <w:bookmarkEnd w:id="4466"/>
      </w:del>
    </w:p>
    <w:p>
      <w:pPr>
        <w:pStyle w:val="nzHeading5"/>
        <w:rPr>
          <w:del w:id="4468" w:author="svcMRProcess" w:date="2020-02-19T04:39:00Z"/>
        </w:rPr>
      </w:pPr>
      <w:bookmarkStart w:id="4469" w:name="_Toc341093223"/>
      <w:del w:id="4470" w:author="svcMRProcess" w:date="2020-02-19T04:39:00Z">
        <w:r>
          <w:delText>16.</w:delText>
        </w:r>
        <w:r>
          <w:tab/>
          <w:delText>Miner’s rights</w:delText>
        </w:r>
        <w:bookmarkEnd w:id="4469"/>
      </w:del>
    </w:p>
    <w:p>
      <w:pPr>
        <w:pStyle w:val="nzSubsection"/>
        <w:rPr>
          <w:del w:id="4471" w:author="svcMRProcess" w:date="2020-02-19T04:39:00Z"/>
        </w:rPr>
      </w:pPr>
      <w:del w:id="4472" w:author="svcMRProcess" w:date="2020-02-19T04:39:00Z">
        <w:r>
          <w:tab/>
          <w:delText>(1)</w:delText>
        </w:r>
        <w:r>
          <w:tab/>
          <w:delText xml:space="preserve">In this clause — </w:delText>
        </w:r>
      </w:del>
    </w:p>
    <w:p>
      <w:pPr>
        <w:pStyle w:val="nzDefstart"/>
        <w:rPr>
          <w:del w:id="4473" w:author="svcMRProcess" w:date="2020-02-19T04:39:00Z"/>
        </w:rPr>
      </w:pPr>
      <w:del w:id="4474" w:author="svcMRProcess" w:date="2020-02-19T04:39:00Z">
        <w:r>
          <w:tab/>
        </w:r>
        <w:r>
          <w:rPr>
            <w:rStyle w:val="CharDefText"/>
          </w:rPr>
          <w:delText>commencement day</w:delText>
        </w:r>
        <w:r>
          <w:delText xml:space="preserve"> means the day on which the </w:delText>
        </w:r>
        <w:r>
          <w:rPr>
            <w:i/>
          </w:rPr>
          <w:delText xml:space="preserve">Mining Amendment Act 2012 </w:delText>
        </w:r>
        <w:r>
          <w:delText>section 15 comes into operation.</w:delText>
        </w:r>
      </w:del>
    </w:p>
    <w:p>
      <w:pPr>
        <w:pStyle w:val="nzSubsection"/>
        <w:rPr>
          <w:del w:id="4475" w:author="svcMRProcess" w:date="2020-02-19T04:39:00Z"/>
        </w:rPr>
      </w:pPr>
      <w:del w:id="4476" w:author="svcMRProcess" w:date="2020-02-19T04:39:00Z">
        <w:r>
          <w:tab/>
          <w:delText>(2)</w:delText>
        </w:r>
        <w:r>
          <w:tab/>
          <w:delText>A miner’s right in force under this Act immediately before commencement day is taken to be a miner’s right issued under section 40C.</w:delText>
        </w:r>
      </w:del>
    </w:p>
    <w:p>
      <w:pPr>
        <w:pStyle w:val="nzHeading5"/>
        <w:rPr>
          <w:del w:id="4477" w:author="svcMRProcess" w:date="2020-02-19T04:39:00Z"/>
        </w:rPr>
      </w:pPr>
      <w:bookmarkStart w:id="4478" w:name="_Toc341093224"/>
      <w:del w:id="4479" w:author="svcMRProcess" w:date="2020-02-19T04:39:00Z">
        <w:r>
          <w:delText>17.</w:delText>
        </w:r>
        <w:r>
          <w:tab/>
          <w:delText>Surrender requirements</w:delText>
        </w:r>
        <w:bookmarkEnd w:id="4478"/>
        <w:r>
          <w:delText xml:space="preserve"> </w:delText>
        </w:r>
      </w:del>
    </w:p>
    <w:p>
      <w:pPr>
        <w:pStyle w:val="nzSubsection"/>
        <w:rPr>
          <w:del w:id="4480" w:author="svcMRProcess" w:date="2020-02-19T04:39:00Z"/>
        </w:rPr>
      </w:pPr>
      <w:del w:id="4481" w:author="svcMRProcess" w:date="2020-02-19T04:39:00Z">
        <w:r>
          <w:tab/>
          <w:delText>(1)</w:delText>
        </w:r>
        <w:r>
          <w:tab/>
          <w:delText xml:space="preserve">In this clause — </w:delText>
        </w:r>
      </w:del>
    </w:p>
    <w:p>
      <w:pPr>
        <w:pStyle w:val="nzDefstart"/>
        <w:rPr>
          <w:del w:id="4482" w:author="svcMRProcess" w:date="2020-02-19T04:39:00Z"/>
        </w:rPr>
      </w:pPr>
      <w:del w:id="4483" w:author="svcMRProcess" w:date="2020-02-19T04:39:00Z">
        <w:r>
          <w:tab/>
        </w:r>
        <w:r>
          <w:rPr>
            <w:rStyle w:val="CharDefText"/>
          </w:rPr>
          <w:delText>commencement day</w:delText>
        </w:r>
        <w:r>
          <w:delText xml:space="preserve"> means the day on which the </w:delText>
        </w:r>
        <w:r>
          <w:rPr>
            <w:i/>
          </w:rPr>
          <w:delText>Mining Amendment Act 2012</w:delText>
        </w:r>
        <w:r>
          <w:delText xml:space="preserve"> section 20 comes into operation.</w:delText>
        </w:r>
      </w:del>
    </w:p>
    <w:p>
      <w:pPr>
        <w:pStyle w:val="nzSubsection"/>
        <w:rPr>
          <w:del w:id="4484" w:author="svcMRProcess" w:date="2020-02-19T04:39:00Z"/>
        </w:rPr>
      </w:pPr>
      <w:del w:id="4485" w:author="svcMRProcess" w:date="2020-02-19T04:39:00Z">
        <w:r>
          <w:tab/>
          <w:delText>(2)</w:delText>
        </w:r>
        <w:r>
          <w:tab/>
          <w:delText xml:space="preserve">Section 65, as in force immediately before commencement day, applies in relation to an exploration licence if — </w:delText>
        </w:r>
      </w:del>
    </w:p>
    <w:p>
      <w:pPr>
        <w:pStyle w:val="nzIndenta"/>
        <w:rPr>
          <w:del w:id="4486" w:author="svcMRProcess" w:date="2020-02-19T04:39:00Z"/>
        </w:rPr>
      </w:pPr>
      <w:del w:id="4487" w:author="svcMRProcess" w:date="2020-02-19T04:39:00Z">
        <w:r>
          <w:tab/>
          <w:delText>(a)</w:delText>
        </w:r>
        <w:r>
          <w:tab/>
          <w:delText>the licence was granted on an application made after 10 February 2006; and</w:delText>
        </w:r>
      </w:del>
    </w:p>
    <w:p>
      <w:pPr>
        <w:pStyle w:val="nzIndenta"/>
        <w:rPr>
          <w:del w:id="4488" w:author="svcMRProcess" w:date="2020-02-19T04:39:00Z"/>
        </w:rPr>
      </w:pPr>
      <w:del w:id="4489" w:author="svcMRProcess" w:date="2020-02-19T04:39:00Z">
        <w:r>
          <w:tab/>
          <w:delText>(b)</w:delText>
        </w:r>
        <w:r>
          <w:tab/>
          <w:delText>an application for deferral under subsection (3b) of that section was made in relation to the licence before commencement day but not determined before that day.</w:delText>
        </w:r>
      </w:del>
    </w:p>
    <w:p>
      <w:pPr>
        <w:pStyle w:val="nzHeading5"/>
        <w:rPr>
          <w:del w:id="4490" w:author="svcMRProcess" w:date="2020-02-19T04:39:00Z"/>
        </w:rPr>
      </w:pPr>
      <w:bookmarkStart w:id="4491" w:name="_Toc341093225"/>
      <w:del w:id="4492" w:author="svcMRProcess" w:date="2020-02-19T04:39:00Z">
        <w:r>
          <w:delText>18.</w:delText>
        </w:r>
        <w:r>
          <w:tab/>
          <w:delText>Commonwealth land</w:delText>
        </w:r>
        <w:bookmarkEnd w:id="4491"/>
      </w:del>
    </w:p>
    <w:p>
      <w:pPr>
        <w:pStyle w:val="nzSubsection"/>
        <w:rPr>
          <w:del w:id="4493" w:author="svcMRProcess" w:date="2020-02-19T04:39:00Z"/>
        </w:rPr>
      </w:pPr>
      <w:del w:id="4494" w:author="svcMRProcess" w:date="2020-02-19T04:39:00Z">
        <w:r>
          <w:tab/>
          <w:delText>(1)</w:delText>
        </w:r>
        <w:r>
          <w:tab/>
          <w:delText xml:space="preserve">In this clause — </w:delText>
        </w:r>
      </w:del>
    </w:p>
    <w:p>
      <w:pPr>
        <w:pStyle w:val="nzDefstart"/>
        <w:rPr>
          <w:del w:id="4495" w:author="svcMRProcess" w:date="2020-02-19T04:39:00Z"/>
        </w:rPr>
      </w:pPr>
      <w:del w:id="4496" w:author="svcMRProcess" w:date="2020-02-19T04:39:00Z">
        <w:r>
          <w:tab/>
        </w:r>
        <w:r>
          <w:rPr>
            <w:rStyle w:val="CharDefText"/>
          </w:rPr>
          <w:delText>commencement day</w:delText>
        </w:r>
        <w:r>
          <w:delText xml:space="preserve"> means the day the </w:delText>
        </w:r>
        <w:r>
          <w:rPr>
            <w:i/>
          </w:rPr>
          <w:delText>Mining Amendment Act 2012</w:delText>
        </w:r>
        <w:r>
          <w:delText xml:space="preserve"> section 13 comes into operation;</w:delText>
        </w:r>
      </w:del>
    </w:p>
    <w:p>
      <w:pPr>
        <w:pStyle w:val="nzDefstart"/>
        <w:rPr>
          <w:del w:id="4497" w:author="svcMRProcess" w:date="2020-02-19T04:39:00Z"/>
        </w:rPr>
      </w:pPr>
      <w:del w:id="4498" w:author="svcMRProcess" w:date="2020-02-19T04:39:00Z">
        <w:r>
          <w:tab/>
        </w:r>
        <w:r>
          <w:rPr>
            <w:rStyle w:val="CharDefText"/>
          </w:rPr>
          <w:delText>existing application</w:delText>
        </w:r>
        <w:r>
          <w:delText xml:space="preserve"> means an application for an exploration licence made but not determined before commencement day;</w:delText>
        </w:r>
      </w:del>
    </w:p>
    <w:p>
      <w:pPr>
        <w:pStyle w:val="nzDefstart"/>
        <w:rPr>
          <w:del w:id="4499" w:author="svcMRProcess" w:date="2020-02-19T04:39:00Z"/>
        </w:rPr>
      </w:pPr>
      <w:del w:id="4500" w:author="svcMRProcess" w:date="2020-02-19T04:39:00Z">
        <w:r>
          <w:tab/>
        </w:r>
        <w:r>
          <w:rPr>
            <w:rStyle w:val="CharDefText"/>
          </w:rPr>
          <w:delText>transition period</w:delText>
        </w:r>
        <w:r>
          <w:delText xml:space="preserve"> means the period beginning on commencement day and ending 3 months after that day.</w:delText>
        </w:r>
      </w:del>
    </w:p>
    <w:p>
      <w:pPr>
        <w:pStyle w:val="nzSubsection"/>
        <w:rPr>
          <w:del w:id="4501" w:author="svcMRProcess" w:date="2020-02-19T04:39:00Z"/>
        </w:rPr>
      </w:pPr>
      <w:del w:id="4502" w:author="svcMRProcess" w:date="2020-02-19T04:39:00Z">
        <w:r>
          <w:tab/>
          <w:delText>(2)</w:delText>
        </w:r>
        <w:r>
          <w:tab/>
          <w:delText xml:space="preserve">During the transition period — </w:delText>
        </w:r>
      </w:del>
    </w:p>
    <w:p>
      <w:pPr>
        <w:pStyle w:val="nzIndenta"/>
        <w:rPr>
          <w:del w:id="4503" w:author="svcMRProcess" w:date="2020-02-19T04:39:00Z"/>
        </w:rPr>
      </w:pPr>
      <w:del w:id="4504" w:author="svcMRProcess" w:date="2020-02-19T04:39:00Z">
        <w:r>
          <w:tab/>
          <w:delText>(a)</w:delText>
        </w:r>
        <w:r>
          <w:tab/>
          <w:delText>a person who has made an existing application in respect of Commonwealth land has a right in priority to a person who has not made such an application to mark out or apply for a mining tenement in respect of the land the subject of the existing application; and</w:delText>
        </w:r>
      </w:del>
    </w:p>
    <w:p>
      <w:pPr>
        <w:pStyle w:val="nzIndenta"/>
        <w:rPr>
          <w:del w:id="4505" w:author="svcMRProcess" w:date="2020-02-19T04:39:00Z"/>
        </w:rPr>
      </w:pPr>
      <w:del w:id="4506" w:author="svcMRProcess" w:date="2020-02-19T04:39:00Z">
        <w:r>
          <w:tab/>
          <w:delText>(b)</w:delText>
        </w:r>
        <w:r>
          <w:tab/>
          <w:delText>if more than one person has made an existing application in respect of the same Commonwealth land, priority is to be determined according to the date and time of the making of the existing applications.</w:delText>
        </w:r>
      </w:del>
    </w:p>
    <w:p>
      <w:pPr>
        <w:pStyle w:val="nzHeading5"/>
        <w:rPr>
          <w:del w:id="4507" w:author="svcMRProcess" w:date="2020-02-19T04:39:00Z"/>
        </w:rPr>
      </w:pPr>
      <w:bookmarkStart w:id="4508" w:name="_Toc341093226"/>
      <w:del w:id="4509" w:author="svcMRProcess" w:date="2020-02-19T04:39:00Z">
        <w:r>
          <w:delText>19.</w:delText>
        </w:r>
        <w:r>
          <w:tab/>
          <w:delText>Time limit for prosecution action</w:delText>
        </w:r>
        <w:bookmarkEnd w:id="4508"/>
      </w:del>
    </w:p>
    <w:p>
      <w:pPr>
        <w:pStyle w:val="nzSubsection"/>
        <w:rPr>
          <w:del w:id="4510" w:author="svcMRProcess" w:date="2020-02-19T04:39:00Z"/>
        </w:rPr>
      </w:pPr>
      <w:del w:id="4511" w:author="svcMRProcess" w:date="2020-02-19T04:39:00Z">
        <w:r>
          <w:tab/>
          <w:delText>(1)</w:delText>
        </w:r>
        <w:r>
          <w:tab/>
          <w:delText xml:space="preserve">In this clause — </w:delText>
        </w:r>
      </w:del>
    </w:p>
    <w:p>
      <w:pPr>
        <w:pStyle w:val="nzDefstart"/>
        <w:rPr>
          <w:del w:id="4512" w:author="svcMRProcess" w:date="2020-02-19T04:39:00Z"/>
        </w:rPr>
      </w:pPr>
      <w:del w:id="4513" w:author="svcMRProcess" w:date="2020-02-19T04:39:00Z">
        <w:r>
          <w:tab/>
        </w:r>
        <w:r>
          <w:rPr>
            <w:rStyle w:val="CharDefText"/>
          </w:rPr>
          <w:delText>commencement day</w:delText>
        </w:r>
        <w:r>
          <w:delText xml:space="preserve"> means the day on which the </w:delText>
        </w:r>
        <w:r>
          <w:rPr>
            <w:i/>
          </w:rPr>
          <w:delText xml:space="preserve">Mining Amendment Act 2012 </w:delText>
        </w:r>
        <w:r>
          <w:delText>section 39 comes into operation.</w:delText>
        </w:r>
      </w:del>
    </w:p>
    <w:p>
      <w:pPr>
        <w:pStyle w:val="nzSubsection"/>
        <w:rPr>
          <w:del w:id="4514" w:author="svcMRProcess" w:date="2020-02-19T04:39:00Z"/>
        </w:rPr>
      </w:pPr>
      <w:del w:id="4515" w:author="svcMRProcess" w:date="2020-02-19T04:39:00Z">
        <w:r>
          <w:tab/>
          <w:delText>(2)</w:delText>
        </w:r>
        <w:r>
          <w:tab/>
          <w:delText>Despite section 160B, a prosecution for an offence that is alleged to have been committed before commencement day must be commenced within one year after the day on which the offence is alleged to have been committed.</w:delText>
        </w:r>
      </w:del>
    </w:p>
    <w:p>
      <w:pPr>
        <w:pStyle w:val="BlankClose"/>
        <w:rPr>
          <w:del w:id="4516" w:author="svcMRProcess" w:date="2020-02-19T04:39:00Z"/>
        </w:rPr>
      </w:pPr>
    </w:p>
    <w:p>
      <w:pPr>
        <w:pStyle w:val="nzHeading2"/>
        <w:rPr>
          <w:del w:id="4517" w:author="svcMRProcess" w:date="2020-02-19T04:39:00Z"/>
        </w:rPr>
      </w:pPr>
      <w:bookmarkStart w:id="4518" w:name="_Toc330994950"/>
      <w:bookmarkStart w:id="4519" w:name="_Toc330995016"/>
      <w:bookmarkStart w:id="4520" w:name="_Toc330995087"/>
      <w:bookmarkStart w:id="4521" w:name="_Toc330996745"/>
      <w:bookmarkStart w:id="4522" w:name="_Toc331066983"/>
      <w:bookmarkStart w:id="4523" w:name="_Toc331067741"/>
      <w:bookmarkStart w:id="4524" w:name="_Toc331080159"/>
      <w:bookmarkStart w:id="4525" w:name="_Toc341093161"/>
      <w:bookmarkStart w:id="4526" w:name="_Toc341093227"/>
      <w:del w:id="4527" w:author="svcMRProcess" w:date="2020-02-19T04:39:00Z">
        <w:r>
          <w:rPr>
            <w:rStyle w:val="CharPartNo"/>
          </w:rPr>
          <w:delText>Part 3</w:delText>
        </w:r>
        <w:r>
          <w:rPr>
            <w:rStyle w:val="CharDivNo"/>
          </w:rPr>
          <w:delText> </w:delText>
        </w:r>
        <w:r>
          <w:delText>—</w:delText>
        </w:r>
        <w:r>
          <w:rPr>
            <w:rStyle w:val="CharDivText"/>
          </w:rPr>
          <w:delText> </w:delText>
        </w:r>
        <w:r>
          <w:rPr>
            <w:rStyle w:val="CharPartText"/>
            <w:i/>
          </w:rPr>
          <w:delText>Mining Amendment Act 2004</w:delText>
        </w:r>
        <w:r>
          <w:rPr>
            <w:rStyle w:val="CharPartText"/>
          </w:rPr>
          <w:delText xml:space="preserve"> amended</w:delText>
        </w:r>
        <w:bookmarkEnd w:id="4518"/>
        <w:bookmarkEnd w:id="4519"/>
        <w:bookmarkEnd w:id="4520"/>
        <w:bookmarkEnd w:id="4521"/>
        <w:bookmarkEnd w:id="4522"/>
        <w:bookmarkEnd w:id="4523"/>
        <w:bookmarkEnd w:id="4524"/>
        <w:bookmarkEnd w:id="4525"/>
        <w:bookmarkEnd w:id="4526"/>
      </w:del>
    </w:p>
    <w:p>
      <w:pPr>
        <w:pStyle w:val="nzHeading5"/>
        <w:rPr>
          <w:del w:id="4528" w:author="svcMRProcess" w:date="2020-02-19T04:39:00Z"/>
        </w:rPr>
      </w:pPr>
      <w:bookmarkStart w:id="4529" w:name="_Toc341093228"/>
      <w:del w:id="4530" w:author="svcMRProcess" w:date="2020-02-19T04:39:00Z">
        <w:r>
          <w:rPr>
            <w:rStyle w:val="CharSectno"/>
          </w:rPr>
          <w:delText>44</w:delText>
        </w:r>
        <w:r>
          <w:delText>.</w:delText>
        </w:r>
        <w:r>
          <w:tab/>
          <w:delText>Act amended</w:delText>
        </w:r>
        <w:bookmarkEnd w:id="4529"/>
      </w:del>
    </w:p>
    <w:p>
      <w:pPr>
        <w:pStyle w:val="nzSubsection"/>
        <w:rPr>
          <w:del w:id="4531" w:author="svcMRProcess" w:date="2020-02-19T04:39:00Z"/>
        </w:rPr>
      </w:pPr>
      <w:del w:id="4532" w:author="svcMRProcess" w:date="2020-02-19T04:39:00Z">
        <w:r>
          <w:tab/>
        </w:r>
        <w:r>
          <w:tab/>
          <w:delText xml:space="preserve">This Part amends the </w:delText>
        </w:r>
        <w:r>
          <w:rPr>
            <w:i/>
          </w:rPr>
          <w:delText>Mining Amendment Act 2004</w:delText>
        </w:r>
        <w:r>
          <w:delText>.</w:delText>
        </w:r>
      </w:del>
    </w:p>
    <w:p>
      <w:pPr>
        <w:pStyle w:val="nzHeading5"/>
        <w:rPr>
          <w:del w:id="4533" w:author="svcMRProcess" w:date="2020-02-19T04:39:00Z"/>
        </w:rPr>
      </w:pPr>
      <w:bookmarkStart w:id="4534" w:name="_Toc341093229"/>
      <w:del w:id="4535" w:author="svcMRProcess" w:date="2020-02-19T04:39:00Z">
        <w:r>
          <w:rPr>
            <w:rStyle w:val="CharSectno"/>
          </w:rPr>
          <w:delText>45</w:delText>
        </w:r>
        <w:r>
          <w:delText>.</w:delText>
        </w:r>
        <w:r>
          <w:tab/>
          <w:delText>Section 19 amended</w:delText>
        </w:r>
        <w:bookmarkEnd w:id="4534"/>
      </w:del>
    </w:p>
    <w:p>
      <w:pPr>
        <w:pStyle w:val="nzSubsection"/>
        <w:rPr>
          <w:del w:id="4536" w:author="svcMRProcess" w:date="2020-02-19T04:39:00Z"/>
        </w:rPr>
      </w:pPr>
      <w:del w:id="4537" w:author="svcMRProcess" w:date="2020-02-19T04:39:00Z">
        <w:r>
          <w:tab/>
          <w:delText>(1)</w:delText>
        </w:r>
        <w:r>
          <w:tab/>
          <w:delText>In section 19(3) delete “may,” and insert:</w:delText>
        </w:r>
      </w:del>
    </w:p>
    <w:p>
      <w:pPr>
        <w:pStyle w:val="BlankOpen"/>
        <w:rPr>
          <w:del w:id="4538" w:author="svcMRProcess" w:date="2020-02-19T04:39:00Z"/>
        </w:rPr>
      </w:pPr>
    </w:p>
    <w:p>
      <w:pPr>
        <w:pStyle w:val="nzSubsection"/>
        <w:rPr>
          <w:del w:id="4539" w:author="svcMRProcess" w:date="2020-02-19T04:39:00Z"/>
        </w:rPr>
      </w:pPr>
      <w:del w:id="4540" w:author="svcMRProcess" w:date="2020-02-19T04:39:00Z">
        <w:r>
          <w:tab/>
        </w:r>
        <w:r>
          <w:tab/>
          <w:delText>must,</w:delText>
        </w:r>
      </w:del>
    </w:p>
    <w:p>
      <w:pPr>
        <w:pStyle w:val="BlankClose"/>
        <w:rPr>
          <w:del w:id="4541" w:author="svcMRProcess" w:date="2020-02-19T04:39:00Z"/>
        </w:rPr>
      </w:pPr>
    </w:p>
    <w:p>
      <w:pPr>
        <w:pStyle w:val="nzSubsection"/>
        <w:rPr>
          <w:del w:id="4542" w:author="svcMRProcess" w:date="2020-02-19T04:39:00Z"/>
        </w:rPr>
      </w:pPr>
      <w:del w:id="4543" w:author="svcMRProcess" w:date="2020-02-19T04:39:00Z">
        <w:r>
          <w:tab/>
          <w:delText>(2)</w:delText>
        </w:r>
        <w:r>
          <w:tab/>
          <w:delText>Delete section 19(6) and insert:</w:delText>
        </w:r>
      </w:del>
    </w:p>
    <w:p>
      <w:pPr>
        <w:pStyle w:val="BlankOpen"/>
        <w:rPr>
          <w:del w:id="4544" w:author="svcMRProcess" w:date="2020-02-19T04:39:00Z"/>
        </w:rPr>
      </w:pPr>
    </w:p>
    <w:p>
      <w:pPr>
        <w:pStyle w:val="nzSubsection"/>
        <w:rPr>
          <w:del w:id="4545" w:author="svcMRProcess" w:date="2020-02-19T04:39:00Z"/>
        </w:rPr>
      </w:pPr>
      <w:del w:id="4546" w:author="svcMRProcess" w:date="2020-02-19T04:39:00Z">
        <w:r>
          <w:tab/>
          <w:delText>(6)</w:delText>
        </w:r>
        <w:r>
          <w:tab/>
          <w:delText xml:space="preserve">For the purposes of the application of section 65(1a) of the old provisions as modified by subsection (5) each of the following is a ground for exemption — </w:delText>
        </w:r>
      </w:del>
    </w:p>
    <w:p>
      <w:pPr>
        <w:pStyle w:val="nzIndenta"/>
        <w:rPr>
          <w:del w:id="4547" w:author="svcMRProcess" w:date="2020-02-19T04:39:00Z"/>
        </w:rPr>
      </w:pPr>
      <w:del w:id="4548" w:author="svcMRProcess" w:date="2020-02-19T04:39:00Z">
        <w:r>
          <w:tab/>
          <w:delText>(a)</w:delText>
        </w:r>
        <w:r>
          <w:tab/>
          <w:delText>by reason of difficulties or delays —</w:delText>
        </w:r>
      </w:del>
    </w:p>
    <w:p>
      <w:pPr>
        <w:pStyle w:val="nzIndenti"/>
        <w:rPr>
          <w:del w:id="4549" w:author="svcMRProcess" w:date="2020-02-19T04:39:00Z"/>
        </w:rPr>
      </w:pPr>
      <w:del w:id="4550" w:author="svcMRProcess" w:date="2020-02-19T04:39:00Z">
        <w:r>
          <w:tab/>
          <w:delText>(i)</w:delText>
        </w:r>
        <w:r>
          <w:tab/>
          <w:delText>occasioned by law; or</w:delText>
        </w:r>
      </w:del>
    </w:p>
    <w:p>
      <w:pPr>
        <w:pStyle w:val="nzIndenti"/>
        <w:rPr>
          <w:del w:id="4551" w:author="svcMRProcess" w:date="2020-02-19T04:39:00Z"/>
        </w:rPr>
      </w:pPr>
      <w:del w:id="4552" w:author="svcMRProcess" w:date="2020-02-19T04:39:00Z">
        <w:r>
          <w:tab/>
          <w:delText>(ii)</w:delText>
        </w:r>
        <w:r>
          <w:tab/>
          <w:delText>arising from administrative, political, environmental or other requirements of governmental or other authorities, in the State or elsewhere; or</w:delText>
        </w:r>
      </w:del>
    </w:p>
    <w:p>
      <w:pPr>
        <w:pStyle w:val="nzIndenti"/>
        <w:rPr>
          <w:del w:id="4553" w:author="svcMRProcess" w:date="2020-02-19T04:39:00Z"/>
        </w:rPr>
      </w:pPr>
      <w:del w:id="4554" w:author="svcMRProcess" w:date="2020-02-19T04:39:00Z">
        <w:r>
          <w:tab/>
          <w:delText>(iii)</w:delText>
        </w:r>
        <w:r>
          <w:tab/>
          <w:delText xml:space="preserve">arising from a requirement to conduct an Aboriginal heritage survey on the land to which the application for exemption relates (the </w:delText>
        </w:r>
        <w:r>
          <w:rPr>
            <w:rStyle w:val="CharDefText"/>
          </w:rPr>
          <w:delText>relevant land</w:delText>
        </w:r>
        <w:r>
          <w:delText>); or</w:delText>
        </w:r>
      </w:del>
    </w:p>
    <w:p>
      <w:pPr>
        <w:pStyle w:val="nzIndenti"/>
        <w:rPr>
          <w:del w:id="4555" w:author="svcMRProcess" w:date="2020-02-19T04:39:00Z"/>
        </w:rPr>
      </w:pPr>
      <w:del w:id="4556" w:author="svcMRProcess" w:date="2020-02-19T04:39:00Z">
        <w:r>
          <w:tab/>
          <w:delText>(iv)</w:delText>
        </w:r>
        <w:r>
          <w:tab/>
          <w:delText>in obtaining requisite consents or approvals for exploration or for the marking out of a mining lease or general purpose lease in relation to any part of the relevant land; or</w:delText>
        </w:r>
      </w:del>
    </w:p>
    <w:p>
      <w:pPr>
        <w:pStyle w:val="nzIndenti"/>
        <w:rPr>
          <w:del w:id="4557" w:author="svcMRProcess" w:date="2020-02-19T04:39:00Z"/>
        </w:rPr>
      </w:pPr>
      <w:del w:id="4558" w:author="svcMRProcess" w:date="2020-02-19T04:39:00Z">
        <w:r>
          <w:tab/>
          <w:delText>(v)</w:delText>
        </w:r>
        <w:r>
          <w:tab/>
          <w:delText>in gaining access to the relevant land because of unfavourable climatic conditions,</w:delText>
        </w:r>
      </w:del>
    </w:p>
    <w:p>
      <w:pPr>
        <w:pStyle w:val="nzIndenta"/>
        <w:rPr>
          <w:del w:id="4559" w:author="svcMRProcess" w:date="2020-02-19T04:39:00Z"/>
        </w:rPr>
      </w:pPr>
      <w:del w:id="4560" w:author="svcMRProcess" w:date="2020-02-19T04:39:00Z">
        <w:r>
          <w:tab/>
        </w:r>
        <w:r>
          <w:tab/>
          <w:delTex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delText>
        </w:r>
      </w:del>
    </w:p>
    <w:p>
      <w:pPr>
        <w:pStyle w:val="nzIndenta"/>
        <w:rPr>
          <w:del w:id="4561" w:author="svcMRProcess" w:date="2020-02-19T04:39:00Z"/>
        </w:rPr>
      </w:pPr>
      <w:del w:id="4562" w:author="svcMRProcess" w:date="2020-02-19T04:39:00Z">
        <w:r>
          <w:tab/>
          <w:delText>(b)</w:delText>
        </w:r>
        <w:r>
          <w:tab/>
          <w:delText>work already carried out under the licence justifies further exploration.</w:delText>
        </w:r>
      </w:del>
    </w:p>
    <w:p>
      <w:pPr>
        <w:pStyle w:val="BlankClose"/>
        <w:rPr>
          <w:del w:id="4563" w:author="svcMRProcess" w:date="2020-02-19T04:39: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05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character" w:customStyle="1" w:styleId="SubsectionChar">
    <w:name w:val="Subsection Char"/>
    <w:basedOn w:val="DefaultParagraphFont"/>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character" w:customStyle="1" w:styleId="SubsectionChar">
    <w:name w:val="Subsection Char"/>
    <w:basedOn w:val="DefaultParagraphFont"/>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91076</Words>
  <Characters>421683</Characters>
  <Application>Microsoft Office Word</Application>
  <DocSecurity>0</DocSecurity>
  <Lines>10542</Lines>
  <Paragraphs>4792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08-c0-01 - 08-d0-03</dc:title>
  <dc:subject/>
  <dc:creator/>
  <cp:keywords/>
  <dc:description/>
  <cp:lastModifiedBy>svcMRProcess</cp:lastModifiedBy>
  <cp:revision>2</cp:revision>
  <cp:lastPrinted>2011-10-25T07:43:00Z</cp:lastPrinted>
  <dcterms:created xsi:type="dcterms:W3CDTF">2020-02-18T20:39:00Z</dcterms:created>
  <dcterms:modified xsi:type="dcterms:W3CDTF">2020-02-18T20:39:00Z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20130202</vt:lpwstr>
  </property>
  <property fmtid="{D5CDD505-2E9C-101B-9397-08002B2CF9AE}" pid="4" name="DocumentType">
    <vt:lpwstr>Act</vt:lpwstr>
  </property>
  <property fmtid="{D5CDD505-2E9C-101B-9397-08002B2CF9AE}" pid="5" name="OwlsUID">
    <vt:i4>517</vt:i4>
  </property>
  <property fmtid="{D5CDD505-2E9C-101B-9397-08002B2CF9AE}" pid="6" name="ReprintNo">
    <vt:lpwstr>8</vt:lpwstr>
  </property>
  <property fmtid="{D5CDD505-2E9C-101B-9397-08002B2CF9AE}" pid="7" name="ReprintedAsAt">
    <vt:filetime>2011-10-06T16:00:00Z</vt:filetime>
  </property>
  <property fmtid="{D5CDD505-2E9C-101B-9397-08002B2CF9AE}" pid="8" name="FromSuffix">
    <vt:lpwstr>08-c0-01</vt:lpwstr>
  </property>
  <property fmtid="{D5CDD505-2E9C-101B-9397-08002B2CF9AE}" pid="9" name="FromAsAtDate">
    <vt:lpwstr>29 Nov 2012</vt:lpwstr>
  </property>
  <property fmtid="{D5CDD505-2E9C-101B-9397-08002B2CF9AE}" pid="10" name="ToSuffix">
    <vt:lpwstr>08-d0-03</vt:lpwstr>
  </property>
  <property fmtid="{D5CDD505-2E9C-101B-9397-08002B2CF9AE}" pid="11" name="ToAsAtDate">
    <vt:lpwstr>02 Feb 2013</vt:lpwstr>
  </property>
</Properties>
</file>