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23 Feb 2013</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bookmarkStart w:id="198" w:name="_Toc319927119"/>
      <w:bookmarkStart w:id="199" w:name="_Toc319928281"/>
      <w:bookmarkStart w:id="200" w:name="_Toc328483059"/>
      <w:bookmarkStart w:id="201" w:name="_Toc342380295"/>
      <w:bookmarkStart w:id="202" w:name="_Toc342401662"/>
      <w:bookmarkStart w:id="203" w:name="_Toc349226993"/>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82513218"/>
      <w:bookmarkStart w:id="205" w:name="_Toc89512619"/>
      <w:bookmarkStart w:id="206" w:name="_Toc205284237"/>
      <w:bookmarkStart w:id="207" w:name="_Toc349226994"/>
      <w:bookmarkStart w:id="208" w:name="_Toc342401663"/>
      <w:r>
        <w:rPr>
          <w:rStyle w:val="CharSectno"/>
        </w:rPr>
        <w:t>1</w:t>
      </w:r>
      <w:r>
        <w:t>.</w:t>
      </w:r>
      <w:r>
        <w:tab/>
        <w:t>Short title</w:t>
      </w:r>
      <w:bookmarkEnd w:id="204"/>
      <w:bookmarkEnd w:id="205"/>
      <w:bookmarkEnd w:id="206"/>
      <w:bookmarkEnd w:id="207"/>
      <w:bookmarkEnd w:id="208"/>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9" w:name="_Toc82513219"/>
      <w:bookmarkStart w:id="210" w:name="_Toc89512620"/>
      <w:bookmarkStart w:id="211" w:name="_Toc205284238"/>
      <w:bookmarkStart w:id="212" w:name="_Toc349226995"/>
      <w:bookmarkStart w:id="213" w:name="_Toc342401664"/>
      <w:r>
        <w:rPr>
          <w:rStyle w:val="CharSectno"/>
        </w:rPr>
        <w:t>2</w:t>
      </w:r>
      <w:r>
        <w:t>.</w:t>
      </w:r>
      <w:r>
        <w:tab/>
        <w:t>Commencement</w:t>
      </w:r>
      <w:bookmarkEnd w:id="209"/>
      <w:bookmarkEnd w:id="210"/>
      <w:bookmarkEnd w:id="211"/>
      <w:bookmarkEnd w:id="212"/>
      <w:bookmarkEnd w:id="213"/>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14" w:name="_Toc349226996"/>
      <w:bookmarkStart w:id="215" w:name="_Toc342401665"/>
      <w:bookmarkStart w:id="216" w:name="_Toc205284239"/>
      <w:r>
        <w:rPr>
          <w:rStyle w:val="CharSectno"/>
        </w:rPr>
        <w:t>3</w:t>
      </w:r>
      <w:r>
        <w:t>.</w:t>
      </w:r>
      <w:r>
        <w:tab/>
        <w:t>Terms used</w:t>
      </w:r>
      <w:bookmarkEnd w:id="214"/>
      <w:bookmarkEnd w:id="215"/>
      <w:r>
        <w:t xml:space="preserve"> </w:t>
      </w:r>
      <w:bookmarkEnd w:id="216"/>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ins w:id="217" w:author="svcMRProcess" w:date="2018-08-22T01:03:00Z">
        <w:r>
          <w:t xml:space="preserve"> or 20A</w:t>
        </w:r>
      </w:ins>
      <w:r>
        <w:t>;</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r>
      <w:del w:id="218" w:author="svcMRProcess" w:date="2018-08-22T01:03:00Z">
        <w:r>
          <w:delText>any other</w:delText>
        </w:r>
      </w:del>
      <w:ins w:id="219" w:author="svcMRProcess" w:date="2018-08-22T01:03:00Z">
        <w:r>
          <w:rPr>
            <w:color w:val="000000"/>
          </w:rPr>
          <w:t>a</w:t>
        </w:r>
      </w:ins>
      <w:r>
        <w:rPr>
          <w:color w:val="000000"/>
        </w:rPr>
        <w:t xml:space="preserve"> body, whether incorporated or not, </w:t>
      </w:r>
      <w:ins w:id="220" w:author="svcMRProcess" w:date="2018-08-22T01:03:00Z">
        <w:r>
          <w:rPr>
            <w:color w:val="000000"/>
          </w:rPr>
          <w:t xml:space="preserve">or the holder of an office, being a body or office </w:t>
        </w:r>
      </w:ins>
      <w:r>
        <w:rPr>
          <w:color w:val="000000"/>
        </w:rPr>
        <w:t xml:space="preserve">that is established </w:t>
      </w:r>
      <w:del w:id="221" w:author="svcMRProcess" w:date="2018-08-22T01:03:00Z">
        <w:r>
          <w:delText xml:space="preserve">or continued </w:delText>
        </w:r>
      </w:del>
      <w:r>
        <w:rPr>
          <w:color w:val="000000"/>
        </w:rPr>
        <w:t xml:space="preserve">for a public purpose under a written law and that, under the authority of a written law, performs a </w:t>
      </w:r>
      <w:del w:id="222" w:author="svcMRProcess" w:date="2018-08-22T01:03:00Z">
        <w:r>
          <w:delText xml:space="preserve">statutory </w:delText>
        </w:r>
      </w:del>
      <w:r>
        <w:rPr>
          <w:color w:val="000000"/>
        </w:rPr>
        <w:t>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w:t>
      </w:r>
      <w:del w:id="223" w:author="svcMRProcess" w:date="2018-08-22T01:03:00Z">
        <w:r>
          <w:delText>15</w:delText>
        </w:r>
      </w:del>
      <w:ins w:id="224" w:author="svcMRProcess" w:date="2018-08-22T01:03:00Z">
        <w:r>
          <w:t>15; No. 54 of 2012 s. 4</w:t>
        </w:r>
      </w:ins>
      <w:r>
        <w:t>.]</w:t>
      </w:r>
    </w:p>
    <w:p>
      <w:pPr>
        <w:pStyle w:val="Heading5"/>
      </w:pPr>
      <w:bookmarkStart w:id="225" w:name="_Toc205284240"/>
      <w:bookmarkStart w:id="226" w:name="_Toc349226997"/>
      <w:bookmarkStart w:id="227" w:name="_Toc342401666"/>
      <w:r>
        <w:rPr>
          <w:rStyle w:val="CharSectno"/>
        </w:rPr>
        <w:t>4</w:t>
      </w:r>
      <w:r>
        <w:t>.</w:t>
      </w:r>
      <w:r>
        <w:tab/>
        <w:t>Meaning of finding of guilt</w:t>
      </w:r>
      <w:bookmarkEnd w:id="225"/>
      <w:bookmarkEnd w:id="226"/>
      <w:bookmarkEnd w:id="227"/>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28" w:name="_Toc205284241"/>
      <w:bookmarkStart w:id="229" w:name="_Toc349226998"/>
      <w:bookmarkStart w:id="230" w:name="_Toc342401667"/>
      <w:r>
        <w:rPr>
          <w:rStyle w:val="CharSectno"/>
        </w:rPr>
        <w:t>5</w:t>
      </w:r>
      <w:r>
        <w:t>.</w:t>
      </w:r>
      <w:r>
        <w:tab/>
        <w:t>Other reference provisions</w:t>
      </w:r>
      <w:bookmarkEnd w:id="228"/>
      <w:bookmarkEnd w:id="229"/>
      <w:bookmarkEnd w:id="230"/>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31" w:name="_Toc94433595"/>
      <w:bookmarkStart w:id="232" w:name="_Toc196103715"/>
      <w:bookmarkStart w:id="233" w:name="_Toc196195733"/>
      <w:bookmarkStart w:id="234" w:name="_Toc196789172"/>
      <w:bookmarkStart w:id="235" w:name="_Toc202764523"/>
      <w:bookmarkStart w:id="236" w:name="_Toc202764668"/>
      <w:bookmarkStart w:id="237" w:name="_Toc202849382"/>
      <w:bookmarkStart w:id="238" w:name="_Toc203537881"/>
      <w:bookmarkStart w:id="239" w:name="_Toc205284242"/>
      <w:bookmarkStart w:id="240" w:name="_Toc205284430"/>
      <w:bookmarkStart w:id="241" w:name="_Toc205284578"/>
      <w:bookmarkStart w:id="242" w:name="_Toc210118902"/>
      <w:bookmarkStart w:id="243" w:name="_Toc211139402"/>
      <w:bookmarkStart w:id="244" w:name="_Toc211139731"/>
      <w:bookmarkStart w:id="245" w:name="_Toc212944480"/>
      <w:bookmarkStart w:id="246" w:name="_Toc212956972"/>
      <w:bookmarkStart w:id="247" w:name="_Toc213041834"/>
      <w:bookmarkStart w:id="248" w:name="_Toc213491458"/>
      <w:bookmarkStart w:id="249" w:name="_Toc214773725"/>
      <w:bookmarkStart w:id="250" w:name="_Toc214774856"/>
      <w:bookmarkStart w:id="251" w:name="_Toc266359204"/>
      <w:bookmarkStart w:id="252" w:name="_Toc266365258"/>
      <w:bookmarkStart w:id="253" w:name="_Toc270601864"/>
      <w:bookmarkStart w:id="254" w:name="_Toc270602113"/>
      <w:bookmarkStart w:id="255" w:name="_Toc307393889"/>
      <w:bookmarkStart w:id="256" w:name="_Toc307394036"/>
      <w:bookmarkStart w:id="257" w:name="_Toc319927125"/>
      <w:bookmarkStart w:id="258" w:name="_Toc319928287"/>
      <w:bookmarkStart w:id="259" w:name="_Toc328483065"/>
      <w:bookmarkStart w:id="260" w:name="_Toc342380301"/>
      <w:bookmarkStart w:id="261" w:name="_Toc342401668"/>
      <w:bookmarkStart w:id="262" w:name="_Toc349226999"/>
      <w:bookmarkStart w:id="263" w:name="_Toc91661587"/>
      <w:bookmarkStart w:id="264" w:name="_Toc91661611"/>
      <w:r>
        <w:rPr>
          <w:rStyle w:val="CharPartNo"/>
        </w:rPr>
        <w:t>Part 2</w:t>
      </w:r>
      <w:r>
        <w:t> — </w:t>
      </w:r>
      <w:r>
        <w:rPr>
          <w:rStyle w:val="CharPartText"/>
        </w:rPr>
        <w:t>Offenders to whom Act applies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5" w:name="_Toc94433596"/>
      <w:bookmarkStart w:id="266" w:name="_Toc196103716"/>
      <w:bookmarkStart w:id="267" w:name="_Toc196195734"/>
      <w:bookmarkStart w:id="268" w:name="_Toc196789173"/>
      <w:bookmarkStart w:id="269" w:name="_Toc202764524"/>
      <w:bookmarkStart w:id="270" w:name="_Toc202764669"/>
      <w:bookmarkStart w:id="271" w:name="_Toc202849383"/>
      <w:bookmarkStart w:id="272" w:name="_Toc203537882"/>
      <w:bookmarkStart w:id="273" w:name="_Toc205284243"/>
      <w:bookmarkStart w:id="274" w:name="_Toc205284431"/>
      <w:bookmarkStart w:id="275" w:name="_Toc205284579"/>
      <w:bookmarkStart w:id="276" w:name="_Toc210118903"/>
      <w:bookmarkStart w:id="277" w:name="_Toc211139403"/>
      <w:bookmarkStart w:id="278" w:name="_Toc211139732"/>
      <w:bookmarkStart w:id="279" w:name="_Toc212944481"/>
      <w:bookmarkStart w:id="280" w:name="_Toc212956973"/>
      <w:bookmarkStart w:id="281" w:name="_Toc213041835"/>
      <w:bookmarkStart w:id="282" w:name="_Toc213491459"/>
      <w:bookmarkStart w:id="283" w:name="_Toc214773726"/>
      <w:bookmarkStart w:id="284" w:name="_Toc214774857"/>
      <w:bookmarkStart w:id="285" w:name="_Toc266359205"/>
      <w:bookmarkStart w:id="286" w:name="_Toc266365259"/>
      <w:bookmarkStart w:id="287" w:name="_Toc270601865"/>
      <w:bookmarkStart w:id="288" w:name="_Toc270602114"/>
      <w:bookmarkStart w:id="289" w:name="_Toc307393890"/>
      <w:bookmarkStart w:id="290" w:name="_Toc307394037"/>
      <w:bookmarkStart w:id="291" w:name="_Toc319927126"/>
      <w:bookmarkStart w:id="292" w:name="_Toc319928288"/>
      <w:bookmarkStart w:id="293" w:name="_Toc328483066"/>
      <w:bookmarkStart w:id="294" w:name="_Toc342380302"/>
      <w:bookmarkStart w:id="295" w:name="_Toc342401669"/>
      <w:bookmarkStart w:id="296" w:name="_Toc349227000"/>
      <w:r>
        <w:rPr>
          <w:rStyle w:val="CharDivNo"/>
        </w:rPr>
        <w:t>Division 1</w:t>
      </w:r>
      <w:r>
        <w:t> — </w:t>
      </w:r>
      <w:r>
        <w:rPr>
          <w:rStyle w:val="CharDivText"/>
        </w:rPr>
        <w:t>General</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205284244"/>
      <w:bookmarkStart w:id="298" w:name="_Toc349227001"/>
      <w:bookmarkStart w:id="299" w:name="_Toc342401670"/>
      <w:r>
        <w:rPr>
          <w:rStyle w:val="CharSectno"/>
        </w:rPr>
        <w:t>6</w:t>
      </w:r>
      <w:r>
        <w:t>.</w:t>
      </w:r>
      <w:r>
        <w:tab/>
        <w:t>Reportable offenders</w:t>
      </w:r>
      <w:bookmarkEnd w:id="297"/>
      <w:bookmarkEnd w:id="298"/>
      <w:bookmarkEnd w:id="299"/>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00" w:name="_Toc205284245"/>
      <w:bookmarkStart w:id="301" w:name="_Toc349227002"/>
      <w:bookmarkStart w:id="302" w:name="_Toc342401671"/>
      <w:r>
        <w:rPr>
          <w:rStyle w:val="CharSectno"/>
        </w:rPr>
        <w:t>7</w:t>
      </w:r>
      <w:r>
        <w:t>.</w:t>
      </w:r>
      <w:r>
        <w:tab/>
        <w:t>Corresponding reportable offenders</w:t>
      </w:r>
      <w:bookmarkEnd w:id="300"/>
      <w:bookmarkEnd w:id="301"/>
      <w:bookmarkEnd w:id="302"/>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 xml:space="preserve">would, if he or she were currently in that foreign jurisdiction, be required to report to the corresponding registrar in that jurisdiction for a </w:t>
      </w:r>
      <w:del w:id="303" w:author="svcMRProcess" w:date="2018-08-22T01:03:00Z">
        <w:r>
          <w:delText>longer period than he or she would be required to report under this Act</w:delText>
        </w:r>
      </w:del>
      <w:ins w:id="304" w:author="svcMRProcess" w:date="2018-08-22T01:03:00Z">
        <w:r>
          <w:rPr>
            <w:color w:val="000000"/>
          </w:rPr>
          <w:t>particular period</w:t>
        </w:r>
      </w:ins>
      <w:r>
        <w:rPr>
          <w:color w:val="000000"/>
        </w:rPr>
        <w:t>; or</w:t>
      </w:r>
    </w:p>
    <w:p>
      <w:pPr>
        <w:pStyle w:val="Indenti"/>
      </w:pPr>
      <w:r>
        <w:tab/>
        <w:t>(ii)</w:t>
      </w:r>
      <w:r>
        <w:tab/>
        <w:t>falls within a class of persons who are prescribed by the regulations to be corresponding reportable offenders for the purposes of this Act.</w:t>
      </w:r>
    </w:p>
    <w:p>
      <w:pPr>
        <w:pStyle w:val="Footnotesection"/>
        <w:rPr>
          <w:ins w:id="305" w:author="svcMRProcess" w:date="2018-08-22T01:03:00Z"/>
        </w:rPr>
      </w:pPr>
      <w:ins w:id="306" w:author="svcMRProcess" w:date="2018-08-22T01:03:00Z">
        <w:r>
          <w:tab/>
          <w:t>[Section 7 amended by No. 54 of 2012 s. 5.]</w:t>
        </w:r>
      </w:ins>
    </w:p>
    <w:p>
      <w:pPr>
        <w:pStyle w:val="Heading5"/>
      </w:pPr>
      <w:bookmarkStart w:id="307" w:name="_Toc205284246"/>
      <w:bookmarkStart w:id="308" w:name="_Toc349227003"/>
      <w:bookmarkStart w:id="309" w:name="_Toc342401672"/>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307"/>
      <w:bookmarkEnd w:id="308"/>
      <w:bookmarkEnd w:id="30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10" w:name="_Toc205284247"/>
      <w:bookmarkStart w:id="311" w:name="_Toc349227004"/>
      <w:bookmarkStart w:id="312" w:name="_Toc342401673"/>
      <w:r>
        <w:rPr>
          <w:rStyle w:val="CharSectno"/>
        </w:rPr>
        <w:t>9</w:t>
      </w:r>
      <w:r>
        <w:t>.</w:t>
      </w:r>
      <w:r>
        <w:tab/>
        <w:t>Reportable offences</w:t>
      </w:r>
      <w:bookmarkEnd w:id="310"/>
      <w:bookmarkEnd w:id="311"/>
      <w:bookmarkEnd w:id="312"/>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13" w:name="_Toc205284248"/>
      <w:bookmarkStart w:id="314" w:name="_Toc349227005"/>
      <w:bookmarkStart w:id="315" w:name="_Toc342401674"/>
      <w:r>
        <w:rPr>
          <w:rStyle w:val="CharSectno"/>
        </w:rPr>
        <w:t>10</w:t>
      </w:r>
      <w:r>
        <w:t>.</w:t>
      </w:r>
      <w:r>
        <w:tab/>
        <w:t>Class 1 offences</w:t>
      </w:r>
      <w:bookmarkEnd w:id="313"/>
      <w:bookmarkEnd w:id="314"/>
      <w:bookmarkEnd w:id="315"/>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316" w:name="_Toc205284249"/>
      <w:bookmarkStart w:id="317" w:name="_Toc349227006"/>
      <w:bookmarkStart w:id="318" w:name="_Toc342401675"/>
      <w:r>
        <w:rPr>
          <w:rStyle w:val="CharSectno"/>
        </w:rPr>
        <w:t>11</w:t>
      </w:r>
      <w:r>
        <w:t>.</w:t>
      </w:r>
      <w:r>
        <w:tab/>
        <w:t>Class 2 offences</w:t>
      </w:r>
      <w:bookmarkEnd w:id="316"/>
      <w:bookmarkEnd w:id="317"/>
      <w:bookmarkEnd w:id="318"/>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319" w:name="_Toc205284250"/>
      <w:bookmarkStart w:id="320" w:name="_Toc349227007"/>
      <w:bookmarkStart w:id="321" w:name="_Toc342401676"/>
      <w:r>
        <w:rPr>
          <w:rStyle w:val="CharSectno"/>
        </w:rPr>
        <w:t>13</w:t>
      </w:r>
      <w:r>
        <w:t>.</w:t>
      </w:r>
      <w:r>
        <w:tab/>
        <w:t>Offender reporting orders</w:t>
      </w:r>
      <w:bookmarkEnd w:id="319"/>
      <w:bookmarkEnd w:id="320"/>
      <w:bookmarkEnd w:id="321"/>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 xml:space="preserve">The court </w:t>
      </w:r>
      <w:del w:id="322" w:author="svcMRProcess" w:date="2018-08-22T01:03:00Z">
        <w:r>
          <w:delText>must</w:delText>
        </w:r>
      </w:del>
      <w:ins w:id="323" w:author="svcMRProcess" w:date="2018-08-22T01:03:00Z">
        <w:r>
          <w:rPr>
            <w:color w:val="000000"/>
          </w:rPr>
          <w:t>may</w:t>
        </w:r>
      </w:ins>
      <w:r>
        <w:t xml:space="preserve">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rPr>
          <w:ins w:id="324" w:author="svcMRProcess" w:date="2018-08-22T01:03:00Z"/>
        </w:rPr>
      </w:pPr>
      <w:ins w:id="325" w:author="svcMRProcess" w:date="2018-08-22T01:03:00Z">
        <w:r>
          <w:rPr>
            <w:color w:val="000000"/>
          </w:rPr>
          <w:tab/>
          <w:t>(7A)</w:t>
        </w:r>
        <w:r>
          <w:rPr>
            <w:color w:val="000000"/>
          </w:rPr>
          <w:tab/>
          <w:t xml:space="preserve">If the order is not made at the time the person is sentenced for the offence, an application for the imposition of the order may be made to the court by the Commissioner — </w:t>
        </w:r>
      </w:ins>
    </w:p>
    <w:p>
      <w:pPr>
        <w:pStyle w:val="Indenta"/>
        <w:rPr>
          <w:ins w:id="326" w:author="svcMRProcess" w:date="2018-08-22T01:03:00Z"/>
        </w:rPr>
      </w:pPr>
      <w:ins w:id="327" w:author="svcMRProcess" w:date="2018-08-22T01:03:00Z">
        <w:r>
          <w:rPr>
            <w:color w:val="000000"/>
          </w:rPr>
          <w:tab/>
          <w:t>(a)</w:t>
        </w:r>
        <w:r>
          <w:rPr>
            <w:color w:val="000000"/>
          </w:rPr>
          <w:tab/>
          <w:t>within the period of 6 months after the person is sentenced for the offence; or</w:t>
        </w:r>
      </w:ins>
    </w:p>
    <w:p>
      <w:pPr>
        <w:pStyle w:val="Indenta"/>
        <w:rPr>
          <w:ins w:id="328" w:author="svcMRProcess" w:date="2018-08-22T01:03:00Z"/>
        </w:rPr>
      </w:pPr>
      <w:ins w:id="329" w:author="svcMRProcess" w:date="2018-08-22T01:03:00Z">
        <w:r>
          <w:tab/>
          <w:t>(b)</w:t>
        </w:r>
        <w:r>
          <w:tab/>
          <w:t>if the person is in government custody during all or any part of that period — within the period that begins when the person is sentenced for the offence and ends 6 months after the person ceases to be in government custody.</w:t>
        </w:r>
      </w:ins>
    </w:p>
    <w:p>
      <w:pPr>
        <w:pStyle w:val="Subsection"/>
        <w:rPr>
          <w:ins w:id="330" w:author="svcMRProcess" w:date="2018-08-22T01:03:00Z"/>
        </w:rPr>
      </w:pPr>
      <w:ins w:id="331" w:author="svcMRProcess" w:date="2018-08-22T01:03:00Z">
        <w:r>
          <w:rPr>
            <w:color w:val="000000"/>
          </w:rPr>
          <w:tab/>
          <w:t>(7B)</w:t>
        </w:r>
        <w:r>
          <w:rPr>
            <w:color w:val="000000"/>
          </w:rPr>
          <w:tab/>
          <w:t>For the purposes of an application made under subsection (7A), the reference in subsection (4)(b) to the prosecution is taken to include a reference to the Commissioner.</w:t>
        </w:r>
      </w:ins>
    </w:p>
    <w:p>
      <w:pPr>
        <w:pStyle w:val="Subsection"/>
        <w:rPr>
          <w:ins w:id="332" w:author="svcMRProcess" w:date="2018-08-22T01:03:00Z"/>
        </w:rPr>
      </w:pPr>
      <w:ins w:id="333" w:author="svcMRProcess" w:date="2018-08-22T01:03:00Z">
        <w:r>
          <w:tab/>
          <w:t>(7C)</w:t>
        </w:r>
        <w:r>
          <w:tab/>
          <w:t xml:space="preserve">Sections 16, 17, 18, 20 and 21 apply in relation to an application made under subsection (7A) — </w:t>
        </w:r>
      </w:ins>
    </w:p>
    <w:p>
      <w:pPr>
        <w:pStyle w:val="Indenta"/>
        <w:rPr>
          <w:ins w:id="334" w:author="svcMRProcess" w:date="2018-08-22T01:03:00Z"/>
        </w:rPr>
      </w:pPr>
      <w:ins w:id="335" w:author="svcMRProcess" w:date="2018-08-22T01:03:00Z">
        <w:r>
          <w:rPr>
            <w:color w:val="000000"/>
          </w:rPr>
          <w:tab/>
          <w:t>(a)</w:t>
        </w:r>
        <w:r>
          <w:rPr>
            <w:color w:val="000000"/>
          </w:rPr>
          <w:tab/>
          <w:t>as if any reference to a court in those sections were a reference to the court referred to in this section; and</w:t>
        </w:r>
      </w:ins>
    </w:p>
    <w:p>
      <w:pPr>
        <w:pStyle w:val="Indenta"/>
        <w:rPr>
          <w:ins w:id="336" w:author="svcMRProcess" w:date="2018-08-22T01:03:00Z"/>
        </w:rPr>
      </w:pPr>
      <w:ins w:id="337" w:author="svcMRProcess" w:date="2018-08-22T01:03:00Z">
        <w:r>
          <w:tab/>
          <w:t>(b)</w:t>
        </w:r>
        <w:r>
          <w:tab/>
          <w:t>as if any reference to a reporting order in those sections were a reference to an order made under this section; and</w:t>
        </w:r>
      </w:ins>
    </w:p>
    <w:p>
      <w:pPr>
        <w:pStyle w:val="Indenta"/>
        <w:rPr>
          <w:ins w:id="338" w:author="svcMRProcess" w:date="2018-08-22T01:03:00Z"/>
        </w:rPr>
      </w:pPr>
      <w:ins w:id="339" w:author="svcMRProcess" w:date="2018-08-22T01:03:00Z">
        <w:r>
          <w:tab/>
          <w:t>(c)</w:t>
        </w:r>
        <w:r>
          <w:tab/>
          <w:t>as if any reference to the respondent in those sections were a reference to the offender referred to in this section; and</w:t>
        </w:r>
      </w:ins>
    </w:p>
    <w:p>
      <w:pPr>
        <w:pStyle w:val="Indenta"/>
        <w:rPr>
          <w:ins w:id="340" w:author="svcMRProcess" w:date="2018-08-22T01:03:00Z"/>
          <w:color w:val="000000"/>
        </w:rPr>
      </w:pPr>
      <w:ins w:id="341" w:author="svcMRProcess" w:date="2018-08-22T01:03:00Z">
        <w:r>
          <w:tab/>
          <w:t>(d)</w:t>
        </w:r>
        <w:r>
          <w:tab/>
          <w:t>with any other necessary modifications.</w:t>
        </w:r>
      </w:ins>
    </w:p>
    <w:p>
      <w:pPr>
        <w:pStyle w:val="Subsection"/>
        <w:spacing w:before="120"/>
      </w:pPr>
      <w:r>
        <w:tab/>
        <w:t>(7)</w:t>
      </w:r>
      <w:r>
        <w:tab/>
        <w:t>For the purposes of Part 3 Division 5, a person subject to an order made under this section is taken to have been found guilty of a Class 2 offence.</w:t>
      </w:r>
    </w:p>
    <w:p>
      <w:pPr>
        <w:pStyle w:val="Footnotesection"/>
        <w:rPr>
          <w:ins w:id="342" w:author="svcMRProcess" w:date="2018-08-22T01:03:00Z"/>
        </w:rPr>
      </w:pPr>
      <w:ins w:id="343" w:author="svcMRProcess" w:date="2018-08-22T01:03:00Z">
        <w:r>
          <w:tab/>
          <w:t>[Section 13 amended by No. 54 of 2012 s. 6.]</w:t>
        </w:r>
      </w:ins>
    </w:p>
    <w:p>
      <w:pPr>
        <w:pStyle w:val="Heading5"/>
        <w:rPr>
          <w:ins w:id="344" w:author="svcMRProcess" w:date="2018-08-22T01:03:00Z"/>
        </w:rPr>
      </w:pPr>
      <w:bookmarkStart w:id="345" w:name="_Toc349227008"/>
      <w:ins w:id="346" w:author="svcMRProcess" w:date="2018-08-22T01:03:00Z">
        <w:r>
          <w:rPr>
            <w:rStyle w:val="CharSectno"/>
          </w:rPr>
          <w:t>14A</w:t>
        </w:r>
        <w:r>
          <w:rPr>
            <w:color w:val="000000"/>
          </w:rPr>
          <w:t>.</w:t>
        </w:r>
        <w:r>
          <w:rPr>
            <w:color w:val="000000"/>
          </w:rPr>
          <w:tab/>
          <w:t>Consent orders</w:t>
        </w:r>
        <w:bookmarkEnd w:id="345"/>
      </w:ins>
    </w:p>
    <w:p>
      <w:pPr>
        <w:pStyle w:val="Subsection"/>
        <w:rPr>
          <w:ins w:id="347" w:author="svcMRProcess" w:date="2018-08-22T01:03:00Z"/>
        </w:rPr>
      </w:pPr>
      <w:ins w:id="348" w:author="svcMRProcess" w:date="2018-08-22T01:03:00Z">
        <w:r>
          <w:rPr>
            <w:color w:val="000000"/>
          </w:rPr>
          <w:tab/>
        </w:r>
        <w:r>
          <w:rPr>
            <w:color w:val="000000"/>
          </w:rPr>
          <w:tab/>
          <w:t>On an application under section 13(6) or (7A), a court may make an offender reporting order without being subject to section 13 if the applicant and the offender consent to the making of the order.</w:t>
        </w:r>
      </w:ins>
    </w:p>
    <w:p>
      <w:pPr>
        <w:pStyle w:val="Footnotesection"/>
        <w:rPr>
          <w:ins w:id="349" w:author="svcMRProcess" w:date="2018-08-22T01:03:00Z"/>
        </w:rPr>
      </w:pPr>
      <w:ins w:id="350" w:author="svcMRProcess" w:date="2018-08-22T01:03:00Z">
        <w:r>
          <w:tab/>
          <w:t>[Section 14A inserted by No. 54 of 2012 s. 7.]</w:t>
        </w:r>
      </w:ins>
    </w:p>
    <w:p>
      <w:pPr>
        <w:pStyle w:val="Heading3"/>
      </w:pPr>
      <w:bookmarkStart w:id="351" w:name="_Toc94433604"/>
      <w:bookmarkStart w:id="352" w:name="_Toc196103724"/>
      <w:bookmarkStart w:id="353" w:name="_Toc196195742"/>
      <w:bookmarkStart w:id="354" w:name="_Toc196789181"/>
      <w:bookmarkStart w:id="355" w:name="_Toc202764532"/>
      <w:bookmarkStart w:id="356" w:name="_Toc202764677"/>
      <w:bookmarkStart w:id="357" w:name="_Toc202849391"/>
      <w:bookmarkStart w:id="358" w:name="_Toc203537890"/>
      <w:bookmarkStart w:id="359" w:name="_Toc205284251"/>
      <w:bookmarkStart w:id="360" w:name="_Toc205284439"/>
      <w:bookmarkStart w:id="361" w:name="_Toc205284587"/>
      <w:bookmarkStart w:id="362" w:name="_Toc210118911"/>
      <w:bookmarkStart w:id="363" w:name="_Toc211139411"/>
      <w:bookmarkStart w:id="364" w:name="_Toc211139740"/>
      <w:bookmarkStart w:id="365" w:name="_Toc212944489"/>
      <w:bookmarkStart w:id="366" w:name="_Toc212956981"/>
      <w:bookmarkStart w:id="367" w:name="_Toc213041843"/>
      <w:bookmarkStart w:id="368" w:name="_Toc213491467"/>
      <w:bookmarkStart w:id="369" w:name="_Toc214773734"/>
      <w:bookmarkStart w:id="370" w:name="_Toc214774865"/>
      <w:bookmarkStart w:id="371" w:name="_Toc266359213"/>
      <w:bookmarkStart w:id="372" w:name="_Toc266365267"/>
      <w:bookmarkStart w:id="373" w:name="_Toc270601873"/>
      <w:bookmarkStart w:id="374" w:name="_Toc270602122"/>
      <w:bookmarkStart w:id="375" w:name="_Toc307393898"/>
      <w:bookmarkStart w:id="376" w:name="_Toc307394045"/>
      <w:bookmarkStart w:id="377" w:name="_Toc319927134"/>
      <w:bookmarkStart w:id="378" w:name="_Toc319928296"/>
      <w:bookmarkStart w:id="379" w:name="_Toc328483074"/>
      <w:bookmarkStart w:id="380" w:name="_Toc342380310"/>
      <w:bookmarkStart w:id="381" w:name="_Toc342401677"/>
      <w:bookmarkStart w:id="382" w:name="_Toc349227009"/>
      <w:r>
        <w:rPr>
          <w:rStyle w:val="CharDivNo"/>
        </w:rPr>
        <w:t>Division 2</w:t>
      </w:r>
      <w:r>
        <w:t> — </w:t>
      </w:r>
      <w:r>
        <w:rPr>
          <w:rStyle w:val="CharDivText"/>
        </w:rPr>
        <w:t>Past offender reporting orders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205284252"/>
      <w:bookmarkStart w:id="384" w:name="_Toc349227010"/>
      <w:bookmarkStart w:id="385" w:name="_Toc342401678"/>
      <w:r>
        <w:rPr>
          <w:rStyle w:val="CharSectno"/>
        </w:rPr>
        <w:t>14</w:t>
      </w:r>
      <w:r>
        <w:t>.</w:t>
      </w:r>
      <w:r>
        <w:tab/>
        <w:t>Terms used</w:t>
      </w:r>
      <w:bookmarkEnd w:id="383"/>
      <w:bookmarkEnd w:id="384"/>
      <w:bookmarkEnd w:id="385"/>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86" w:name="_Toc205284253"/>
      <w:bookmarkStart w:id="387" w:name="_Toc349227011"/>
      <w:bookmarkStart w:id="388" w:name="_Toc342401679"/>
      <w:r>
        <w:rPr>
          <w:rStyle w:val="CharSectno"/>
        </w:rPr>
        <w:t>15</w:t>
      </w:r>
      <w:r>
        <w:t>.</w:t>
      </w:r>
      <w:r>
        <w:tab/>
        <w:t>Commissioner may apply for reporting orders</w:t>
      </w:r>
      <w:bookmarkEnd w:id="386"/>
      <w:bookmarkEnd w:id="387"/>
      <w:bookmarkEnd w:id="388"/>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89" w:name="_Toc205284254"/>
      <w:bookmarkStart w:id="390" w:name="_Toc349227012"/>
      <w:bookmarkStart w:id="391" w:name="_Toc342401680"/>
      <w:r>
        <w:rPr>
          <w:rStyle w:val="CharSectno"/>
        </w:rPr>
        <w:t>16</w:t>
      </w:r>
      <w:r>
        <w:t>.</w:t>
      </w:r>
      <w:r>
        <w:tab/>
        <w:t>Fixing a hearing</w:t>
      </w:r>
      <w:bookmarkEnd w:id="389"/>
      <w:bookmarkEnd w:id="390"/>
      <w:bookmarkEnd w:id="391"/>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92" w:name="_Toc205284255"/>
      <w:bookmarkStart w:id="393" w:name="_Toc349227013"/>
      <w:bookmarkStart w:id="394" w:name="_Toc342401681"/>
      <w:r>
        <w:rPr>
          <w:rStyle w:val="CharSectno"/>
        </w:rPr>
        <w:t>17</w:t>
      </w:r>
      <w:r>
        <w:t>.</w:t>
      </w:r>
      <w:r>
        <w:tab/>
        <w:t>Evidence</w:t>
      </w:r>
      <w:bookmarkEnd w:id="392"/>
      <w:bookmarkEnd w:id="393"/>
      <w:bookmarkEnd w:id="394"/>
    </w:p>
    <w:p>
      <w:pPr>
        <w:pStyle w:val="Subsection"/>
      </w:pPr>
      <w:r>
        <w:tab/>
      </w:r>
      <w:ins w:id="395" w:author="svcMRProcess" w:date="2018-08-22T01:03:00Z">
        <w:r>
          <w:rPr>
            <w:color w:val="000000"/>
          </w:rPr>
          <w:t>(1)</w:t>
        </w:r>
      </w:ins>
      <w:r>
        <w:rPr>
          <w:color w:val="000000"/>
        </w:rPr>
        <w:tab/>
        <w:t>Evidence</w:t>
      </w:r>
      <w:r>
        <w:t xml:space="preserve"> may be given at a hearing orally or by affidavit.</w:t>
      </w:r>
    </w:p>
    <w:p>
      <w:pPr>
        <w:pStyle w:val="Subsection"/>
        <w:rPr>
          <w:ins w:id="396" w:author="svcMRProcess" w:date="2018-08-22T01:03:00Z"/>
        </w:rPr>
      </w:pPr>
      <w:ins w:id="397" w:author="svcMRProcess" w:date="2018-08-22T01:03:00Z">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ins>
    </w:p>
    <w:p>
      <w:pPr>
        <w:pStyle w:val="Subsection"/>
        <w:rPr>
          <w:ins w:id="398" w:author="svcMRProcess" w:date="2018-08-22T01:03:00Z"/>
        </w:rPr>
      </w:pPr>
      <w:ins w:id="399" w:author="svcMRProcess" w:date="2018-08-22T01:03:00Z">
        <w:r>
          <w:tab/>
          <w:t>(3)</w:t>
        </w:r>
        <w:r>
          <w:tab/>
          <w:t xml:space="preserve">For the purposes of the hearing, the Commissioner is entitled, on request, to inspect or obtain a copy of any document relating to the respondent held by the Children’s Court — </w:t>
        </w:r>
      </w:ins>
    </w:p>
    <w:p>
      <w:pPr>
        <w:pStyle w:val="Indenta"/>
        <w:rPr>
          <w:ins w:id="400" w:author="svcMRProcess" w:date="2018-08-22T01:03:00Z"/>
        </w:rPr>
      </w:pPr>
      <w:ins w:id="401" w:author="svcMRProcess" w:date="2018-08-22T01:03:00Z">
        <w:r>
          <w:tab/>
          <w:t>(a)</w:t>
        </w:r>
        <w:r>
          <w:tab/>
          <w:t>that is part of the court record; or</w:t>
        </w:r>
      </w:ins>
    </w:p>
    <w:p>
      <w:pPr>
        <w:pStyle w:val="Indenta"/>
        <w:rPr>
          <w:ins w:id="402" w:author="svcMRProcess" w:date="2018-08-22T01:03:00Z"/>
        </w:rPr>
      </w:pPr>
      <w:ins w:id="403" w:author="svcMRProcess" w:date="2018-08-22T01:03:00Z">
        <w:r>
          <w:tab/>
          <w:t>(b)</w:t>
        </w:r>
        <w:r>
          <w:tab/>
          <w:t>that was received by that court in sentencing proceedings.</w:t>
        </w:r>
      </w:ins>
    </w:p>
    <w:p>
      <w:pPr>
        <w:pStyle w:val="Subsection"/>
        <w:rPr>
          <w:ins w:id="404" w:author="svcMRProcess" w:date="2018-08-22T01:03:00Z"/>
        </w:rPr>
      </w:pPr>
      <w:ins w:id="405" w:author="svcMRProcess" w:date="2018-08-22T01:03:00Z">
        <w:r>
          <w:tab/>
          <w:t>(4)</w:t>
        </w:r>
        <w:r>
          <w:tab/>
          <w:t xml:space="preserve">In subsection (3) — </w:t>
        </w:r>
      </w:ins>
    </w:p>
    <w:p>
      <w:pPr>
        <w:pStyle w:val="Defstart"/>
        <w:rPr>
          <w:ins w:id="406" w:author="svcMRProcess" w:date="2018-08-22T01:03:00Z"/>
        </w:rPr>
      </w:pPr>
      <w:ins w:id="407" w:author="svcMRProcess" w:date="2018-08-22T01:03:00Z">
        <w:r>
          <w:tab/>
        </w:r>
        <w:r>
          <w:rPr>
            <w:rStyle w:val="CharDefText"/>
          </w:rPr>
          <w:t>court record</w:t>
        </w:r>
        <w:r>
          <w:t xml:space="preserve"> has the meaning given in the </w:t>
        </w:r>
        <w:r>
          <w:rPr>
            <w:i/>
          </w:rPr>
          <w:t>Children’s Court of Western Australia Act 1988</w:t>
        </w:r>
        <w:r>
          <w:rPr>
            <w:iCs/>
          </w:rPr>
          <w:t xml:space="preserve"> section 51A(1).</w:t>
        </w:r>
      </w:ins>
    </w:p>
    <w:p>
      <w:pPr>
        <w:pStyle w:val="Subsection"/>
        <w:rPr>
          <w:ins w:id="408" w:author="svcMRProcess" w:date="2018-08-22T01:03:00Z"/>
          <w:color w:val="000000"/>
        </w:rPr>
      </w:pPr>
      <w:ins w:id="409" w:author="svcMRProcess" w:date="2018-08-22T01:03:00Z">
        <w:r>
          <w:tab/>
          <w:t>(5)</w:t>
        </w:r>
        <w:r>
          <w:tab/>
          <w:t xml:space="preserve">Subsection (3) does not limit the </w:t>
        </w:r>
        <w:r>
          <w:rPr>
            <w:i/>
          </w:rPr>
          <w:t>Children’s Court of Western Australia Act 1988</w:t>
        </w:r>
        <w:r>
          <w:rPr>
            <w:iCs/>
          </w:rPr>
          <w:t xml:space="preserve"> section 51A(3).</w:t>
        </w:r>
      </w:ins>
    </w:p>
    <w:p>
      <w:pPr>
        <w:pStyle w:val="Footnotesection"/>
        <w:rPr>
          <w:ins w:id="410" w:author="svcMRProcess" w:date="2018-08-22T01:03:00Z"/>
        </w:rPr>
      </w:pPr>
      <w:ins w:id="411" w:author="svcMRProcess" w:date="2018-08-22T01:03:00Z">
        <w:r>
          <w:tab/>
          <w:t>[Section 17 amended by No. 54 of 2012 s. 8.]</w:t>
        </w:r>
      </w:ins>
    </w:p>
    <w:p>
      <w:pPr>
        <w:pStyle w:val="Heading5"/>
      </w:pPr>
      <w:bookmarkStart w:id="412" w:name="_Toc205284256"/>
      <w:bookmarkStart w:id="413" w:name="_Toc349227014"/>
      <w:bookmarkStart w:id="414" w:name="_Toc342401682"/>
      <w:r>
        <w:rPr>
          <w:rStyle w:val="CharSectno"/>
        </w:rPr>
        <w:t>18</w:t>
      </w:r>
      <w:r>
        <w:t>.</w:t>
      </w:r>
      <w:r>
        <w:tab/>
        <w:t>How application to be disposed of</w:t>
      </w:r>
      <w:bookmarkEnd w:id="412"/>
      <w:bookmarkEnd w:id="413"/>
      <w:bookmarkEnd w:id="414"/>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415" w:name="_Toc205284257"/>
      <w:bookmarkStart w:id="416" w:name="_Toc349227015"/>
      <w:bookmarkStart w:id="417" w:name="_Toc342401683"/>
      <w:r>
        <w:rPr>
          <w:rStyle w:val="CharSectno"/>
        </w:rPr>
        <w:t>19</w:t>
      </w:r>
      <w:r>
        <w:t>.</w:t>
      </w:r>
      <w:r>
        <w:tab/>
        <w:t>Court may make reporting orders</w:t>
      </w:r>
      <w:bookmarkEnd w:id="415"/>
      <w:bookmarkEnd w:id="416"/>
      <w:bookmarkEnd w:id="417"/>
    </w:p>
    <w:p>
      <w:pPr>
        <w:pStyle w:val="Subsection"/>
      </w:pPr>
      <w:r>
        <w:tab/>
        <w:t>(1)</w:t>
      </w:r>
      <w:r>
        <w:tab/>
        <w:t xml:space="preserve">The court may make an order that a person </w:t>
      </w:r>
      <w:ins w:id="418" w:author="svcMRProcess" w:date="2018-08-22T01:03:00Z">
        <w:r>
          <w:rPr>
            <w:color w:val="000000"/>
          </w:rPr>
          <w:t xml:space="preserve">(the </w:t>
        </w:r>
        <w:r>
          <w:rPr>
            <w:rStyle w:val="CharDefText"/>
            <w:color w:val="000000"/>
          </w:rPr>
          <w:t>past offender</w:t>
        </w:r>
        <w:r>
          <w:rPr>
            <w:color w:val="000000"/>
          </w:rPr>
          <w:t xml:space="preserve">) </w:t>
        </w:r>
      </w:ins>
      <w:r>
        <w:t xml:space="preserve">comply with the reporting obligations of this Act if the court is satisfied that the </w:t>
      </w:r>
      <w:del w:id="419" w:author="svcMRProcess" w:date="2018-08-22T01:03:00Z">
        <w:r>
          <w:delText>person</w:delText>
        </w:r>
      </w:del>
      <w:ins w:id="420" w:author="svcMRProcess" w:date="2018-08-22T01:03:00Z">
        <w:r>
          <w:rPr>
            <w:color w:val="000000"/>
          </w:rPr>
          <w:t>past offender</w:t>
        </w:r>
      </w:ins>
      <w:r>
        <w:rPr>
          <w:color w:val="000000"/>
        </w:rPr>
        <w:t xml:space="preserve"> poses</w:t>
      </w:r>
      <w:r>
        <w:t xml:space="preserve">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rPr>
          <w:ins w:id="421" w:author="svcMRProcess" w:date="2018-08-22T01:03:00Z"/>
        </w:rPr>
      </w:pPr>
      <w:ins w:id="422" w:author="svcMRProcess" w:date="2018-08-22T01:03:00Z">
        <w:r>
          <w:rPr>
            <w:color w:val="000000"/>
          </w:rPr>
          <w:tab/>
          <w:t>(3A)</w:t>
        </w:r>
        <w:r>
          <w:rPr>
            <w:color w:val="000000"/>
          </w:rPr>
          <w:tab/>
          <w:t xml:space="preserve">In deciding whether to make an order under this section in respect of an offence, the court may take into account the following — </w:t>
        </w:r>
      </w:ins>
    </w:p>
    <w:p>
      <w:pPr>
        <w:pStyle w:val="Indenta"/>
        <w:rPr>
          <w:ins w:id="423" w:author="svcMRProcess" w:date="2018-08-22T01:03:00Z"/>
        </w:rPr>
      </w:pPr>
      <w:ins w:id="424" w:author="svcMRProcess" w:date="2018-08-22T01:03:00Z">
        <w:r>
          <w:rPr>
            <w:color w:val="000000"/>
          </w:rPr>
          <w:tab/>
          <w:t>(a)</w:t>
        </w:r>
        <w:r>
          <w:rPr>
            <w:color w:val="000000"/>
          </w:rPr>
          <w:tab/>
          <w:t>any evidence given during proceedings for the offence;</w:t>
        </w:r>
      </w:ins>
    </w:p>
    <w:p>
      <w:pPr>
        <w:pStyle w:val="Indenta"/>
        <w:rPr>
          <w:ins w:id="425" w:author="svcMRProcess" w:date="2018-08-22T01:03:00Z"/>
        </w:rPr>
      </w:pPr>
      <w:ins w:id="426" w:author="svcMRProcess" w:date="2018-08-22T01:03:00Z">
        <w:r>
          <w:tab/>
          <w:t>(b)</w:t>
        </w:r>
        <w:r>
          <w:tab/>
          <w:t>any document or record (including an electronic document or record) served on the past offender by the prosecution or the Commissioner;</w:t>
        </w:r>
      </w:ins>
    </w:p>
    <w:p>
      <w:pPr>
        <w:pStyle w:val="Indenta"/>
        <w:rPr>
          <w:ins w:id="427" w:author="svcMRProcess" w:date="2018-08-22T01:03:00Z"/>
        </w:rPr>
      </w:pPr>
      <w:ins w:id="428" w:author="svcMRProcess" w:date="2018-08-22T01:03:00Z">
        <w:r>
          <w:tab/>
          <w:t>(c)</w:t>
        </w:r>
        <w:r>
          <w:tab/>
          <w:t>any statement tendered, or deposition made, or exhibit tendered, at any proceedings in relation to the offence;</w:t>
        </w:r>
      </w:ins>
    </w:p>
    <w:p>
      <w:pPr>
        <w:pStyle w:val="Indenta"/>
        <w:rPr>
          <w:ins w:id="429" w:author="svcMRProcess" w:date="2018-08-22T01:03:00Z"/>
        </w:rPr>
      </w:pPr>
      <w:ins w:id="430" w:author="svcMRProcess" w:date="2018-08-22T01:03:00Z">
        <w:r>
          <w:tab/>
          <w:t>(d)</w:t>
        </w:r>
        <w:r>
          <w:tab/>
          <w:t>the period of time since the offence was committed;</w:t>
        </w:r>
      </w:ins>
    </w:p>
    <w:p>
      <w:pPr>
        <w:pStyle w:val="Indenta"/>
        <w:rPr>
          <w:ins w:id="431" w:author="svcMRProcess" w:date="2018-08-22T01:03:00Z"/>
        </w:rPr>
      </w:pPr>
      <w:ins w:id="432" w:author="svcMRProcess" w:date="2018-08-22T01:03:00Z">
        <w:r>
          <w:tab/>
          <w:t>(e)</w:t>
        </w:r>
        <w:r>
          <w:tab/>
          <w:t>the age of the past offender and the age of any victim of the offence at the time the offence was committed;</w:t>
        </w:r>
      </w:ins>
    </w:p>
    <w:p>
      <w:pPr>
        <w:pStyle w:val="Indenta"/>
        <w:rPr>
          <w:ins w:id="433" w:author="svcMRProcess" w:date="2018-08-22T01:03:00Z"/>
        </w:rPr>
      </w:pPr>
      <w:ins w:id="434" w:author="svcMRProcess" w:date="2018-08-22T01:03:00Z">
        <w:r>
          <w:tab/>
          <w:t>(f)</w:t>
        </w:r>
        <w:r>
          <w:tab/>
          <w:t>the difference in age between the past offender and any victim of the offence;</w:t>
        </w:r>
      </w:ins>
    </w:p>
    <w:p>
      <w:pPr>
        <w:pStyle w:val="Indenta"/>
        <w:rPr>
          <w:ins w:id="435" w:author="svcMRProcess" w:date="2018-08-22T01:03:00Z"/>
        </w:rPr>
      </w:pPr>
      <w:ins w:id="436" w:author="svcMRProcess" w:date="2018-08-22T01:03:00Z">
        <w:r>
          <w:tab/>
          <w:t>(g)</w:t>
        </w:r>
        <w:r>
          <w:tab/>
          <w:t>the seriousness of the past offender’s total criminal record;</w:t>
        </w:r>
      </w:ins>
    </w:p>
    <w:p>
      <w:pPr>
        <w:pStyle w:val="Indenta"/>
        <w:rPr>
          <w:ins w:id="437" w:author="svcMRProcess" w:date="2018-08-22T01:03:00Z"/>
        </w:rPr>
      </w:pPr>
      <w:ins w:id="438" w:author="svcMRProcess" w:date="2018-08-22T01:03:00Z">
        <w:r>
          <w:tab/>
          <w:t>(h)</w:t>
        </w:r>
        <w:r>
          <w:tab/>
          <w:t>any other matter the court considers relevant.</w:t>
        </w:r>
      </w:ins>
    </w:p>
    <w:p>
      <w:pPr>
        <w:pStyle w:val="Subsection"/>
        <w:rPr>
          <w:ins w:id="439" w:author="svcMRProcess" w:date="2018-08-22T01:03:00Z"/>
        </w:rPr>
      </w:pPr>
      <w:ins w:id="440" w:author="svcMRProcess" w:date="2018-08-22T01:03:00Z">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ins>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rPr>
          <w:ins w:id="441" w:author="svcMRProcess" w:date="2018-08-22T01:03:00Z"/>
        </w:rPr>
      </w:pPr>
      <w:ins w:id="442" w:author="svcMRProcess" w:date="2018-08-22T01:03:00Z">
        <w:r>
          <w:tab/>
          <w:t>[Section 19 amended by No. 54 of 2012 s. 9.]</w:t>
        </w:r>
      </w:ins>
    </w:p>
    <w:p>
      <w:pPr>
        <w:pStyle w:val="Heading5"/>
        <w:rPr>
          <w:ins w:id="443" w:author="svcMRProcess" w:date="2018-08-22T01:03:00Z"/>
        </w:rPr>
      </w:pPr>
      <w:bookmarkStart w:id="444" w:name="_Toc349227016"/>
      <w:ins w:id="445" w:author="svcMRProcess" w:date="2018-08-22T01:03:00Z">
        <w:r>
          <w:rPr>
            <w:rStyle w:val="CharSectno"/>
          </w:rPr>
          <w:t>20A</w:t>
        </w:r>
        <w:r>
          <w:rPr>
            <w:color w:val="000000"/>
          </w:rPr>
          <w:t>.</w:t>
        </w:r>
        <w:r>
          <w:rPr>
            <w:color w:val="000000"/>
          </w:rPr>
          <w:tab/>
          <w:t>Consent orders</w:t>
        </w:r>
        <w:bookmarkEnd w:id="444"/>
      </w:ins>
    </w:p>
    <w:p>
      <w:pPr>
        <w:pStyle w:val="Subsection"/>
        <w:rPr>
          <w:ins w:id="446" w:author="svcMRProcess" w:date="2018-08-22T01:03:00Z"/>
        </w:rPr>
      </w:pPr>
      <w:ins w:id="447" w:author="svcMRProcess" w:date="2018-08-22T01:03:00Z">
        <w:r>
          <w:rPr>
            <w:color w:val="000000"/>
          </w:rPr>
          <w:tab/>
          <w:t>(1)</w:t>
        </w:r>
        <w:r>
          <w:rPr>
            <w:color w:val="000000"/>
          </w:rPr>
          <w:tab/>
          <w:t xml:space="preserve">In this section — </w:t>
        </w:r>
      </w:ins>
    </w:p>
    <w:p>
      <w:pPr>
        <w:pStyle w:val="Defstart"/>
        <w:rPr>
          <w:ins w:id="448" w:author="svcMRProcess" w:date="2018-08-22T01:03:00Z"/>
        </w:rPr>
      </w:pPr>
      <w:ins w:id="449" w:author="svcMRProcess" w:date="2018-08-22T01:03:00Z">
        <w:r>
          <w:rPr>
            <w:color w:val="000000"/>
          </w:rPr>
          <w:tab/>
        </w:r>
        <w:r>
          <w:rPr>
            <w:rStyle w:val="CharDefText"/>
            <w:color w:val="000000"/>
          </w:rPr>
          <w:t>past offender</w:t>
        </w:r>
        <w:r>
          <w:rPr>
            <w:color w:val="000000"/>
          </w:rPr>
          <w:t xml:space="preserve"> has the same meaning as in section 19.</w:t>
        </w:r>
      </w:ins>
    </w:p>
    <w:p>
      <w:pPr>
        <w:pStyle w:val="Subsection"/>
        <w:rPr>
          <w:ins w:id="450" w:author="svcMRProcess" w:date="2018-08-22T01:03:00Z"/>
        </w:rPr>
      </w:pPr>
      <w:ins w:id="451" w:author="svcMRProcess" w:date="2018-08-22T01:03:00Z">
        <w:r>
          <w:rPr>
            <w:color w:val="000000"/>
          </w:rPr>
          <w:tab/>
          <w:t>(2)</w:t>
        </w:r>
        <w:r>
          <w:rPr>
            <w:color w:val="000000"/>
          </w:rPr>
          <w:tab/>
          <w:t>On an application under section 15, a court may make a reporting order without being subject to section 19 if the applicant and the past offender consent to the making of the order.</w:t>
        </w:r>
      </w:ins>
    </w:p>
    <w:p>
      <w:pPr>
        <w:pStyle w:val="Footnotesection"/>
        <w:rPr>
          <w:ins w:id="452" w:author="svcMRProcess" w:date="2018-08-22T01:03:00Z"/>
        </w:rPr>
      </w:pPr>
      <w:ins w:id="453" w:author="svcMRProcess" w:date="2018-08-22T01:03:00Z">
        <w:r>
          <w:tab/>
          <w:t>[Section 20A inserted by No. 54 of 2012 s. 10.]</w:t>
        </w:r>
      </w:ins>
    </w:p>
    <w:p>
      <w:pPr>
        <w:pStyle w:val="Heading5"/>
        <w:spacing w:before="180"/>
      </w:pPr>
      <w:bookmarkStart w:id="454" w:name="_Toc205284258"/>
      <w:bookmarkStart w:id="455" w:name="_Toc349227017"/>
      <w:bookmarkStart w:id="456" w:name="_Toc342401684"/>
      <w:r>
        <w:rPr>
          <w:rStyle w:val="CharSectno"/>
        </w:rPr>
        <w:t>20</w:t>
      </w:r>
      <w:r>
        <w:t>.</w:t>
      </w:r>
      <w:r>
        <w:tab/>
        <w:t>Attendance at hearings</w:t>
      </w:r>
      <w:bookmarkEnd w:id="454"/>
      <w:bookmarkEnd w:id="455"/>
      <w:bookmarkEnd w:id="456"/>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457" w:name="_Toc205284259"/>
      <w:bookmarkStart w:id="458" w:name="_Toc349227018"/>
      <w:bookmarkStart w:id="459" w:name="_Toc342401685"/>
      <w:r>
        <w:rPr>
          <w:rStyle w:val="CharSectno"/>
        </w:rPr>
        <w:t>21</w:t>
      </w:r>
      <w:r>
        <w:t>.</w:t>
      </w:r>
      <w:r>
        <w:tab/>
        <w:t>Notification of orders made in absence of respondent</w:t>
      </w:r>
      <w:bookmarkEnd w:id="457"/>
      <w:bookmarkEnd w:id="458"/>
      <w:bookmarkEnd w:id="459"/>
    </w:p>
    <w:p>
      <w:pPr>
        <w:pStyle w:val="Subsection"/>
      </w:pPr>
      <w:r>
        <w:tab/>
      </w:r>
      <w:r>
        <w:tab/>
        <w:t>The registrar of a court that makes a reporting order in the absence of the respondent must cause a copy of the order to be served on the respondent.</w:t>
      </w:r>
    </w:p>
    <w:p>
      <w:pPr>
        <w:pStyle w:val="Heading5"/>
      </w:pPr>
      <w:bookmarkStart w:id="460" w:name="_Toc205284260"/>
      <w:bookmarkStart w:id="461" w:name="_Toc349227019"/>
      <w:bookmarkStart w:id="462" w:name="_Toc342401686"/>
      <w:r>
        <w:rPr>
          <w:rStyle w:val="CharSectno"/>
        </w:rPr>
        <w:t>22</w:t>
      </w:r>
      <w:r>
        <w:t>.</w:t>
      </w:r>
      <w:r>
        <w:tab/>
        <w:t>Appeals</w:t>
      </w:r>
      <w:bookmarkEnd w:id="460"/>
      <w:bookmarkEnd w:id="461"/>
      <w:bookmarkEnd w:id="462"/>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 xml:space="preserve">to make a reporting </w:t>
      </w:r>
      <w:r>
        <w:rPr>
          <w:color w:val="000000"/>
        </w:rPr>
        <w:t>order</w:t>
      </w:r>
      <w:ins w:id="463" w:author="svcMRProcess" w:date="2018-08-22T01:03:00Z">
        <w:r>
          <w:rPr>
            <w:color w:val="000000"/>
          </w:rPr>
          <w:t xml:space="preserve"> under section 19</w:t>
        </w:r>
      </w:ins>
      <w:r>
        <w:rPr>
          <w:color w:val="000000"/>
        </w:rPr>
        <w:t>,</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del w:id="464" w:author="svcMRProcess" w:date="2018-08-22T01:03:00Z">
        <w:r>
          <w:delText>).]</w:delText>
        </w:r>
      </w:del>
      <w:ins w:id="465" w:author="svcMRProcess" w:date="2018-08-22T01:03:00Z">
        <w:r>
          <w:t>); No. 54 of 2012 s. 11.]</w:t>
        </w:r>
      </w:ins>
    </w:p>
    <w:p>
      <w:pPr>
        <w:pStyle w:val="Heading5"/>
      </w:pPr>
      <w:bookmarkStart w:id="466" w:name="_Toc205284261"/>
      <w:bookmarkStart w:id="467" w:name="_Toc349227020"/>
      <w:bookmarkStart w:id="468" w:name="_Toc342401687"/>
      <w:r>
        <w:rPr>
          <w:rStyle w:val="CharSectno"/>
        </w:rPr>
        <w:t>23</w:t>
      </w:r>
      <w:r>
        <w:t>.</w:t>
      </w:r>
      <w:r>
        <w:tab/>
        <w:t>Appeal does not stay order</w:t>
      </w:r>
      <w:bookmarkEnd w:id="466"/>
      <w:bookmarkEnd w:id="467"/>
      <w:bookmarkEnd w:id="468"/>
    </w:p>
    <w:p>
      <w:pPr>
        <w:pStyle w:val="Subsection"/>
      </w:pPr>
      <w:r>
        <w:tab/>
      </w:r>
      <w:r>
        <w:tab/>
        <w:t>An appeal against an order made under this Part does not operate to stay the operation of the order unless the court to which the appeal is made so orders.</w:t>
      </w:r>
    </w:p>
    <w:p>
      <w:pPr>
        <w:pStyle w:val="Heading2"/>
      </w:pPr>
      <w:bookmarkStart w:id="469" w:name="_Toc94433615"/>
      <w:bookmarkStart w:id="470" w:name="_Toc196103735"/>
      <w:bookmarkStart w:id="471" w:name="_Toc196195753"/>
      <w:bookmarkStart w:id="472" w:name="_Toc196789192"/>
      <w:bookmarkStart w:id="473" w:name="_Toc202764543"/>
      <w:bookmarkStart w:id="474" w:name="_Toc202764688"/>
      <w:bookmarkStart w:id="475" w:name="_Toc202849402"/>
      <w:bookmarkStart w:id="476" w:name="_Toc203537901"/>
      <w:bookmarkStart w:id="477" w:name="_Toc205284262"/>
      <w:bookmarkStart w:id="478" w:name="_Toc205284450"/>
      <w:bookmarkStart w:id="479" w:name="_Toc205284598"/>
      <w:bookmarkStart w:id="480" w:name="_Toc210118922"/>
      <w:bookmarkStart w:id="481" w:name="_Toc211139422"/>
      <w:bookmarkStart w:id="482" w:name="_Toc211139751"/>
      <w:bookmarkStart w:id="483" w:name="_Toc212944500"/>
      <w:bookmarkStart w:id="484" w:name="_Toc212956992"/>
      <w:bookmarkStart w:id="485" w:name="_Toc213041854"/>
      <w:bookmarkStart w:id="486" w:name="_Toc213491478"/>
      <w:bookmarkStart w:id="487" w:name="_Toc214773745"/>
      <w:bookmarkStart w:id="488" w:name="_Toc214774876"/>
      <w:bookmarkStart w:id="489" w:name="_Toc266359224"/>
      <w:bookmarkStart w:id="490" w:name="_Toc266365278"/>
      <w:bookmarkStart w:id="491" w:name="_Toc270601884"/>
      <w:bookmarkStart w:id="492" w:name="_Toc270602133"/>
      <w:bookmarkStart w:id="493" w:name="_Toc307393909"/>
      <w:bookmarkStart w:id="494" w:name="_Toc307394056"/>
      <w:bookmarkStart w:id="495" w:name="_Toc319927145"/>
      <w:bookmarkStart w:id="496" w:name="_Toc319928307"/>
      <w:bookmarkStart w:id="497" w:name="_Toc328483085"/>
      <w:bookmarkStart w:id="498" w:name="_Toc342380321"/>
      <w:bookmarkStart w:id="499" w:name="_Toc342401688"/>
      <w:bookmarkStart w:id="500" w:name="_Toc349227021"/>
      <w:r>
        <w:rPr>
          <w:rStyle w:val="CharPartNo"/>
        </w:rPr>
        <w:t>Part 3</w:t>
      </w:r>
      <w:r>
        <w:t> — </w:t>
      </w:r>
      <w:r>
        <w:rPr>
          <w:rStyle w:val="CharPartText"/>
        </w:rPr>
        <w:t>Reporting obligations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pPr>
      <w:bookmarkStart w:id="501" w:name="_Toc94433616"/>
      <w:bookmarkStart w:id="502" w:name="_Toc196103736"/>
      <w:bookmarkStart w:id="503" w:name="_Toc196195754"/>
      <w:bookmarkStart w:id="504" w:name="_Toc196789193"/>
      <w:bookmarkStart w:id="505" w:name="_Toc202764544"/>
      <w:bookmarkStart w:id="506" w:name="_Toc202764689"/>
      <w:bookmarkStart w:id="507" w:name="_Toc202849403"/>
      <w:bookmarkStart w:id="508" w:name="_Toc203537902"/>
      <w:bookmarkStart w:id="509" w:name="_Toc205284263"/>
      <w:bookmarkStart w:id="510" w:name="_Toc205284451"/>
      <w:bookmarkStart w:id="511" w:name="_Toc205284599"/>
      <w:bookmarkStart w:id="512" w:name="_Toc210118923"/>
      <w:bookmarkStart w:id="513" w:name="_Toc211139423"/>
      <w:bookmarkStart w:id="514" w:name="_Toc211139752"/>
      <w:bookmarkStart w:id="515" w:name="_Toc212944501"/>
      <w:bookmarkStart w:id="516" w:name="_Toc212956993"/>
      <w:bookmarkStart w:id="517" w:name="_Toc213041855"/>
      <w:bookmarkStart w:id="518" w:name="_Toc213491479"/>
      <w:bookmarkStart w:id="519" w:name="_Toc214773746"/>
      <w:bookmarkStart w:id="520" w:name="_Toc214774877"/>
      <w:bookmarkStart w:id="521" w:name="_Toc266359225"/>
      <w:bookmarkStart w:id="522" w:name="_Toc266365279"/>
      <w:bookmarkStart w:id="523" w:name="_Toc270601885"/>
      <w:bookmarkStart w:id="524" w:name="_Toc270602134"/>
      <w:bookmarkStart w:id="525" w:name="_Toc307393910"/>
      <w:bookmarkStart w:id="526" w:name="_Toc307394057"/>
      <w:bookmarkStart w:id="527" w:name="_Toc319927146"/>
      <w:bookmarkStart w:id="528" w:name="_Toc319928308"/>
      <w:bookmarkStart w:id="529" w:name="_Toc328483086"/>
      <w:bookmarkStart w:id="530" w:name="_Toc342380322"/>
      <w:bookmarkStart w:id="531" w:name="_Toc342401689"/>
      <w:bookmarkStart w:id="532" w:name="_Toc349227022"/>
      <w:r>
        <w:rPr>
          <w:rStyle w:val="CharDivNo"/>
        </w:rPr>
        <w:t>Division 1</w:t>
      </w:r>
      <w:r>
        <w:t> — </w:t>
      </w:r>
      <w:r>
        <w:rPr>
          <w:rStyle w:val="CharDivText"/>
        </w:rPr>
        <w:t>Initial report</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205284264"/>
      <w:bookmarkStart w:id="534" w:name="_Toc349227023"/>
      <w:bookmarkStart w:id="535" w:name="_Toc342401690"/>
      <w:r>
        <w:rPr>
          <w:rStyle w:val="CharSectno"/>
        </w:rPr>
        <w:t>24</w:t>
      </w:r>
      <w:r>
        <w:t>.</w:t>
      </w:r>
      <w:r>
        <w:tab/>
        <w:t>When the report must be made</w:t>
      </w:r>
      <w:bookmarkEnd w:id="533"/>
      <w:bookmarkEnd w:id="534"/>
      <w:bookmarkEnd w:id="535"/>
    </w:p>
    <w:p>
      <w:pPr>
        <w:pStyle w:val="Subsection"/>
      </w:pPr>
      <w:r>
        <w:tab/>
        <w:t>(1)</w:t>
      </w:r>
      <w:r>
        <w:tab/>
      </w:r>
      <w:del w:id="536" w:author="svcMRProcess" w:date="2018-08-22T01:03:00Z">
        <w:r>
          <w:delText>A</w:delText>
        </w:r>
      </w:del>
      <w:ins w:id="537" w:author="svcMRProcess" w:date="2018-08-22T01:03:00Z">
        <w:r>
          <w:t>Subject to subsection (2A), a</w:t>
        </w:r>
      </w:ins>
      <w:r>
        <w:t xml:space="preserve">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rPr>
          <w:ins w:id="538" w:author="svcMRProcess" w:date="2018-08-22T01:03:00Z"/>
        </w:rPr>
      </w:pPr>
      <w:ins w:id="539" w:author="svcMRProcess" w:date="2018-08-22T01:03:00Z">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ins>
    </w:p>
    <w:p>
      <w:pPr>
        <w:pStyle w:val="Indenta"/>
        <w:rPr>
          <w:ins w:id="540" w:author="svcMRProcess" w:date="2018-08-22T01:03:00Z"/>
        </w:rPr>
      </w:pPr>
      <w:ins w:id="541" w:author="svcMRProcess" w:date="2018-08-22T01:03:00Z">
        <w:r>
          <w:rPr>
            <w:color w:val="000000"/>
          </w:rPr>
          <w:tab/>
          <w:t>(a)</w:t>
        </w:r>
        <w:r>
          <w:rPr>
            <w:color w:val="000000"/>
          </w:rPr>
          <w:tab/>
          <w:t>within 7 days after the order is made; or</w:t>
        </w:r>
      </w:ins>
    </w:p>
    <w:p>
      <w:pPr>
        <w:pStyle w:val="Indenta"/>
        <w:rPr>
          <w:ins w:id="542" w:author="svcMRProcess" w:date="2018-08-22T01:03:00Z"/>
        </w:rPr>
      </w:pPr>
      <w:ins w:id="543" w:author="svcMRProcess" w:date="2018-08-22T01:03:00Z">
        <w:r>
          <w:tab/>
          <w:t>(b)</w:t>
        </w:r>
        <w:r>
          <w:tab/>
          <w:t>if he or she is in government custody — within 7 days after ceasing to be in government custody.</w:t>
        </w:r>
      </w:ins>
    </w:p>
    <w:p>
      <w:pPr>
        <w:pStyle w:val="Subsection"/>
      </w:pPr>
      <w:r>
        <w:tab/>
        <w:t>(2)</w:t>
      </w:r>
      <w:r>
        <w:tab/>
        <w:t xml:space="preserve">Despite </w:t>
      </w:r>
      <w:del w:id="544" w:author="svcMRProcess" w:date="2018-08-22T01:03:00Z">
        <w:r>
          <w:delText>subsection</w:delText>
        </w:r>
      </w:del>
      <w:ins w:id="545" w:author="svcMRProcess" w:date="2018-08-22T01:03:00Z">
        <w:r>
          <w:rPr>
            <w:color w:val="000000"/>
          </w:rPr>
          <w:t>subsections</w:t>
        </w:r>
      </w:ins>
      <w:r>
        <w:rPr>
          <w:color w:val="000000"/>
        </w:rPr>
        <w:t> (1</w:t>
      </w:r>
      <w:ins w:id="546" w:author="svcMRProcess" w:date="2018-08-22T01:03:00Z">
        <w:r>
          <w:rPr>
            <w:color w:val="000000"/>
          </w:rPr>
          <w:t>) and (2A</w:t>
        </w:r>
      </w:ins>
      <w:r>
        <w:rPr>
          <w:color w:val="000000"/>
        </w:rPr>
        <w:t xml:space="preserve">),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rPr>
          <w:ins w:id="547" w:author="svcMRProcess" w:date="2018-08-22T01:03:00Z"/>
        </w:rPr>
      </w:pPr>
      <w:ins w:id="548" w:author="svcMRProcess" w:date="2018-08-22T01:03:00Z">
        <w:r>
          <w:tab/>
          <w:t>[Section 24 amended by No. 54 of 2012 s. 12.]</w:t>
        </w:r>
      </w:ins>
    </w:p>
    <w:p>
      <w:pPr>
        <w:pStyle w:val="Heading5"/>
      </w:pPr>
      <w:bookmarkStart w:id="549" w:name="_Toc205284265"/>
      <w:bookmarkStart w:id="550" w:name="_Toc349227024"/>
      <w:bookmarkStart w:id="551" w:name="_Toc342401691"/>
      <w:r>
        <w:rPr>
          <w:rStyle w:val="CharSectno"/>
        </w:rPr>
        <w:t>25</w:t>
      </w:r>
      <w:r>
        <w:t>.</w:t>
      </w:r>
      <w:r>
        <w:tab/>
        <w:t>When new initial report must be made by offender whose previous reporting obligations have ceased</w:t>
      </w:r>
      <w:bookmarkEnd w:id="549"/>
      <w:bookmarkEnd w:id="550"/>
      <w:bookmarkEnd w:id="551"/>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552" w:name="_Toc205284266"/>
      <w:bookmarkStart w:id="553" w:name="_Toc349227025"/>
      <w:bookmarkStart w:id="554" w:name="_Toc342401692"/>
      <w:r>
        <w:rPr>
          <w:rStyle w:val="CharSectno"/>
        </w:rPr>
        <w:t>26</w:t>
      </w:r>
      <w:r>
        <w:t>.</w:t>
      </w:r>
      <w:r>
        <w:tab/>
        <w:t>Initial report by reportable offender of personal details</w:t>
      </w:r>
      <w:bookmarkEnd w:id="552"/>
      <w:bookmarkEnd w:id="553"/>
      <w:bookmarkEnd w:id="554"/>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rPr>
          <w:ins w:id="555" w:author="svcMRProcess" w:date="2018-08-22T01:03:00Z"/>
        </w:rPr>
      </w:pPr>
      <w:ins w:id="556" w:author="svcMRProcess" w:date="2018-08-22T01:03:00Z">
        <w:r>
          <w:rPr>
            <w:color w:val="000000"/>
          </w:rPr>
          <w:tab/>
          <w:t>(daa)</w:t>
        </w:r>
        <w:r>
          <w:rPr>
            <w:color w:val="000000"/>
          </w:rPr>
          <w:tab/>
          <w:t>details of any passport that he or she holds, including its number and expiry date and the name of the country that issued it; and</w:t>
        </w:r>
      </w:ins>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r>
      <w:del w:id="557" w:author="svcMRProcess" w:date="2018-08-22T01:03:00Z">
        <w:r>
          <w:delText xml:space="preserve">internet </w:delText>
        </w:r>
      </w:del>
      <w:r>
        <w:t>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rPr>
          <w:ins w:id="558" w:author="svcMRProcess" w:date="2018-08-22T01:03:00Z"/>
        </w:rPr>
      </w:pPr>
      <w:ins w:id="559" w:author="svcMRProcess" w:date="2018-08-22T01:03:00Z">
        <w:r>
          <w:rPr>
            <w:color w:val="000000"/>
          </w:rPr>
          <w:tab/>
          <w:t>(df)</w:t>
        </w:r>
        <w:r>
          <w:rPr>
            <w:color w:val="000000"/>
          </w:rPr>
          <w:tab/>
          <w:t xml:space="preserve">any user name, code, password or other information that he or she uses to gain access to — </w:t>
        </w:r>
      </w:ins>
    </w:p>
    <w:p>
      <w:pPr>
        <w:pStyle w:val="Indenti"/>
        <w:rPr>
          <w:ins w:id="560" w:author="svcMRProcess" w:date="2018-08-22T01:03:00Z"/>
        </w:rPr>
      </w:pPr>
      <w:ins w:id="561" w:author="svcMRProcess" w:date="2018-08-22T01:03:00Z">
        <w:r>
          <w:rPr>
            <w:color w:val="000000"/>
          </w:rPr>
          <w:tab/>
          <w:t>(i)</w:t>
        </w:r>
        <w:r>
          <w:rPr>
            <w:color w:val="000000"/>
          </w:rPr>
          <w:tab/>
          <w:t>the internet generally or a particular website, other than a website operated by an authorised deposit</w:t>
        </w:r>
        <w:r>
          <w:rPr>
            <w:color w:val="000000"/>
          </w:rPr>
          <w:noBreakHyphen/>
          <w:t xml:space="preserve">taking institution, as defined in the </w:t>
        </w:r>
        <w:r>
          <w:rPr>
            <w:i/>
            <w:color w:val="000000"/>
          </w:rPr>
          <w:t xml:space="preserve">Banking Act 1959 </w:t>
        </w:r>
        <w:r>
          <w:rPr>
            <w:color w:val="000000"/>
          </w:rPr>
          <w:t>(Commonwealth), or a website</w:t>
        </w:r>
        <w:r>
          <w:rPr>
            <w:i/>
            <w:color w:val="000000"/>
          </w:rPr>
          <w:t xml:space="preserve"> </w:t>
        </w:r>
        <w:r>
          <w:rPr>
            <w:color w:val="000000"/>
          </w:rPr>
          <w:t>approved by the Commissioner under subsection (1b); or</w:t>
        </w:r>
      </w:ins>
    </w:p>
    <w:p>
      <w:pPr>
        <w:pStyle w:val="Indenti"/>
        <w:rPr>
          <w:ins w:id="562" w:author="svcMRProcess" w:date="2018-08-22T01:03:00Z"/>
        </w:rPr>
      </w:pPr>
      <w:ins w:id="563" w:author="svcMRProcess" w:date="2018-08-22T01:03:00Z">
        <w:r>
          <w:tab/>
          <w:t>(ii)</w:t>
        </w:r>
        <w:r>
          <w:tab/>
          <w:t>an email address referred to in paragraph (db) or a communication service referred to in paragraph (de);</w:t>
        </w:r>
      </w:ins>
    </w:p>
    <w:p>
      <w:pPr>
        <w:pStyle w:val="Indenta"/>
        <w:rPr>
          <w:ins w:id="564" w:author="svcMRProcess" w:date="2018-08-22T01:03:00Z"/>
        </w:rPr>
      </w:pPr>
      <w:ins w:id="565" w:author="svcMRProcess" w:date="2018-08-22T01:03:00Z">
        <w:r>
          <w:rPr>
            <w:color w:val="000000"/>
          </w:rPr>
          <w:tab/>
        </w:r>
        <w:r>
          <w:rPr>
            <w:color w:val="000000"/>
          </w:rPr>
          <w:tab/>
          <w:t>and</w:t>
        </w:r>
      </w:ins>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rPr>
          <w:ins w:id="566" w:author="svcMRProcess" w:date="2018-08-22T01:03:00Z"/>
        </w:rPr>
      </w:pPr>
      <w:ins w:id="567" w:author="svcMRProcess" w:date="2018-08-22T01:03:00Z">
        <w:r>
          <w:rPr>
            <w:color w:val="000000"/>
          </w:rPr>
          <w:tab/>
          <w:t>(fa)</w:t>
        </w:r>
        <w:r>
          <w:rPr>
            <w:color w:val="000000"/>
          </w:rPr>
          <w:tab/>
          <w:t xml:space="preserve">the address of each of the premises at which — </w:t>
        </w:r>
      </w:ins>
    </w:p>
    <w:p>
      <w:pPr>
        <w:pStyle w:val="Indenti"/>
        <w:rPr>
          <w:ins w:id="568" w:author="svcMRProcess" w:date="2018-08-22T01:03:00Z"/>
        </w:rPr>
      </w:pPr>
      <w:ins w:id="569" w:author="svcMRProcess" w:date="2018-08-22T01:03:00Z">
        <w:r>
          <w:rPr>
            <w:color w:val="000000"/>
          </w:rPr>
          <w:tab/>
          <w:t>(i)</w:t>
        </w:r>
        <w:r>
          <w:rPr>
            <w:color w:val="000000"/>
          </w:rPr>
          <w:tab/>
          <w:t>he or she is regularly present; and</w:t>
        </w:r>
      </w:ins>
    </w:p>
    <w:p>
      <w:pPr>
        <w:pStyle w:val="Indenti"/>
        <w:rPr>
          <w:ins w:id="570" w:author="svcMRProcess" w:date="2018-08-22T01:03:00Z"/>
        </w:rPr>
      </w:pPr>
      <w:ins w:id="571" w:author="svcMRProcess" w:date="2018-08-22T01:03:00Z">
        <w:r>
          <w:tab/>
          <w:t>(ii)</w:t>
        </w:r>
        <w:r>
          <w:tab/>
          <w:t>any children generally reside;</w:t>
        </w:r>
      </w:ins>
    </w:p>
    <w:p>
      <w:pPr>
        <w:pStyle w:val="Indenta"/>
        <w:rPr>
          <w:ins w:id="572" w:author="svcMRProcess" w:date="2018-08-22T01:03:00Z"/>
        </w:rPr>
      </w:pPr>
      <w:ins w:id="573" w:author="svcMRProcess" w:date="2018-08-22T01:03:00Z">
        <w:r>
          <w:rPr>
            <w:color w:val="000000"/>
          </w:rPr>
          <w:tab/>
        </w:r>
        <w:r>
          <w:rPr>
            <w:color w:val="000000"/>
          </w:rPr>
          <w:tab/>
          <w:t>and</w:t>
        </w:r>
      </w:ins>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rPr>
          <w:ins w:id="574" w:author="svcMRProcess" w:date="2018-08-22T01:03:00Z"/>
        </w:rPr>
      </w:pPr>
      <w:ins w:id="575" w:author="svcMRProcess" w:date="2018-08-22T01:03:00Z">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ins>
    </w:p>
    <w:p>
      <w:pPr>
        <w:pStyle w:val="Subsection"/>
      </w:pPr>
      <w:r>
        <w:tab/>
        <w:t>(2)</w:t>
      </w:r>
      <w:r>
        <w:tab/>
        <w:t xml:space="preserve">For the purposes of this section — </w:t>
      </w:r>
    </w:p>
    <w:p>
      <w:pPr>
        <w:pStyle w:val="Indenta"/>
      </w:pPr>
      <w:r>
        <w:tab/>
        <w:t>(a)</w:t>
      </w:r>
      <w:r>
        <w:tab/>
        <w:t xml:space="preserve">a reportable offender does not generally reside at any particular premises unless he or she resides at those premises for at least </w:t>
      </w:r>
      <w:del w:id="576" w:author="svcMRProcess" w:date="2018-08-22T01:03:00Z">
        <w:r>
          <w:delText>14</w:delText>
        </w:r>
      </w:del>
      <w:ins w:id="577" w:author="svcMRProcess" w:date="2018-08-22T01:03:00Z">
        <w:r>
          <w:rPr>
            <w:color w:val="000000"/>
          </w:rPr>
          <w:t>7</w:t>
        </w:r>
      </w:ins>
      <w:r>
        <w:rPr>
          <w:color w:val="000000"/>
        </w:rPr>
        <w:t> days</w:t>
      </w:r>
      <w:r>
        <w:t xml:space="preserve"> (whether consecutive or not) in any period of 12 months;</w:t>
      </w:r>
      <w:ins w:id="578" w:author="svcMRProcess" w:date="2018-08-22T01:03:00Z">
        <w:r>
          <w:t xml:space="preserve"> and</w:t>
        </w:r>
      </w:ins>
    </w:p>
    <w:p>
      <w:pPr>
        <w:pStyle w:val="Indenta"/>
      </w:pPr>
      <w:r>
        <w:tab/>
        <w:t>(b)</w:t>
      </w:r>
      <w:r>
        <w:tab/>
        <w:t xml:space="preserve">a child does not generally reside in the same household as a reportable offender unless they reside together in that household for at least </w:t>
      </w:r>
      <w:del w:id="579" w:author="svcMRProcess" w:date="2018-08-22T01:03:00Z">
        <w:r>
          <w:delText>14</w:delText>
        </w:r>
      </w:del>
      <w:ins w:id="580" w:author="svcMRProcess" w:date="2018-08-22T01:03:00Z">
        <w:r>
          <w:rPr>
            <w:color w:val="000000"/>
          </w:rPr>
          <w:t>3</w:t>
        </w:r>
      </w:ins>
      <w:r>
        <w:rPr>
          <w:color w:val="000000"/>
        </w:rPr>
        <w:t> days</w:t>
      </w:r>
      <w:r>
        <w:t xml:space="preserve"> (whether consecutive or not) in any period of 12 months;</w:t>
      </w:r>
      <w:ins w:id="581" w:author="svcMRProcess" w:date="2018-08-22T01:03:00Z">
        <w:r>
          <w:t xml:space="preserve"> and</w:t>
        </w:r>
      </w:ins>
    </w:p>
    <w:p>
      <w:pPr>
        <w:pStyle w:val="Indenta"/>
      </w:pPr>
      <w:r>
        <w:tab/>
        <w:t>(c)</w:t>
      </w:r>
      <w:r>
        <w:tab/>
        <w:t xml:space="preserve">a reportable offender does not have regular unsupervised contact with a child unless he or she has unsupervised contact with the child for at least </w:t>
      </w:r>
      <w:del w:id="582" w:author="svcMRProcess" w:date="2018-08-22T01:03:00Z">
        <w:r>
          <w:delText>14</w:delText>
        </w:r>
      </w:del>
      <w:ins w:id="583" w:author="svcMRProcess" w:date="2018-08-22T01:03:00Z">
        <w:r>
          <w:rPr>
            <w:color w:val="000000"/>
          </w:rPr>
          <w:t>3</w:t>
        </w:r>
      </w:ins>
      <w:r>
        <w:rPr>
          <w:color w:val="000000"/>
        </w:rPr>
        <w:t> days</w:t>
      </w:r>
      <w:r>
        <w:t xml:space="preserve"> (whether consecutive or not) in any period of 12 months;</w:t>
      </w:r>
      <w:ins w:id="584" w:author="svcMRProcess" w:date="2018-08-22T01:03:00Z">
        <w:r>
          <w:t xml:space="preserve"> and</w:t>
        </w:r>
      </w:ins>
    </w:p>
    <w:p>
      <w:pPr>
        <w:pStyle w:val="Indenta"/>
        <w:rPr>
          <w:ins w:id="585" w:author="svcMRProcess" w:date="2018-08-22T01:03:00Z"/>
        </w:rPr>
      </w:pPr>
      <w:ins w:id="586" w:author="svcMRProcess" w:date="2018-08-22T01:03:00Z">
        <w:r>
          <w:rPr>
            <w:color w:val="000000"/>
          </w:rPr>
          <w:tab/>
          <w:t>(da)</w:t>
        </w:r>
        <w:r>
          <w:rPr>
            <w:color w:val="000000"/>
          </w:rPr>
          <w:tab/>
          <w:t>a reportable offender is not regularly present at any premises unless he or she is present at those premises for at least 7 days (whether consecutive or not) in any period of 12 months; and</w:t>
        </w:r>
      </w:ins>
    </w:p>
    <w:p>
      <w:pPr>
        <w:pStyle w:val="Indenta"/>
        <w:rPr>
          <w:ins w:id="587" w:author="svcMRProcess" w:date="2018-08-22T01:03:00Z"/>
        </w:rPr>
      </w:pPr>
      <w:ins w:id="588" w:author="svcMRProcess" w:date="2018-08-22T01:03:00Z">
        <w:r>
          <w:tab/>
          <w:t>(db)</w:t>
        </w:r>
        <w:r>
          <w:tab/>
          <w:t>a child does not generally reside at any premises unless he or she resides at those premises for at least 3 days (whether consecutive or not) in any period of 12 months; and</w:t>
        </w:r>
      </w:ins>
    </w:p>
    <w:p>
      <w:pPr>
        <w:pStyle w:val="Indenta"/>
      </w:pPr>
      <w:r>
        <w:tab/>
        <w:t>(d)</w:t>
      </w:r>
      <w:r>
        <w:tab/>
        <w:t xml:space="preserve">a reportable offender is not generally employed at any particular premises unless he or she is employed at those premises for at least </w:t>
      </w:r>
      <w:del w:id="589" w:author="svcMRProcess" w:date="2018-08-22T01:03:00Z">
        <w:r>
          <w:delText>14</w:delText>
        </w:r>
      </w:del>
      <w:ins w:id="590" w:author="svcMRProcess" w:date="2018-08-22T01:03:00Z">
        <w:r>
          <w:rPr>
            <w:color w:val="000000"/>
          </w:rPr>
          <w:t>7</w:t>
        </w:r>
      </w:ins>
      <w:r>
        <w:rPr>
          <w:color w:val="000000"/>
        </w:rPr>
        <w:t> days</w:t>
      </w:r>
      <w:r>
        <w:t xml:space="preserve"> (whether consecutive or not) in any period of 12 months; and</w:t>
      </w:r>
    </w:p>
    <w:p>
      <w:pPr>
        <w:pStyle w:val="Indenta"/>
      </w:pPr>
      <w:r>
        <w:tab/>
        <w:t>(e)</w:t>
      </w:r>
      <w:r>
        <w:tab/>
        <w:t xml:space="preserve">a reportable offender does not generally drive a particular motor vehicle unless the person drives that vehicle for at least </w:t>
      </w:r>
      <w:del w:id="591" w:author="svcMRProcess" w:date="2018-08-22T01:03:00Z">
        <w:r>
          <w:delText>14</w:delText>
        </w:r>
      </w:del>
      <w:ins w:id="592" w:author="svcMRProcess" w:date="2018-08-22T01:03:00Z">
        <w:r>
          <w:rPr>
            <w:color w:val="000000"/>
          </w:rPr>
          <w:t>7</w:t>
        </w:r>
      </w:ins>
      <w:r>
        <w:rPr>
          <w:color w:val="000000"/>
        </w:rPr>
        <w:t> days</w:t>
      </w:r>
      <w:r>
        <w:t xml:space="preserve">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w:t>
      </w:r>
      <w:del w:id="593" w:author="svcMRProcess" w:date="2018-08-22T01:03:00Z">
        <w:r>
          <w:delText>4</w:delText>
        </w:r>
      </w:del>
      <w:ins w:id="594" w:author="svcMRProcess" w:date="2018-08-22T01:03:00Z">
        <w:r>
          <w:t>4; No. 54 of 2012 s. 13</w:t>
        </w:r>
      </w:ins>
      <w:r>
        <w:t>.]</w:t>
      </w:r>
    </w:p>
    <w:p>
      <w:pPr>
        <w:pStyle w:val="Heading5"/>
        <w:spacing w:before="180"/>
      </w:pPr>
      <w:bookmarkStart w:id="595" w:name="_Toc205284267"/>
      <w:bookmarkStart w:id="596" w:name="_Toc349227026"/>
      <w:bookmarkStart w:id="597" w:name="_Toc342401693"/>
      <w:r>
        <w:rPr>
          <w:rStyle w:val="CharSectno"/>
        </w:rPr>
        <w:t>27</w:t>
      </w:r>
      <w:r>
        <w:t>.</w:t>
      </w:r>
      <w:r>
        <w:tab/>
        <w:t>Persons required to report under corresponding Act</w:t>
      </w:r>
      <w:bookmarkEnd w:id="595"/>
      <w:bookmarkEnd w:id="596"/>
      <w:bookmarkEnd w:id="597"/>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598" w:name="_Toc94433621"/>
      <w:bookmarkStart w:id="599" w:name="_Toc196103741"/>
      <w:bookmarkStart w:id="600" w:name="_Toc196195759"/>
      <w:bookmarkStart w:id="601" w:name="_Toc196789198"/>
      <w:bookmarkStart w:id="602" w:name="_Toc202764549"/>
      <w:bookmarkStart w:id="603" w:name="_Toc202764694"/>
      <w:bookmarkStart w:id="604" w:name="_Toc202849408"/>
      <w:bookmarkStart w:id="605" w:name="_Toc203537907"/>
      <w:bookmarkStart w:id="606" w:name="_Toc205284268"/>
      <w:bookmarkStart w:id="607" w:name="_Toc205284456"/>
      <w:bookmarkStart w:id="608" w:name="_Toc205284604"/>
      <w:bookmarkStart w:id="609" w:name="_Toc210118928"/>
      <w:bookmarkStart w:id="610" w:name="_Toc211139428"/>
      <w:bookmarkStart w:id="611" w:name="_Toc211139757"/>
      <w:bookmarkStart w:id="612" w:name="_Toc212944506"/>
      <w:bookmarkStart w:id="613" w:name="_Toc212956998"/>
      <w:bookmarkStart w:id="614" w:name="_Toc213041860"/>
      <w:bookmarkStart w:id="615" w:name="_Toc213491484"/>
      <w:bookmarkStart w:id="616" w:name="_Toc214773751"/>
      <w:bookmarkStart w:id="617" w:name="_Toc214774882"/>
      <w:bookmarkStart w:id="618" w:name="_Toc266359230"/>
      <w:bookmarkStart w:id="619" w:name="_Toc266365284"/>
      <w:bookmarkStart w:id="620" w:name="_Toc270601890"/>
      <w:bookmarkStart w:id="621" w:name="_Toc270602139"/>
      <w:bookmarkStart w:id="622" w:name="_Toc307393915"/>
      <w:bookmarkStart w:id="623" w:name="_Toc307394062"/>
      <w:bookmarkStart w:id="624" w:name="_Toc319927151"/>
      <w:bookmarkStart w:id="625" w:name="_Toc319928313"/>
      <w:bookmarkStart w:id="626" w:name="_Toc328483091"/>
      <w:bookmarkStart w:id="627" w:name="_Toc342380327"/>
      <w:bookmarkStart w:id="628" w:name="_Toc342401694"/>
      <w:bookmarkStart w:id="629" w:name="_Toc349227027"/>
      <w:r>
        <w:rPr>
          <w:rStyle w:val="CharDivNo"/>
        </w:rPr>
        <w:t>Division 2</w:t>
      </w:r>
      <w:r>
        <w:t> — </w:t>
      </w:r>
      <w:r>
        <w:rPr>
          <w:rStyle w:val="CharDivText"/>
        </w:rPr>
        <w:t>Ongoing reporting obligations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205284269"/>
      <w:bookmarkStart w:id="631" w:name="_Toc349227028"/>
      <w:bookmarkStart w:id="632" w:name="_Toc342401695"/>
      <w:r>
        <w:rPr>
          <w:rStyle w:val="CharSectno"/>
        </w:rPr>
        <w:t>28</w:t>
      </w:r>
      <w:r>
        <w:t>.</w:t>
      </w:r>
      <w:r>
        <w:tab/>
        <w:t>Reportable offender to report annually and as required by Commissioner</w:t>
      </w:r>
      <w:bookmarkEnd w:id="630"/>
      <w:bookmarkEnd w:id="631"/>
      <w:bookmarkEnd w:id="63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633" w:name="_Toc205284270"/>
      <w:bookmarkStart w:id="634" w:name="_Toc349227029"/>
      <w:bookmarkStart w:id="635" w:name="_Toc342401696"/>
      <w:r>
        <w:rPr>
          <w:rStyle w:val="CharSectno"/>
        </w:rPr>
        <w:t>29</w:t>
      </w:r>
      <w:r>
        <w:t>.</w:t>
      </w:r>
      <w:r>
        <w:tab/>
        <w:t>Reportable offender to report changes to relevant personal details</w:t>
      </w:r>
      <w:bookmarkEnd w:id="633"/>
      <w:bookmarkEnd w:id="634"/>
      <w:bookmarkEnd w:id="635"/>
    </w:p>
    <w:p>
      <w:pPr>
        <w:pStyle w:val="Subsection"/>
      </w:pPr>
      <w:r>
        <w:rPr>
          <w:color w:val="000000"/>
        </w:rPr>
        <w:tab/>
        <w:t>(1)</w:t>
      </w:r>
      <w:r>
        <w:rPr>
          <w:color w:val="000000"/>
        </w:rPr>
        <w:tab/>
        <w:t>A reportable offender must report to the Commissioner any change in his or her personal details</w:t>
      </w:r>
      <w:del w:id="636" w:author="svcMRProcess" w:date="2018-08-22T01:03:00Z">
        <w:r>
          <w:delText xml:space="preserve"> within 7 days after that change occurs.</w:delText>
        </w:r>
      </w:del>
      <w:ins w:id="637" w:author="svcMRProcess" w:date="2018-08-22T01:03:00Z">
        <w:r>
          <w:rPr>
            <w:color w:val="000000"/>
          </w:rPr>
          <w:t xml:space="preserve"> — </w:t>
        </w:r>
      </w:ins>
    </w:p>
    <w:p>
      <w:pPr>
        <w:pStyle w:val="Indenta"/>
        <w:rPr>
          <w:ins w:id="638" w:author="svcMRProcess" w:date="2018-08-22T01:03:00Z"/>
        </w:rPr>
      </w:pPr>
      <w:ins w:id="639" w:author="svcMRProcess" w:date="2018-08-22T01:03:00Z">
        <w:r>
          <w:rPr>
            <w:color w:val="000000"/>
          </w:rPr>
          <w:tab/>
          <w:t>(a)</w:t>
        </w:r>
        <w:r>
          <w:rPr>
            <w:color w:val="000000"/>
          </w:rPr>
          <w:tab/>
          <w:t>if subsection (2)(a) or (b) applies to the change, within 24 hours after that change occurs; or</w:t>
        </w:r>
      </w:ins>
    </w:p>
    <w:p>
      <w:pPr>
        <w:pStyle w:val="Indenta"/>
        <w:rPr>
          <w:ins w:id="640" w:author="svcMRProcess" w:date="2018-08-22T01:03:00Z"/>
        </w:rPr>
      </w:pPr>
      <w:ins w:id="641" w:author="svcMRProcess" w:date="2018-08-22T01:03:00Z">
        <w:r>
          <w:tab/>
          <w:t>(b)</w:t>
        </w:r>
        <w:r>
          <w:tab/>
          <w:t>otherwise, within 7 days after that change occurs.</w:t>
        </w:r>
      </w:ins>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ins w:id="642" w:author="svcMRProcess" w:date="2018-08-22T01:03:00Z">
        <w:r>
          <w:t xml:space="preserve"> or</w:t>
        </w:r>
      </w:ins>
    </w:p>
    <w:p>
      <w:pPr>
        <w:pStyle w:val="Indenta"/>
      </w:pPr>
      <w:r>
        <w:tab/>
        <w:t>(b)</w:t>
      </w:r>
      <w:r>
        <w:tab/>
        <w:t>as to when the reportable offender has unsupervised contact with a child;</w:t>
      </w:r>
      <w:ins w:id="643" w:author="svcMRProcess" w:date="2018-08-22T01:03:00Z">
        <w:r>
          <w:t xml:space="preserve"> or</w:t>
        </w:r>
      </w:ins>
    </w:p>
    <w:p>
      <w:pPr>
        <w:pStyle w:val="Indenta"/>
        <w:rPr>
          <w:ins w:id="644" w:author="svcMRProcess" w:date="2018-08-22T01:03:00Z"/>
        </w:rPr>
      </w:pPr>
      <w:ins w:id="645" w:author="svcMRProcess" w:date="2018-08-22T01:03:00Z">
        <w:r>
          <w:rPr>
            <w:color w:val="000000"/>
          </w:rPr>
          <w:tab/>
          <w:t>(ca)</w:t>
        </w:r>
        <w:r>
          <w:rPr>
            <w:color w:val="000000"/>
          </w:rPr>
          <w:tab/>
          <w:t>as to when the reportable offender is present at a place; or</w:t>
        </w:r>
      </w:ins>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 xml:space="preserve">only on the expiry of the relevant </w:t>
      </w:r>
      <w:del w:id="646" w:author="svcMRProcess" w:date="2018-08-22T01:03:00Z">
        <w:r>
          <w:delText>14</w:delText>
        </w:r>
      </w:del>
      <w:ins w:id="647" w:author="svcMRProcess" w:date="2018-08-22T01:03:00Z">
        <w:r>
          <w:rPr>
            <w:color w:val="000000"/>
          </w:rPr>
          <w:t>7</w:t>
        </w:r>
      </w:ins>
      <w:r>
        <w:rPr>
          <w:color w:val="000000"/>
        </w:rPr>
        <w:t> day period referred to in section 26(2</w:t>
      </w:r>
      <w:ins w:id="648" w:author="svcMRProcess" w:date="2018-08-22T01:03:00Z">
        <w:r>
          <w:rPr>
            <w:color w:val="000000"/>
          </w:rPr>
          <w:t>)(a), (da), (d) or (e) or the relevant 3 day period referred to in section 26(2)(b), (c) or (db</w:t>
        </w:r>
      </w:ins>
      <w:r>
        <w:rPr>
          <w:color w:val="000000"/>
        </w:rPr>
        <w:t>).</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rPr>
          <w:ins w:id="649" w:author="svcMRProcess" w:date="2018-08-22T01:03:00Z"/>
        </w:rPr>
      </w:pPr>
      <w:ins w:id="650" w:author="svcMRProcess" w:date="2018-08-22T01:03:00Z">
        <w:r>
          <w:tab/>
          <w:t>[Section 29 amended by No. 54 of 2012 s. 14.]</w:t>
        </w:r>
      </w:ins>
    </w:p>
    <w:p>
      <w:pPr>
        <w:pStyle w:val="Heading5"/>
        <w:spacing w:before="240"/>
      </w:pPr>
      <w:bookmarkStart w:id="651" w:name="_Toc201567706"/>
      <w:bookmarkStart w:id="652" w:name="_Toc202754853"/>
      <w:bookmarkStart w:id="653" w:name="_Toc202773830"/>
      <w:bookmarkStart w:id="654" w:name="_Toc205284271"/>
      <w:bookmarkStart w:id="655" w:name="_Toc349227030"/>
      <w:bookmarkStart w:id="656" w:name="_Toc342401697"/>
      <w:r>
        <w:rPr>
          <w:rStyle w:val="CharSectno"/>
        </w:rPr>
        <w:t>29A</w:t>
      </w:r>
      <w:r>
        <w:t>.</w:t>
      </w:r>
      <w:r>
        <w:tab/>
        <w:t>Intended absence from place of residence to be reported</w:t>
      </w:r>
      <w:bookmarkEnd w:id="651"/>
      <w:bookmarkEnd w:id="652"/>
      <w:bookmarkEnd w:id="653"/>
      <w:bookmarkEnd w:id="654"/>
      <w:bookmarkEnd w:id="655"/>
      <w:bookmarkEnd w:id="656"/>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657" w:name="_Toc205284272"/>
      <w:bookmarkStart w:id="658" w:name="_Toc349227031"/>
      <w:bookmarkStart w:id="659" w:name="_Toc342401698"/>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657"/>
      <w:bookmarkEnd w:id="658"/>
      <w:bookmarkEnd w:id="659"/>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660" w:name="_Toc205284273"/>
      <w:bookmarkStart w:id="661" w:name="_Toc349227032"/>
      <w:bookmarkStart w:id="662" w:name="_Toc342401699"/>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660"/>
      <w:bookmarkEnd w:id="661"/>
      <w:bookmarkEnd w:id="662"/>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663" w:name="_Toc205284274"/>
      <w:bookmarkStart w:id="664" w:name="_Toc349227033"/>
      <w:bookmarkStart w:id="665" w:name="_Toc342401700"/>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663"/>
      <w:bookmarkEnd w:id="664"/>
      <w:bookmarkEnd w:id="665"/>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666" w:name="_Toc205284275"/>
      <w:bookmarkStart w:id="667" w:name="_Toc349227034"/>
      <w:bookmarkStart w:id="668" w:name="_Toc342401701"/>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666"/>
      <w:bookmarkEnd w:id="667"/>
      <w:bookmarkEnd w:id="668"/>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669" w:name="_Toc94433628"/>
      <w:bookmarkStart w:id="670" w:name="_Toc196103748"/>
      <w:bookmarkStart w:id="671" w:name="_Toc196195766"/>
      <w:bookmarkStart w:id="672" w:name="_Toc196789205"/>
      <w:bookmarkStart w:id="673" w:name="_Toc202764556"/>
      <w:bookmarkStart w:id="674" w:name="_Toc202764701"/>
      <w:bookmarkStart w:id="675" w:name="_Toc202849416"/>
      <w:bookmarkStart w:id="676" w:name="_Toc203537915"/>
      <w:bookmarkStart w:id="677" w:name="_Toc205284276"/>
      <w:bookmarkStart w:id="678" w:name="_Toc205284464"/>
      <w:bookmarkStart w:id="679" w:name="_Toc205284612"/>
      <w:bookmarkStart w:id="680" w:name="_Toc210118936"/>
      <w:bookmarkStart w:id="681" w:name="_Toc211139436"/>
      <w:bookmarkStart w:id="682" w:name="_Toc211139765"/>
      <w:bookmarkStart w:id="683" w:name="_Toc212944514"/>
      <w:bookmarkStart w:id="684" w:name="_Toc212957006"/>
      <w:bookmarkStart w:id="685" w:name="_Toc213041868"/>
      <w:bookmarkStart w:id="686" w:name="_Toc213491492"/>
      <w:bookmarkStart w:id="687" w:name="_Toc214773759"/>
      <w:bookmarkStart w:id="688" w:name="_Toc214774890"/>
      <w:bookmarkStart w:id="689" w:name="_Toc266359238"/>
      <w:bookmarkStart w:id="690" w:name="_Toc266365292"/>
      <w:bookmarkStart w:id="691" w:name="_Toc270601898"/>
      <w:bookmarkStart w:id="692" w:name="_Toc270602147"/>
      <w:bookmarkStart w:id="693" w:name="_Toc307393923"/>
      <w:bookmarkStart w:id="694" w:name="_Toc307394070"/>
      <w:bookmarkStart w:id="695" w:name="_Toc319927159"/>
      <w:bookmarkStart w:id="696" w:name="_Toc319928321"/>
      <w:bookmarkStart w:id="697" w:name="_Toc328483099"/>
      <w:bookmarkStart w:id="698" w:name="_Toc342380335"/>
      <w:bookmarkStart w:id="699" w:name="_Toc342401702"/>
      <w:bookmarkStart w:id="700" w:name="_Toc349227035"/>
      <w:r>
        <w:rPr>
          <w:rStyle w:val="CharDivNo"/>
        </w:rPr>
        <w:t>Division 3</w:t>
      </w:r>
      <w:r>
        <w:t> — </w:t>
      </w:r>
      <w:r>
        <w:rPr>
          <w:rStyle w:val="CharDivText"/>
        </w:rPr>
        <w:t>Provisions applying to all reporting obligations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205284277"/>
      <w:bookmarkStart w:id="702" w:name="_Toc349227036"/>
      <w:bookmarkStart w:id="703" w:name="_Toc342401703"/>
      <w:r>
        <w:rPr>
          <w:rStyle w:val="CharSectno"/>
        </w:rPr>
        <w:t>34</w:t>
      </w:r>
      <w:r>
        <w:t>.</w:t>
      </w:r>
      <w:r>
        <w:tab/>
        <w:t>Where reports must be made</w:t>
      </w:r>
      <w:bookmarkEnd w:id="701"/>
      <w:bookmarkEnd w:id="702"/>
      <w:bookmarkEnd w:id="703"/>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704" w:name="_Toc205284278"/>
      <w:bookmarkStart w:id="705" w:name="_Toc349227037"/>
      <w:bookmarkStart w:id="706" w:name="_Toc342401704"/>
      <w:r>
        <w:rPr>
          <w:rStyle w:val="CharSectno"/>
        </w:rPr>
        <w:t>35</w:t>
      </w:r>
      <w:r>
        <w:t>.</w:t>
      </w:r>
      <w:r>
        <w:tab/>
        <w:t>How reports must be made</w:t>
      </w:r>
      <w:bookmarkEnd w:id="704"/>
      <w:bookmarkEnd w:id="705"/>
      <w:bookmarkEnd w:id="706"/>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707" w:name="_Toc205284279"/>
      <w:bookmarkStart w:id="708" w:name="_Toc349227038"/>
      <w:bookmarkStart w:id="709" w:name="_Toc342401705"/>
      <w:r>
        <w:rPr>
          <w:rStyle w:val="CharSectno"/>
        </w:rPr>
        <w:t>36</w:t>
      </w:r>
      <w:r>
        <w:t>.</w:t>
      </w:r>
      <w:r>
        <w:tab/>
        <w:t>Right to privacy and support when reporting</w:t>
      </w:r>
      <w:bookmarkEnd w:id="707"/>
      <w:bookmarkEnd w:id="708"/>
      <w:bookmarkEnd w:id="709"/>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710" w:name="_Toc205284280"/>
      <w:bookmarkStart w:id="711" w:name="_Toc349227039"/>
      <w:bookmarkStart w:id="712" w:name="_Toc342401706"/>
      <w:r>
        <w:rPr>
          <w:rStyle w:val="CharSectno"/>
        </w:rPr>
        <w:t>37</w:t>
      </w:r>
      <w:r>
        <w:t>.</w:t>
      </w:r>
      <w:r>
        <w:tab/>
        <w:t>Receipt of information to be acknowledged</w:t>
      </w:r>
      <w:bookmarkEnd w:id="710"/>
      <w:bookmarkEnd w:id="711"/>
      <w:bookmarkEnd w:id="712"/>
    </w:p>
    <w:p>
      <w:pPr>
        <w:pStyle w:val="Subsection"/>
      </w:pPr>
      <w:r>
        <w:tab/>
        <w:t>(1)</w:t>
      </w:r>
      <w:r>
        <w:tab/>
        <w:t xml:space="preserve">As soon as is practicable after receiving a report under </w:t>
      </w:r>
      <w:del w:id="713" w:author="svcMRProcess" w:date="2018-08-22T01:03:00Z">
        <w:r>
          <w:delText>this Part</w:delText>
        </w:r>
      </w:del>
      <w:ins w:id="714" w:author="svcMRProcess" w:date="2018-08-22T01:03:00Z">
        <w:r>
          <w:rPr>
            <w:color w:val="000000"/>
          </w:rPr>
          <w:t>Division 1</w:t>
        </w:r>
      </w:ins>
      <w:r>
        <w:rPr>
          <w:color w:val="000000"/>
        </w:rPr>
        <w:t xml:space="preserve">,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If a report</w:t>
      </w:r>
      <w:ins w:id="715" w:author="svcMRProcess" w:date="2018-08-22T01:03:00Z">
        <w:r>
          <w:t xml:space="preserve"> </w:t>
        </w:r>
        <w:r>
          <w:rPr>
            <w:color w:val="000000"/>
          </w:rPr>
          <w:t>under this Part</w:t>
        </w:r>
      </w:ins>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 xml:space="preserve">record that number on the relevant reportable offender’s file </w:t>
      </w:r>
      <w:r>
        <w:rPr>
          <w:color w:val="000000"/>
        </w:rPr>
        <w:t>and</w:t>
      </w:r>
      <w:ins w:id="716" w:author="svcMRProcess" w:date="2018-08-22T01:03:00Z">
        <w:r>
          <w:rPr>
            <w:color w:val="000000"/>
          </w:rPr>
          <w:t>, if applicable,</w:t>
        </w:r>
      </w:ins>
      <w:r>
        <w:t xml:space="preserv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rPr>
          <w:ins w:id="717" w:author="svcMRProcess" w:date="2018-08-22T01:03:00Z"/>
        </w:rPr>
      </w:pPr>
      <w:ins w:id="718" w:author="svcMRProcess" w:date="2018-08-22T01:03:00Z">
        <w:r>
          <w:tab/>
          <w:t>[Section 37 amended by No. 54 of 2012 s. 15.]</w:t>
        </w:r>
      </w:ins>
    </w:p>
    <w:p>
      <w:pPr>
        <w:pStyle w:val="Heading5"/>
      </w:pPr>
      <w:bookmarkStart w:id="719" w:name="_Toc205284281"/>
      <w:bookmarkStart w:id="720" w:name="_Toc349227040"/>
      <w:bookmarkStart w:id="721" w:name="_Toc342401707"/>
      <w:r>
        <w:rPr>
          <w:rStyle w:val="CharSectno"/>
        </w:rPr>
        <w:t>38</w:t>
      </w:r>
      <w:r>
        <w:t>.</w:t>
      </w:r>
      <w:r>
        <w:tab/>
        <w:t>Additional matters to be provided</w:t>
      </w:r>
      <w:bookmarkEnd w:id="719"/>
      <w:bookmarkEnd w:id="720"/>
      <w:bookmarkEnd w:id="721"/>
    </w:p>
    <w:p>
      <w:pPr>
        <w:pStyle w:val="Subsection"/>
      </w:pPr>
      <w:r>
        <w:tab/>
        <w:t>(1)</w:t>
      </w:r>
      <w:r>
        <w:tab/>
        <w:t xml:space="preserve">If a report is required to be made in person, the person making the report must also — </w:t>
      </w:r>
    </w:p>
    <w:p>
      <w:pPr>
        <w:pStyle w:val="Indenta"/>
        <w:rPr>
          <w:ins w:id="722" w:author="svcMRProcess" w:date="2018-08-22T01:03:00Z"/>
        </w:rPr>
      </w:pPr>
      <w:r>
        <w:tab/>
        <w:t>(a)</w:t>
      </w:r>
      <w:r>
        <w:tab/>
        <w:t xml:space="preserve">present for inspection </w:t>
      </w:r>
      <w:del w:id="723" w:author="svcMRProcess" w:date="2018-08-22T01:03:00Z">
        <w:r>
          <w:delText xml:space="preserve">the form of </w:delText>
        </w:r>
      </w:del>
      <w:ins w:id="724" w:author="svcMRProcess" w:date="2018-08-22T01:03:00Z">
        <w:r>
          <w:t xml:space="preserve">to verify or support details in the report — </w:t>
        </w:r>
      </w:ins>
    </w:p>
    <w:p>
      <w:pPr>
        <w:pStyle w:val="Indenti"/>
        <w:rPr>
          <w:ins w:id="725" w:author="svcMRProcess" w:date="2018-08-22T01:03:00Z"/>
        </w:rPr>
      </w:pPr>
      <w:ins w:id="726" w:author="svcMRProcess" w:date="2018-08-22T01:03:00Z">
        <w:r>
          <w:tab/>
          <w:t>(i)</w:t>
        </w:r>
        <w:r>
          <w:tab/>
          <w:t>any passport that the reportable offender holds; or</w:t>
        </w:r>
      </w:ins>
    </w:p>
    <w:p>
      <w:pPr>
        <w:pStyle w:val="Indenti"/>
      </w:pPr>
      <w:ins w:id="727" w:author="svcMRProcess" w:date="2018-08-22T01:03:00Z">
        <w:r>
          <w:tab/>
          <w:t>(ii)</w:t>
        </w:r>
        <w:r>
          <w:tab/>
          <w:t xml:space="preserve">if the reportable offender does not hold a passport — the </w:t>
        </w:r>
      </w:ins>
      <w:r>
        <w:t xml:space="preserve">identification </w:t>
      </w:r>
      <w:del w:id="728" w:author="svcMRProcess" w:date="2018-08-22T01:03:00Z">
        <w:r>
          <w:delText>or other document</w:delText>
        </w:r>
      </w:del>
      <w:ins w:id="729" w:author="svcMRProcess" w:date="2018-08-22T01:03:00Z">
        <w:r>
          <w:t>documents</w:t>
        </w:r>
      </w:ins>
      <w:r>
        <w:t xml:space="preserve">, relating to the identity of the reportable offender, </w:t>
      </w:r>
      <w:del w:id="730" w:author="svcMRProcess" w:date="2018-08-22T01:03:00Z">
        <w:r>
          <w:delText>specified</w:delText>
        </w:r>
      </w:del>
      <w:ins w:id="731" w:author="svcMRProcess" w:date="2018-08-22T01:03:00Z">
        <w:r>
          <w:t>required</w:t>
        </w:r>
      </w:ins>
      <w:r>
        <w:t xml:space="preserve"> by </w:t>
      </w:r>
      <w:del w:id="732" w:author="svcMRProcess" w:date="2018-08-22T01:03:00Z">
        <w:r>
          <w:delText>the regulations for the purposes of this paragraph to verify or support details in the report;</w:delText>
        </w:r>
      </w:del>
      <w:ins w:id="733" w:author="svcMRProcess" w:date="2018-08-22T01:03:00Z">
        <w:r>
          <w:t>subsection (2A);</w:t>
        </w:r>
      </w:ins>
    </w:p>
    <w:p>
      <w:pPr>
        <w:pStyle w:val="Indenta"/>
        <w:rPr>
          <w:ins w:id="734" w:author="svcMRProcess" w:date="2018-08-22T01:03:00Z"/>
        </w:rPr>
      </w:pPr>
      <w:ins w:id="735" w:author="svcMRProcess" w:date="2018-08-22T01:03:00Z">
        <w:r>
          <w:tab/>
        </w:r>
        <w:r>
          <w:tab/>
          <w:t>and</w:t>
        </w:r>
      </w:ins>
    </w:p>
    <w:p>
      <w:pPr>
        <w:pStyle w:val="Indenta"/>
      </w:pPr>
      <w:r>
        <w:tab/>
        <w:t>(b)</w:t>
      </w:r>
      <w:r>
        <w:tab/>
        <w:t>provide a photograph of the reportable offender’s head and face of a type suitable for use in an Australian passport; and</w:t>
      </w:r>
    </w:p>
    <w:p>
      <w:pPr>
        <w:pStyle w:val="Indenta"/>
        <w:rPr>
          <w:ins w:id="736" w:author="svcMRProcess" w:date="2018-08-22T01:03:00Z"/>
        </w:rPr>
      </w:pPr>
      <w:r>
        <w:tab/>
        <w:t>(c)</w:t>
      </w:r>
      <w:r>
        <w:tab/>
        <w:t>if not the reportable offender</w:t>
      </w:r>
      <w:del w:id="737" w:author="svcMRProcess" w:date="2018-08-22T01:03:00Z">
        <w:r>
          <w:delText> </w:delText>
        </w:r>
      </w:del>
      <w:ins w:id="738" w:author="svcMRProcess" w:date="2018-08-22T01:03:00Z">
        <w:r>
          <w:t xml:space="preserve"> </w:t>
        </w:r>
      </w:ins>
      <w:r>
        <w:t>— present for inspection</w:t>
      </w:r>
      <w:ins w:id="739" w:author="svcMRProcess" w:date="2018-08-22T01:03:00Z">
        <w:r>
          <w:t xml:space="preserve"> — </w:t>
        </w:r>
      </w:ins>
    </w:p>
    <w:p>
      <w:pPr>
        <w:pStyle w:val="Indenti"/>
        <w:rPr>
          <w:ins w:id="740" w:author="svcMRProcess" w:date="2018-08-22T01:03:00Z"/>
        </w:rPr>
      </w:pPr>
      <w:ins w:id="741" w:author="svcMRProcess" w:date="2018-08-22T01:03:00Z">
        <w:r>
          <w:tab/>
          <w:t>(i)</w:t>
        </w:r>
        <w:r>
          <w:tab/>
          <w:t>any passport that</w:t>
        </w:r>
      </w:ins>
      <w:r>
        <w:t xml:space="preserve"> the </w:t>
      </w:r>
      <w:del w:id="742" w:author="svcMRProcess" w:date="2018-08-22T01:03:00Z">
        <w:r>
          <w:delText>form of</w:delText>
        </w:r>
      </w:del>
      <w:ins w:id="743" w:author="svcMRProcess" w:date="2018-08-22T01:03:00Z">
        <w:r>
          <w:t>person holds; or</w:t>
        </w:r>
      </w:ins>
    </w:p>
    <w:p>
      <w:pPr>
        <w:pStyle w:val="Indenti"/>
        <w:rPr>
          <w:ins w:id="744" w:author="svcMRProcess" w:date="2018-08-22T01:03:00Z"/>
        </w:rPr>
      </w:pPr>
      <w:ins w:id="745" w:author="svcMRProcess" w:date="2018-08-22T01:03:00Z">
        <w:r>
          <w:tab/>
          <w:t>(ii)</w:t>
        </w:r>
        <w:r>
          <w:tab/>
          <w:t>if the person does not hold a passport — the</w:t>
        </w:r>
      </w:ins>
      <w:r>
        <w:t xml:space="preserve"> identification </w:t>
      </w:r>
      <w:del w:id="746" w:author="svcMRProcess" w:date="2018-08-22T01:03:00Z">
        <w:r>
          <w:delText>or other document</w:delText>
        </w:r>
      </w:del>
      <w:ins w:id="747" w:author="svcMRProcess" w:date="2018-08-22T01:03:00Z">
        <w:r>
          <w:t>documents</w:t>
        </w:r>
      </w:ins>
      <w:r>
        <w:t xml:space="preserve">, relating to the identity of the person making the report, </w:t>
      </w:r>
      <w:del w:id="748" w:author="svcMRProcess" w:date="2018-08-22T01:03:00Z">
        <w:r>
          <w:delText>specified</w:delText>
        </w:r>
      </w:del>
      <w:ins w:id="749" w:author="svcMRProcess" w:date="2018-08-22T01:03:00Z">
        <w:r>
          <w:t>required</w:t>
        </w:r>
      </w:ins>
      <w:r>
        <w:t xml:space="preserve"> by </w:t>
      </w:r>
      <w:del w:id="750" w:author="svcMRProcess" w:date="2018-08-22T01:03:00Z">
        <w:r>
          <w:delText>the regulations</w:delText>
        </w:r>
      </w:del>
      <w:ins w:id="751" w:author="svcMRProcess" w:date="2018-08-22T01:03:00Z">
        <w:r>
          <w:t>subsection (2A).</w:t>
        </w:r>
      </w:ins>
    </w:p>
    <w:p>
      <w:pPr>
        <w:pStyle w:val="Subsection"/>
        <w:rPr>
          <w:ins w:id="752" w:author="svcMRProcess" w:date="2018-08-22T01:03:00Z"/>
        </w:rPr>
      </w:pPr>
      <w:ins w:id="753" w:author="svcMRProcess" w:date="2018-08-22T01:03:00Z">
        <w:r>
          <w:tab/>
          <w:t>(2A)</w:t>
        </w:r>
        <w:r>
          <w:tab/>
          <w:t xml:space="preserve">For the purposes of subsection (1)(a)(ii) and (c)(ii), the identification documents required are — </w:t>
        </w:r>
      </w:ins>
    </w:p>
    <w:p>
      <w:pPr>
        <w:pStyle w:val="Indenta"/>
        <w:rPr>
          <w:ins w:id="754" w:author="svcMRProcess" w:date="2018-08-22T01:03:00Z"/>
        </w:rPr>
      </w:pPr>
      <w:ins w:id="755" w:author="svcMRProcess" w:date="2018-08-22T01:03:00Z">
        <w:r>
          <w:tab/>
          <w:t>(a)</w:t>
        </w:r>
        <w:r>
          <w:tab/>
          <w:t xml:space="preserve">any one of the following — </w:t>
        </w:r>
      </w:ins>
    </w:p>
    <w:p>
      <w:pPr>
        <w:pStyle w:val="Indenti"/>
        <w:rPr>
          <w:ins w:id="756" w:author="svcMRProcess" w:date="2018-08-22T01:03:00Z"/>
        </w:rPr>
      </w:pPr>
      <w:ins w:id="757" w:author="svcMRProcess" w:date="2018-08-22T01:03:00Z">
        <w:r>
          <w:tab/>
          <w:t>(i)</w:t>
        </w:r>
        <w:r>
          <w:tab/>
          <w:t>a current driver’s licence that displays a photograph or digital image of the licence holder;</w:t>
        </w:r>
      </w:ins>
    </w:p>
    <w:p>
      <w:pPr>
        <w:pStyle w:val="Indenti"/>
        <w:rPr>
          <w:ins w:id="758" w:author="svcMRProcess" w:date="2018-08-22T01:03:00Z"/>
        </w:rPr>
      </w:pPr>
      <w:ins w:id="759" w:author="svcMRProcess" w:date="2018-08-22T01:03:00Z">
        <w:r>
          <w:tab/>
          <w:t>(ii)</w:t>
        </w:r>
        <w:r>
          <w:tab/>
          <w:t xml:space="preserve">an Australian naturalisation or citizenship document; </w:t>
        </w:r>
      </w:ins>
    </w:p>
    <w:p>
      <w:pPr>
        <w:pStyle w:val="Indenti"/>
        <w:rPr>
          <w:ins w:id="760" w:author="svcMRProcess" w:date="2018-08-22T01:03:00Z"/>
        </w:rPr>
      </w:pPr>
      <w:ins w:id="761" w:author="svcMRProcess" w:date="2018-08-22T01:03:00Z">
        <w:r>
          <w:tab/>
          <w:t>(iii)</w:t>
        </w:r>
        <w:r>
          <w:tab/>
          <w:t>an original birth certificate or a certified copy, or certified extract, of a birth certificate;</w:t>
        </w:r>
      </w:ins>
    </w:p>
    <w:p>
      <w:pPr>
        <w:pStyle w:val="Indenti"/>
        <w:rPr>
          <w:ins w:id="762" w:author="svcMRProcess" w:date="2018-08-22T01:03:00Z"/>
        </w:rPr>
      </w:pPr>
      <w:ins w:id="763" w:author="svcMRProcess" w:date="2018-08-22T01:03:00Z">
        <w:r>
          <w:tab/>
          <w:t>(iv)</w:t>
        </w:r>
        <w:r>
          <w:tab/>
          <w:t>a form of identification or document prescribed</w:t>
        </w:r>
      </w:ins>
      <w:r>
        <w:t xml:space="preserve"> for the purposes of this paragraph</w:t>
      </w:r>
      <w:ins w:id="764" w:author="svcMRProcess" w:date="2018-08-22T01:03:00Z">
        <w:r>
          <w:t>;</w:t>
        </w:r>
      </w:ins>
    </w:p>
    <w:p>
      <w:pPr>
        <w:pStyle w:val="Indenta"/>
        <w:rPr>
          <w:ins w:id="765" w:author="svcMRProcess" w:date="2018-08-22T01:03:00Z"/>
        </w:rPr>
      </w:pPr>
      <w:ins w:id="766" w:author="svcMRProcess" w:date="2018-08-22T01:03:00Z">
        <w:r>
          <w:tab/>
        </w:r>
        <w:r>
          <w:tab/>
          <w:t>and</w:t>
        </w:r>
      </w:ins>
    </w:p>
    <w:p>
      <w:pPr>
        <w:pStyle w:val="Indenta"/>
        <w:rPr>
          <w:ins w:id="767" w:author="svcMRProcess" w:date="2018-08-22T01:03:00Z"/>
        </w:rPr>
      </w:pPr>
      <w:ins w:id="768" w:author="svcMRProcess" w:date="2018-08-22T01:03:00Z">
        <w:r>
          <w:tab/>
          <w:t>(b)</w:t>
        </w:r>
        <w:r>
          <w:tab/>
          <w:t xml:space="preserve">any one of the following — </w:t>
        </w:r>
      </w:ins>
    </w:p>
    <w:p>
      <w:pPr>
        <w:pStyle w:val="Indenti"/>
        <w:rPr>
          <w:ins w:id="769" w:author="svcMRProcess" w:date="2018-08-22T01:03:00Z"/>
        </w:rPr>
      </w:pPr>
      <w:ins w:id="770" w:author="svcMRProcess" w:date="2018-08-22T01:03:00Z">
        <w:r>
          <w:tab/>
          <w:t>(i)</w:t>
        </w:r>
        <w:r>
          <w:tab/>
          <w:t>a current signed credit or debit card, a passbook or a statement of account issued by a bank, building society or credit union;</w:t>
        </w:r>
      </w:ins>
    </w:p>
    <w:p>
      <w:pPr>
        <w:pStyle w:val="Indenti"/>
        <w:rPr>
          <w:ins w:id="771" w:author="svcMRProcess" w:date="2018-08-22T01:03:00Z"/>
        </w:rPr>
      </w:pPr>
      <w:ins w:id="772" w:author="svcMRProcess" w:date="2018-08-22T01:03:00Z">
        <w:r>
          <w:tab/>
          <w:t>(ii)</w:t>
        </w:r>
        <w:r>
          <w:tab/>
          <w:t>a current Medicare card;</w:t>
        </w:r>
      </w:ins>
    </w:p>
    <w:p>
      <w:pPr>
        <w:pStyle w:val="Indenti"/>
        <w:rPr>
          <w:ins w:id="773" w:author="svcMRProcess" w:date="2018-08-22T01:03:00Z"/>
        </w:rPr>
      </w:pPr>
      <w:ins w:id="774" w:author="svcMRProcess" w:date="2018-08-22T01:03:00Z">
        <w:r>
          <w:tab/>
          <w:t>(iii)</w:t>
        </w:r>
        <w:r>
          <w:tab/>
          <w:t>a gas, water, electricity or telephone account issued within 12 months before the report is made;</w:t>
        </w:r>
      </w:ins>
    </w:p>
    <w:p>
      <w:pPr>
        <w:pStyle w:val="Indenti"/>
        <w:rPr>
          <w:ins w:id="775" w:author="svcMRProcess" w:date="2018-08-22T01:03:00Z"/>
        </w:rPr>
      </w:pPr>
      <w:ins w:id="776" w:author="svcMRProcess" w:date="2018-08-22T01:03:00Z">
        <w:r>
          <w:tab/>
          <w:t>(iv)</w:t>
        </w:r>
        <w:r>
          <w:tab/>
          <w:t>a notice of rates from a local government (however described) or a notice of water service charges or land valuation;</w:t>
        </w:r>
      </w:ins>
    </w:p>
    <w:p>
      <w:pPr>
        <w:pStyle w:val="Indenti"/>
        <w:rPr>
          <w:ins w:id="777" w:author="svcMRProcess" w:date="2018-08-22T01:03:00Z"/>
        </w:rPr>
      </w:pPr>
      <w:ins w:id="778" w:author="svcMRProcess" w:date="2018-08-22T01:03:00Z">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ins>
    </w:p>
    <w:p>
      <w:pPr>
        <w:pStyle w:val="Indenti"/>
        <w:rPr>
          <w:ins w:id="779" w:author="svcMRProcess" w:date="2018-08-22T01:03:00Z"/>
        </w:rPr>
      </w:pPr>
      <w:ins w:id="780" w:author="svcMRProcess" w:date="2018-08-22T01:03:00Z">
        <w:r>
          <w:tab/>
          <w:t>(vi)</w:t>
        </w:r>
        <w:r>
          <w:tab/>
          <w:t>a lease or rental agreement;</w:t>
        </w:r>
      </w:ins>
    </w:p>
    <w:p>
      <w:pPr>
        <w:pStyle w:val="Indenti"/>
        <w:rPr>
          <w:ins w:id="781" w:author="svcMRProcess" w:date="2018-08-22T01:03:00Z"/>
        </w:rPr>
      </w:pPr>
      <w:ins w:id="782" w:author="svcMRProcess" w:date="2018-08-22T01:03:00Z">
        <w:r>
          <w:tab/>
          <w:t>(vii)</w:t>
        </w:r>
        <w:r>
          <w:tab/>
          <w:t>a motor vehicle registration notice or certificate;</w:t>
        </w:r>
      </w:ins>
    </w:p>
    <w:p>
      <w:pPr>
        <w:pStyle w:val="Indenti"/>
        <w:rPr>
          <w:ins w:id="783" w:author="svcMRProcess" w:date="2018-08-22T01:03:00Z"/>
        </w:rPr>
      </w:pPr>
      <w:ins w:id="784" w:author="svcMRProcess" w:date="2018-08-22T01:03:00Z">
        <w:r>
          <w:tab/>
          <w:t>(viii)</w:t>
        </w:r>
        <w:r>
          <w:tab/>
          <w:t>a renewal notice for a home building or contents, or a motor vehicle, policy of insurance;</w:t>
        </w:r>
      </w:ins>
    </w:p>
    <w:p>
      <w:pPr>
        <w:pStyle w:val="Indenti"/>
        <w:rPr>
          <w:ins w:id="785" w:author="svcMRProcess" w:date="2018-08-22T01:03:00Z"/>
        </w:rPr>
      </w:pPr>
      <w:ins w:id="786" w:author="svcMRProcess" w:date="2018-08-22T01:03:00Z">
        <w:r>
          <w:tab/>
          <w:t>(ix)</w:t>
        </w:r>
        <w:r>
          <w:tab/>
          <w:t>a student identity card or a certificate or statement of enrolment from an educational institution;</w:t>
        </w:r>
      </w:ins>
    </w:p>
    <w:p>
      <w:pPr>
        <w:pStyle w:val="Indenti"/>
        <w:rPr>
          <w:ins w:id="787" w:author="svcMRProcess" w:date="2018-08-22T01:03:00Z"/>
        </w:rPr>
      </w:pPr>
      <w:ins w:id="788" w:author="svcMRProcess" w:date="2018-08-22T01:03:00Z">
        <w:r>
          <w:tab/>
          <w:t>(x)</w:t>
        </w:r>
        <w:r>
          <w:tab/>
          <w:t>an electoral enrolment card or other evidence of electoral enrolment;</w:t>
        </w:r>
      </w:ins>
    </w:p>
    <w:p>
      <w:pPr>
        <w:pStyle w:val="Indenti"/>
        <w:rPr>
          <w:ins w:id="789" w:author="svcMRProcess" w:date="2018-08-22T01:03:00Z"/>
        </w:rPr>
      </w:pPr>
      <w:ins w:id="790" w:author="svcMRProcess" w:date="2018-08-22T01:03:00Z">
        <w:r>
          <w:tab/>
          <w:t>(xi)</w:t>
        </w:r>
        <w:r>
          <w:tab/>
          <w:t>a form of identification or document prescribed for the purposes of this paragraph.</w:t>
        </w:r>
      </w:ins>
    </w:p>
    <w:p>
      <w:pPr>
        <w:pStyle w:val="Subsection"/>
        <w:rPr>
          <w:ins w:id="791" w:author="svcMRProcess" w:date="2018-08-22T01:03:00Z"/>
        </w:rPr>
      </w:pPr>
      <w:ins w:id="792" w:author="svcMRProcess" w:date="2018-08-22T01:03:00Z">
        <w:r>
          <w:tab/>
          <w:t>(2B)</w:t>
        </w:r>
        <w:r>
          <w:tab/>
          <w:t>A form of identification or other document is not valid for the purposes of subsection (2A)(b)(iv) to (xi) unless it was issued or entered into, as the case requires, within 2 years before the report is made.</w:t>
        </w:r>
      </w:ins>
    </w:p>
    <w:p>
      <w:pPr>
        <w:pStyle w:val="Subsection"/>
      </w:pPr>
      <w:ins w:id="793" w:author="svcMRProcess" w:date="2018-08-22T01:03:00Z">
        <w:r>
          <w:tab/>
          <w:t>(2C)</w:t>
        </w:r>
        <w:r>
          <w:tab/>
          <w:t>Except as stated in subsection (2A)(a)(iii), a form of identification or other document is not valid for the purposes of subsection (2A) unless it is an original</w:t>
        </w:r>
      </w:ins>
      <w:r>
        <w:t>.</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rPr>
          <w:ins w:id="794" w:author="svcMRProcess" w:date="2018-08-22T01:03:00Z"/>
        </w:rPr>
      </w:pPr>
      <w:ins w:id="795" w:author="svcMRProcess" w:date="2018-08-22T01:03:00Z">
        <w:r>
          <w:tab/>
          <w:t>[Section 38 amended by No. 54 of 2012 s. 16.]</w:t>
        </w:r>
      </w:ins>
    </w:p>
    <w:p>
      <w:pPr>
        <w:pStyle w:val="Heading5"/>
      </w:pPr>
      <w:bookmarkStart w:id="796" w:name="_Toc205284282"/>
      <w:bookmarkStart w:id="797" w:name="_Toc349227041"/>
      <w:bookmarkStart w:id="798" w:name="_Toc342401708"/>
      <w:r>
        <w:rPr>
          <w:rStyle w:val="CharSectno"/>
        </w:rPr>
        <w:t>39</w:t>
      </w:r>
      <w:r>
        <w:t>.</w:t>
      </w:r>
      <w:r>
        <w:tab/>
        <w:t>Power to take fingerprints</w:t>
      </w:r>
      <w:bookmarkEnd w:id="796"/>
      <w:bookmarkEnd w:id="797"/>
      <w:bookmarkEnd w:id="798"/>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799" w:name="_Toc205284283"/>
      <w:bookmarkStart w:id="800" w:name="_Toc349227042"/>
      <w:bookmarkStart w:id="801" w:name="_Toc342401709"/>
      <w:r>
        <w:rPr>
          <w:rStyle w:val="CharSectno"/>
        </w:rPr>
        <w:t>40</w:t>
      </w:r>
      <w:r>
        <w:t>.</w:t>
      </w:r>
      <w:r>
        <w:tab/>
        <w:t>Power to take photographs</w:t>
      </w:r>
      <w:bookmarkEnd w:id="799"/>
      <w:bookmarkEnd w:id="800"/>
      <w:bookmarkEnd w:id="801"/>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del w:id="802" w:author="svcMRProcess" w:date="2018-08-22T01:03:00Z">
        <w:r>
          <w:delText>this section,</w:delText>
        </w:r>
      </w:del>
      <w:ins w:id="803" w:author="svcMRProcess" w:date="2018-08-22T01:03:00Z">
        <w:r>
          <w:rPr>
            <w:color w:val="000000"/>
          </w:rPr>
          <w:t>subsection (1),</w:t>
        </w:r>
      </w:ins>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rPr>
          <w:ins w:id="804" w:author="svcMRProcess" w:date="2018-08-22T01:03:00Z"/>
        </w:rPr>
      </w:pPr>
      <w:ins w:id="805" w:author="svcMRProcess" w:date="2018-08-22T01:03:00Z">
        <w:r>
          <w:rPr>
            <w:color w:val="000000"/>
          </w:rPr>
          <w:tab/>
          <w:t>(3)</w:t>
        </w:r>
        <w:r>
          <w:rPr>
            <w:color w:val="000000"/>
          </w:rPr>
          <w:tab/>
          <w:t>An authorised person may photograph any premises or vehicle included in the personal details reported by a reportable offender under this Part.</w:t>
        </w:r>
      </w:ins>
    </w:p>
    <w:p>
      <w:pPr>
        <w:pStyle w:val="Subsection"/>
        <w:rPr>
          <w:ins w:id="806" w:author="svcMRProcess" w:date="2018-08-22T01:03:00Z"/>
        </w:rPr>
      </w:pPr>
      <w:ins w:id="807" w:author="svcMRProcess" w:date="2018-08-22T01:03:00Z">
        <w:r>
          <w:tab/>
          <w:t>(4)</w:t>
        </w:r>
        <w:r>
          <w:tab/>
          <w:t>Subsection (3) does not confer a power on an authorised person to enter any premises or vehicle.</w:t>
        </w:r>
      </w:ins>
    </w:p>
    <w:p>
      <w:pPr>
        <w:pStyle w:val="Footnotesection"/>
        <w:rPr>
          <w:ins w:id="808" w:author="svcMRProcess" w:date="2018-08-22T01:03:00Z"/>
        </w:rPr>
      </w:pPr>
      <w:ins w:id="809" w:author="svcMRProcess" w:date="2018-08-22T01:03:00Z">
        <w:r>
          <w:tab/>
          <w:t>[Section 40 amended by No. 54 of 2012 s. 17.]</w:t>
        </w:r>
      </w:ins>
    </w:p>
    <w:p>
      <w:pPr>
        <w:pStyle w:val="Heading5"/>
      </w:pPr>
      <w:bookmarkStart w:id="810" w:name="_Toc205284284"/>
      <w:bookmarkStart w:id="811" w:name="_Toc349227043"/>
      <w:bookmarkStart w:id="812" w:name="_Toc342401710"/>
      <w:r>
        <w:rPr>
          <w:rStyle w:val="CharSectno"/>
        </w:rPr>
        <w:t>41</w:t>
      </w:r>
      <w:r>
        <w:t>.</w:t>
      </w:r>
      <w:r>
        <w:tab/>
        <w:t>Reasonable force may be used to obtain fingerprints and photographs</w:t>
      </w:r>
      <w:bookmarkEnd w:id="810"/>
      <w:bookmarkEnd w:id="811"/>
      <w:bookmarkEnd w:id="812"/>
    </w:p>
    <w:p>
      <w:pPr>
        <w:pStyle w:val="Subsection"/>
      </w:pPr>
      <w:r>
        <w:tab/>
        <w:t>(1)</w:t>
      </w:r>
      <w:r>
        <w:tab/>
        <w:t xml:space="preserve">Before attempting to exercise a power under section 39 </w:t>
      </w:r>
      <w:r>
        <w:rPr>
          <w:color w:val="000000"/>
        </w:rPr>
        <w:t>or</w:t>
      </w:r>
      <w:del w:id="813" w:author="svcMRProcess" w:date="2018-08-22T01:03:00Z">
        <w:r>
          <w:delText> </w:delText>
        </w:r>
      </w:del>
      <w:ins w:id="814" w:author="svcMRProcess" w:date="2018-08-22T01:03:00Z">
        <w:r>
          <w:rPr>
            <w:color w:val="000000"/>
          </w:rPr>
          <w:t xml:space="preserve"> </w:t>
        </w:r>
      </w:ins>
      <w:r>
        <w:rPr>
          <w:color w:val="000000"/>
        </w:rPr>
        <w:t>40</w:t>
      </w:r>
      <w:del w:id="815" w:author="svcMRProcess" w:date="2018-08-22T01:03:00Z">
        <w:r>
          <w:delText>,</w:delText>
        </w:r>
      </w:del>
      <w:ins w:id="816" w:author="svcMRProcess" w:date="2018-08-22T01:03:00Z">
        <w:r>
          <w:rPr>
            <w:color w:val="000000"/>
          </w:rPr>
          <w:t>(1),</w:t>
        </w:r>
      </w:ins>
      <w:r>
        <w:rPr>
          <w:color w:val="000000"/>
        </w:rPr>
        <w:t xml:space="preserve"> </w:t>
      </w:r>
      <w:r>
        <w:t xml:space="preserve">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 xml:space="preserve">to expose a part of the body of the reportable offender that an authorised person is authorised under </w:t>
      </w:r>
      <w:r>
        <w:rPr>
          <w:color w:val="000000"/>
        </w:rPr>
        <w:t>section 40</w:t>
      </w:r>
      <w:ins w:id="817" w:author="svcMRProcess" w:date="2018-08-22T01:03:00Z">
        <w:r>
          <w:rPr>
            <w:color w:val="000000"/>
          </w:rPr>
          <w:t>(1)</w:t>
        </w:r>
      </w:ins>
      <w:r>
        <w:rPr>
          <w:color w:val="000000"/>
        </w:rPr>
        <w:t xml:space="preserve"> </w:t>
      </w:r>
      <w:r>
        <w:t>to require the reportable offender to expose to enable that part of the body to be photographed.</w:t>
      </w:r>
    </w:p>
    <w:p>
      <w:pPr>
        <w:pStyle w:val="Subsection"/>
      </w:pPr>
      <w:r>
        <w:tab/>
        <w:t>(3)</w:t>
      </w:r>
      <w:r>
        <w:tab/>
        <w:t xml:space="preserve">If reasonable force is to be used under section 39 </w:t>
      </w:r>
      <w:r>
        <w:rPr>
          <w:color w:val="000000"/>
        </w:rPr>
        <w:t>or</w:t>
      </w:r>
      <w:del w:id="818" w:author="svcMRProcess" w:date="2018-08-22T01:03:00Z">
        <w:r>
          <w:delText> </w:delText>
        </w:r>
      </w:del>
      <w:ins w:id="819" w:author="svcMRProcess" w:date="2018-08-22T01:03:00Z">
        <w:r>
          <w:rPr>
            <w:color w:val="000000"/>
          </w:rPr>
          <w:t xml:space="preserve"> </w:t>
        </w:r>
      </w:ins>
      <w:r>
        <w:rPr>
          <w:color w:val="000000"/>
        </w:rPr>
        <w:t>40</w:t>
      </w:r>
      <w:del w:id="820" w:author="svcMRProcess" w:date="2018-08-22T01:03:00Z">
        <w:r>
          <w:delText>,</w:delText>
        </w:r>
      </w:del>
      <w:ins w:id="821" w:author="svcMRProcess" w:date="2018-08-22T01:03:00Z">
        <w:r>
          <w:rPr>
            <w:color w:val="000000"/>
          </w:rPr>
          <w:t>(1),</w:t>
        </w:r>
      </w:ins>
      <w:r>
        <w:t xml:space="preserve"> a person of the same sex as the reportable offender must, if practicable, be the person who uses the reasonable force.</w:t>
      </w:r>
    </w:p>
    <w:p>
      <w:pPr>
        <w:pStyle w:val="Footnotesection"/>
        <w:rPr>
          <w:ins w:id="822" w:author="svcMRProcess" w:date="2018-08-22T01:03:00Z"/>
        </w:rPr>
      </w:pPr>
      <w:ins w:id="823" w:author="svcMRProcess" w:date="2018-08-22T01:03:00Z">
        <w:r>
          <w:tab/>
          <w:t>[Section 41 amended by No. 54 of 2012 s. 18.]</w:t>
        </w:r>
      </w:ins>
    </w:p>
    <w:p>
      <w:pPr>
        <w:pStyle w:val="Heading5"/>
      </w:pPr>
      <w:bookmarkStart w:id="824" w:name="_Toc205284285"/>
      <w:bookmarkStart w:id="825" w:name="_Toc349227044"/>
      <w:bookmarkStart w:id="826" w:name="_Toc342401711"/>
      <w:r>
        <w:rPr>
          <w:rStyle w:val="CharSectno"/>
        </w:rPr>
        <w:t>42</w:t>
      </w:r>
      <w:r>
        <w:t>.</w:t>
      </w:r>
      <w:r>
        <w:tab/>
        <w:t>Retention of material for certain purposes</w:t>
      </w:r>
      <w:bookmarkEnd w:id="824"/>
      <w:bookmarkEnd w:id="825"/>
      <w:bookmarkEnd w:id="826"/>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827" w:name="_Toc205284286"/>
      <w:bookmarkStart w:id="828" w:name="_Toc349227045"/>
      <w:bookmarkStart w:id="829" w:name="_Toc342401712"/>
      <w:r>
        <w:rPr>
          <w:rStyle w:val="CharSectno"/>
        </w:rPr>
        <w:t>43</w:t>
      </w:r>
      <w:r>
        <w:t>.</w:t>
      </w:r>
      <w:r>
        <w:tab/>
        <w:t>Reporting by remote offenders</w:t>
      </w:r>
      <w:bookmarkEnd w:id="827"/>
      <w:bookmarkEnd w:id="828"/>
      <w:bookmarkEnd w:id="82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830" w:name="_Toc94433639"/>
      <w:bookmarkStart w:id="831" w:name="_Toc196103759"/>
      <w:bookmarkStart w:id="832" w:name="_Toc196195777"/>
      <w:bookmarkStart w:id="833" w:name="_Toc196789216"/>
      <w:bookmarkStart w:id="834" w:name="_Toc202764567"/>
      <w:bookmarkStart w:id="835" w:name="_Toc202764712"/>
      <w:bookmarkStart w:id="836" w:name="_Toc202849427"/>
      <w:bookmarkStart w:id="837" w:name="_Toc203537926"/>
      <w:bookmarkStart w:id="838" w:name="_Toc205284287"/>
      <w:bookmarkStart w:id="839" w:name="_Toc205284475"/>
      <w:bookmarkStart w:id="840" w:name="_Toc205284623"/>
      <w:bookmarkStart w:id="841" w:name="_Toc210118947"/>
      <w:bookmarkStart w:id="842" w:name="_Toc211139447"/>
      <w:bookmarkStart w:id="843" w:name="_Toc211139776"/>
      <w:bookmarkStart w:id="844" w:name="_Toc212944525"/>
      <w:bookmarkStart w:id="845" w:name="_Toc212957017"/>
      <w:bookmarkStart w:id="846" w:name="_Toc213041879"/>
      <w:bookmarkStart w:id="847" w:name="_Toc213491503"/>
      <w:bookmarkStart w:id="848" w:name="_Toc214773770"/>
      <w:bookmarkStart w:id="849" w:name="_Toc214774901"/>
      <w:bookmarkStart w:id="850" w:name="_Toc266359249"/>
      <w:bookmarkStart w:id="851" w:name="_Toc266365303"/>
      <w:bookmarkStart w:id="852" w:name="_Toc270601909"/>
      <w:bookmarkStart w:id="853" w:name="_Toc270602158"/>
      <w:bookmarkStart w:id="854" w:name="_Toc307393934"/>
      <w:bookmarkStart w:id="855" w:name="_Toc307394081"/>
      <w:bookmarkStart w:id="856" w:name="_Toc319927170"/>
      <w:bookmarkStart w:id="857" w:name="_Toc319928332"/>
      <w:bookmarkStart w:id="858" w:name="_Toc328483110"/>
      <w:bookmarkStart w:id="859" w:name="_Toc342380346"/>
      <w:bookmarkStart w:id="860" w:name="_Toc342401713"/>
      <w:bookmarkStart w:id="861" w:name="_Toc349227046"/>
      <w:r>
        <w:rPr>
          <w:rStyle w:val="CharDivNo"/>
        </w:rPr>
        <w:t>Division 4</w:t>
      </w:r>
      <w:r>
        <w:t> — </w:t>
      </w:r>
      <w:r>
        <w:rPr>
          <w:rStyle w:val="CharDivText"/>
        </w:rPr>
        <w:t>Suspension and extension of reporting obligations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205284288"/>
      <w:bookmarkStart w:id="863" w:name="_Toc349227047"/>
      <w:bookmarkStart w:id="864" w:name="_Toc342401714"/>
      <w:r>
        <w:rPr>
          <w:rStyle w:val="CharSectno"/>
        </w:rPr>
        <w:t>44</w:t>
      </w:r>
      <w:r>
        <w:t>.</w:t>
      </w:r>
      <w:r>
        <w:tab/>
        <w:t>Suspension and extension of reporting obligations</w:t>
      </w:r>
      <w:bookmarkEnd w:id="862"/>
      <w:bookmarkEnd w:id="863"/>
      <w:bookmarkEnd w:id="864"/>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865" w:name="_Toc94433641"/>
      <w:bookmarkStart w:id="866" w:name="_Toc196103761"/>
      <w:bookmarkStart w:id="867" w:name="_Toc196195779"/>
      <w:bookmarkStart w:id="868" w:name="_Toc196789218"/>
      <w:bookmarkStart w:id="869" w:name="_Toc202764569"/>
      <w:bookmarkStart w:id="870" w:name="_Toc202764714"/>
      <w:bookmarkStart w:id="871" w:name="_Toc202849429"/>
      <w:bookmarkStart w:id="872" w:name="_Toc203537928"/>
      <w:bookmarkStart w:id="873" w:name="_Toc205284289"/>
      <w:bookmarkStart w:id="874" w:name="_Toc205284477"/>
      <w:bookmarkStart w:id="875" w:name="_Toc205284625"/>
      <w:bookmarkStart w:id="876" w:name="_Toc210118949"/>
      <w:bookmarkStart w:id="877" w:name="_Toc211139449"/>
      <w:bookmarkStart w:id="878" w:name="_Toc211139778"/>
      <w:bookmarkStart w:id="879" w:name="_Toc212944527"/>
      <w:bookmarkStart w:id="880" w:name="_Toc212957019"/>
      <w:bookmarkStart w:id="881" w:name="_Toc213041881"/>
      <w:bookmarkStart w:id="882" w:name="_Toc213491505"/>
      <w:bookmarkStart w:id="883" w:name="_Toc214773772"/>
      <w:bookmarkStart w:id="884" w:name="_Toc214774903"/>
      <w:bookmarkStart w:id="885" w:name="_Toc266359251"/>
      <w:bookmarkStart w:id="886" w:name="_Toc266365305"/>
      <w:bookmarkStart w:id="887" w:name="_Toc270601911"/>
      <w:bookmarkStart w:id="888" w:name="_Toc270602160"/>
      <w:bookmarkStart w:id="889" w:name="_Toc307393936"/>
      <w:bookmarkStart w:id="890" w:name="_Toc307394083"/>
      <w:bookmarkStart w:id="891" w:name="_Toc319927172"/>
      <w:bookmarkStart w:id="892" w:name="_Toc319928334"/>
      <w:bookmarkStart w:id="893" w:name="_Toc328483112"/>
      <w:bookmarkStart w:id="894" w:name="_Toc342380348"/>
      <w:bookmarkStart w:id="895" w:name="_Toc342401715"/>
      <w:bookmarkStart w:id="896" w:name="_Toc349227048"/>
      <w:r>
        <w:rPr>
          <w:rStyle w:val="CharDivNo"/>
        </w:rPr>
        <w:t>Division 5</w:t>
      </w:r>
      <w:r>
        <w:t> — </w:t>
      </w:r>
      <w:r>
        <w:rPr>
          <w:rStyle w:val="CharDivText"/>
        </w:rPr>
        <w:t>Reporting period</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205284290"/>
      <w:bookmarkStart w:id="898" w:name="_Toc349227049"/>
      <w:bookmarkStart w:id="899" w:name="_Toc342401716"/>
      <w:r>
        <w:rPr>
          <w:rStyle w:val="CharSectno"/>
        </w:rPr>
        <w:t>45</w:t>
      </w:r>
      <w:r>
        <w:t>.</w:t>
      </w:r>
      <w:r>
        <w:tab/>
        <w:t>When reporting obligations begin</w:t>
      </w:r>
      <w:bookmarkEnd w:id="897"/>
      <w:bookmarkEnd w:id="898"/>
      <w:bookmarkEnd w:id="89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900" w:name="_Toc205284291"/>
      <w:bookmarkStart w:id="901" w:name="_Toc349227050"/>
      <w:bookmarkStart w:id="902" w:name="_Toc342401717"/>
      <w:r>
        <w:rPr>
          <w:rStyle w:val="CharSectno"/>
        </w:rPr>
        <w:t>46</w:t>
      </w:r>
      <w:r>
        <w:t>.</w:t>
      </w:r>
      <w:r>
        <w:tab/>
        <w:t>Length of reporting period</w:t>
      </w:r>
      <w:bookmarkEnd w:id="900"/>
      <w:bookmarkEnd w:id="901"/>
      <w:bookmarkEnd w:id="90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903" w:name="_Toc205284292"/>
      <w:bookmarkStart w:id="904" w:name="_Toc349227051"/>
      <w:bookmarkStart w:id="905" w:name="_Toc342401718"/>
      <w:r>
        <w:rPr>
          <w:rStyle w:val="CharSectno"/>
        </w:rPr>
        <w:t>47</w:t>
      </w:r>
      <w:r>
        <w:t>.</w:t>
      </w:r>
      <w:r>
        <w:tab/>
        <w:t>Reduced period applies for young reportable offenders</w:t>
      </w:r>
      <w:bookmarkEnd w:id="903"/>
      <w:bookmarkEnd w:id="904"/>
      <w:bookmarkEnd w:id="905"/>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906" w:name="_Toc205284293"/>
      <w:bookmarkStart w:id="907" w:name="_Toc349227052"/>
      <w:bookmarkStart w:id="908" w:name="_Toc342401719"/>
      <w:r>
        <w:rPr>
          <w:rStyle w:val="CharSectno"/>
        </w:rPr>
        <w:t>48</w:t>
      </w:r>
      <w:r>
        <w:t>.</w:t>
      </w:r>
      <w:r>
        <w:tab/>
        <w:t>Extended reporting period if reportable offender still on parole</w:t>
      </w:r>
      <w:bookmarkEnd w:id="906"/>
      <w:bookmarkEnd w:id="907"/>
      <w:bookmarkEnd w:id="908"/>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909" w:name="_Toc205284294"/>
      <w:bookmarkStart w:id="910" w:name="_Toc349227053"/>
      <w:bookmarkStart w:id="911" w:name="_Toc342401720"/>
      <w:r>
        <w:rPr>
          <w:rStyle w:val="CharSectno"/>
        </w:rPr>
        <w:t>49</w:t>
      </w:r>
      <w:r>
        <w:t>.</w:t>
      </w:r>
      <w:r>
        <w:tab/>
        <w:t>Reporting period for corresponding reportable offenders</w:t>
      </w:r>
      <w:bookmarkEnd w:id="909"/>
      <w:bookmarkEnd w:id="910"/>
      <w:bookmarkEnd w:id="911"/>
    </w:p>
    <w:p>
      <w:pPr>
        <w:pStyle w:val="Subsection"/>
      </w:pPr>
      <w:r>
        <w:tab/>
        <w:t>(1)</w:t>
      </w:r>
      <w:r>
        <w:tab/>
        <w:t>Despite anything in this Part, a corresponding reportable offender must continue to comply with the reporting obligations imposed by this Part for</w:t>
      </w:r>
      <w:del w:id="912" w:author="svcMRProcess" w:date="2018-08-22T01:03:00Z">
        <w:r>
          <w:delText xml:space="preserve"> the longer period (the </w:delText>
        </w:r>
        <w:r>
          <w:rPr>
            <w:rStyle w:val="CharDefText"/>
          </w:rPr>
          <w:delText>recognised foreign reporting period</w:delText>
        </w:r>
        <w:r>
          <w:delText>) referred to in section 7(b)(i).</w:delText>
        </w:r>
      </w:del>
      <w:ins w:id="913" w:author="svcMRProcess" w:date="2018-08-22T01:03:00Z">
        <w:r>
          <w:t xml:space="preserve"> — </w:t>
        </w:r>
      </w:ins>
    </w:p>
    <w:p>
      <w:pPr>
        <w:pStyle w:val="Indenta"/>
        <w:rPr>
          <w:ins w:id="914" w:author="svcMRProcess" w:date="2018-08-22T01:03:00Z"/>
        </w:rPr>
      </w:pPr>
      <w:ins w:id="915" w:author="svcMRProcess" w:date="2018-08-22T01:03:00Z">
        <w:r>
          <w:tab/>
          <w:t>(a)</w:t>
        </w:r>
        <w:r>
          <w:tab/>
          <w:t xml:space="preserve">the period (the </w:t>
        </w:r>
        <w:r>
          <w:rPr>
            <w:rStyle w:val="CharDefText"/>
          </w:rPr>
          <w:t>recognised foreign reporting period</w:t>
        </w:r>
        <w:r>
          <w:t>) referred to in section 7(b)(i); or</w:t>
        </w:r>
      </w:ins>
    </w:p>
    <w:p>
      <w:pPr>
        <w:pStyle w:val="Indenta"/>
        <w:rPr>
          <w:ins w:id="916" w:author="svcMRProcess" w:date="2018-08-22T01:03:00Z"/>
        </w:rPr>
      </w:pPr>
      <w:ins w:id="917" w:author="svcMRProcess" w:date="2018-08-22T01:03:00Z">
        <w:r>
          <w:tab/>
          <w:t>(b)</w:t>
        </w:r>
        <w:r>
          <w:tab/>
          <w:t>the period that, apart from this section, he or she would be required to report under this Act,</w:t>
        </w:r>
      </w:ins>
    </w:p>
    <w:p>
      <w:pPr>
        <w:pStyle w:val="Subsection"/>
        <w:rPr>
          <w:ins w:id="918" w:author="svcMRProcess" w:date="2018-08-22T01:03:00Z"/>
        </w:rPr>
      </w:pPr>
      <w:ins w:id="919" w:author="svcMRProcess" w:date="2018-08-22T01:03:00Z">
        <w:r>
          <w:tab/>
        </w:r>
        <w:r>
          <w:tab/>
          <w:t>whichever is the longer period.</w:t>
        </w:r>
      </w:ins>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rPr>
          <w:ins w:id="920" w:author="svcMRProcess" w:date="2018-08-22T01:03:00Z"/>
        </w:rPr>
      </w:pPr>
      <w:ins w:id="921" w:author="svcMRProcess" w:date="2018-08-22T01:03:00Z">
        <w:r>
          <w:tab/>
          <w:t>[Section 49 amended by No. 54 of 2012 s. 19.]</w:t>
        </w:r>
      </w:ins>
    </w:p>
    <w:p>
      <w:pPr>
        <w:pStyle w:val="Heading5"/>
      </w:pPr>
      <w:bookmarkStart w:id="922" w:name="_Toc205284295"/>
      <w:bookmarkStart w:id="923" w:name="_Toc349227054"/>
      <w:bookmarkStart w:id="924" w:name="_Toc342401721"/>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922"/>
      <w:bookmarkEnd w:id="923"/>
      <w:bookmarkEnd w:id="924"/>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925" w:name="_Toc94433648"/>
      <w:bookmarkStart w:id="926" w:name="_Toc196103768"/>
      <w:bookmarkStart w:id="927" w:name="_Toc196195786"/>
      <w:bookmarkStart w:id="928" w:name="_Toc196789225"/>
      <w:bookmarkStart w:id="929" w:name="_Toc202764576"/>
      <w:bookmarkStart w:id="930" w:name="_Toc202764721"/>
      <w:bookmarkStart w:id="931" w:name="_Toc202849436"/>
      <w:bookmarkStart w:id="932" w:name="_Toc203537935"/>
      <w:bookmarkStart w:id="933" w:name="_Toc205284296"/>
      <w:bookmarkStart w:id="934" w:name="_Toc205284484"/>
      <w:bookmarkStart w:id="935" w:name="_Toc205284632"/>
      <w:bookmarkStart w:id="936" w:name="_Toc210118956"/>
      <w:bookmarkStart w:id="937" w:name="_Toc211139456"/>
      <w:bookmarkStart w:id="938" w:name="_Toc211139785"/>
      <w:bookmarkStart w:id="939" w:name="_Toc212944534"/>
      <w:bookmarkStart w:id="940" w:name="_Toc212957026"/>
      <w:bookmarkStart w:id="941" w:name="_Toc213041888"/>
      <w:bookmarkStart w:id="942" w:name="_Toc213491512"/>
      <w:bookmarkStart w:id="943" w:name="_Toc214773779"/>
      <w:bookmarkStart w:id="944" w:name="_Toc214774910"/>
      <w:bookmarkStart w:id="945" w:name="_Toc266359258"/>
      <w:bookmarkStart w:id="946" w:name="_Toc266365312"/>
      <w:bookmarkStart w:id="947" w:name="_Toc270601918"/>
      <w:bookmarkStart w:id="948" w:name="_Toc270602167"/>
      <w:bookmarkStart w:id="949" w:name="_Toc307393943"/>
      <w:bookmarkStart w:id="950" w:name="_Toc307394090"/>
      <w:bookmarkStart w:id="951" w:name="_Toc319927179"/>
      <w:bookmarkStart w:id="952" w:name="_Toc319928341"/>
      <w:bookmarkStart w:id="953" w:name="_Toc328483119"/>
      <w:bookmarkStart w:id="954" w:name="_Toc342380355"/>
      <w:bookmarkStart w:id="955" w:name="_Toc342401722"/>
      <w:bookmarkStart w:id="956" w:name="_Toc349227055"/>
      <w:r>
        <w:rPr>
          <w:rStyle w:val="CharDivNo"/>
        </w:rPr>
        <w:t>Division 6</w:t>
      </w:r>
      <w:r>
        <w:t> — </w:t>
      </w:r>
      <w:r>
        <w:rPr>
          <w:rStyle w:val="CharDivText"/>
        </w:rPr>
        <w:t>Exemption from reporting obligations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205284297"/>
      <w:bookmarkStart w:id="958" w:name="_Toc349227056"/>
      <w:bookmarkStart w:id="959" w:name="_Toc342401723"/>
      <w:r>
        <w:rPr>
          <w:rStyle w:val="CharSectno"/>
        </w:rPr>
        <w:t>51</w:t>
      </w:r>
      <w:r>
        <w:t>.</w:t>
      </w:r>
      <w:r>
        <w:tab/>
        <w:t>Application of Division</w:t>
      </w:r>
      <w:bookmarkEnd w:id="957"/>
      <w:bookmarkEnd w:id="958"/>
      <w:bookmarkEnd w:id="959"/>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960" w:name="_Toc205284298"/>
      <w:bookmarkStart w:id="961" w:name="_Toc349227057"/>
      <w:bookmarkStart w:id="962" w:name="_Toc342401724"/>
      <w:r>
        <w:rPr>
          <w:rStyle w:val="CharSectno"/>
        </w:rPr>
        <w:t>52</w:t>
      </w:r>
      <w:r>
        <w:t>.</w:t>
      </w:r>
      <w:r>
        <w:tab/>
        <w:t>District Court may exempt certain reportable offenders</w:t>
      </w:r>
      <w:bookmarkEnd w:id="960"/>
      <w:bookmarkEnd w:id="961"/>
      <w:bookmarkEnd w:id="962"/>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963" w:name="_Toc205284299"/>
      <w:bookmarkStart w:id="964" w:name="_Toc349227058"/>
      <w:bookmarkStart w:id="965" w:name="_Toc342401725"/>
      <w:r>
        <w:rPr>
          <w:rStyle w:val="CharSectno"/>
        </w:rPr>
        <w:t>53</w:t>
      </w:r>
      <w:r>
        <w:t>.</w:t>
      </w:r>
      <w:r>
        <w:tab/>
        <w:t>Order for suspension</w:t>
      </w:r>
      <w:bookmarkEnd w:id="963"/>
      <w:bookmarkEnd w:id="964"/>
      <w:bookmarkEnd w:id="965"/>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966" w:name="_Toc205284300"/>
      <w:bookmarkStart w:id="967" w:name="_Toc349227059"/>
      <w:bookmarkStart w:id="968" w:name="_Toc342401726"/>
      <w:r>
        <w:rPr>
          <w:rStyle w:val="CharSectno"/>
        </w:rPr>
        <w:t>54</w:t>
      </w:r>
      <w:r>
        <w:t>.</w:t>
      </w:r>
      <w:r>
        <w:tab/>
        <w:t>Commissioner and certain chief executive officers entitled to be parties to proceedings</w:t>
      </w:r>
      <w:bookmarkEnd w:id="966"/>
      <w:bookmarkEnd w:id="967"/>
      <w:bookmarkEnd w:id="96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969" w:name="_Toc205284301"/>
      <w:bookmarkStart w:id="970" w:name="_Toc349227060"/>
      <w:bookmarkStart w:id="971" w:name="_Toc342401727"/>
      <w:r>
        <w:rPr>
          <w:rStyle w:val="CharSectno"/>
        </w:rPr>
        <w:t>55</w:t>
      </w:r>
      <w:r>
        <w:t>.</w:t>
      </w:r>
      <w:r>
        <w:tab/>
        <w:t>Commissioner to be notified of order</w:t>
      </w:r>
      <w:bookmarkEnd w:id="969"/>
      <w:bookmarkEnd w:id="970"/>
      <w:bookmarkEnd w:id="971"/>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972" w:name="_Toc205284302"/>
      <w:bookmarkStart w:id="973" w:name="_Toc349227061"/>
      <w:bookmarkStart w:id="974" w:name="_Toc342401728"/>
      <w:r>
        <w:rPr>
          <w:rStyle w:val="CharSectno"/>
        </w:rPr>
        <w:t>56</w:t>
      </w:r>
      <w:r>
        <w:t>.</w:t>
      </w:r>
      <w:r>
        <w:tab/>
        <w:t>No costs to be awarded</w:t>
      </w:r>
      <w:bookmarkEnd w:id="972"/>
      <w:bookmarkEnd w:id="973"/>
      <w:bookmarkEnd w:id="974"/>
    </w:p>
    <w:p>
      <w:pPr>
        <w:pStyle w:val="Subsection"/>
      </w:pPr>
      <w:r>
        <w:tab/>
      </w:r>
      <w:r>
        <w:tab/>
        <w:t>The District Court must not award costs in respect of proceedings under this Division.</w:t>
      </w:r>
    </w:p>
    <w:p>
      <w:pPr>
        <w:pStyle w:val="Heading5"/>
      </w:pPr>
      <w:bookmarkStart w:id="975" w:name="_Toc205284303"/>
      <w:bookmarkStart w:id="976" w:name="_Toc349227062"/>
      <w:bookmarkStart w:id="977" w:name="_Toc342401729"/>
      <w:r>
        <w:rPr>
          <w:rStyle w:val="CharSectno"/>
        </w:rPr>
        <w:t>57</w:t>
      </w:r>
      <w:r>
        <w:t>.</w:t>
      </w:r>
      <w:r>
        <w:tab/>
        <w:t>Applications not to be heard in public on application of party to proceedings</w:t>
      </w:r>
      <w:bookmarkEnd w:id="975"/>
      <w:bookmarkEnd w:id="976"/>
      <w:bookmarkEnd w:id="977"/>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978" w:name="_Toc205284304"/>
      <w:bookmarkStart w:id="979" w:name="_Toc349227063"/>
      <w:bookmarkStart w:id="980" w:name="_Toc342401730"/>
      <w:r>
        <w:rPr>
          <w:rStyle w:val="CharSectno"/>
        </w:rPr>
        <w:t>58</w:t>
      </w:r>
      <w:r>
        <w:t>.</w:t>
      </w:r>
      <w:r>
        <w:tab/>
        <w:t>Restriction on right of unsuccessful applicant to re</w:t>
      </w:r>
      <w:r>
        <w:noBreakHyphen/>
        <w:t>apply for order</w:t>
      </w:r>
      <w:bookmarkEnd w:id="978"/>
      <w:bookmarkEnd w:id="979"/>
      <w:bookmarkEnd w:id="980"/>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981" w:name="_Toc205284305"/>
      <w:bookmarkStart w:id="982" w:name="_Toc349227064"/>
      <w:bookmarkStart w:id="983" w:name="_Toc342401731"/>
      <w:r>
        <w:rPr>
          <w:rStyle w:val="CharSectno"/>
        </w:rPr>
        <w:t>59</w:t>
      </w:r>
      <w:r>
        <w:t>.</w:t>
      </w:r>
      <w:r>
        <w:tab/>
        <w:t>Cessation of order</w:t>
      </w:r>
      <w:bookmarkEnd w:id="981"/>
      <w:bookmarkEnd w:id="982"/>
      <w:bookmarkEnd w:id="983"/>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984" w:name="_Toc205284306"/>
      <w:bookmarkStart w:id="985" w:name="_Toc349227065"/>
      <w:bookmarkStart w:id="986" w:name="_Toc342401732"/>
      <w:r>
        <w:rPr>
          <w:rStyle w:val="CharSectno"/>
        </w:rPr>
        <w:t>60</w:t>
      </w:r>
      <w:r>
        <w:t>.</w:t>
      </w:r>
      <w:r>
        <w:tab/>
        <w:t>Application for new order</w:t>
      </w:r>
      <w:bookmarkEnd w:id="984"/>
      <w:bookmarkEnd w:id="985"/>
      <w:bookmarkEnd w:id="986"/>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987" w:name="_Toc94433659"/>
      <w:bookmarkStart w:id="988" w:name="_Toc196103779"/>
      <w:bookmarkStart w:id="989" w:name="_Toc196195797"/>
      <w:bookmarkStart w:id="990" w:name="_Toc196789236"/>
      <w:bookmarkStart w:id="991" w:name="_Toc202764587"/>
      <w:bookmarkStart w:id="992" w:name="_Toc202764732"/>
      <w:bookmarkStart w:id="993" w:name="_Toc202849447"/>
      <w:bookmarkStart w:id="994" w:name="_Toc203537946"/>
      <w:bookmarkStart w:id="995" w:name="_Toc205284307"/>
      <w:bookmarkStart w:id="996" w:name="_Toc205284495"/>
      <w:bookmarkStart w:id="997" w:name="_Toc205284643"/>
      <w:bookmarkStart w:id="998" w:name="_Toc210118967"/>
      <w:bookmarkStart w:id="999" w:name="_Toc211139467"/>
      <w:bookmarkStart w:id="1000" w:name="_Toc211139796"/>
      <w:bookmarkStart w:id="1001" w:name="_Toc212944545"/>
      <w:bookmarkStart w:id="1002" w:name="_Toc212957037"/>
      <w:bookmarkStart w:id="1003" w:name="_Toc213041899"/>
      <w:bookmarkStart w:id="1004" w:name="_Toc213491523"/>
      <w:bookmarkStart w:id="1005" w:name="_Toc214773790"/>
      <w:bookmarkStart w:id="1006" w:name="_Toc214774921"/>
      <w:bookmarkStart w:id="1007" w:name="_Toc266359269"/>
      <w:bookmarkStart w:id="1008" w:name="_Toc266365323"/>
      <w:bookmarkStart w:id="1009" w:name="_Toc270601929"/>
      <w:bookmarkStart w:id="1010" w:name="_Toc270602178"/>
      <w:bookmarkStart w:id="1011" w:name="_Toc307393954"/>
      <w:bookmarkStart w:id="1012" w:name="_Toc307394101"/>
      <w:bookmarkStart w:id="1013" w:name="_Toc319927190"/>
      <w:bookmarkStart w:id="1014" w:name="_Toc319928352"/>
      <w:bookmarkStart w:id="1015" w:name="_Toc328483130"/>
      <w:bookmarkStart w:id="1016" w:name="_Toc342380366"/>
      <w:bookmarkStart w:id="1017" w:name="_Toc342401733"/>
      <w:bookmarkStart w:id="1018" w:name="_Toc349227066"/>
      <w:r>
        <w:rPr>
          <w:rStyle w:val="CharDivNo"/>
        </w:rPr>
        <w:t>Division 7</w:t>
      </w:r>
      <w:r>
        <w:t> — </w:t>
      </w:r>
      <w:r>
        <w:rPr>
          <w:rStyle w:val="CharDivText"/>
        </w:rPr>
        <w:t>Suspension of reporting obligations of certain reportable offenders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205284308"/>
      <w:bookmarkStart w:id="1020" w:name="_Toc349227067"/>
      <w:bookmarkStart w:id="1021" w:name="_Toc342401734"/>
      <w:r>
        <w:rPr>
          <w:rStyle w:val="CharSectno"/>
        </w:rPr>
        <w:t>61</w:t>
      </w:r>
      <w:r>
        <w:t>.</w:t>
      </w:r>
      <w:r>
        <w:tab/>
        <w:t>Commissioner may approve suspension of reporting obligations</w:t>
      </w:r>
      <w:bookmarkEnd w:id="1019"/>
      <w:bookmarkEnd w:id="1020"/>
      <w:bookmarkEnd w:id="102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1022" w:name="_Toc205284309"/>
      <w:bookmarkStart w:id="1023" w:name="_Toc349227068"/>
      <w:bookmarkStart w:id="1024" w:name="_Toc342401735"/>
      <w:r>
        <w:rPr>
          <w:rStyle w:val="CharSectno"/>
        </w:rPr>
        <w:t>62</w:t>
      </w:r>
      <w:r>
        <w:t>.</w:t>
      </w:r>
      <w:r>
        <w:tab/>
        <w:t>Cessation of approval</w:t>
      </w:r>
      <w:bookmarkEnd w:id="1022"/>
      <w:bookmarkEnd w:id="1023"/>
      <w:bookmarkEnd w:id="1024"/>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rPr>
          <w:ins w:id="1025" w:author="svcMRProcess" w:date="2018-08-22T01:03:00Z"/>
        </w:rPr>
      </w:pPr>
      <w:ins w:id="1026" w:author="svcMRProcess" w:date="2018-08-22T01:03:00Z">
        <w:r>
          <w:rPr>
            <w:color w:val="000000"/>
          </w:rPr>
          <w:tab/>
          <w:t>(2A)</w:t>
        </w:r>
        <w:r>
          <w:rPr>
            <w:color w:val="000000"/>
          </w:rPr>
          <w:tab/>
          <w:t xml:space="preserve">The approval of the suspension of a reportable offender’s reporting obligations under this Division also ceases to have effect if the Commissioner — </w:t>
        </w:r>
      </w:ins>
    </w:p>
    <w:p>
      <w:pPr>
        <w:pStyle w:val="Indenta"/>
        <w:rPr>
          <w:ins w:id="1027" w:author="svcMRProcess" w:date="2018-08-22T01:03:00Z"/>
        </w:rPr>
      </w:pPr>
      <w:ins w:id="1028" w:author="svcMRProcess" w:date="2018-08-22T01:03:00Z">
        <w:r>
          <w:rPr>
            <w:color w:val="000000"/>
          </w:rPr>
          <w:tab/>
          <w:t>(a)</w:t>
        </w:r>
        <w:r>
          <w:rPr>
            <w:color w:val="000000"/>
          </w:rPr>
          <w:tab/>
          <w:t>is no longer satisfied that the reportable offender does not pose a risk to the lives or the sexual safety of one or more persons, or persons generally; and</w:t>
        </w:r>
      </w:ins>
    </w:p>
    <w:p>
      <w:pPr>
        <w:pStyle w:val="Indenta"/>
        <w:rPr>
          <w:ins w:id="1029" w:author="svcMRProcess" w:date="2018-08-22T01:03:00Z"/>
        </w:rPr>
      </w:pPr>
      <w:ins w:id="1030" w:author="svcMRProcess" w:date="2018-08-22T01:03:00Z">
        <w:r>
          <w:tab/>
          <w:t>(b)</w:t>
        </w:r>
        <w:r>
          <w:tab/>
          <w:t>gives the reportable offender written notice to that effect.</w:t>
        </w:r>
      </w:ins>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Footnotesection"/>
        <w:rPr>
          <w:ins w:id="1031" w:author="svcMRProcess" w:date="2018-08-22T01:03:00Z"/>
        </w:rPr>
      </w:pPr>
      <w:ins w:id="1032" w:author="svcMRProcess" w:date="2018-08-22T01:03:00Z">
        <w:r>
          <w:tab/>
          <w:t>[Section 62 amended by No. 54 of 2012 s. 20.]</w:t>
        </w:r>
      </w:ins>
    </w:p>
    <w:p>
      <w:pPr>
        <w:pStyle w:val="Heading3"/>
      </w:pPr>
      <w:bookmarkStart w:id="1033" w:name="_Toc94433662"/>
      <w:bookmarkStart w:id="1034" w:name="_Toc196103782"/>
      <w:bookmarkStart w:id="1035" w:name="_Toc196195800"/>
      <w:bookmarkStart w:id="1036" w:name="_Toc196789239"/>
      <w:bookmarkStart w:id="1037" w:name="_Toc202764590"/>
      <w:bookmarkStart w:id="1038" w:name="_Toc202764735"/>
      <w:bookmarkStart w:id="1039" w:name="_Toc202849450"/>
      <w:bookmarkStart w:id="1040" w:name="_Toc203537949"/>
      <w:bookmarkStart w:id="1041" w:name="_Toc205284310"/>
      <w:bookmarkStart w:id="1042" w:name="_Toc205284498"/>
      <w:bookmarkStart w:id="1043" w:name="_Toc205284646"/>
      <w:bookmarkStart w:id="1044" w:name="_Toc210118970"/>
      <w:bookmarkStart w:id="1045" w:name="_Toc211139470"/>
      <w:bookmarkStart w:id="1046" w:name="_Toc211139799"/>
      <w:bookmarkStart w:id="1047" w:name="_Toc212944548"/>
      <w:bookmarkStart w:id="1048" w:name="_Toc212957040"/>
      <w:bookmarkStart w:id="1049" w:name="_Toc213041902"/>
      <w:bookmarkStart w:id="1050" w:name="_Toc213491526"/>
      <w:bookmarkStart w:id="1051" w:name="_Toc214773793"/>
      <w:bookmarkStart w:id="1052" w:name="_Toc214774924"/>
      <w:bookmarkStart w:id="1053" w:name="_Toc266359272"/>
      <w:bookmarkStart w:id="1054" w:name="_Toc266365326"/>
      <w:bookmarkStart w:id="1055" w:name="_Toc270601932"/>
      <w:bookmarkStart w:id="1056" w:name="_Toc270602181"/>
      <w:bookmarkStart w:id="1057" w:name="_Toc307393957"/>
      <w:bookmarkStart w:id="1058" w:name="_Toc307394104"/>
      <w:bookmarkStart w:id="1059" w:name="_Toc319927193"/>
      <w:bookmarkStart w:id="1060" w:name="_Toc319928355"/>
      <w:bookmarkStart w:id="1061" w:name="_Toc328483133"/>
      <w:bookmarkStart w:id="1062" w:name="_Toc342380369"/>
      <w:bookmarkStart w:id="1063" w:name="_Toc342401736"/>
      <w:bookmarkStart w:id="1064" w:name="_Toc349227069"/>
      <w:r>
        <w:rPr>
          <w:rStyle w:val="CharDivNo"/>
        </w:rPr>
        <w:t>Division 8</w:t>
      </w:r>
      <w:r>
        <w:t> — </w:t>
      </w:r>
      <w:r>
        <w:rPr>
          <w:rStyle w:val="CharDivText"/>
        </w:rPr>
        <w:t>Offences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spacing w:before="180"/>
      </w:pPr>
      <w:bookmarkStart w:id="1065" w:name="_Toc205284311"/>
      <w:bookmarkStart w:id="1066" w:name="_Toc349227070"/>
      <w:bookmarkStart w:id="1067" w:name="_Toc342401737"/>
      <w:r>
        <w:rPr>
          <w:rStyle w:val="CharSectno"/>
        </w:rPr>
        <w:t>63</w:t>
      </w:r>
      <w:r>
        <w:t>.</w:t>
      </w:r>
      <w:r>
        <w:tab/>
        <w:t>Failure to comply with reporting obligations</w:t>
      </w:r>
      <w:bookmarkEnd w:id="1065"/>
      <w:bookmarkEnd w:id="1066"/>
      <w:bookmarkEnd w:id="1067"/>
    </w:p>
    <w:p>
      <w:pPr>
        <w:pStyle w:val="Subsection"/>
        <w:spacing w:before="120"/>
      </w:pPr>
      <w:r>
        <w:tab/>
        <w:t>(1)</w:t>
      </w:r>
      <w:r>
        <w:tab/>
        <w:t xml:space="preserve">A reportable offender who, without reasonable excuse, fails to comply with any of his or her reporting obligations commits </w:t>
      </w:r>
      <w:del w:id="1068" w:author="svcMRProcess" w:date="2018-08-22T01:03:00Z">
        <w:r>
          <w:delText>an offence</w:delText>
        </w:r>
      </w:del>
      <w:ins w:id="1069" w:author="svcMRProcess" w:date="2018-08-22T01:03:00Z">
        <w:r>
          <w:rPr>
            <w:color w:val="000000"/>
          </w:rPr>
          <w:t>a crime</w:t>
        </w:r>
      </w:ins>
      <w:r>
        <w:rPr>
          <w:color w:val="000000"/>
        </w:rPr>
        <w:t>.</w:t>
      </w:r>
    </w:p>
    <w:p>
      <w:pPr>
        <w:pStyle w:val="Penstart"/>
        <w:rPr>
          <w:ins w:id="1070" w:author="svcMRProcess" w:date="2018-08-22T01:03:00Z"/>
        </w:rPr>
      </w:pPr>
      <w:r>
        <w:rPr>
          <w:color w:val="000000"/>
        </w:rPr>
        <w:tab/>
        <w:t xml:space="preserve">Penalty: </w:t>
      </w:r>
      <w:ins w:id="1071" w:author="svcMRProcess" w:date="2018-08-22T01:03:00Z">
        <w:r>
          <w:rPr>
            <w:color w:val="000000"/>
          </w:rPr>
          <w:t>imprisonment for 5 years.</w:t>
        </w:r>
      </w:ins>
    </w:p>
    <w:p>
      <w:pPr>
        <w:pStyle w:val="Penstart"/>
      </w:pPr>
      <w:ins w:id="1072" w:author="svcMRProcess" w:date="2018-08-22T01:03:00Z">
        <w:r>
          <w:tab/>
          <w:t xml:space="preserve">Summary conviction penalty: </w:t>
        </w:r>
      </w:ins>
      <w:r>
        <w:t>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rPr>
          <w:ins w:id="1073" w:author="svcMRProcess" w:date="2018-08-22T01:03:00Z"/>
        </w:rPr>
      </w:pPr>
      <w:ins w:id="1074" w:author="svcMRProcess" w:date="2018-08-22T01:03:00Z">
        <w:r>
          <w:tab/>
          <w:t>[Section 63 amended by No. 54 of 2012 s. 21.]</w:t>
        </w:r>
      </w:ins>
    </w:p>
    <w:p>
      <w:pPr>
        <w:pStyle w:val="Heading5"/>
        <w:spacing w:before="180"/>
      </w:pPr>
      <w:bookmarkStart w:id="1075" w:name="_Toc205284312"/>
      <w:bookmarkStart w:id="1076" w:name="_Toc349227071"/>
      <w:bookmarkStart w:id="1077" w:name="_Toc342401738"/>
      <w:r>
        <w:rPr>
          <w:rStyle w:val="CharSectno"/>
        </w:rPr>
        <w:t>64</w:t>
      </w:r>
      <w:r>
        <w:t>.</w:t>
      </w:r>
      <w:r>
        <w:tab/>
        <w:t>Providing false or misleading information</w:t>
      </w:r>
      <w:bookmarkEnd w:id="1075"/>
      <w:bookmarkEnd w:id="1076"/>
      <w:bookmarkEnd w:id="1077"/>
    </w:p>
    <w:p>
      <w:pPr>
        <w:pStyle w:val="Subsection"/>
      </w:pPr>
      <w:r>
        <w:tab/>
      </w:r>
      <w:r>
        <w:tab/>
        <w:t xml:space="preserve">A person who, in purported compliance with this Part, provides information that the person knows to be false or misleading in a material particular commits </w:t>
      </w:r>
      <w:del w:id="1078" w:author="svcMRProcess" w:date="2018-08-22T01:03:00Z">
        <w:r>
          <w:delText>an offence</w:delText>
        </w:r>
      </w:del>
      <w:ins w:id="1079" w:author="svcMRProcess" w:date="2018-08-22T01:03:00Z">
        <w:r>
          <w:rPr>
            <w:color w:val="000000"/>
          </w:rPr>
          <w:t>a crime</w:t>
        </w:r>
      </w:ins>
      <w:r>
        <w:rPr>
          <w:color w:val="000000"/>
        </w:rPr>
        <w:t>.</w:t>
      </w:r>
    </w:p>
    <w:p>
      <w:pPr>
        <w:pStyle w:val="Penstart"/>
        <w:rPr>
          <w:ins w:id="1080" w:author="svcMRProcess" w:date="2018-08-22T01:03:00Z"/>
        </w:rPr>
      </w:pPr>
      <w:r>
        <w:rPr>
          <w:color w:val="000000"/>
        </w:rPr>
        <w:tab/>
        <w:t xml:space="preserve">Penalty: </w:t>
      </w:r>
      <w:ins w:id="1081" w:author="svcMRProcess" w:date="2018-08-22T01:03:00Z">
        <w:r>
          <w:rPr>
            <w:color w:val="000000"/>
          </w:rPr>
          <w:t>imprisonment for 5 years.</w:t>
        </w:r>
      </w:ins>
    </w:p>
    <w:p>
      <w:pPr>
        <w:pStyle w:val="Penstart"/>
      </w:pPr>
      <w:ins w:id="1082" w:author="svcMRProcess" w:date="2018-08-22T01:03:00Z">
        <w:r>
          <w:tab/>
          <w:t xml:space="preserve">Summary conviction penalty: </w:t>
        </w:r>
      </w:ins>
      <w:r>
        <w:t>a fine of $12 000 and imprisonment for 2 years.</w:t>
      </w:r>
    </w:p>
    <w:p>
      <w:pPr>
        <w:pStyle w:val="Footnotesection"/>
        <w:rPr>
          <w:ins w:id="1083" w:author="svcMRProcess" w:date="2018-08-22T01:03:00Z"/>
        </w:rPr>
      </w:pPr>
      <w:ins w:id="1084" w:author="svcMRProcess" w:date="2018-08-22T01:03:00Z">
        <w:r>
          <w:tab/>
          <w:t>[Section 64 amended by No. 54 of 2012 s. 22.]</w:t>
        </w:r>
      </w:ins>
    </w:p>
    <w:p>
      <w:pPr>
        <w:pStyle w:val="Heading5"/>
        <w:spacing w:before="180"/>
      </w:pPr>
      <w:bookmarkStart w:id="1085" w:name="_Toc205284313"/>
      <w:bookmarkStart w:id="1086" w:name="_Toc349227072"/>
      <w:bookmarkStart w:id="1087" w:name="_Toc342401739"/>
      <w:r>
        <w:rPr>
          <w:rStyle w:val="CharSectno"/>
        </w:rPr>
        <w:t>65</w:t>
      </w:r>
      <w:r>
        <w:t>.</w:t>
      </w:r>
      <w:r>
        <w:tab/>
        <w:t>No time limit for prosecutions</w:t>
      </w:r>
      <w:bookmarkEnd w:id="1085"/>
      <w:bookmarkEnd w:id="1086"/>
      <w:bookmarkEnd w:id="1087"/>
    </w:p>
    <w:p>
      <w:pPr>
        <w:pStyle w:val="Subsection"/>
      </w:pPr>
      <w:r>
        <w:tab/>
      </w:r>
      <w:r>
        <w:tab/>
        <w:t>Proceedings for an offence against this Act may be commenced at any time.</w:t>
      </w:r>
    </w:p>
    <w:p>
      <w:pPr>
        <w:pStyle w:val="Heading5"/>
        <w:spacing w:before="180"/>
      </w:pPr>
      <w:bookmarkStart w:id="1088" w:name="_Toc205284314"/>
      <w:bookmarkStart w:id="1089" w:name="_Toc349227073"/>
      <w:bookmarkStart w:id="1090" w:name="_Toc342401740"/>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1088"/>
      <w:bookmarkEnd w:id="1089"/>
      <w:bookmarkEnd w:id="1090"/>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1091" w:name="_Toc94433667"/>
      <w:bookmarkStart w:id="1092" w:name="_Toc196103787"/>
      <w:bookmarkStart w:id="1093" w:name="_Toc196195805"/>
      <w:bookmarkStart w:id="1094" w:name="_Toc196789244"/>
      <w:bookmarkStart w:id="1095" w:name="_Toc202764595"/>
      <w:bookmarkStart w:id="1096" w:name="_Toc202764740"/>
      <w:bookmarkStart w:id="1097" w:name="_Toc202849455"/>
      <w:bookmarkStart w:id="1098" w:name="_Toc203537954"/>
      <w:bookmarkStart w:id="1099" w:name="_Toc205284315"/>
      <w:bookmarkStart w:id="1100" w:name="_Toc205284503"/>
      <w:bookmarkStart w:id="1101" w:name="_Toc205284651"/>
      <w:bookmarkStart w:id="1102" w:name="_Toc210118975"/>
      <w:bookmarkStart w:id="1103" w:name="_Toc211139475"/>
      <w:bookmarkStart w:id="1104" w:name="_Toc211139804"/>
      <w:bookmarkStart w:id="1105" w:name="_Toc212944553"/>
      <w:bookmarkStart w:id="1106" w:name="_Toc212957045"/>
      <w:bookmarkStart w:id="1107" w:name="_Toc213041907"/>
      <w:bookmarkStart w:id="1108" w:name="_Toc213491531"/>
      <w:bookmarkStart w:id="1109" w:name="_Toc214773798"/>
      <w:bookmarkStart w:id="1110" w:name="_Toc214774929"/>
      <w:bookmarkStart w:id="1111" w:name="_Toc266359277"/>
      <w:bookmarkStart w:id="1112" w:name="_Toc266365331"/>
      <w:bookmarkStart w:id="1113" w:name="_Toc270601937"/>
      <w:bookmarkStart w:id="1114" w:name="_Toc270602186"/>
      <w:bookmarkStart w:id="1115" w:name="_Toc307393962"/>
      <w:bookmarkStart w:id="1116" w:name="_Toc307394109"/>
      <w:bookmarkStart w:id="1117" w:name="_Toc319927198"/>
      <w:bookmarkStart w:id="1118" w:name="_Toc319928360"/>
      <w:bookmarkStart w:id="1119" w:name="_Toc328483138"/>
      <w:bookmarkStart w:id="1120" w:name="_Toc342380374"/>
      <w:bookmarkStart w:id="1121" w:name="_Toc342401741"/>
      <w:bookmarkStart w:id="1122" w:name="_Toc349227074"/>
      <w:r>
        <w:rPr>
          <w:rStyle w:val="CharDivNo"/>
        </w:rPr>
        <w:t>Division 9</w:t>
      </w:r>
      <w:r>
        <w:t> — </w:t>
      </w:r>
      <w:r>
        <w:rPr>
          <w:rStyle w:val="CharDivText"/>
        </w:rPr>
        <w:t>Notification of reporting obligations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205284316"/>
      <w:bookmarkStart w:id="1124" w:name="_Toc349227075"/>
      <w:bookmarkStart w:id="1125" w:name="_Toc342401742"/>
      <w:r>
        <w:rPr>
          <w:rStyle w:val="CharSectno"/>
        </w:rPr>
        <w:t>67</w:t>
      </w:r>
      <w:r>
        <w:t>.</w:t>
      </w:r>
      <w:r>
        <w:tab/>
        <w:t>Notice to be given to reportable offender</w:t>
      </w:r>
      <w:bookmarkEnd w:id="1123"/>
      <w:bookmarkEnd w:id="1124"/>
      <w:bookmarkEnd w:id="1125"/>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126" w:name="_Toc205284317"/>
      <w:bookmarkStart w:id="1127" w:name="_Toc349227076"/>
      <w:bookmarkStart w:id="1128" w:name="_Toc342401743"/>
      <w:r>
        <w:rPr>
          <w:rStyle w:val="CharSectno"/>
        </w:rPr>
        <w:t>68</w:t>
      </w:r>
      <w:r>
        <w:t>.</w:t>
      </w:r>
      <w:r>
        <w:tab/>
        <w:t>Courts to provide sentencing information to Commissioner</w:t>
      </w:r>
      <w:bookmarkEnd w:id="1126"/>
      <w:bookmarkEnd w:id="1127"/>
      <w:bookmarkEnd w:id="1128"/>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129" w:name="_Toc205284318"/>
      <w:bookmarkStart w:id="1130" w:name="_Toc349227077"/>
      <w:bookmarkStart w:id="1131" w:name="_Toc342401744"/>
      <w:r>
        <w:rPr>
          <w:rStyle w:val="CharSectno"/>
        </w:rPr>
        <w:t>69</w:t>
      </w:r>
      <w:r>
        <w:t>.</w:t>
      </w:r>
      <w:r>
        <w:tab/>
        <w:t>Notice to be given when reporting period changes</w:t>
      </w:r>
      <w:bookmarkEnd w:id="1129"/>
      <w:bookmarkEnd w:id="1130"/>
      <w:bookmarkEnd w:id="1131"/>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132" w:name="_Toc205284319"/>
      <w:bookmarkStart w:id="1133" w:name="_Toc349227078"/>
      <w:bookmarkStart w:id="1134" w:name="_Toc342401745"/>
      <w:r>
        <w:rPr>
          <w:rStyle w:val="CharSectno"/>
        </w:rPr>
        <w:t>70</w:t>
      </w:r>
      <w:r>
        <w:t>.</w:t>
      </w:r>
      <w:r>
        <w:tab/>
        <w:t>Supervising authority to notify Commissioner of certain events</w:t>
      </w:r>
      <w:bookmarkEnd w:id="1132"/>
      <w:bookmarkEnd w:id="1133"/>
      <w:bookmarkEnd w:id="1134"/>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135" w:name="_Toc205284320"/>
      <w:bookmarkStart w:id="1136" w:name="_Toc349227079"/>
      <w:bookmarkStart w:id="1137" w:name="_Toc342401746"/>
      <w:r>
        <w:rPr>
          <w:rStyle w:val="CharSectno"/>
        </w:rPr>
        <w:t>71</w:t>
      </w:r>
      <w:r>
        <w:t>.</w:t>
      </w:r>
      <w:r>
        <w:tab/>
        <w:t>Notices may be given by Commissioner</w:t>
      </w:r>
      <w:bookmarkEnd w:id="1135"/>
      <w:bookmarkEnd w:id="1136"/>
      <w:bookmarkEnd w:id="1137"/>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1138" w:name="_Toc205284321"/>
      <w:bookmarkStart w:id="1139" w:name="_Toc349227080"/>
      <w:bookmarkStart w:id="1140" w:name="_Toc342401747"/>
      <w:r>
        <w:rPr>
          <w:rStyle w:val="CharSectno"/>
        </w:rPr>
        <w:t>72</w:t>
      </w:r>
      <w:r>
        <w:t>.</w:t>
      </w:r>
      <w:r>
        <w:tab/>
        <w:t>Power of detention to enable notice to be given</w:t>
      </w:r>
      <w:bookmarkEnd w:id="1138"/>
      <w:bookmarkEnd w:id="1139"/>
      <w:bookmarkEnd w:id="1140"/>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1141" w:name="_Toc205284322"/>
      <w:bookmarkStart w:id="1142" w:name="_Toc349227081"/>
      <w:bookmarkStart w:id="1143" w:name="_Toc342401748"/>
      <w:r>
        <w:rPr>
          <w:rStyle w:val="CharSectno"/>
        </w:rPr>
        <w:t>73</w:t>
      </w:r>
      <w:r>
        <w:t>.</w:t>
      </w:r>
      <w:r>
        <w:tab/>
        <w:t>Failure to comply with procedural requirements does not affect reportable offender’s obligations</w:t>
      </w:r>
      <w:bookmarkEnd w:id="1141"/>
      <w:bookmarkEnd w:id="1142"/>
      <w:bookmarkEnd w:id="114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144" w:name="_Toc94433675"/>
      <w:bookmarkStart w:id="1145" w:name="_Toc196103795"/>
      <w:bookmarkStart w:id="1146" w:name="_Toc196195813"/>
      <w:bookmarkStart w:id="1147" w:name="_Toc196789252"/>
      <w:bookmarkStart w:id="1148" w:name="_Toc202764603"/>
      <w:bookmarkStart w:id="1149" w:name="_Toc202764748"/>
      <w:bookmarkStart w:id="1150" w:name="_Toc202849463"/>
      <w:bookmarkStart w:id="1151" w:name="_Toc203537962"/>
      <w:bookmarkStart w:id="1152" w:name="_Toc205284323"/>
      <w:bookmarkStart w:id="1153" w:name="_Toc205284511"/>
      <w:bookmarkStart w:id="1154" w:name="_Toc205284659"/>
      <w:bookmarkStart w:id="1155" w:name="_Toc210118983"/>
      <w:bookmarkStart w:id="1156" w:name="_Toc211139483"/>
      <w:bookmarkStart w:id="1157" w:name="_Toc211139812"/>
      <w:bookmarkStart w:id="1158" w:name="_Toc212944561"/>
      <w:bookmarkStart w:id="1159" w:name="_Toc212957053"/>
      <w:bookmarkStart w:id="1160" w:name="_Toc213041915"/>
      <w:bookmarkStart w:id="1161" w:name="_Toc213491539"/>
      <w:bookmarkStart w:id="1162" w:name="_Toc214773806"/>
      <w:bookmarkStart w:id="1163" w:name="_Toc214774937"/>
      <w:bookmarkStart w:id="1164" w:name="_Toc266359285"/>
      <w:bookmarkStart w:id="1165" w:name="_Toc266365339"/>
      <w:bookmarkStart w:id="1166" w:name="_Toc270601945"/>
      <w:bookmarkStart w:id="1167" w:name="_Toc270602194"/>
      <w:bookmarkStart w:id="1168" w:name="_Toc307393970"/>
      <w:bookmarkStart w:id="1169" w:name="_Toc307394117"/>
      <w:bookmarkStart w:id="1170" w:name="_Toc319927206"/>
      <w:bookmarkStart w:id="1171" w:name="_Toc319928368"/>
      <w:bookmarkStart w:id="1172" w:name="_Toc328483146"/>
      <w:bookmarkStart w:id="1173" w:name="_Toc342380382"/>
      <w:bookmarkStart w:id="1174" w:name="_Toc342401749"/>
      <w:bookmarkStart w:id="1175" w:name="_Toc349227082"/>
      <w:r>
        <w:rPr>
          <w:rStyle w:val="CharDivNo"/>
        </w:rPr>
        <w:t>Division 10</w:t>
      </w:r>
      <w:r>
        <w:t> — </w:t>
      </w:r>
      <w:r>
        <w:rPr>
          <w:rStyle w:val="CharDivText"/>
        </w:rPr>
        <w:t>Modified reporting procedures for participants in witness protection programs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205284324"/>
      <w:bookmarkStart w:id="1177" w:name="_Toc349227083"/>
      <w:bookmarkStart w:id="1178" w:name="_Toc342401750"/>
      <w:r>
        <w:rPr>
          <w:rStyle w:val="CharSectno"/>
        </w:rPr>
        <w:t>74</w:t>
      </w:r>
      <w:r>
        <w:t>.</w:t>
      </w:r>
      <w:r>
        <w:tab/>
        <w:t>Term used</w:t>
      </w:r>
      <w:bookmarkEnd w:id="1176"/>
      <w:r>
        <w:t>: witness protection program</w:t>
      </w:r>
      <w:bookmarkEnd w:id="1177"/>
      <w:bookmarkEnd w:id="1178"/>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1179" w:name="_Toc205284325"/>
      <w:bookmarkStart w:id="1180" w:name="_Toc349227084"/>
      <w:bookmarkStart w:id="1181" w:name="_Toc342401751"/>
      <w:r>
        <w:rPr>
          <w:rStyle w:val="CharSectno"/>
        </w:rPr>
        <w:t>75</w:t>
      </w:r>
      <w:r>
        <w:t>.</w:t>
      </w:r>
      <w:r>
        <w:tab/>
        <w:t>Application of this Division</w:t>
      </w:r>
      <w:bookmarkEnd w:id="1179"/>
      <w:bookmarkEnd w:id="1180"/>
      <w:bookmarkEnd w:id="1181"/>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182" w:name="_Toc205284326"/>
      <w:bookmarkStart w:id="1183" w:name="_Toc349227085"/>
      <w:bookmarkStart w:id="1184" w:name="_Toc342401752"/>
      <w:r>
        <w:rPr>
          <w:rStyle w:val="CharSectno"/>
        </w:rPr>
        <w:t>76</w:t>
      </w:r>
      <w:r>
        <w:t>.</w:t>
      </w:r>
      <w:r>
        <w:tab/>
        <w:t>Report need not be made in person</w:t>
      </w:r>
      <w:bookmarkEnd w:id="1182"/>
      <w:bookmarkEnd w:id="1183"/>
      <w:bookmarkEnd w:id="1184"/>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1185" w:name="_Toc205284327"/>
      <w:bookmarkStart w:id="1186" w:name="_Toc349227086"/>
      <w:bookmarkStart w:id="1187" w:name="_Toc342401753"/>
      <w:r>
        <w:rPr>
          <w:rStyle w:val="CharSectno"/>
        </w:rPr>
        <w:t>77</w:t>
      </w:r>
      <w:r>
        <w:t>.</w:t>
      </w:r>
      <w:r>
        <w:tab/>
        <w:t>Determination as to whether this Division applies</w:t>
      </w:r>
      <w:bookmarkEnd w:id="1185"/>
      <w:bookmarkEnd w:id="1186"/>
      <w:bookmarkEnd w:id="1187"/>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1188" w:name="_Toc205284328"/>
      <w:bookmarkStart w:id="1189" w:name="_Toc349227087"/>
      <w:bookmarkStart w:id="1190" w:name="_Toc342401754"/>
      <w:r>
        <w:rPr>
          <w:rStyle w:val="CharSectno"/>
        </w:rPr>
        <w:t>78</w:t>
      </w:r>
      <w:r>
        <w:t>.</w:t>
      </w:r>
      <w:r>
        <w:tab/>
        <w:t>When determination takes effect</w:t>
      </w:r>
      <w:bookmarkEnd w:id="1188"/>
      <w:bookmarkEnd w:id="1189"/>
      <w:bookmarkEnd w:id="1190"/>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191" w:name="_Toc205284329"/>
      <w:bookmarkStart w:id="1192" w:name="_Toc349227088"/>
      <w:bookmarkStart w:id="1193" w:name="_Toc342401755"/>
      <w:r>
        <w:rPr>
          <w:rStyle w:val="CharSectno"/>
        </w:rPr>
        <w:t>79</w:t>
      </w:r>
      <w:r>
        <w:t>.</w:t>
      </w:r>
      <w:r>
        <w:tab/>
        <w:t>Modification of reporting obligations</w:t>
      </w:r>
      <w:bookmarkEnd w:id="1191"/>
      <w:bookmarkEnd w:id="1192"/>
      <w:bookmarkEnd w:id="1193"/>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1194" w:name="_Toc94433682"/>
      <w:bookmarkStart w:id="1195" w:name="_Toc196103802"/>
      <w:bookmarkStart w:id="1196" w:name="_Toc196195820"/>
      <w:bookmarkStart w:id="1197" w:name="_Toc196789259"/>
      <w:bookmarkStart w:id="1198" w:name="_Toc202764610"/>
      <w:bookmarkStart w:id="1199" w:name="_Toc202764755"/>
      <w:r>
        <w:tab/>
        <w:t>[Section 79 amended by No. 27 of 2008 s. 9.]</w:t>
      </w:r>
    </w:p>
    <w:p>
      <w:pPr>
        <w:pStyle w:val="Heading2"/>
      </w:pPr>
      <w:bookmarkStart w:id="1200" w:name="_Toc202849470"/>
      <w:bookmarkStart w:id="1201" w:name="_Toc203537969"/>
      <w:bookmarkStart w:id="1202" w:name="_Toc205284330"/>
      <w:bookmarkStart w:id="1203" w:name="_Toc205284518"/>
      <w:bookmarkStart w:id="1204" w:name="_Toc205284666"/>
      <w:bookmarkStart w:id="1205" w:name="_Toc210118990"/>
      <w:bookmarkStart w:id="1206" w:name="_Toc211139490"/>
      <w:bookmarkStart w:id="1207" w:name="_Toc211139819"/>
      <w:bookmarkStart w:id="1208" w:name="_Toc212944568"/>
      <w:bookmarkStart w:id="1209" w:name="_Toc212957060"/>
      <w:bookmarkStart w:id="1210" w:name="_Toc213041922"/>
      <w:bookmarkStart w:id="1211" w:name="_Toc213491546"/>
      <w:bookmarkStart w:id="1212" w:name="_Toc214773813"/>
      <w:bookmarkStart w:id="1213" w:name="_Toc214774944"/>
      <w:bookmarkStart w:id="1214" w:name="_Toc266359292"/>
      <w:bookmarkStart w:id="1215" w:name="_Toc266365346"/>
      <w:bookmarkStart w:id="1216" w:name="_Toc270601952"/>
      <w:bookmarkStart w:id="1217" w:name="_Toc270602201"/>
      <w:bookmarkStart w:id="1218" w:name="_Toc307393977"/>
      <w:bookmarkStart w:id="1219" w:name="_Toc307394124"/>
      <w:bookmarkStart w:id="1220" w:name="_Toc319927213"/>
      <w:bookmarkStart w:id="1221" w:name="_Toc319928375"/>
      <w:bookmarkStart w:id="1222" w:name="_Toc328483153"/>
      <w:bookmarkStart w:id="1223" w:name="_Toc342380389"/>
      <w:bookmarkStart w:id="1224" w:name="_Toc342401756"/>
      <w:bookmarkStart w:id="1225" w:name="_Toc349227089"/>
      <w:r>
        <w:rPr>
          <w:rStyle w:val="CharPartNo"/>
        </w:rPr>
        <w:t>Part 4</w:t>
      </w:r>
      <w:r>
        <w:rPr>
          <w:rStyle w:val="CharDivNo"/>
        </w:rPr>
        <w:t> </w:t>
      </w:r>
      <w:r>
        <w:t>—</w:t>
      </w:r>
      <w:r>
        <w:rPr>
          <w:rStyle w:val="CharDivText"/>
        </w:rPr>
        <w:t> </w:t>
      </w:r>
      <w:r>
        <w:rPr>
          <w:rStyle w:val="CharPartText"/>
        </w:rPr>
        <w:t>Community Protection Offender Register</w:t>
      </w:r>
      <w:bookmarkEnd w:id="263"/>
      <w:bookmarkEnd w:id="264"/>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205284331"/>
      <w:bookmarkStart w:id="1227" w:name="_Toc349227090"/>
      <w:bookmarkStart w:id="1228" w:name="_Toc342401757"/>
      <w:r>
        <w:rPr>
          <w:rStyle w:val="CharSectno"/>
        </w:rPr>
        <w:t>80</w:t>
      </w:r>
      <w:r>
        <w:t>.</w:t>
      </w:r>
      <w:r>
        <w:tab/>
        <w:t>Requirement to establish and maintain Community Protection Offender Register</w:t>
      </w:r>
      <w:bookmarkEnd w:id="1226"/>
      <w:bookmarkEnd w:id="1227"/>
      <w:bookmarkEnd w:id="122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1229" w:name="_Toc205284332"/>
      <w:bookmarkStart w:id="1230" w:name="_Toc349227091"/>
      <w:bookmarkStart w:id="1231" w:name="_Toc342401758"/>
      <w:r>
        <w:rPr>
          <w:rStyle w:val="CharSectno"/>
        </w:rPr>
        <w:t>81</w:t>
      </w:r>
      <w:r>
        <w:t>.</w:t>
      </w:r>
      <w:r>
        <w:tab/>
        <w:t>Access to the Register to be restricted</w:t>
      </w:r>
      <w:bookmarkEnd w:id="1229"/>
      <w:bookmarkEnd w:id="1230"/>
      <w:bookmarkEnd w:id="1231"/>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232" w:name="_Toc205284333"/>
      <w:bookmarkStart w:id="1233" w:name="_Toc349227092"/>
      <w:bookmarkStart w:id="1234" w:name="_Toc342401759"/>
      <w:r>
        <w:rPr>
          <w:rStyle w:val="CharSectno"/>
        </w:rPr>
        <w:t>82</w:t>
      </w:r>
      <w:r>
        <w:t>.</w:t>
      </w:r>
      <w:r>
        <w:tab/>
        <w:t>Confidentiality</w:t>
      </w:r>
      <w:bookmarkEnd w:id="1232"/>
      <w:bookmarkEnd w:id="1233"/>
      <w:bookmarkEnd w:id="123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1235" w:name="_Toc205284334"/>
      <w:bookmarkStart w:id="1236" w:name="_Toc349227093"/>
      <w:bookmarkStart w:id="1237" w:name="_Toc342401760"/>
      <w:r>
        <w:rPr>
          <w:rStyle w:val="CharSectno"/>
        </w:rPr>
        <w:t>83</w:t>
      </w:r>
      <w:r>
        <w:t>.</w:t>
      </w:r>
      <w:r>
        <w:tab/>
        <w:t>Restriction on who may access personal information on protected witnesses</w:t>
      </w:r>
      <w:bookmarkEnd w:id="1235"/>
      <w:bookmarkEnd w:id="1236"/>
      <w:bookmarkEnd w:id="123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238" w:name="_Toc205284335"/>
      <w:bookmarkStart w:id="1239" w:name="_Toc349227094"/>
      <w:bookmarkStart w:id="1240" w:name="_Toc342401761"/>
      <w:r>
        <w:rPr>
          <w:rStyle w:val="CharSectno"/>
        </w:rPr>
        <w:t>84</w:t>
      </w:r>
      <w:r>
        <w:t>.</w:t>
      </w:r>
      <w:r>
        <w:tab/>
        <w:t>Reportable offender’s rights in relation to Register</w:t>
      </w:r>
      <w:bookmarkEnd w:id="1238"/>
      <w:bookmarkEnd w:id="1239"/>
      <w:bookmarkEnd w:id="1240"/>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241" w:name="_Toc328467582"/>
      <w:bookmarkStart w:id="1242" w:name="_Toc328483159"/>
      <w:bookmarkStart w:id="1243" w:name="_Toc342380395"/>
      <w:bookmarkStart w:id="1244" w:name="_Toc342401762"/>
      <w:bookmarkStart w:id="1245" w:name="_Toc349227095"/>
      <w:bookmarkStart w:id="1246" w:name="_Toc94433688"/>
      <w:bookmarkStart w:id="1247" w:name="_Toc196103808"/>
      <w:bookmarkStart w:id="1248" w:name="_Toc196195826"/>
      <w:bookmarkStart w:id="1249" w:name="_Toc196789265"/>
      <w:bookmarkStart w:id="1250" w:name="_Toc202764616"/>
      <w:bookmarkStart w:id="1251" w:name="_Toc202764761"/>
      <w:bookmarkStart w:id="1252" w:name="_Toc202849476"/>
      <w:bookmarkStart w:id="1253" w:name="_Toc203537975"/>
      <w:bookmarkStart w:id="1254" w:name="_Toc205284336"/>
      <w:bookmarkStart w:id="1255" w:name="_Toc205284524"/>
      <w:bookmarkStart w:id="1256" w:name="_Toc205284672"/>
      <w:bookmarkStart w:id="1257" w:name="_Toc210118996"/>
      <w:bookmarkStart w:id="1258" w:name="_Toc211139496"/>
      <w:bookmarkStart w:id="1259" w:name="_Toc211139825"/>
      <w:bookmarkStart w:id="1260" w:name="_Toc212944574"/>
      <w:bookmarkStart w:id="1261" w:name="_Toc212957066"/>
      <w:bookmarkStart w:id="1262" w:name="_Toc213041928"/>
      <w:bookmarkStart w:id="1263" w:name="_Toc213491552"/>
      <w:bookmarkStart w:id="1264" w:name="_Toc214773819"/>
      <w:bookmarkStart w:id="1265" w:name="_Toc214774950"/>
      <w:bookmarkStart w:id="1266" w:name="_Toc266359298"/>
      <w:bookmarkStart w:id="1267" w:name="_Toc266365352"/>
      <w:bookmarkStart w:id="1268" w:name="_Toc270601958"/>
      <w:bookmarkStart w:id="1269" w:name="_Toc270602207"/>
      <w:bookmarkStart w:id="1270" w:name="_Toc307393983"/>
      <w:bookmarkStart w:id="1271" w:name="_Toc307394130"/>
      <w:bookmarkStart w:id="1272" w:name="_Toc319927219"/>
      <w:bookmarkStart w:id="1273" w:name="_Toc319928381"/>
      <w:bookmarkStart w:id="1274" w:name="_Toc91661593"/>
      <w:bookmarkStart w:id="1275" w:name="_Toc91661617"/>
      <w:r>
        <w:rPr>
          <w:rStyle w:val="CharPartNo"/>
        </w:rPr>
        <w:t>Part 5A</w:t>
      </w:r>
      <w:r>
        <w:rPr>
          <w:b w:val="0"/>
          <w:color w:val="000000"/>
        </w:rPr>
        <w:t> </w:t>
      </w:r>
      <w:r>
        <w:rPr>
          <w:color w:val="000000"/>
        </w:rPr>
        <w:t>—</w:t>
      </w:r>
      <w:r>
        <w:rPr>
          <w:b w:val="0"/>
          <w:color w:val="000000"/>
        </w:rPr>
        <w:t> </w:t>
      </w:r>
      <w:r>
        <w:rPr>
          <w:rStyle w:val="CharPartText"/>
        </w:rPr>
        <w:t>Publication of information about offenders</w:t>
      </w:r>
      <w:bookmarkEnd w:id="1241"/>
      <w:bookmarkEnd w:id="1242"/>
      <w:bookmarkEnd w:id="1243"/>
      <w:bookmarkEnd w:id="1244"/>
      <w:bookmarkEnd w:id="1245"/>
    </w:p>
    <w:p>
      <w:pPr>
        <w:pStyle w:val="Footnoteheading"/>
      </w:pPr>
      <w:r>
        <w:tab/>
        <w:t>[Heading inserted by No. 1 of 2012 s. 5.]</w:t>
      </w:r>
    </w:p>
    <w:p>
      <w:pPr>
        <w:pStyle w:val="Heading3"/>
        <w:rPr>
          <w:color w:val="000000"/>
        </w:rPr>
      </w:pPr>
      <w:bookmarkStart w:id="1276" w:name="_Toc328467583"/>
      <w:bookmarkStart w:id="1277" w:name="_Toc328483160"/>
      <w:bookmarkStart w:id="1278" w:name="_Toc342380396"/>
      <w:bookmarkStart w:id="1279" w:name="_Toc342401763"/>
      <w:bookmarkStart w:id="1280" w:name="_Toc349227096"/>
      <w:r>
        <w:rPr>
          <w:rStyle w:val="CharDivNo"/>
        </w:rPr>
        <w:t>Division 1</w:t>
      </w:r>
      <w:r>
        <w:rPr>
          <w:color w:val="000000"/>
        </w:rPr>
        <w:t> — </w:t>
      </w:r>
      <w:r>
        <w:rPr>
          <w:rStyle w:val="CharDivText"/>
        </w:rPr>
        <w:t>Preliminary</w:t>
      </w:r>
      <w:bookmarkEnd w:id="1276"/>
      <w:bookmarkEnd w:id="1277"/>
      <w:bookmarkEnd w:id="1278"/>
      <w:bookmarkEnd w:id="1279"/>
      <w:bookmarkEnd w:id="1280"/>
    </w:p>
    <w:p>
      <w:pPr>
        <w:pStyle w:val="Footnoteheading"/>
      </w:pPr>
      <w:r>
        <w:tab/>
        <w:t>[Heading inserted by No. 1 of 2012 s. 5.]</w:t>
      </w:r>
    </w:p>
    <w:p>
      <w:pPr>
        <w:pStyle w:val="Heading5"/>
      </w:pPr>
      <w:bookmarkStart w:id="1281" w:name="_Toc328467584"/>
      <w:bookmarkStart w:id="1282" w:name="_Toc349227097"/>
      <w:bookmarkStart w:id="1283" w:name="_Toc342401764"/>
      <w:r>
        <w:rPr>
          <w:rStyle w:val="CharSectno"/>
        </w:rPr>
        <w:t>85A</w:t>
      </w:r>
      <w:r>
        <w:rPr>
          <w:color w:val="000000"/>
        </w:rPr>
        <w:t>.</w:t>
      </w:r>
      <w:r>
        <w:rPr>
          <w:color w:val="000000"/>
        </w:rPr>
        <w:tab/>
        <w:t>Terms used</w:t>
      </w:r>
      <w:bookmarkEnd w:id="1281"/>
      <w:bookmarkEnd w:id="1282"/>
      <w:bookmarkEnd w:id="1283"/>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rPr>
          <w:color w:val="000000"/>
        </w:rPr>
      </w:pPr>
      <w:r>
        <w:rPr>
          <w:color w:val="000000"/>
        </w:rPr>
        <w:tab/>
      </w:r>
      <w:r>
        <w:rPr>
          <w:rStyle w:val="CharDefText"/>
          <w:color w:val="000000"/>
        </w:rPr>
        <w:t>locality</w:t>
      </w:r>
      <w:r>
        <w:rPr>
          <w:color w:val="000000"/>
        </w:rPr>
        <w:t>, of a person, means a description of the general locality, such as the town or suburb, in which the person resides;</w:t>
      </w:r>
    </w:p>
    <w:p>
      <w:pPr>
        <w:pStyle w:val="Defstart"/>
        <w:rPr>
          <w:color w:val="000000"/>
        </w:rPr>
      </w:pPr>
      <w:r>
        <w:rPr>
          <w:color w:val="000000"/>
        </w:rPr>
        <w:tab/>
      </w:r>
      <w:r>
        <w:rPr>
          <w:rStyle w:val="CharDefText"/>
          <w:color w:val="000000"/>
        </w:rPr>
        <w:t>publish</w:t>
      </w:r>
      <w:r>
        <w:rPr>
          <w:color w:val="000000"/>
        </w:rPr>
        <w:t>, except in section 85M, means make available for inspection by members of the public on a website maintained by the Commissioner.</w:t>
      </w:r>
    </w:p>
    <w:p>
      <w:pPr>
        <w:pStyle w:val="Footnotesection"/>
        <w:rPr>
          <w:color w:val="000000"/>
        </w:rPr>
      </w:pPr>
      <w:r>
        <w:tab/>
        <w:t>[Section 85A inserted by No. 1 of 2012 s. 5.]</w:t>
      </w:r>
    </w:p>
    <w:p>
      <w:pPr>
        <w:pStyle w:val="Heading5"/>
      </w:pPr>
      <w:bookmarkStart w:id="1284" w:name="_Toc328467585"/>
      <w:bookmarkStart w:id="1285" w:name="_Toc349227098"/>
      <w:bookmarkStart w:id="1286" w:name="_Toc342401765"/>
      <w:r>
        <w:rPr>
          <w:rStyle w:val="CharSectno"/>
        </w:rPr>
        <w:t>85B</w:t>
      </w:r>
      <w:r>
        <w:rPr>
          <w:color w:val="000000"/>
        </w:rPr>
        <w:t>.</w:t>
      </w:r>
      <w:r>
        <w:rPr>
          <w:color w:val="000000"/>
        </w:rPr>
        <w:tab/>
        <w:t>Delegation by Commissioner</w:t>
      </w:r>
      <w:bookmarkEnd w:id="1284"/>
      <w:bookmarkEnd w:id="1285"/>
      <w:bookmarkEnd w:id="1286"/>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rPr>
          <w:color w:val="000000"/>
        </w:rPr>
      </w:pPr>
      <w:bookmarkStart w:id="1287" w:name="_Toc328467586"/>
      <w:r>
        <w:tab/>
        <w:t>[Section 85B inserted by No. 1 of 2012 s. 5.]</w:t>
      </w:r>
    </w:p>
    <w:p>
      <w:pPr>
        <w:pStyle w:val="Heading5"/>
      </w:pPr>
      <w:bookmarkStart w:id="1288" w:name="_Toc349227099"/>
      <w:bookmarkStart w:id="1289" w:name="_Toc342401766"/>
      <w:r>
        <w:rPr>
          <w:rStyle w:val="CharSectno"/>
        </w:rPr>
        <w:t>85C</w:t>
      </w:r>
      <w:r>
        <w:rPr>
          <w:color w:val="000000"/>
        </w:rPr>
        <w:t>.</w:t>
      </w:r>
      <w:r>
        <w:rPr>
          <w:color w:val="000000"/>
        </w:rPr>
        <w:tab/>
        <w:t>Commissioner not required to publish or provide information</w:t>
      </w:r>
      <w:bookmarkEnd w:id="1287"/>
      <w:bookmarkEnd w:id="1288"/>
      <w:bookmarkEnd w:id="1289"/>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rPr>
          <w:color w:val="000000"/>
        </w:rPr>
      </w:pPr>
      <w:bookmarkStart w:id="1290" w:name="_Toc328467587"/>
      <w:r>
        <w:tab/>
        <w:t>[Section 85C inserted by No. 1 of 2012 s. 5.]</w:t>
      </w:r>
    </w:p>
    <w:p>
      <w:pPr>
        <w:pStyle w:val="Heading5"/>
      </w:pPr>
      <w:bookmarkStart w:id="1291" w:name="_Toc349227100"/>
      <w:bookmarkStart w:id="1292" w:name="_Toc342401767"/>
      <w:r>
        <w:rPr>
          <w:rStyle w:val="CharSectno"/>
        </w:rPr>
        <w:t>85D</w:t>
      </w:r>
      <w:r>
        <w:rPr>
          <w:color w:val="000000"/>
        </w:rPr>
        <w:t>.</w:t>
      </w:r>
      <w:r>
        <w:rPr>
          <w:color w:val="000000"/>
        </w:rPr>
        <w:tab/>
        <w:t>Restriction on information about protected witnesses</w:t>
      </w:r>
      <w:bookmarkEnd w:id="1290"/>
      <w:bookmarkEnd w:id="1291"/>
      <w:bookmarkEnd w:id="1292"/>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rPr>
          <w:color w:val="000000"/>
        </w:rPr>
      </w:pPr>
      <w:bookmarkStart w:id="1293" w:name="_Toc328467588"/>
      <w:r>
        <w:tab/>
        <w:t>[Section 85D inserted by No. 1 of 2012 s. 5.]</w:t>
      </w:r>
    </w:p>
    <w:p>
      <w:pPr>
        <w:pStyle w:val="Heading3"/>
        <w:rPr>
          <w:color w:val="000000"/>
        </w:rPr>
      </w:pPr>
      <w:bookmarkStart w:id="1294" w:name="_Toc328483165"/>
      <w:bookmarkStart w:id="1295" w:name="_Toc342380401"/>
      <w:bookmarkStart w:id="1296" w:name="_Toc342401768"/>
      <w:bookmarkStart w:id="1297" w:name="_Toc349227101"/>
      <w:r>
        <w:rPr>
          <w:rStyle w:val="CharDivNo"/>
        </w:rPr>
        <w:t>Division 2</w:t>
      </w:r>
      <w:r>
        <w:rPr>
          <w:color w:val="000000"/>
        </w:rPr>
        <w:t> — </w:t>
      </w:r>
      <w:r>
        <w:rPr>
          <w:rStyle w:val="CharDivText"/>
        </w:rPr>
        <w:t>Commissioner may publish information</w:t>
      </w:r>
      <w:bookmarkEnd w:id="1293"/>
      <w:bookmarkEnd w:id="1294"/>
      <w:bookmarkEnd w:id="1295"/>
      <w:bookmarkEnd w:id="1296"/>
      <w:bookmarkEnd w:id="1297"/>
    </w:p>
    <w:p>
      <w:pPr>
        <w:pStyle w:val="Footnoteheading"/>
      </w:pPr>
      <w:r>
        <w:tab/>
        <w:t>[Heading inserted by No. 1 of 2012 s. 5.]</w:t>
      </w:r>
    </w:p>
    <w:p>
      <w:pPr>
        <w:pStyle w:val="Heading5"/>
      </w:pPr>
      <w:bookmarkStart w:id="1298" w:name="_Toc328467589"/>
      <w:bookmarkStart w:id="1299" w:name="_Toc349227102"/>
      <w:bookmarkStart w:id="1300" w:name="_Toc342401769"/>
      <w:r>
        <w:rPr>
          <w:rStyle w:val="CharSectno"/>
        </w:rPr>
        <w:t>85E</w:t>
      </w:r>
      <w:r>
        <w:rPr>
          <w:color w:val="000000"/>
        </w:rPr>
        <w:t>.</w:t>
      </w:r>
      <w:r>
        <w:rPr>
          <w:color w:val="000000"/>
        </w:rPr>
        <w:tab/>
        <w:t>Application</w:t>
      </w:r>
      <w:bookmarkEnd w:id="1298"/>
      <w:bookmarkEnd w:id="1299"/>
      <w:bookmarkEnd w:id="1300"/>
    </w:p>
    <w:p>
      <w:pPr>
        <w:pStyle w:val="Subsection"/>
        <w:rPr>
          <w:color w:val="000000"/>
        </w:rPr>
      </w:pPr>
      <w:r>
        <w:rPr>
          <w:color w:val="000000"/>
        </w:rPr>
        <w:tab/>
      </w:r>
      <w:r>
        <w:rPr>
          <w:color w:val="000000"/>
        </w:rPr>
        <w:tab/>
        <w:t>This Division has effect despite any written or other law to the contrary.</w:t>
      </w:r>
    </w:p>
    <w:p>
      <w:pPr>
        <w:pStyle w:val="Footnotesection"/>
        <w:rPr>
          <w:color w:val="000000"/>
        </w:rPr>
      </w:pPr>
      <w:bookmarkStart w:id="1301" w:name="_Toc328467590"/>
      <w:r>
        <w:tab/>
        <w:t>[Section 85E inserted by No. 1 of 2012 s. 5.]</w:t>
      </w:r>
    </w:p>
    <w:p>
      <w:pPr>
        <w:pStyle w:val="Heading5"/>
      </w:pPr>
      <w:bookmarkStart w:id="1302" w:name="_Toc349227103"/>
      <w:bookmarkStart w:id="1303" w:name="_Toc342401770"/>
      <w:r>
        <w:rPr>
          <w:rStyle w:val="CharSectno"/>
        </w:rPr>
        <w:t>85F</w:t>
      </w:r>
      <w:r>
        <w:rPr>
          <w:color w:val="000000"/>
        </w:rPr>
        <w:t>.</w:t>
      </w:r>
      <w:r>
        <w:rPr>
          <w:color w:val="000000"/>
        </w:rPr>
        <w:tab/>
        <w:t>Commissioner may publish personal details of certain reportable offenders</w:t>
      </w:r>
      <w:bookmarkEnd w:id="1301"/>
      <w:bookmarkEnd w:id="1302"/>
      <w:bookmarkEnd w:id="1303"/>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rPr>
          <w:color w:val="000000"/>
        </w:rPr>
        <w:tab/>
        <w:t>(a)</w:t>
      </w:r>
      <w:r>
        <w:rPr>
          <w:color w:val="000000"/>
        </w:rPr>
        <w:tab/>
        <w:t xml:space="preserve">the Commissioner is satisfied that the reportable offender — </w:t>
      </w:r>
    </w:p>
    <w:p>
      <w:pPr>
        <w:pStyle w:val="Indenti"/>
      </w:pPr>
      <w:r>
        <w:rPr>
          <w:color w:val="000000"/>
        </w:rPr>
        <w:tab/>
        <w:t>(i)</w:t>
      </w:r>
      <w:r>
        <w:rPr>
          <w:color w:val="000000"/>
        </w:rPr>
        <w:tab/>
        <w:t>has failed to comply with any of his or her reporting obligations; or</w:t>
      </w:r>
    </w:p>
    <w:p>
      <w:pPr>
        <w:pStyle w:val="Indenti"/>
      </w:pPr>
      <w:r>
        <w:tab/>
        <w:t>(ii)</w:t>
      </w:r>
      <w:r>
        <w:tab/>
        <w:t>in purported compliance with Part 3, has provided information that is false or misleading in a material particular;</w:t>
      </w:r>
    </w:p>
    <w:p>
      <w:pPr>
        <w:pStyle w:val="Indenta"/>
      </w:pPr>
      <w:r>
        <w:rPr>
          <w:color w:val="000000"/>
        </w:rPr>
        <w:tab/>
      </w:r>
      <w:r>
        <w:rPr>
          <w:color w:val="000000"/>
        </w:rPr>
        <w:tab/>
        <w:t>and</w:t>
      </w:r>
    </w:p>
    <w:p>
      <w:pPr>
        <w:pStyle w:val="Indenta"/>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pPr>
      <w:r>
        <w:rPr>
          <w:color w:val="000000"/>
        </w:rPr>
        <w:tab/>
        <w:t>(a)</w:t>
      </w:r>
      <w:r>
        <w:rPr>
          <w:color w:val="000000"/>
        </w:rPr>
        <w:tab/>
        <w:t>remove any or all of the personal details of a reportable offender from the website on which they are published under subsection (2); or</w:t>
      </w:r>
    </w:p>
    <w:p>
      <w:pPr>
        <w:pStyle w:val="Indenta"/>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pPr>
      <w:r>
        <w:rPr>
          <w:color w:val="000000"/>
        </w:rPr>
        <w:tab/>
        <w:t>(a)</w:t>
      </w:r>
      <w:r>
        <w:rPr>
          <w:color w:val="000000"/>
        </w:rPr>
        <w:tab/>
        <w:t>the Commissioner has published any personal details of a reportable offender under subsection (2); and</w:t>
      </w:r>
    </w:p>
    <w:p>
      <w:pPr>
        <w:pStyle w:val="Indenta"/>
      </w:pPr>
      <w:r>
        <w:tab/>
        <w:t>(b)</w:t>
      </w:r>
      <w:r>
        <w:tab/>
        <w:t>the reportable offender subsequently reports his or her whereabouts to the Commissioner under Part 3,</w:t>
      </w:r>
    </w:p>
    <w:p>
      <w:pPr>
        <w:pStyle w:val="Subsection"/>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rPr>
          <w:color w:val="000000"/>
        </w:rPr>
      </w:pPr>
      <w:bookmarkStart w:id="1304" w:name="_Toc328467591"/>
      <w:r>
        <w:tab/>
        <w:t>[Section 85F inserted by No. 1 of 2012 s. 5.]</w:t>
      </w:r>
    </w:p>
    <w:p>
      <w:pPr>
        <w:pStyle w:val="Heading5"/>
      </w:pPr>
      <w:bookmarkStart w:id="1305" w:name="_Toc349227104"/>
      <w:bookmarkStart w:id="1306" w:name="_Toc342401771"/>
      <w:r>
        <w:rPr>
          <w:rStyle w:val="CharSectno"/>
        </w:rPr>
        <w:t>85G</w:t>
      </w:r>
      <w:r>
        <w:rPr>
          <w:color w:val="000000"/>
        </w:rPr>
        <w:t>.</w:t>
      </w:r>
      <w:r>
        <w:rPr>
          <w:color w:val="000000"/>
        </w:rPr>
        <w:tab/>
        <w:t>Commissioner may publish photograph and locality of certain persons</w:t>
      </w:r>
      <w:bookmarkEnd w:id="1304"/>
      <w:bookmarkEnd w:id="1305"/>
      <w:bookmarkEnd w:id="1306"/>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rPr>
          <w:color w:val="000000"/>
        </w:rPr>
      </w:pPr>
      <w:r>
        <w:rPr>
          <w:color w:val="000000"/>
        </w:rPr>
        <w:tab/>
      </w:r>
      <w:r>
        <w:rPr>
          <w:rStyle w:val="CharDefText"/>
          <w:color w:val="000000"/>
        </w:rPr>
        <w:t>photograph</w:t>
      </w:r>
      <w:r>
        <w:rPr>
          <w:color w:val="000000"/>
        </w:rPr>
        <w:t xml:space="preserve"> includes a digital image;</w:t>
      </w:r>
    </w:p>
    <w:p>
      <w:pPr>
        <w:pStyle w:val="Defstart"/>
        <w:rPr>
          <w:color w:val="000000"/>
        </w:rPr>
      </w:pPr>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rPr>
          <w:color w:val="000000"/>
        </w:rPr>
        <w:tab/>
        <w:t>(a)</w:t>
      </w:r>
      <w:r>
        <w:rPr>
          <w:color w:val="000000"/>
        </w:rP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rPr>
          <w:color w:val="000000"/>
        </w:rPr>
        <w:tab/>
        <w:t>(i)</w:t>
      </w:r>
      <w:r>
        <w:rPr>
          <w:color w:val="000000"/>
        </w:rP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rPr>
          <w:color w:val="000000"/>
        </w:rPr>
        <w:tab/>
      </w:r>
      <w:r>
        <w:rPr>
          <w:color w:val="000000"/>
        </w:rP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rPr>
          <w:color w:val="000000"/>
        </w:rPr>
        <w:tab/>
        <w:t>(a)</w:t>
      </w:r>
      <w:r>
        <w:rPr>
          <w:color w:val="000000"/>
        </w:rP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rPr>
          <w:color w:val="000000"/>
        </w:rPr>
      </w:pPr>
      <w:bookmarkStart w:id="1307" w:name="_Toc328467592"/>
      <w:r>
        <w:tab/>
        <w:t>[Section 85G inserted by No. 1 of 2012 s. 5.]</w:t>
      </w:r>
    </w:p>
    <w:p>
      <w:pPr>
        <w:pStyle w:val="Heading5"/>
      </w:pPr>
      <w:bookmarkStart w:id="1308" w:name="_Toc349227105"/>
      <w:bookmarkStart w:id="1309" w:name="_Toc342401772"/>
      <w:r>
        <w:rPr>
          <w:rStyle w:val="CharSectno"/>
        </w:rPr>
        <w:t>85H</w:t>
      </w:r>
      <w:r>
        <w:t>.</w:t>
      </w:r>
      <w:r>
        <w:tab/>
        <w:t>Removal of photograph and locality from website</w:t>
      </w:r>
      <w:bookmarkEnd w:id="1307"/>
      <w:bookmarkEnd w:id="1308"/>
      <w:bookmarkEnd w:id="1309"/>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rPr>
          <w:color w:val="000000"/>
        </w:rPr>
        <w:tab/>
        <w:t>(a)</w:t>
      </w:r>
      <w:r>
        <w:rPr>
          <w:color w:val="000000"/>
        </w:rPr>
        <w:tab/>
        <w:t xml:space="preserve">the Commissioner </w:t>
      </w:r>
      <w:r>
        <w:t>has published a photograph and the locality of a person under section 85G(2)(a); and</w:t>
      </w:r>
    </w:p>
    <w:p>
      <w:pPr>
        <w:pStyle w:val="Indenta"/>
        <w:rPr>
          <w:color w:val="000000"/>
        </w:rPr>
      </w:pPr>
      <w:r>
        <w:tab/>
        <w:t>(b)</w:t>
      </w:r>
      <w:r>
        <w:tab/>
        <w:t>the person ceases to be subject to the DSO supervision order</w:t>
      </w:r>
      <w:r>
        <w:rPr>
          <w:color w:val="000000"/>
        </w:rPr>
        <w:t>; and</w:t>
      </w:r>
    </w:p>
    <w:p>
      <w:pPr>
        <w:pStyle w:val="Indenta"/>
      </w:pPr>
      <w:r>
        <w:tab/>
        <w:t>(c)</w:t>
      </w:r>
      <w:r>
        <w:tab/>
      </w:r>
      <w:r>
        <w:rPr>
          <w:color w:val="000000"/>
        </w:rPr>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 xml:space="preserve">neither section 85G(2)(a) nor (c) applies </w:t>
      </w:r>
      <w:r>
        <w:rPr>
          <w:color w:val="000000"/>
        </w:rPr>
        <w:t xml:space="preserve">in relation </w:t>
      </w:r>
      <w:r>
        <w:t>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rPr>
          <w:color w:val="000000"/>
        </w:rPr>
      </w:pPr>
      <w:bookmarkStart w:id="1310" w:name="_Toc328467593"/>
      <w:r>
        <w:tab/>
        <w:t>[Section 85H inserted by No. 1 of 2012 s. 5.]</w:t>
      </w:r>
    </w:p>
    <w:p>
      <w:pPr>
        <w:pStyle w:val="Heading5"/>
      </w:pPr>
      <w:bookmarkStart w:id="1311" w:name="_Toc349227106"/>
      <w:bookmarkStart w:id="1312" w:name="_Toc342401773"/>
      <w:r>
        <w:rPr>
          <w:rStyle w:val="CharSectno"/>
        </w:rPr>
        <w:t>85I</w:t>
      </w:r>
      <w:r>
        <w:rPr>
          <w:color w:val="000000"/>
        </w:rPr>
        <w:t>.</w:t>
      </w:r>
      <w:r>
        <w:rPr>
          <w:color w:val="000000"/>
        </w:rPr>
        <w:tab/>
        <w:t>Commissioner may take into account certain matters</w:t>
      </w:r>
      <w:bookmarkEnd w:id="1310"/>
      <w:bookmarkEnd w:id="1311"/>
      <w:bookmarkEnd w:id="1312"/>
    </w:p>
    <w:p>
      <w:pPr>
        <w:pStyle w:val="Subsection"/>
      </w:pPr>
      <w:r>
        <w:rPr>
          <w:color w:val="000000"/>
        </w:rPr>
        <w:tab/>
        <w:t>(1)</w:t>
      </w:r>
      <w:r>
        <w:rPr>
          <w:color w:val="000000"/>
        </w:rPr>
        <w:tab/>
        <w:t xml:space="preserve">In determining whether or not — </w:t>
      </w:r>
    </w:p>
    <w:p>
      <w:pPr>
        <w:pStyle w:val="Indenta"/>
      </w:pPr>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rPr>
          <w:color w:val="000000"/>
        </w:rPr>
        <w:tab/>
        <w:t>(a)</w:t>
      </w:r>
      <w:r>
        <w:rPr>
          <w:color w:val="000000"/>
        </w:rPr>
        <w:tab/>
        <w:t xml:space="preserve">whether the publication of the identifying information about a person would interfere with — </w:t>
      </w:r>
    </w:p>
    <w:p>
      <w:pPr>
        <w:pStyle w:val="Indenti"/>
      </w:pPr>
      <w:r>
        <w:rPr>
          <w:color w:val="000000"/>
        </w:rPr>
        <w:tab/>
        <w:t>(i)</w:t>
      </w:r>
      <w:r>
        <w:rPr>
          <w:color w:val="000000"/>
        </w:rP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rPr>
          <w:color w:val="000000"/>
        </w:rPr>
        <w:tab/>
        <w:t>(b)</w:t>
      </w:r>
      <w:r>
        <w:rPr>
          <w:color w:val="000000"/>
        </w:rP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rPr>
          <w:color w:val="000000"/>
        </w:rPr>
      </w:pPr>
      <w:bookmarkStart w:id="1313" w:name="_Toc328467594"/>
      <w:r>
        <w:tab/>
        <w:t>[Section 85I inserted by No. 1 of 2012 s. 5.]</w:t>
      </w:r>
    </w:p>
    <w:p>
      <w:pPr>
        <w:pStyle w:val="Heading5"/>
      </w:pPr>
      <w:bookmarkStart w:id="1314" w:name="_Toc349227107"/>
      <w:bookmarkStart w:id="1315" w:name="_Toc342401774"/>
      <w:r>
        <w:rPr>
          <w:rStyle w:val="CharSectno"/>
        </w:rPr>
        <w:t>85J</w:t>
      </w:r>
      <w:r>
        <w:rPr>
          <w:color w:val="000000"/>
        </w:rPr>
        <w:t>.</w:t>
      </w:r>
      <w:r>
        <w:rPr>
          <w:color w:val="000000"/>
        </w:rPr>
        <w:tab/>
        <w:t>Commissioner may inform child’s parent or guardian whether specified person is a reportable offender</w:t>
      </w:r>
      <w:bookmarkEnd w:id="1313"/>
      <w:bookmarkEnd w:id="1314"/>
      <w:bookmarkEnd w:id="131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rPr>
          <w:color w:val="000000"/>
        </w:rPr>
      </w:pPr>
      <w:bookmarkStart w:id="1316" w:name="_Toc328467595"/>
      <w:r>
        <w:tab/>
        <w:t>[Section 85J inserted by No. 1 of 2012 s. 5.]</w:t>
      </w:r>
    </w:p>
    <w:p>
      <w:pPr>
        <w:pStyle w:val="Heading5"/>
      </w:pPr>
      <w:bookmarkStart w:id="1317" w:name="_Toc349227108"/>
      <w:bookmarkStart w:id="1318" w:name="_Toc342401775"/>
      <w:r>
        <w:rPr>
          <w:rStyle w:val="CharSectno"/>
        </w:rPr>
        <w:t>85K</w:t>
      </w:r>
      <w:r>
        <w:rPr>
          <w:color w:val="000000"/>
        </w:rPr>
        <w:t>.</w:t>
      </w:r>
      <w:r>
        <w:rPr>
          <w:color w:val="000000"/>
        </w:rPr>
        <w:tab/>
        <w:t>Protection as to publication and other provision of information</w:t>
      </w:r>
      <w:bookmarkEnd w:id="1316"/>
      <w:bookmarkEnd w:id="1317"/>
      <w:bookmarkEnd w:id="1318"/>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information</w:t>
      </w:r>
      <w:r>
        <w:rPr>
          <w:color w:val="000000"/>
        </w:rP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rPr>
          <w:color w:val="000000"/>
        </w:rPr>
        <w:tab/>
        <w:t>(a)</w:t>
      </w:r>
      <w:r>
        <w:rPr>
          <w:color w:val="000000"/>
        </w:rP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rPr>
          <w:color w:val="000000"/>
        </w:rPr>
        <w:tab/>
        <w:t>(a)</w:t>
      </w:r>
      <w:r>
        <w:rPr>
          <w:color w:val="000000"/>
        </w:rPr>
        <w:tab/>
        <w:t>as a breach of any duty of confidentiality or secrecy imposed by law; or</w:t>
      </w:r>
    </w:p>
    <w:p>
      <w:pPr>
        <w:pStyle w:val="Indenta"/>
      </w:pPr>
      <w:r>
        <w:tab/>
        <w:t>(b)</w:t>
      </w:r>
      <w:r>
        <w:tab/>
        <w:t>as a breach of professional ethics or standards or as unprofessional conduct.</w:t>
      </w:r>
    </w:p>
    <w:p>
      <w:pPr>
        <w:pStyle w:val="Footnotesection"/>
        <w:rPr>
          <w:color w:val="000000"/>
        </w:rPr>
      </w:pPr>
      <w:bookmarkStart w:id="1319" w:name="_Toc328467596"/>
      <w:r>
        <w:tab/>
        <w:t>[Section 85K inserted by No. 1 of 2012 s. 5.]</w:t>
      </w:r>
    </w:p>
    <w:p>
      <w:pPr>
        <w:pStyle w:val="Heading3"/>
        <w:rPr>
          <w:color w:val="000000"/>
        </w:rPr>
      </w:pPr>
      <w:bookmarkStart w:id="1320" w:name="_Toc328483173"/>
      <w:bookmarkStart w:id="1321" w:name="_Toc342380409"/>
      <w:bookmarkStart w:id="1322" w:name="_Toc342401776"/>
      <w:bookmarkStart w:id="1323" w:name="_Toc349227109"/>
      <w:r>
        <w:rPr>
          <w:rStyle w:val="CharDivNo"/>
        </w:rPr>
        <w:t>Division 3</w:t>
      </w:r>
      <w:r>
        <w:rPr>
          <w:color w:val="000000"/>
        </w:rPr>
        <w:t> — </w:t>
      </w:r>
      <w:r>
        <w:rPr>
          <w:rStyle w:val="CharDivText"/>
        </w:rPr>
        <w:t>Offences</w:t>
      </w:r>
      <w:bookmarkEnd w:id="1319"/>
      <w:bookmarkEnd w:id="1320"/>
      <w:bookmarkEnd w:id="1321"/>
      <w:bookmarkEnd w:id="1322"/>
      <w:bookmarkEnd w:id="1323"/>
    </w:p>
    <w:p>
      <w:pPr>
        <w:pStyle w:val="Footnoteheading"/>
      </w:pPr>
      <w:bookmarkStart w:id="1324" w:name="_Toc328467597"/>
      <w:r>
        <w:tab/>
        <w:t>[Heading inserted by No. 1 of 2012 s. 5.]</w:t>
      </w:r>
    </w:p>
    <w:p>
      <w:pPr>
        <w:pStyle w:val="Heading5"/>
      </w:pPr>
      <w:bookmarkStart w:id="1325" w:name="_Toc349227110"/>
      <w:bookmarkStart w:id="1326" w:name="_Toc342401777"/>
      <w:r>
        <w:rPr>
          <w:rStyle w:val="CharSectno"/>
        </w:rPr>
        <w:t>85L</w:t>
      </w:r>
      <w:r>
        <w:rPr>
          <w:color w:val="000000"/>
        </w:rPr>
        <w:t>.</w:t>
      </w:r>
      <w:r>
        <w:rPr>
          <w:color w:val="000000"/>
        </w:rPr>
        <w:tab/>
        <w:t>Conduct intended to incite animosity towards or harassment of identified offenders</w:t>
      </w:r>
      <w:bookmarkEnd w:id="1324"/>
      <w:bookmarkEnd w:id="1325"/>
      <w:bookmarkEnd w:id="1326"/>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animosity towards</w:t>
      </w:r>
      <w:r>
        <w:rPr>
          <w:color w:val="000000"/>
        </w:rP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rPr>
          <w:color w:val="000000"/>
        </w:rPr>
        <w:tab/>
      </w:r>
      <w:r>
        <w:rPr>
          <w:rStyle w:val="CharDefText"/>
          <w:color w:val="000000"/>
        </w:rPr>
        <w:t>public place</w:t>
      </w:r>
      <w:r>
        <w:rPr>
          <w:color w:val="000000"/>
        </w:rP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rPr>
          <w:color w:val="000000"/>
        </w:rPr>
        <w:tab/>
        <w:t>(a)</w:t>
      </w:r>
      <w:r>
        <w:rPr>
          <w:color w:val="000000"/>
        </w:rP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rPr>
          <w:color w:val="000000"/>
        </w:rP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rPr>
          <w:color w:val="000000"/>
        </w:rPr>
      </w:pPr>
      <w:r>
        <w:rPr>
          <w:color w:val="000000"/>
        </w:rPr>
        <w:tab/>
        <w:t>Penalty: imprisonment for 2 years.</w:t>
      </w:r>
    </w:p>
    <w:p>
      <w:pPr>
        <w:pStyle w:val="Footnotesection"/>
        <w:rPr>
          <w:color w:val="000000"/>
        </w:rPr>
      </w:pPr>
      <w:bookmarkStart w:id="1327" w:name="_Toc328467598"/>
      <w:r>
        <w:tab/>
        <w:t>[Section 85L inserted by No. 1 of 2012 s. 5.]</w:t>
      </w:r>
    </w:p>
    <w:p>
      <w:pPr>
        <w:pStyle w:val="Heading5"/>
      </w:pPr>
      <w:bookmarkStart w:id="1328" w:name="_Toc349227111"/>
      <w:bookmarkStart w:id="1329" w:name="_Toc342401778"/>
      <w:r>
        <w:rPr>
          <w:rStyle w:val="CharSectno"/>
        </w:rPr>
        <w:t>85M</w:t>
      </w:r>
      <w:r>
        <w:rPr>
          <w:color w:val="000000"/>
        </w:rPr>
        <w:t>.</w:t>
      </w:r>
      <w:r>
        <w:rPr>
          <w:color w:val="000000"/>
        </w:rPr>
        <w:tab/>
        <w:t>Publication, display and distribution of identifying information</w:t>
      </w:r>
      <w:bookmarkEnd w:id="1327"/>
      <w:bookmarkEnd w:id="1328"/>
      <w:bookmarkEnd w:id="1329"/>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display</w:t>
      </w:r>
      <w:r>
        <w:rPr>
          <w:color w:val="000000"/>
        </w:rP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rPr>
          <w:color w:val="000000"/>
        </w:rPr>
        <w:tab/>
      </w:r>
      <w:r>
        <w:rPr>
          <w:rStyle w:val="CharDefText"/>
          <w:color w:val="000000"/>
        </w:rPr>
        <w:t>publish</w:t>
      </w:r>
      <w:r>
        <w:rPr>
          <w:color w:val="000000"/>
        </w:rP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rPr>
          <w:color w:val="000000"/>
        </w:rPr>
        <w:tab/>
        <w:t>Penalty: imprisonment for 2 years.</w:t>
      </w:r>
    </w:p>
    <w:p>
      <w:pPr>
        <w:pStyle w:val="Footnotesection"/>
        <w:rPr>
          <w:color w:val="000000"/>
        </w:rPr>
      </w:pPr>
      <w:r>
        <w:tab/>
        <w:t>[Section 85M inserted by No. 1 of 2012 s. 5.]</w:t>
      </w:r>
    </w:p>
    <w:p>
      <w:pPr>
        <w:pStyle w:val="Heading2"/>
      </w:pPr>
      <w:bookmarkStart w:id="1330" w:name="_Toc328483176"/>
      <w:bookmarkStart w:id="1331" w:name="_Toc342380412"/>
      <w:bookmarkStart w:id="1332" w:name="_Toc342401779"/>
      <w:bookmarkStart w:id="1333" w:name="_Toc349227112"/>
      <w:r>
        <w:rPr>
          <w:rStyle w:val="CharPartNo"/>
        </w:rPr>
        <w:t>Part 5</w:t>
      </w:r>
      <w:r>
        <w:t> — </w:t>
      </w:r>
      <w:r>
        <w:rPr>
          <w:rStyle w:val="CharPartText"/>
        </w:rPr>
        <w:t>Prohibition orders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330"/>
      <w:bookmarkEnd w:id="1331"/>
      <w:bookmarkEnd w:id="1332"/>
      <w:bookmarkEnd w:id="1333"/>
    </w:p>
    <w:p>
      <w:pPr>
        <w:pStyle w:val="Heading3"/>
      </w:pPr>
      <w:bookmarkStart w:id="1334" w:name="_Toc94433689"/>
      <w:bookmarkStart w:id="1335" w:name="_Toc196103809"/>
      <w:bookmarkStart w:id="1336" w:name="_Toc196195827"/>
      <w:bookmarkStart w:id="1337" w:name="_Toc196789266"/>
      <w:bookmarkStart w:id="1338" w:name="_Toc202764617"/>
      <w:bookmarkStart w:id="1339" w:name="_Toc202764762"/>
      <w:bookmarkStart w:id="1340" w:name="_Toc202849477"/>
      <w:bookmarkStart w:id="1341" w:name="_Toc203537976"/>
      <w:bookmarkStart w:id="1342" w:name="_Toc205284337"/>
      <w:bookmarkStart w:id="1343" w:name="_Toc205284525"/>
      <w:bookmarkStart w:id="1344" w:name="_Toc205284673"/>
      <w:bookmarkStart w:id="1345" w:name="_Toc210118997"/>
      <w:bookmarkStart w:id="1346" w:name="_Toc211139497"/>
      <w:bookmarkStart w:id="1347" w:name="_Toc211139826"/>
      <w:bookmarkStart w:id="1348" w:name="_Toc212944575"/>
      <w:bookmarkStart w:id="1349" w:name="_Toc212957067"/>
      <w:bookmarkStart w:id="1350" w:name="_Toc213041929"/>
      <w:bookmarkStart w:id="1351" w:name="_Toc213491553"/>
      <w:bookmarkStart w:id="1352" w:name="_Toc214773820"/>
      <w:bookmarkStart w:id="1353" w:name="_Toc214774951"/>
      <w:bookmarkStart w:id="1354" w:name="_Toc266359299"/>
      <w:bookmarkStart w:id="1355" w:name="_Toc266365353"/>
      <w:bookmarkStart w:id="1356" w:name="_Toc270601959"/>
      <w:bookmarkStart w:id="1357" w:name="_Toc270602208"/>
      <w:bookmarkStart w:id="1358" w:name="_Toc307393984"/>
      <w:bookmarkStart w:id="1359" w:name="_Toc307394131"/>
      <w:bookmarkStart w:id="1360" w:name="_Toc319927220"/>
      <w:bookmarkStart w:id="1361" w:name="_Toc319928382"/>
      <w:bookmarkStart w:id="1362" w:name="_Toc328483177"/>
      <w:bookmarkStart w:id="1363" w:name="_Toc342380413"/>
      <w:bookmarkStart w:id="1364" w:name="_Toc342401780"/>
      <w:bookmarkStart w:id="1365" w:name="_Toc349227113"/>
      <w:r>
        <w:rPr>
          <w:rStyle w:val="CharDivNo"/>
        </w:rPr>
        <w:t>Division 1</w:t>
      </w:r>
      <w:r>
        <w:t> — </w:t>
      </w:r>
      <w:r>
        <w:rPr>
          <w:rStyle w:val="CharDivText"/>
        </w:rPr>
        <w:t>Preliminary</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205284338"/>
      <w:bookmarkStart w:id="1367" w:name="_Toc349227114"/>
      <w:bookmarkStart w:id="1368" w:name="_Toc342401781"/>
      <w:r>
        <w:rPr>
          <w:rStyle w:val="CharSectno"/>
        </w:rPr>
        <w:t>85</w:t>
      </w:r>
      <w:r>
        <w:t>.</w:t>
      </w:r>
      <w:r>
        <w:tab/>
        <w:t>Terms used in this Part</w:t>
      </w:r>
      <w:bookmarkEnd w:id="1366"/>
      <w:bookmarkEnd w:id="1367"/>
      <w:bookmarkEnd w:id="1368"/>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1369" w:name="_Toc205284339"/>
      <w:bookmarkStart w:id="1370" w:name="_Toc349227115"/>
      <w:bookmarkStart w:id="1371" w:name="_Toc342401782"/>
      <w:r>
        <w:rPr>
          <w:rStyle w:val="CharSectno"/>
        </w:rPr>
        <w:t>86</w:t>
      </w:r>
      <w:r>
        <w:t>.</w:t>
      </w:r>
      <w:r>
        <w:tab/>
        <w:t>Evidence</w:t>
      </w:r>
      <w:bookmarkEnd w:id="1369"/>
      <w:bookmarkEnd w:id="1370"/>
      <w:bookmarkEnd w:id="1371"/>
    </w:p>
    <w:p>
      <w:pPr>
        <w:pStyle w:val="Subsection"/>
        <w:spacing w:before="120"/>
      </w:pPr>
      <w:r>
        <w:tab/>
      </w:r>
      <w:ins w:id="1372" w:author="svcMRProcess" w:date="2018-08-22T01:03:00Z">
        <w:r>
          <w:rPr>
            <w:color w:val="000000"/>
          </w:rPr>
          <w:t>(1)</w:t>
        </w:r>
      </w:ins>
      <w:r>
        <w:rPr>
          <w:color w:val="000000"/>
        </w:rPr>
        <w:tab/>
        <w:t>Evidence</w:t>
      </w:r>
      <w:r>
        <w:t xml:space="preserve"> may be given at a hearing under this Part (including a further hearing fixed under section 92) orally or by affidavit.</w:t>
      </w:r>
    </w:p>
    <w:p>
      <w:pPr>
        <w:pStyle w:val="Subsection"/>
        <w:rPr>
          <w:ins w:id="1373" w:author="svcMRProcess" w:date="2018-08-22T01:03:00Z"/>
        </w:rPr>
      </w:pPr>
      <w:ins w:id="1374" w:author="svcMRProcess" w:date="2018-08-22T01:03:00Z">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ins>
    </w:p>
    <w:p>
      <w:pPr>
        <w:pStyle w:val="Subsection"/>
        <w:rPr>
          <w:ins w:id="1375" w:author="svcMRProcess" w:date="2018-08-22T01:03:00Z"/>
        </w:rPr>
      </w:pPr>
      <w:ins w:id="1376" w:author="svcMRProcess" w:date="2018-08-22T01:03:00Z">
        <w:r>
          <w:tab/>
          <w:t>(3)</w:t>
        </w:r>
        <w:r>
          <w:tab/>
          <w:t xml:space="preserve">For the purposes of the hearing, the Commissioner is entitled, on request, to inspect or obtain a copy of any document held by the Children’s Court relating to the reportable offender — </w:t>
        </w:r>
      </w:ins>
    </w:p>
    <w:p>
      <w:pPr>
        <w:pStyle w:val="Indenta"/>
        <w:rPr>
          <w:ins w:id="1377" w:author="svcMRProcess" w:date="2018-08-22T01:03:00Z"/>
        </w:rPr>
      </w:pPr>
      <w:ins w:id="1378" w:author="svcMRProcess" w:date="2018-08-22T01:03:00Z">
        <w:r>
          <w:tab/>
          <w:t>(a)</w:t>
        </w:r>
        <w:r>
          <w:tab/>
          <w:t>that is part of the court record; or</w:t>
        </w:r>
      </w:ins>
    </w:p>
    <w:p>
      <w:pPr>
        <w:pStyle w:val="Indenta"/>
        <w:rPr>
          <w:ins w:id="1379" w:author="svcMRProcess" w:date="2018-08-22T01:03:00Z"/>
        </w:rPr>
      </w:pPr>
      <w:ins w:id="1380" w:author="svcMRProcess" w:date="2018-08-22T01:03:00Z">
        <w:r>
          <w:tab/>
          <w:t>(b)</w:t>
        </w:r>
        <w:r>
          <w:tab/>
          <w:t>that was received by that court in sentencing proceedings.</w:t>
        </w:r>
      </w:ins>
    </w:p>
    <w:p>
      <w:pPr>
        <w:pStyle w:val="Subsection"/>
        <w:rPr>
          <w:ins w:id="1381" w:author="svcMRProcess" w:date="2018-08-22T01:03:00Z"/>
        </w:rPr>
      </w:pPr>
      <w:ins w:id="1382" w:author="svcMRProcess" w:date="2018-08-22T01:03:00Z">
        <w:r>
          <w:tab/>
          <w:t>(4)</w:t>
        </w:r>
        <w:r>
          <w:tab/>
          <w:t xml:space="preserve">In subsection (3) — </w:t>
        </w:r>
      </w:ins>
    </w:p>
    <w:p>
      <w:pPr>
        <w:pStyle w:val="Defstart"/>
        <w:rPr>
          <w:ins w:id="1383" w:author="svcMRProcess" w:date="2018-08-22T01:03:00Z"/>
        </w:rPr>
      </w:pPr>
      <w:ins w:id="1384" w:author="svcMRProcess" w:date="2018-08-22T01:03:00Z">
        <w:r>
          <w:tab/>
        </w:r>
        <w:r>
          <w:rPr>
            <w:rStyle w:val="CharDefText"/>
          </w:rPr>
          <w:t>court record</w:t>
        </w:r>
        <w:r>
          <w:t xml:space="preserve"> has the meaning given in the </w:t>
        </w:r>
        <w:r>
          <w:rPr>
            <w:i/>
          </w:rPr>
          <w:t>Children’s Court of Western Australia Act 1988</w:t>
        </w:r>
        <w:r>
          <w:rPr>
            <w:iCs/>
          </w:rPr>
          <w:t xml:space="preserve"> section 51A(1).</w:t>
        </w:r>
      </w:ins>
    </w:p>
    <w:p>
      <w:pPr>
        <w:pStyle w:val="Subsection"/>
        <w:rPr>
          <w:ins w:id="1385" w:author="svcMRProcess" w:date="2018-08-22T01:03:00Z"/>
        </w:rPr>
      </w:pPr>
      <w:ins w:id="1386" w:author="svcMRProcess" w:date="2018-08-22T01:03:00Z">
        <w:r>
          <w:tab/>
          <w:t>(5)</w:t>
        </w:r>
        <w:r>
          <w:tab/>
          <w:t xml:space="preserve">Subsection (3) does not limit the </w:t>
        </w:r>
        <w:r>
          <w:rPr>
            <w:i/>
          </w:rPr>
          <w:t>Children’s Court of Western Australia Act 1988</w:t>
        </w:r>
        <w:r>
          <w:rPr>
            <w:iCs/>
          </w:rPr>
          <w:t xml:space="preserve"> section 51A(3).</w:t>
        </w:r>
      </w:ins>
    </w:p>
    <w:p>
      <w:pPr>
        <w:pStyle w:val="Footnotesection"/>
        <w:rPr>
          <w:ins w:id="1387" w:author="svcMRProcess" w:date="2018-08-22T01:03:00Z"/>
        </w:rPr>
      </w:pPr>
      <w:ins w:id="1388" w:author="svcMRProcess" w:date="2018-08-22T01:03:00Z">
        <w:r>
          <w:tab/>
          <w:t>[Section 86 amended by No. 54 of 2012 s. 27.]</w:t>
        </w:r>
      </w:ins>
    </w:p>
    <w:p>
      <w:pPr>
        <w:pStyle w:val="Heading3"/>
        <w:spacing w:before="200"/>
      </w:pPr>
      <w:bookmarkStart w:id="1389" w:name="_Toc94433692"/>
      <w:bookmarkStart w:id="1390" w:name="_Toc196103812"/>
      <w:bookmarkStart w:id="1391" w:name="_Toc196195830"/>
      <w:bookmarkStart w:id="1392" w:name="_Toc196789269"/>
      <w:bookmarkStart w:id="1393" w:name="_Toc202764620"/>
      <w:bookmarkStart w:id="1394" w:name="_Toc202764765"/>
      <w:bookmarkStart w:id="1395" w:name="_Toc202849480"/>
      <w:bookmarkStart w:id="1396" w:name="_Toc203537979"/>
      <w:bookmarkStart w:id="1397" w:name="_Toc205284340"/>
      <w:bookmarkStart w:id="1398" w:name="_Toc205284528"/>
      <w:bookmarkStart w:id="1399" w:name="_Toc205284676"/>
      <w:bookmarkStart w:id="1400" w:name="_Toc210119000"/>
      <w:bookmarkStart w:id="1401" w:name="_Toc211139500"/>
      <w:bookmarkStart w:id="1402" w:name="_Toc211139829"/>
      <w:bookmarkStart w:id="1403" w:name="_Toc212944578"/>
      <w:bookmarkStart w:id="1404" w:name="_Toc212957070"/>
      <w:bookmarkStart w:id="1405" w:name="_Toc213041932"/>
      <w:bookmarkStart w:id="1406" w:name="_Toc213491556"/>
      <w:bookmarkStart w:id="1407" w:name="_Toc214773823"/>
      <w:bookmarkStart w:id="1408" w:name="_Toc214774954"/>
      <w:bookmarkStart w:id="1409" w:name="_Toc266359302"/>
      <w:bookmarkStart w:id="1410" w:name="_Toc266365356"/>
      <w:bookmarkStart w:id="1411" w:name="_Toc270601962"/>
      <w:bookmarkStart w:id="1412" w:name="_Toc270602211"/>
      <w:bookmarkStart w:id="1413" w:name="_Toc307393987"/>
      <w:bookmarkStart w:id="1414" w:name="_Toc307394134"/>
      <w:bookmarkStart w:id="1415" w:name="_Toc319927223"/>
      <w:bookmarkStart w:id="1416" w:name="_Toc319928385"/>
      <w:bookmarkStart w:id="1417" w:name="_Toc328483180"/>
      <w:bookmarkStart w:id="1418" w:name="_Toc342380416"/>
      <w:bookmarkStart w:id="1419" w:name="_Toc342401783"/>
      <w:bookmarkStart w:id="1420" w:name="_Toc349227116"/>
      <w:r>
        <w:rPr>
          <w:rStyle w:val="CharDivNo"/>
        </w:rPr>
        <w:t>Division 2</w:t>
      </w:r>
      <w:r>
        <w:t> — </w:t>
      </w:r>
      <w:r>
        <w:rPr>
          <w:rStyle w:val="CharDivText"/>
        </w:rPr>
        <w:t>Orders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spacing w:before="160"/>
      </w:pPr>
      <w:bookmarkStart w:id="1421" w:name="_Toc205284341"/>
      <w:bookmarkStart w:id="1422" w:name="_Toc349227117"/>
      <w:bookmarkStart w:id="1423" w:name="_Toc342401784"/>
      <w:r>
        <w:rPr>
          <w:rStyle w:val="CharSectno"/>
        </w:rPr>
        <w:t>87</w:t>
      </w:r>
      <w:r>
        <w:t>.</w:t>
      </w:r>
      <w:r>
        <w:tab/>
        <w:t>Commissioner may apply for orders</w:t>
      </w:r>
      <w:bookmarkEnd w:id="1421"/>
      <w:bookmarkEnd w:id="1422"/>
      <w:bookmarkEnd w:id="1423"/>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1424" w:name="_Toc205284342"/>
      <w:bookmarkStart w:id="1425" w:name="_Toc349227118"/>
      <w:bookmarkStart w:id="1426" w:name="_Toc342401785"/>
      <w:r>
        <w:rPr>
          <w:rStyle w:val="CharSectno"/>
        </w:rPr>
        <w:t>88</w:t>
      </w:r>
      <w:r>
        <w:t>.</w:t>
      </w:r>
      <w:r>
        <w:tab/>
        <w:t>Fixing a hearing</w:t>
      </w:r>
      <w:bookmarkEnd w:id="1424"/>
      <w:bookmarkEnd w:id="1425"/>
      <w:bookmarkEnd w:id="1426"/>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1427" w:name="_Toc205284343"/>
      <w:bookmarkStart w:id="1428" w:name="_Toc349227119"/>
      <w:bookmarkStart w:id="1429" w:name="_Toc342401786"/>
      <w:r>
        <w:rPr>
          <w:rStyle w:val="CharSectno"/>
        </w:rPr>
        <w:t>89</w:t>
      </w:r>
      <w:r>
        <w:t>.</w:t>
      </w:r>
      <w:r>
        <w:tab/>
        <w:t>How application to be disposed of</w:t>
      </w:r>
      <w:bookmarkEnd w:id="1427"/>
      <w:bookmarkEnd w:id="1428"/>
      <w:bookmarkEnd w:id="1429"/>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1430" w:name="_Toc205284344"/>
      <w:bookmarkStart w:id="1431" w:name="_Toc349227120"/>
      <w:bookmarkStart w:id="1432" w:name="_Toc342401787"/>
      <w:r>
        <w:rPr>
          <w:rStyle w:val="CharSectno"/>
        </w:rPr>
        <w:t>90</w:t>
      </w:r>
      <w:r>
        <w:t>.</w:t>
      </w:r>
      <w:r>
        <w:tab/>
        <w:t>Court may make child protection prohibition orders</w:t>
      </w:r>
      <w:bookmarkEnd w:id="1430"/>
      <w:bookmarkEnd w:id="1431"/>
      <w:bookmarkEnd w:id="1432"/>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1433" w:name="_Toc205284345"/>
      <w:bookmarkStart w:id="1434" w:name="_Toc349227121"/>
      <w:bookmarkStart w:id="1435" w:name="_Toc342401788"/>
      <w:r>
        <w:rPr>
          <w:rStyle w:val="CharSectno"/>
        </w:rPr>
        <w:t>91</w:t>
      </w:r>
      <w:r>
        <w:t>.</w:t>
      </w:r>
      <w:r>
        <w:tab/>
        <w:t>Term of child protection prohibition orders</w:t>
      </w:r>
      <w:bookmarkEnd w:id="1433"/>
      <w:bookmarkEnd w:id="1434"/>
      <w:bookmarkEnd w:id="1435"/>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1436" w:name="_Toc205284346"/>
      <w:bookmarkStart w:id="1437" w:name="_Toc349227122"/>
      <w:bookmarkStart w:id="1438" w:name="_Toc342401789"/>
      <w:r>
        <w:rPr>
          <w:rStyle w:val="CharSectno"/>
        </w:rPr>
        <w:t>92</w:t>
      </w:r>
      <w:r>
        <w:t>.</w:t>
      </w:r>
      <w:r>
        <w:tab/>
        <w:t>Interim child protection prohibition orders</w:t>
      </w:r>
      <w:bookmarkEnd w:id="1436"/>
      <w:bookmarkEnd w:id="1437"/>
      <w:bookmarkEnd w:id="1438"/>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1439" w:name="_Toc205284347"/>
      <w:bookmarkStart w:id="1440" w:name="_Toc349227123"/>
      <w:bookmarkStart w:id="1441" w:name="_Toc342401790"/>
      <w:r>
        <w:rPr>
          <w:rStyle w:val="CharSectno"/>
        </w:rPr>
        <w:t>93</w:t>
      </w:r>
      <w:r>
        <w:t>.</w:t>
      </w:r>
      <w:r>
        <w:tab/>
        <w:t>Conduct that may be the subject of orders</w:t>
      </w:r>
      <w:bookmarkEnd w:id="1439"/>
      <w:bookmarkEnd w:id="1440"/>
      <w:bookmarkEnd w:id="1441"/>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1442" w:name="_Toc205284348"/>
      <w:bookmarkStart w:id="1443" w:name="_Toc349227124"/>
      <w:bookmarkStart w:id="1444" w:name="_Toc342401791"/>
      <w:r>
        <w:rPr>
          <w:rStyle w:val="CharSectno"/>
        </w:rPr>
        <w:t>94</w:t>
      </w:r>
      <w:r>
        <w:t>.</w:t>
      </w:r>
      <w:r>
        <w:tab/>
        <w:t>Explanation of orders</w:t>
      </w:r>
      <w:bookmarkEnd w:id="1442"/>
      <w:bookmarkEnd w:id="1443"/>
      <w:bookmarkEnd w:id="1444"/>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1445" w:name="_Toc205284349"/>
      <w:bookmarkStart w:id="1446" w:name="_Toc349227125"/>
      <w:bookmarkStart w:id="1447" w:name="_Toc342401792"/>
      <w:r>
        <w:rPr>
          <w:rStyle w:val="CharSectno"/>
        </w:rPr>
        <w:t>95</w:t>
      </w:r>
      <w:r>
        <w:t>.</w:t>
      </w:r>
      <w:r>
        <w:tab/>
        <w:t>Consent orders</w:t>
      </w:r>
      <w:bookmarkEnd w:id="1445"/>
      <w:bookmarkEnd w:id="1446"/>
      <w:bookmarkEnd w:id="1447"/>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1448" w:name="_Toc94433702"/>
      <w:bookmarkStart w:id="1449" w:name="_Toc196103822"/>
      <w:bookmarkStart w:id="1450" w:name="_Toc196195840"/>
      <w:bookmarkStart w:id="1451" w:name="_Toc196789279"/>
      <w:bookmarkStart w:id="1452" w:name="_Toc202764630"/>
      <w:bookmarkStart w:id="1453" w:name="_Toc202764775"/>
      <w:bookmarkStart w:id="1454" w:name="_Toc202849490"/>
      <w:bookmarkStart w:id="1455" w:name="_Toc203537989"/>
      <w:bookmarkStart w:id="1456" w:name="_Toc205284350"/>
      <w:bookmarkStart w:id="1457" w:name="_Toc205284538"/>
      <w:bookmarkStart w:id="1458" w:name="_Toc205284686"/>
      <w:bookmarkStart w:id="1459" w:name="_Toc210119010"/>
      <w:bookmarkStart w:id="1460" w:name="_Toc211139510"/>
      <w:bookmarkStart w:id="1461" w:name="_Toc211139839"/>
      <w:bookmarkStart w:id="1462" w:name="_Toc212944588"/>
      <w:bookmarkStart w:id="1463" w:name="_Toc212957080"/>
      <w:bookmarkStart w:id="1464" w:name="_Toc213041942"/>
      <w:bookmarkStart w:id="1465" w:name="_Toc213491566"/>
      <w:bookmarkStart w:id="1466" w:name="_Toc214773833"/>
      <w:bookmarkStart w:id="1467" w:name="_Toc214774964"/>
      <w:bookmarkStart w:id="1468" w:name="_Toc266359312"/>
      <w:bookmarkStart w:id="1469" w:name="_Toc266365366"/>
      <w:bookmarkStart w:id="1470" w:name="_Toc270601972"/>
      <w:bookmarkStart w:id="1471" w:name="_Toc270602221"/>
      <w:bookmarkStart w:id="1472" w:name="_Toc307393997"/>
      <w:bookmarkStart w:id="1473" w:name="_Toc307394144"/>
      <w:bookmarkStart w:id="1474" w:name="_Toc319927233"/>
      <w:bookmarkStart w:id="1475" w:name="_Toc319928395"/>
      <w:bookmarkStart w:id="1476" w:name="_Toc328483190"/>
      <w:bookmarkStart w:id="1477" w:name="_Toc342380426"/>
      <w:bookmarkStart w:id="1478" w:name="_Toc342401793"/>
      <w:bookmarkStart w:id="1479" w:name="_Toc349227126"/>
      <w:r>
        <w:rPr>
          <w:rStyle w:val="CharDivNo"/>
        </w:rPr>
        <w:t>Division 3</w:t>
      </w:r>
      <w:r>
        <w:t> — </w:t>
      </w:r>
      <w:r>
        <w:rPr>
          <w:rStyle w:val="CharDivText"/>
        </w:rPr>
        <w:t>Variation or revocation</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spacing w:before="180"/>
      </w:pPr>
      <w:bookmarkStart w:id="1480" w:name="_Toc205284351"/>
      <w:bookmarkStart w:id="1481" w:name="_Toc349227127"/>
      <w:bookmarkStart w:id="1482" w:name="_Toc342401794"/>
      <w:r>
        <w:rPr>
          <w:rStyle w:val="CharSectno"/>
        </w:rPr>
        <w:t>96</w:t>
      </w:r>
      <w:r>
        <w:t>.</w:t>
      </w:r>
      <w:r>
        <w:tab/>
        <w:t>Variation or revocation of child protection prohibition orders</w:t>
      </w:r>
      <w:bookmarkEnd w:id="1480"/>
      <w:bookmarkEnd w:id="1481"/>
      <w:bookmarkEnd w:id="1482"/>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1483" w:name="_Toc205284352"/>
      <w:bookmarkStart w:id="1484" w:name="_Toc349227128"/>
      <w:bookmarkStart w:id="1485" w:name="_Toc342401795"/>
      <w:r>
        <w:rPr>
          <w:rStyle w:val="CharSectno"/>
        </w:rPr>
        <w:t>97</w:t>
      </w:r>
      <w:r>
        <w:t>.</w:t>
      </w:r>
      <w:r>
        <w:tab/>
        <w:t>Fixing a hearing</w:t>
      </w:r>
      <w:bookmarkEnd w:id="1483"/>
      <w:bookmarkEnd w:id="1484"/>
      <w:bookmarkEnd w:id="1485"/>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1486" w:name="_Toc205284353"/>
      <w:bookmarkStart w:id="1487" w:name="_Toc349227129"/>
      <w:bookmarkStart w:id="1488" w:name="_Toc342401796"/>
      <w:r>
        <w:rPr>
          <w:rStyle w:val="CharSectno"/>
        </w:rPr>
        <w:t>98</w:t>
      </w:r>
      <w:r>
        <w:t>.</w:t>
      </w:r>
      <w:r>
        <w:tab/>
        <w:t>How application to be disposed of</w:t>
      </w:r>
      <w:bookmarkEnd w:id="1486"/>
      <w:bookmarkEnd w:id="1487"/>
      <w:bookmarkEnd w:id="148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1489" w:name="_Toc94433706"/>
      <w:bookmarkStart w:id="1490" w:name="_Toc196103826"/>
      <w:bookmarkStart w:id="1491" w:name="_Toc196195844"/>
      <w:bookmarkStart w:id="1492" w:name="_Toc196789283"/>
      <w:bookmarkStart w:id="1493" w:name="_Toc202764634"/>
      <w:bookmarkStart w:id="1494" w:name="_Toc202764779"/>
      <w:bookmarkStart w:id="1495" w:name="_Toc202849494"/>
      <w:bookmarkStart w:id="1496" w:name="_Toc203537993"/>
      <w:bookmarkStart w:id="1497" w:name="_Toc205284354"/>
      <w:bookmarkStart w:id="1498" w:name="_Toc205284542"/>
      <w:bookmarkStart w:id="1499" w:name="_Toc205284690"/>
      <w:bookmarkStart w:id="1500" w:name="_Toc210119014"/>
      <w:bookmarkStart w:id="1501" w:name="_Toc211139514"/>
      <w:bookmarkStart w:id="1502" w:name="_Toc211139843"/>
      <w:bookmarkStart w:id="1503" w:name="_Toc212944592"/>
      <w:bookmarkStart w:id="1504" w:name="_Toc212957084"/>
      <w:bookmarkStart w:id="1505" w:name="_Toc213041946"/>
      <w:bookmarkStart w:id="1506" w:name="_Toc213491570"/>
      <w:bookmarkStart w:id="1507" w:name="_Toc214773837"/>
      <w:bookmarkStart w:id="1508" w:name="_Toc214774968"/>
      <w:bookmarkStart w:id="1509" w:name="_Toc266359316"/>
      <w:bookmarkStart w:id="1510" w:name="_Toc266365370"/>
      <w:bookmarkStart w:id="1511" w:name="_Toc270601976"/>
      <w:bookmarkStart w:id="1512" w:name="_Toc270602225"/>
      <w:bookmarkStart w:id="1513" w:name="_Toc307394001"/>
      <w:bookmarkStart w:id="1514" w:name="_Toc307394148"/>
      <w:bookmarkStart w:id="1515" w:name="_Toc319927237"/>
      <w:bookmarkStart w:id="1516" w:name="_Toc319928399"/>
      <w:bookmarkStart w:id="1517" w:name="_Toc328483194"/>
      <w:bookmarkStart w:id="1518" w:name="_Toc342380430"/>
      <w:bookmarkStart w:id="1519" w:name="_Toc342401797"/>
      <w:bookmarkStart w:id="1520" w:name="_Toc349227130"/>
      <w:r>
        <w:rPr>
          <w:rStyle w:val="CharDivNo"/>
        </w:rPr>
        <w:t>Division 4</w:t>
      </w:r>
      <w:r>
        <w:t> — </w:t>
      </w:r>
      <w:r>
        <w:rPr>
          <w:rStyle w:val="CharDivText"/>
        </w:rPr>
        <w:t>Attendance at hearings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pPr>
      <w:bookmarkStart w:id="1521" w:name="_Toc205284355"/>
      <w:bookmarkStart w:id="1522" w:name="_Toc349227131"/>
      <w:bookmarkStart w:id="1523" w:name="_Toc342401798"/>
      <w:r>
        <w:rPr>
          <w:rStyle w:val="CharSectno"/>
        </w:rPr>
        <w:t>99</w:t>
      </w:r>
      <w:r>
        <w:t>.</w:t>
      </w:r>
      <w:r>
        <w:tab/>
        <w:t>Attendance at hearings</w:t>
      </w:r>
      <w:bookmarkEnd w:id="1521"/>
      <w:bookmarkEnd w:id="1522"/>
      <w:bookmarkEnd w:id="1523"/>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524" w:name="_Toc205284356"/>
      <w:bookmarkStart w:id="1525" w:name="_Toc349227132"/>
      <w:bookmarkStart w:id="1526" w:name="_Toc342401799"/>
      <w:r>
        <w:rPr>
          <w:rStyle w:val="CharSectno"/>
        </w:rPr>
        <w:t>100</w:t>
      </w:r>
      <w:r>
        <w:t>.</w:t>
      </w:r>
      <w:r>
        <w:tab/>
        <w:t>Notification of orders made in absence of respondent</w:t>
      </w:r>
      <w:bookmarkEnd w:id="1524"/>
      <w:bookmarkEnd w:id="1525"/>
      <w:bookmarkEnd w:id="1526"/>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527" w:name="_Toc94433709"/>
      <w:bookmarkStart w:id="1528" w:name="_Toc196103829"/>
      <w:bookmarkStart w:id="1529" w:name="_Toc196195847"/>
      <w:bookmarkStart w:id="1530" w:name="_Toc196789286"/>
      <w:bookmarkStart w:id="1531" w:name="_Toc202764637"/>
      <w:bookmarkStart w:id="1532" w:name="_Toc202764782"/>
      <w:bookmarkStart w:id="1533" w:name="_Toc202849497"/>
      <w:bookmarkStart w:id="1534" w:name="_Toc203537996"/>
      <w:bookmarkStart w:id="1535" w:name="_Toc205284357"/>
      <w:bookmarkStart w:id="1536" w:name="_Toc205284545"/>
      <w:bookmarkStart w:id="1537" w:name="_Toc205284693"/>
      <w:bookmarkStart w:id="1538" w:name="_Toc210119017"/>
      <w:bookmarkStart w:id="1539" w:name="_Toc211139517"/>
      <w:bookmarkStart w:id="1540" w:name="_Toc211139846"/>
      <w:bookmarkStart w:id="1541" w:name="_Toc212944595"/>
      <w:bookmarkStart w:id="1542" w:name="_Toc212957087"/>
      <w:bookmarkStart w:id="1543" w:name="_Toc213041949"/>
      <w:bookmarkStart w:id="1544" w:name="_Toc213491573"/>
      <w:bookmarkStart w:id="1545" w:name="_Toc214773840"/>
      <w:bookmarkStart w:id="1546" w:name="_Toc214774971"/>
      <w:bookmarkStart w:id="1547" w:name="_Toc266359319"/>
      <w:bookmarkStart w:id="1548" w:name="_Toc266365373"/>
      <w:bookmarkStart w:id="1549" w:name="_Toc270601979"/>
      <w:bookmarkStart w:id="1550" w:name="_Toc270602228"/>
      <w:bookmarkStart w:id="1551" w:name="_Toc307394004"/>
      <w:bookmarkStart w:id="1552" w:name="_Toc307394151"/>
      <w:bookmarkStart w:id="1553" w:name="_Toc319927240"/>
      <w:bookmarkStart w:id="1554" w:name="_Toc319928402"/>
      <w:bookmarkStart w:id="1555" w:name="_Toc328483197"/>
      <w:bookmarkStart w:id="1556" w:name="_Toc342380433"/>
      <w:bookmarkStart w:id="1557" w:name="_Toc342401800"/>
      <w:bookmarkStart w:id="1558" w:name="_Toc349227133"/>
      <w:r>
        <w:rPr>
          <w:rStyle w:val="CharDivNo"/>
        </w:rPr>
        <w:t>Division 5</w:t>
      </w:r>
      <w:r>
        <w:t> — </w:t>
      </w:r>
      <w:r>
        <w:rPr>
          <w:rStyle w:val="CharDivText"/>
        </w:rPr>
        <w:t>Offence</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59" w:name="_Toc205284358"/>
      <w:bookmarkStart w:id="1560" w:name="_Toc349227134"/>
      <w:bookmarkStart w:id="1561" w:name="_Toc342401801"/>
      <w:r>
        <w:rPr>
          <w:rStyle w:val="CharSectno"/>
        </w:rPr>
        <w:t>101</w:t>
      </w:r>
      <w:r>
        <w:t>.</w:t>
      </w:r>
      <w:r>
        <w:tab/>
        <w:t>Failure to comply with orders</w:t>
      </w:r>
      <w:bookmarkEnd w:id="1559"/>
      <w:bookmarkEnd w:id="1560"/>
      <w:bookmarkEnd w:id="1561"/>
    </w:p>
    <w:p>
      <w:pPr>
        <w:pStyle w:val="Subsection"/>
        <w:keepNext/>
        <w:keepLines/>
        <w:spacing w:before="120"/>
      </w:pPr>
      <w:r>
        <w:tab/>
        <w:t>(1)</w:t>
      </w:r>
      <w:r>
        <w:tab/>
        <w:t xml:space="preserve">A person subject to a prohibition order who, without reasonable excuse, fails to comply with the prohibition order commits </w:t>
      </w:r>
      <w:del w:id="1562" w:author="svcMRProcess" w:date="2018-08-22T01:03:00Z">
        <w:r>
          <w:delText>an offence</w:delText>
        </w:r>
      </w:del>
      <w:ins w:id="1563" w:author="svcMRProcess" w:date="2018-08-22T01:03:00Z">
        <w:r>
          <w:rPr>
            <w:color w:val="000000"/>
          </w:rPr>
          <w:t>a crime</w:t>
        </w:r>
      </w:ins>
      <w:r>
        <w:rPr>
          <w:color w:val="000000"/>
        </w:rPr>
        <w:t>.</w:t>
      </w:r>
    </w:p>
    <w:p>
      <w:pPr>
        <w:pStyle w:val="Penstart"/>
        <w:rPr>
          <w:ins w:id="1564" w:author="svcMRProcess" w:date="2018-08-22T01:03:00Z"/>
        </w:rPr>
      </w:pPr>
      <w:r>
        <w:rPr>
          <w:color w:val="000000"/>
        </w:rPr>
        <w:tab/>
        <w:t xml:space="preserve">Penalty: </w:t>
      </w:r>
      <w:ins w:id="1565" w:author="svcMRProcess" w:date="2018-08-22T01:03:00Z">
        <w:r>
          <w:rPr>
            <w:color w:val="000000"/>
          </w:rPr>
          <w:t>imprisonment for 5 years.</w:t>
        </w:r>
      </w:ins>
    </w:p>
    <w:p>
      <w:pPr>
        <w:pStyle w:val="Penstart"/>
      </w:pPr>
      <w:ins w:id="1566" w:author="svcMRProcess" w:date="2018-08-22T01:03:00Z">
        <w:r>
          <w:tab/>
          <w:t xml:space="preserve">Summary conviction penalty: </w:t>
        </w:r>
      </w:ins>
      <w:r>
        <w:t>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rPr>
          <w:ins w:id="1567" w:author="svcMRProcess" w:date="2018-08-22T01:03:00Z"/>
        </w:rPr>
      </w:pPr>
      <w:ins w:id="1568" w:author="svcMRProcess" w:date="2018-08-22T01:03:00Z">
        <w:r>
          <w:tab/>
          <w:t>[Section 101 amended by No. 54 of 2012 s. 34(1) and (2).]</w:t>
        </w:r>
      </w:ins>
    </w:p>
    <w:p>
      <w:pPr>
        <w:pStyle w:val="Heading3"/>
      </w:pPr>
      <w:bookmarkStart w:id="1569" w:name="_Toc94433711"/>
      <w:bookmarkStart w:id="1570" w:name="_Toc196103831"/>
      <w:bookmarkStart w:id="1571" w:name="_Toc196195849"/>
      <w:bookmarkStart w:id="1572" w:name="_Toc196789288"/>
      <w:bookmarkStart w:id="1573" w:name="_Toc202764639"/>
      <w:bookmarkStart w:id="1574" w:name="_Toc202764784"/>
      <w:bookmarkStart w:id="1575" w:name="_Toc202849499"/>
      <w:bookmarkStart w:id="1576" w:name="_Toc203537998"/>
      <w:bookmarkStart w:id="1577" w:name="_Toc205284359"/>
      <w:bookmarkStart w:id="1578" w:name="_Toc205284547"/>
      <w:bookmarkStart w:id="1579" w:name="_Toc205284695"/>
      <w:bookmarkStart w:id="1580" w:name="_Toc210119019"/>
      <w:bookmarkStart w:id="1581" w:name="_Toc211139519"/>
      <w:bookmarkStart w:id="1582" w:name="_Toc211139848"/>
      <w:bookmarkStart w:id="1583" w:name="_Toc212944597"/>
      <w:bookmarkStart w:id="1584" w:name="_Toc212957089"/>
      <w:bookmarkStart w:id="1585" w:name="_Toc213041951"/>
      <w:bookmarkStart w:id="1586" w:name="_Toc213491575"/>
      <w:bookmarkStart w:id="1587" w:name="_Toc214773842"/>
      <w:bookmarkStart w:id="1588" w:name="_Toc214774973"/>
      <w:bookmarkStart w:id="1589" w:name="_Toc266359321"/>
      <w:bookmarkStart w:id="1590" w:name="_Toc266365375"/>
      <w:bookmarkStart w:id="1591" w:name="_Toc270601981"/>
      <w:bookmarkStart w:id="1592" w:name="_Toc270602230"/>
      <w:bookmarkStart w:id="1593" w:name="_Toc307394006"/>
      <w:bookmarkStart w:id="1594" w:name="_Toc307394153"/>
      <w:bookmarkStart w:id="1595" w:name="_Toc319927242"/>
      <w:bookmarkStart w:id="1596" w:name="_Toc319928404"/>
      <w:bookmarkStart w:id="1597" w:name="_Toc328483199"/>
      <w:bookmarkStart w:id="1598" w:name="_Toc342380435"/>
      <w:bookmarkStart w:id="1599" w:name="_Toc342401802"/>
      <w:bookmarkStart w:id="1600" w:name="_Toc349227135"/>
      <w:r>
        <w:rPr>
          <w:rStyle w:val="CharDivNo"/>
        </w:rPr>
        <w:t>Division 6</w:t>
      </w:r>
      <w:r>
        <w:t> — </w:t>
      </w:r>
      <w:r>
        <w:rPr>
          <w:rStyle w:val="CharDivText"/>
        </w:rPr>
        <w:t>Appeals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205284360"/>
      <w:bookmarkStart w:id="1602" w:name="_Toc349227136"/>
      <w:bookmarkStart w:id="1603" w:name="_Toc342401803"/>
      <w:r>
        <w:rPr>
          <w:rStyle w:val="CharSectno"/>
        </w:rPr>
        <w:t>102</w:t>
      </w:r>
      <w:r>
        <w:t>.</w:t>
      </w:r>
      <w:r>
        <w:tab/>
        <w:t>Appeals</w:t>
      </w:r>
      <w:bookmarkEnd w:id="1601"/>
      <w:bookmarkEnd w:id="1602"/>
      <w:bookmarkEnd w:id="160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604" w:name="_Toc205284361"/>
      <w:bookmarkStart w:id="1605" w:name="_Toc349227137"/>
      <w:bookmarkStart w:id="1606" w:name="_Toc342401804"/>
      <w:r>
        <w:rPr>
          <w:rStyle w:val="CharSectno"/>
        </w:rPr>
        <w:t>103</w:t>
      </w:r>
      <w:r>
        <w:t>.</w:t>
      </w:r>
      <w:r>
        <w:tab/>
        <w:t>Appeal does not stay order</w:t>
      </w:r>
      <w:bookmarkEnd w:id="1604"/>
      <w:bookmarkEnd w:id="1605"/>
      <w:bookmarkEnd w:id="1606"/>
    </w:p>
    <w:p>
      <w:pPr>
        <w:pStyle w:val="Subsection"/>
      </w:pPr>
      <w:r>
        <w:tab/>
      </w:r>
      <w:r>
        <w:tab/>
        <w:t>An appeal against an order made under this Part does not operate to stay the operation of the order unless the court to which the appeal is made so orders.</w:t>
      </w:r>
    </w:p>
    <w:p>
      <w:pPr>
        <w:pStyle w:val="Heading3"/>
      </w:pPr>
      <w:bookmarkStart w:id="1607" w:name="_Toc94433714"/>
      <w:bookmarkStart w:id="1608" w:name="_Toc196103834"/>
      <w:bookmarkStart w:id="1609" w:name="_Toc196195852"/>
      <w:bookmarkStart w:id="1610" w:name="_Toc196789291"/>
      <w:bookmarkStart w:id="1611" w:name="_Toc202764642"/>
      <w:bookmarkStart w:id="1612" w:name="_Toc202764787"/>
      <w:bookmarkStart w:id="1613" w:name="_Toc202849502"/>
      <w:bookmarkStart w:id="1614" w:name="_Toc203538001"/>
      <w:bookmarkStart w:id="1615" w:name="_Toc205284362"/>
      <w:bookmarkStart w:id="1616" w:name="_Toc205284550"/>
      <w:bookmarkStart w:id="1617" w:name="_Toc205284698"/>
      <w:bookmarkStart w:id="1618" w:name="_Toc210119022"/>
      <w:bookmarkStart w:id="1619" w:name="_Toc211139522"/>
      <w:bookmarkStart w:id="1620" w:name="_Toc211139851"/>
      <w:bookmarkStart w:id="1621" w:name="_Toc212944600"/>
      <w:bookmarkStart w:id="1622" w:name="_Toc212957092"/>
      <w:bookmarkStart w:id="1623" w:name="_Toc213041954"/>
      <w:bookmarkStart w:id="1624" w:name="_Toc213491578"/>
      <w:bookmarkStart w:id="1625" w:name="_Toc214773845"/>
      <w:bookmarkStart w:id="1626" w:name="_Toc214774976"/>
      <w:bookmarkStart w:id="1627" w:name="_Toc266359324"/>
      <w:bookmarkStart w:id="1628" w:name="_Toc266365378"/>
      <w:bookmarkStart w:id="1629" w:name="_Toc270601984"/>
      <w:bookmarkStart w:id="1630" w:name="_Toc270602233"/>
      <w:bookmarkStart w:id="1631" w:name="_Toc307394009"/>
      <w:bookmarkStart w:id="1632" w:name="_Toc307394156"/>
      <w:bookmarkStart w:id="1633" w:name="_Toc319927245"/>
      <w:bookmarkStart w:id="1634" w:name="_Toc319928407"/>
      <w:bookmarkStart w:id="1635" w:name="_Toc328483202"/>
      <w:bookmarkStart w:id="1636" w:name="_Toc342380438"/>
      <w:bookmarkStart w:id="1637" w:name="_Toc342401805"/>
      <w:bookmarkStart w:id="1638" w:name="_Toc349227138"/>
      <w:r>
        <w:rPr>
          <w:rStyle w:val="CharDivNo"/>
        </w:rPr>
        <w:t>Division 7</w:t>
      </w:r>
      <w:r>
        <w:t> — </w:t>
      </w:r>
      <w:r>
        <w:rPr>
          <w:rStyle w:val="CharDivText"/>
        </w:rPr>
        <w:t>Miscellaneous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pPr>
      <w:bookmarkStart w:id="1639" w:name="_Toc205284363"/>
      <w:bookmarkStart w:id="1640" w:name="_Toc349227139"/>
      <w:bookmarkStart w:id="1641" w:name="_Toc342401806"/>
      <w:r>
        <w:rPr>
          <w:rStyle w:val="CharSectno"/>
        </w:rPr>
        <w:t>104</w:t>
      </w:r>
      <w:r>
        <w:t>.</w:t>
      </w:r>
      <w:r>
        <w:tab/>
        <w:t>Applications not to be heard in public</w:t>
      </w:r>
      <w:bookmarkEnd w:id="1639"/>
      <w:bookmarkEnd w:id="1640"/>
      <w:bookmarkEnd w:id="1641"/>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rPr>
          <w:del w:id="1642" w:author="svcMRProcess" w:date="2018-08-22T01:03:00Z"/>
        </w:rPr>
      </w:pPr>
      <w:ins w:id="1643" w:author="svcMRProcess" w:date="2018-08-22T01:03:00Z">
        <w:r>
          <w:t>[</w:t>
        </w:r>
      </w:ins>
      <w:bookmarkStart w:id="1644" w:name="_Toc205284364"/>
      <w:bookmarkStart w:id="1645" w:name="_Toc342401807"/>
      <w:r>
        <w:t>105.</w:t>
      </w:r>
      <w:r>
        <w:tab/>
      </w:r>
      <w:del w:id="1646" w:author="svcMRProcess" w:date="2018-08-22T01:03:00Z">
        <w:r>
          <w:delText>Commissioner to be given information relating to reportable offenders</w:delText>
        </w:r>
        <w:bookmarkEnd w:id="1644"/>
        <w:bookmarkEnd w:id="1645"/>
      </w:del>
    </w:p>
    <w:p>
      <w:pPr>
        <w:pStyle w:val="Footnotesection"/>
      </w:pPr>
      <w:del w:id="1647" w:author="svcMRProcess" w:date="2018-08-22T01:03:00Z">
        <w:r>
          <w:tab/>
          <w:delText>(1)</w:delText>
        </w:r>
        <w:r>
          <w:tab/>
          <w:delText>When determining whether to make an application under this Part, or when making or responding to an application under this Part, the Commissioner may,</w:delText>
        </w:r>
      </w:del>
      <w:ins w:id="1648" w:author="svcMRProcess" w:date="2018-08-22T01:03:00Z">
        <w:r>
          <w:t>Deleted</w:t>
        </w:r>
      </w:ins>
      <w:r>
        <w:t xml:space="preserve"> by </w:t>
      </w:r>
      <w:del w:id="1649" w:author="svcMRProcess" w:date="2018-08-22T01:03:00Z">
        <w:r>
          <w:delText>notice in writing, direct any public authority to provide to the Commissioner, on or before a day specified in the notice, any information held by the public authority that is relevant to an assessment</w:delText>
        </w:r>
      </w:del>
      <w:ins w:id="1650" w:author="svcMRProcess" w:date="2018-08-22T01:03:00Z">
        <w:r>
          <w:t>No. 54</w:t>
        </w:r>
      </w:ins>
      <w:r>
        <w:t xml:space="preserve"> of </w:t>
      </w:r>
      <w:del w:id="1651" w:author="svcMRProcess" w:date="2018-08-22T01:03:00Z">
        <w:r>
          <w:delText>whether the reportable offender poses a risk to the lives or the sexual safety of one or more children, or children generally.</w:delText>
        </w:r>
      </w:del>
      <w:ins w:id="1652" w:author="svcMRProcess" w:date="2018-08-22T01:03:00Z">
        <w:r>
          <w:t>2012 s. 35.]</w:t>
        </w:r>
      </w:ins>
    </w:p>
    <w:p>
      <w:pPr>
        <w:pStyle w:val="Subsection"/>
        <w:rPr>
          <w:del w:id="1653" w:author="svcMRProcess" w:date="2018-08-22T01:03:00Z"/>
        </w:rPr>
      </w:pPr>
      <w:bookmarkStart w:id="1654" w:name="_Toc205284365"/>
      <w:bookmarkStart w:id="1655" w:name="_Toc349227140"/>
      <w:del w:id="1656" w:author="svcMRProcess" w:date="2018-08-22T01:03:00Z">
        <w:r>
          <w:tab/>
          <w:delText>(2)</w:delText>
        </w:r>
        <w:r>
          <w:tab/>
          <w:delText>A public authority to which a direction under subsection (1) is given is authorised and required to provide to the Commissioner the information sought by the direction.</w:delText>
        </w:r>
      </w:del>
    </w:p>
    <w:p>
      <w:pPr>
        <w:pStyle w:val="Subsection"/>
        <w:rPr>
          <w:del w:id="1657" w:author="svcMRProcess" w:date="2018-08-22T01:03:00Z"/>
        </w:rPr>
      </w:pPr>
      <w:del w:id="1658" w:author="svcMRProcess" w:date="2018-08-22T01:03:00Z">
        <w:r>
          <w:tab/>
          <w:delText>(3)</w:delText>
        </w:r>
        <w:r>
          <w:tab/>
          <w:delText>A public authority is not required to give information that is subject to legal professional privilege.</w:delText>
        </w:r>
      </w:del>
    </w:p>
    <w:p>
      <w:pPr>
        <w:pStyle w:val="Heading5"/>
      </w:pPr>
      <w:bookmarkStart w:id="1659" w:name="_Toc342401808"/>
      <w:r>
        <w:rPr>
          <w:rStyle w:val="CharSectno"/>
        </w:rPr>
        <w:t>106</w:t>
      </w:r>
      <w:r>
        <w:t>.</w:t>
      </w:r>
      <w:r>
        <w:tab/>
        <w:t>Restriction on publication of identity of reportable offenders and victims</w:t>
      </w:r>
      <w:bookmarkEnd w:id="1654"/>
      <w:bookmarkEnd w:id="1655"/>
      <w:bookmarkEnd w:id="1659"/>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660" w:name="_Toc205284366"/>
      <w:bookmarkStart w:id="1661" w:name="_Toc349227141"/>
      <w:bookmarkStart w:id="1662" w:name="_Toc342401809"/>
      <w:r>
        <w:rPr>
          <w:rStyle w:val="CharSectno"/>
        </w:rPr>
        <w:t>107</w:t>
      </w:r>
      <w:r>
        <w:t>.</w:t>
      </w:r>
      <w:r>
        <w:tab/>
        <w:t>Prohibition orders have no effect to extent of inconsistency with certain other orders</w:t>
      </w:r>
      <w:bookmarkEnd w:id="1660"/>
      <w:bookmarkEnd w:id="1661"/>
      <w:bookmarkEnd w:id="1662"/>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663" w:name="_Toc205284367"/>
      <w:bookmarkStart w:id="1664" w:name="_Toc349227142"/>
      <w:bookmarkStart w:id="1665" w:name="_Toc342401810"/>
      <w:r>
        <w:rPr>
          <w:rStyle w:val="CharSectno"/>
        </w:rPr>
        <w:t>108</w:t>
      </w:r>
      <w:r>
        <w:t>.</w:t>
      </w:r>
      <w:r>
        <w:tab/>
        <w:t>Recognition of prohibition orders made in other jurisdictions</w:t>
      </w:r>
      <w:bookmarkEnd w:id="1663"/>
      <w:bookmarkEnd w:id="1664"/>
      <w:bookmarkEnd w:id="1665"/>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666" w:name="_Toc94433720"/>
      <w:bookmarkStart w:id="1667" w:name="_Toc196103840"/>
      <w:bookmarkStart w:id="1668" w:name="_Toc196195858"/>
      <w:bookmarkStart w:id="1669" w:name="_Toc196789297"/>
      <w:bookmarkStart w:id="1670" w:name="_Toc202764648"/>
      <w:bookmarkStart w:id="1671" w:name="_Toc202764793"/>
      <w:bookmarkStart w:id="1672" w:name="_Toc202849508"/>
      <w:bookmarkStart w:id="1673" w:name="_Toc203538007"/>
      <w:bookmarkStart w:id="1674" w:name="_Toc205284368"/>
      <w:bookmarkStart w:id="1675" w:name="_Toc205284556"/>
      <w:bookmarkStart w:id="1676" w:name="_Toc205284704"/>
      <w:bookmarkStart w:id="1677" w:name="_Toc210119028"/>
      <w:bookmarkStart w:id="1678" w:name="_Toc211139528"/>
      <w:bookmarkStart w:id="1679" w:name="_Toc211139857"/>
      <w:bookmarkStart w:id="1680" w:name="_Toc212944606"/>
      <w:bookmarkStart w:id="1681" w:name="_Toc212957098"/>
      <w:bookmarkStart w:id="1682" w:name="_Toc213041960"/>
      <w:bookmarkStart w:id="1683" w:name="_Toc213491584"/>
      <w:bookmarkStart w:id="1684" w:name="_Toc214773851"/>
      <w:bookmarkStart w:id="1685" w:name="_Toc214774982"/>
      <w:bookmarkStart w:id="1686" w:name="_Toc266359330"/>
      <w:bookmarkStart w:id="1687" w:name="_Toc266365384"/>
      <w:bookmarkStart w:id="1688" w:name="_Toc270601990"/>
      <w:bookmarkStart w:id="1689" w:name="_Toc270602239"/>
      <w:bookmarkStart w:id="1690" w:name="_Toc307394015"/>
      <w:bookmarkStart w:id="1691" w:name="_Toc307394162"/>
      <w:bookmarkStart w:id="1692" w:name="_Toc319927251"/>
      <w:bookmarkStart w:id="1693" w:name="_Toc319928413"/>
      <w:bookmarkStart w:id="1694" w:name="_Toc328483208"/>
      <w:bookmarkStart w:id="1695" w:name="_Toc342380444"/>
      <w:bookmarkStart w:id="1696" w:name="_Toc342401811"/>
      <w:bookmarkStart w:id="1697" w:name="_Toc349227143"/>
      <w:r>
        <w:rPr>
          <w:rStyle w:val="CharPartNo"/>
        </w:rPr>
        <w:t>Part 6</w:t>
      </w:r>
      <w:r>
        <w:rPr>
          <w:rStyle w:val="CharDivNo"/>
        </w:rPr>
        <w:t> </w:t>
      </w:r>
      <w:r>
        <w:t>—</w:t>
      </w:r>
      <w:r>
        <w:rPr>
          <w:rStyle w:val="CharDivText"/>
        </w:rPr>
        <w:t> </w:t>
      </w:r>
      <w:r>
        <w:rPr>
          <w:rStyle w:val="CharPartText"/>
        </w:rPr>
        <w:t>Other matters</w:t>
      </w:r>
      <w:bookmarkEnd w:id="1274"/>
      <w:bookmarkEnd w:id="127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pPr>
      <w:bookmarkStart w:id="1698" w:name="_Toc205284369"/>
      <w:bookmarkStart w:id="1699" w:name="_Toc349227144"/>
      <w:bookmarkStart w:id="1700" w:name="_Toc342401812"/>
      <w:r>
        <w:rPr>
          <w:rStyle w:val="CharSectno"/>
        </w:rPr>
        <w:t>109</w:t>
      </w:r>
      <w:r>
        <w:t>.</w:t>
      </w:r>
      <w:r>
        <w:tab/>
        <w:t>Protection from liability</w:t>
      </w:r>
      <w:bookmarkEnd w:id="1698"/>
      <w:bookmarkEnd w:id="1699"/>
      <w:bookmarkEnd w:id="17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rPr>
          <w:ins w:id="1701" w:author="svcMRProcess" w:date="2018-08-22T01:03:00Z"/>
        </w:rPr>
      </w:pPr>
      <w:bookmarkStart w:id="1702" w:name="_Toc349227145"/>
      <w:bookmarkStart w:id="1703" w:name="_Toc205284370"/>
      <w:ins w:id="1704" w:author="svcMRProcess" w:date="2018-08-22T01:03:00Z">
        <w:r>
          <w:rPr>
            <w:rStyle w:val="CharSectno"/>
          </w:rPr>
          <w:t>110A</w:t>
        </w:r>
        <w:r>
          <w:rPr>
            <w:color w:val="000000"/>
          </w:rPr>
          <w:t>.</w:t>
        </w:r>
        <w:r>
          <w:rPr>
            <w:color w:val="000000"/>
          </w:rPr>
          <w:tab/>
          <w:t>Public authorities to provide Commissioner with certain information</w:t>
        </w:r>
        <w:bookmarkEnd w:id="1702"/>
      </w:ins>
    </w:p>
    <w:p>
      <w:pPr>
        <w:pStyle w:val="Subsection"/>
        <w:rPr>
          <w:ins w:id="1705" w:author="svcMRProcess" w:date="2018-08-22T01:03:00Z"/>
        </w:rPr>
      </w:pPr>
      <w:ins w:id="1706" w:author="svcMRProcess" w:date="2018-08-22T01:03:00Z">
        <w:r>
          <w:rPr>
            <w:color w:val="000000"/>
          </w:rPr>
          <w:tab/>
          <w:t>(1)</w:t>
        </w:r>
        <w:r>
          <w:rPr>
            <w:color w:val="000000"/>
          </w:rPr>
          <w:tab/>
          <w:t xml:space="preserve">In this section — </w:t>
        </w:r>
      </w:ins>
    </w:p>
    <w:p>
      <w:pPr>
        <w:pStyle w:val="Defstart"/>
        <w:rPr>
          <w:ins w:id="1707" w:author="svcMRProcess" w:date="2018-08-22T01:03:00Z"/>
        </w:rPr>
      </w:pPr>
      <w:ins w:id="1708" w:author="svcMRProcess" w:date="2018-08-22T01:03:00Z">
        <w:r>
          <w:tab/>
        </w:r>
        <w:r>
          <w:rPr>
            <w:rStyle w:val="CharDefText"/>
          </w:rPr>
          <w:t>application</w:t>
        </w:r>
        <w:r>
          <w:t xml:space="preserve"> means — </w:t>
        </w:r>
      </w:ins>
    </w:p>
    <w:p>
      <w:pPr>
        <w:pStyle w:val="Defpara"/>
        <w:rPr>
          <w:ins w:id="1709" w:author="svcMRProcess" w:date="2018-08-22T01:03:00Z"/>
        </w:rPr>
      </w:pPr>
      <w:ins w:id="1710" w:author="svcMRProcess" w:date="2018-08-22T01:03:00Z">
        <w:r>
          <w:tab/>
          <w:t>(a)</w:t>
        </w:r>
        <w:r>
          <w:tab/>
          <w:t>an application under section 13(7A) for the imposition of an offender reporting order; or</w:t>
        </w:r>
      </w:ins>
    </w:p>
    <w:p>
      <w:pPr>
        <w:pStyle w:val="Defpara"/>
        <w:rPr>
          <w:ins w:id="1711" w:author="svcMRProcess" w:date="2018-08-22T01:03:00Z"/>
        </w:rPr>
      </w:pPr>
      <w:ins w:id="1712" w:author="svcMRProcess" w:date="2018-08-22T01:03:00Z">
        <w:r>
          <w:tab/>
          <w:t>(b)</w:t>
        </w:r>
        <w:r>
          <w:tab/>
          <w:t>an application under section 15 for an order that a person comply with the reporting obligations of this Act; or</w:t>
        </w:r>
      </w:ins>
    </w:p>
    <w:p>
      <w:pPr>
        <w:pStyle w:val="Defpara"/>
        <w:rPr>
          <w:ins w:id="1713" w:author="svcMRProcess" w:date="2018-08-22T01:03:00Z"/>
        </w:rPr>
      </w:pPr>
      <w:ins w:id="1714" w:author="svcMRProcess" w:date="2018-08-22T01:03:00Z">
        <w:r>
          <w:tab/>
          <w:t>(c)</w:t>
        </w:r>
        <w:r>
          <w:tab/>
          <w:t>an application for an order under Part 5;</w:t>
        </w:r>
      </w:ins>
    </w:p>
    <w:p>
      <w:pPr>
        <w:pStyle w:val="Defstart"/>
        <w:rPr>
          <w:ins w:id="1715" w:author="svcMRProcess" w:date="2018-08-22T01:03:00Z"/>
        </w:rPr>
      </w:pPr>
      <w:ins w:id="1716" w:author="svcMRProcess" w:date="2018-08-22T01:03:00Z">
        <w:r>
          <w:tab/>
        </w:r>
        <w:r>
          <w:rPr>
            <w:rStyle w:val="CharDefText"/>
          </w:rPr>
          <w:t>management</w:t>
        </w:r>
        <w:r>
          <w:t>, of a reportable offender, includes monitoring the reportable offender’s compliance with the reporting obligations of this Act.</w:t>
        </w:r>
      </w:ins>
    </w:p>
    <w:p>
      <w:pPr>
        <w:pStyle w:val="Subsection"/>
        <w:rPr>
          <w:ins w:id="1717" w:author="svcMRProcess" w:date="2018-08-22T01:03:00Z"/>
        </w:rPr>
      </w:pPr>
      <w:ins w:id="1718" w:author="svcMRProcess" w:date="2018-08-22T01:03:00Z">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ins>
    </w:p>
    <w:p>
      <w:pPr>
        <w:pStyle w:val="Indenta"/>
        <w:rPr>
          <w:ins w:id="1719" w:author="svcMRProcess" w:date="2018-08-22T01:03:00Z"/>
        </w:rPr>
      </w:pPr>
      <w:ins w:id="1720" w:author="svcMRProcess" w:date="2018-08-22T01:03:00Z">
        <w:r>
          <w:tab/>
          <w:t>(a)</w:t>
        </w:r>
        <w:r>
          <w:tab/>
          <w:t>the assessment and management of a reportable offender; or</w:t>
        </w:r>
      </w:ins>
    </w:p>
    <w:p>
      <w:pPr>
        <w:pStyle w:val="Indenta"/>
        <w:rPr>
          <w:ins w:id="1721" w:author="svcMRProcess" w:date="2018-08-22T01:03:00Z"/>
        </w:rPr>
      </w:pPr>
      <w:ins w:id="1722" w:author="svcMRProcess" w:date="2018-08-22T01:03:00Z">
        <w:r>
          <w:tab/>
          <w:t>(b)</w:t>
        </w:r>
        <w:r>
          <w:tab/>
          <w:t>the Commissioner’s determination whether to make an application; or</w:t>
        </w:r>
      </w:ins>
    </w:p>
    <w:p>
      <w:pPr>
        <w:pStyle w:val="Indenta"/>
        <w:rPr>
          <w:ins w:id="1723" w:author="svcMRProcess" w:date="2018-08-22T01:03:00Z"/>
        </w:rPr>
      </w:pPr>
      <w:ins w:id="1724" w:author="svcMRProcess" w:date="2018-08-22T01:03:00Z">
        <w:r>
          <w:tab/>
          <w:t>(c)</w:t>
        </w:r>
        <w:r>
          <w:tab/>
          <w:t>the Commissioner’s making or responding to an application.</w:t>
        </w:r>
      </w:ins>
    </w:p>
    <w:p>
      <w:pPr>
        <w:pStyle w:val="Subsection"/>
        <w:rPr>
          <w:ins w:id="1725" w:author="svcMRProcess" w:date="2018-08-22T01:03:00Z"/>
        </w:rPr>
      </w:pPr>
      <w:ins w:id="1726" w:author="svcMRProcess" w:date="2018-08-22T01:03:00Z">
        <w:r>
          <w:tab/>
          <w:t>(3)</w:t>
        </w:r>
        <w:r>
          <w:tab/>
          <w:t>A public authority given a direction under subsection (2) is authorised and required to provide to the Commissioner the information sought by the direction.</w:t>
        </w:r>
      </w:ins>
    </w:p>
    <w:p>
      <w:pPr>
        <w:pStyle w:val="Subsection"/>
        <w:rPr>
          <w:ins w:id="1727" w:author="svcMRProcess" w:date="2018-08-22T01:03:00Z"/>
        </w:rPr>
      </w:pPr>
      <w:ins w:id="1728" w:author="svcMRProcess" w:date="2018-08-22T01:03:00Z">
        <w:r>
          <w:tab/>
          <w:t>(4)</w:t>
        </w:r>
        <w:r>
          <w:tab/>
          <w:t>A public authority is not required to give information that is subject to legal professional privilege.</w:t>
        </w:r>
      </w:ins>
    </w:p>
    <w:p>
      <w:pPr>
        <w:pStyle w:val="Footnotesection"/>
        <w:rPr>
          <w:ins w:id="1729" w:author="svcMRProcess" w:date="2018-08-22T01:03:00Z"/>
        </w:rPr>
      </w:pPr>
      <w:ins w:id="1730" w:author="svcMRProcess" w:date="2018-08-22T01:03:00Z">
        <w:r>
          <w:tab/>
          <w:t>[Section 110A inserted by No. 54 of 2012 s. 36.]</w:t>
        </w:r>
      </w:ins>
    </w:p>
    <w:p>
      <w:pPr>
        <w:pStyle w:val="Heading5"/>
      </w:pPr>
      <w:bookmarkStart w:id="1731" w:name="_Toc349227146"/>
      <w:bookmarkStart w:id="1732" w:name="_Toc342401813"/>
      <w:r>
        <w:rPr>
          <w:rStyle w:val="CharSectno"/>
        </w:rPr>
        <w:t>110</w:t>
      </w:r>
      <w:r>
        <w:t>.</w:t>
      </w:r>
      <w:r>
        <w:tab/>
        <w:t>Delegation by Commissioner</w:t>
      </w:r>
      <w:bookmarkEnd w:id="1703"/>
      <w:bookmarkEnd w:id="1731"/>
      <w:bookmarkEnd w:id="173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733" w:name="_Toc205284371"/>
      <w:bookmarkStart w:id="1734" w:name="_Toc349227147"/>
      <w:bookmarkStart w:id="1735" w:name="_Toc342401814"/>
      <w:r>
        <w:rPr>
          <w:rStyle w:val="CharSectno"/>
        </w:rPr>
        <w:t>111</w:t>
      </w:r>
      <w:r>
        <w:t>.</w:t>
      </w:r>
      <w:r>
        <w:tab/>
        <w:t>Effect of spent convictions</w:t>
      </w:r>
      <w:bookmarkEnd w:id="1733"/>
      <w:bookmarkEnd w:id="1734"/>
      <w:bookmarkEnd w:id="1735"/>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736" w:name="_Toc205284372"/>
      <w:bookmarkStart w:id="1737" w:name="_Toc349227148"/>
      <w:bookmarkStart w:id="1738" w:name="_Toc342401815"/>
      <w:r>
        <w:rPr>
          <w:rStyle w:val="CharSectno"/>
        </w:rPr>
        <w:t>112</w:t>
      </w:r>
      <w:r>
        <w:t>.</w:t>
      </w:r>
      <w:r>
        <w:tab/>
        <w:t>Civil standard of proof</w:t>
      </w:r>
      <w:bookmarkEnd w:id="1736"/>
      <w:bookmarkEnd w:id="1737"/>
      <w:bookmarkEnd w:id="1738"/>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739" w:name="_Toc205284373"/>
      <w:bookmarkStart w:id="1740" w:name="_Toc349227149"/>
      <w:bookmarkStart w:id="1741" w:name="_Toc342401816"/>
      <w:r>
        <w:rPr>
          <w:rStyle w:val="CharSectno"/>
        </w:rPr>
        <w:t>113</w:t>
      </w:r>
      <w:r>
        <w:t>.</w:t>
      </w:r>
      <w:r>
        <w:tab/>
        <w:t>Certificate concerning evidence</w:t>
      </w:r>
      <w:bookmarkEnd w:id="1739"/>
      <w:bookmarkEnd w:id="1740"/>
      <w:bookmarkEnd w:id="1741"/>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742" w:name="_Toc205284374"/>
      <w:bookmarkStart w:id="1743" w:name="_Toc349227150"/>
      <w:bookmarkStart w:id="1744" w:name="_Toc342401817"/>
      <w:r>
        <w:rPr>
          <w:rStyle w:val="CharSectno"/>
        </w:rPr>
        <w:t>114</w:t>
      </w:r>
      <w:r>
        <w:t>.</w:t>
      </w:r>
      <w:r>
        <w:tab/>
        <w:t>Regulations</w:t>
      </w:r>
      <w:bookmarkEnd w:id="1742"/>
      <w:bookmarkEnd w:id="1743"/>
      <w:bookmarkEnd w:id="1744"/>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745" w:name="_Toc205284375"/>
      <w:bookmarkStart w:id="1746" w:name="_Toc349227151"/>
      <w:bookmarkStart w:id="1747" w:name="_Toc342401818"/>
      <w:r>
        <w:rPr>
          <w:rStyle w:val="CharSectno"/>
        </w:rPr>
        <w:t>115</w:t>
      </w:r>
      <w:r>
        <w:t>.</w:t>
      </w:r>
      <w:r>
        <w:tab/>
        <w:t>Minister to review and report on Act</w:t>
      </w:r>
      <w:bookmarkEnd w:id="1745"/>
      <w:bookmarkEnd w:id="1746"/>
      <w:bookmarkEnd w:id="174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1748" w:name="_Toc201567712"/>
      <w:bookmarkStart w:id="1749" w:name="_Toc202754859"/>
      <w:bookmarkStart w:id="1750" w:name="_Toc202773836"/>
      <w:bookmarkStart w:id="1751" w:name="_Toc205284376"/>
      <w:bookmarkStart w:id="1752" w:name="_Toc349227152"/>
      <w:bookmarkStart w:id="1753" w:name="_Toc342401819"/>
      <w:r>
        <w:rPr>
          <w:rStyle w:val="CharSectno"/>
        </w:rPr>
        <w:t>115A</w:t>
      </w:r>
      <w:r>
        <w:t>.</w:t>
      </w:r>
      <w:r>
        <w:tab/>
        <w:t>Transitional arrangements for certain offenders</w:t>
      </w:r>
      <w:bookmarkEnd w:id="1748"/>
      <w:bookmarkEnd w:id="1749"/>
      <w:bookmarkEnd w:id="1750"/>
      <w:bookmarkEnd w:id="1751"/>
      <w:bookmarkEnd w:id="1752"/>
      <w:bookmarkEnd w:id="175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rPr>
          <w:ins w:id="1754" w:author="svcMRProcess" w:date="2018-08-22T01:03:00Z"/>
        </w:rPr>
      </w:pPr>
      <w:bookmarkStart w:id="1755" w:name="_Toc349227153"/>
      <w:ins w:id="1756" w:author="svcMRProcess" w:date="2018-08-22T01:03:00Z">
        <w:r>
          <w:rPr>
            <w:rStyle w:val="CharSectno"/>
          </w:rPr>
          <w:t>115B</w:t>
        </w:r>
        <w:r>
          <w:t>.</w:t>
        </w:r>
        <w:r>
          <w:tab/>
          <w:t>Further transitional arrangements for certain offenders sentenced for Class 2 offences</w:t>
        </w:r>
        <w:bookmarkEnd w:id="1755"/>
      </w:ins>
    </w:p>
    <w:p>
      <w:pPr>
        <w:pStyle w:val="Subsection"/>
        <w:rPr>
          <w:ins w:id="1757" w:author="svcMRProcess" w:date="2018-08-22T01:03:00Z"/>
        </w:rPr>
      </w:pPr>
      <w:ins w:id="1758" w:author="svcMRProcess" w:date="2018-08-22T01:03:00Z">
        <w:r>
          <w:tab/>
          <w:t>(1)</w:t>
        </w:r>
        <w:r>
          <w:tab/>
          <w:t xml:space="preserve">This section applies to a person — </w:t>
        </w:r>
      </w:ins>
    </w:p>
    <w:p>
      <w:pPr>
        <w:pStyle w:val="Indenta"/>
        <w:rPr>
          <w:ins w:id="1759" w:author="svcMRProcess" w:date="2018-08-22T01:03:00Z"/>
        </w:rPr>
      </w:pPr>
      <w:ins w:id="1760" w:author="svcMRProcess" w:date="2018-08-22T01:03:00Z">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ins>
    </w:p>
    <w:p>
      <w:pPr>
        <w:pStyle w:val="Indenti"/>
        <w:rPr>
          <w:ins w:id="1761" w:author="svcMRProcess" w:date="2018-08-22T01:03:00Z"/>
        </w:rPr>
      </w:pPr>
      <w:ins w:id="1762" w:author="svcMRProcess" w:date="2018-08-22T01:03:00Z">
        <w:r>
          <w:tab/>
          <w:t>(i)</w:t>
        </w:r>
        <w:r>
          <w:tab/>
        </w:r>
        <w:r>
          <w:rPr>
            <w:i/>
          </w:rPr>
          <w:t>The Criminal Code</w:t>
        </w:r>
        <w:r>
          <w:t xml:space="preserve"> section 204A; or</w:t>
        </w:r>
      </w:ins>
    </w:p>
    <w:p>
      <w:pPr>
        <w:pStyle w:val="Indenti"/>
        <w:rPr>
          <w:ins w:id="1763" w:author="svcMRProcess" w:date="2018-08-22T01:03:00Z"/>
        </w:rPr>
      </w:pPr>
      <w:ins w:id="1764" w:author="svcMRProcess" w:date="2018-08-22T01:03:00Z">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ins>
    </w:p>
    <w:p>
      <w:pPr>
        <w:pStyle w:val="Indenta"/>
        <w:rPr>
          <w:ins w:id="1765" w:author="svcMRProcess" w:date="2018-08-22T01:03:00Z"/>
        </w:rPr>
      </w:pPr>
      <w:ins w:id="1766" w:author="svcMRProcess" w:date="2018-08-22T01:03:00Z">
        <w:r>
          <w:tab/>
        </w:r>
        <w:r>
          <w:tab/>
          <w:t>and</w:t>
        </w:r>
      </w:ins>
    </w:p>
    <w:p>
      <w:pPr>
        <w:pStyle w:val="Indenta"/>
        <w:rPr>
          <w:ins w:id="1767" w:author="svcMRProcess" w:date="2018-08-22T01:03:00Z"/>
        </w:rPr>
      </w:pPr>
      <w:ins w:id="1768" w:author="svcMRProcess" w:date="2018-08-22T01:03:00Z">
        <w:r>
          <w:tab/>
          <w:t>(b)</w:t>
        </w:r>
        <w:r>
          <w:tab/>
          <w:t>who is not, apart from this section, a reportable offender.</w:t>
        </w:r>
      </w:ins>
    </w:p>
    <w:p>
      <w:pPr>
        <w:pStyle w:val="Subsection"/>
        <w:rPr>
          <w:ins w:id="1769" w:author="svcMRProcess" w:date="2018-08-22T01:03:00Z"/>
        </w:rPr>
      </w:pPr>
      <w:ins w:id="1770" w:author="svcMRProcess" w:date="2018-08-22T01:03:00Z">
        <w:r>
          <w:tab/>
          <w:t>(2)</w:t>
        </w:r>
        <w:r>
          <w:tab/>
          <w:t xml:space="preserve">This section also applies to a person — </w:t>
        </w:r>
      </w:ins>
    </w:p>
    <w:p>
      <w:pPr>
        <w:pStyle w:val="Indenta"/>
        <w:rPr>
          <w:ins w:id="1771" w:author="svcMRProcess" w:date="2018-08-22T01:03:00Z"/>
        </w:rPr>
      </w:pPr>
      <w:ins w:id="1772" w:author="svcMRProcess" w:date="2018-08-22T01:03:00Z">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ins>
    </w:p>
    <w:p>
      <w:pPr>
        <w:pStyle w:val="Indenta"/>
        <w:rPr>
          <w:ins w:id="1773" w:author="svcMRProcess" w:date="2018-08-22T01:03:00Z"/>
        </w:rPr>
      </w:pPr>
      <w:ins w:id="1774" w:author="svcMRProcess" w:date="2018-08-22T01:03:00Z">
        <w:r>
          <w:tab/>
          <w:t>(b)</w:t>
        </w:r>
        <w:r>
          <w:tab/>
          <w:t>who is not, apart from this section, a reportable offender.</w:t>
        </w:r>
      </w:ins>
    </w:p>
    <w:p>
      <w:pPr>
        <w:pStyle w:val="Subsection"/>
        <w:rPr>
          <w:ins w:id="1775" w:author="svcMRProcess" w:date="2018-08-22T01:03:00Z"/>
        </w:rPr>
      </w:pPr>
      <w:ins w:id="1776" w:author="svcMRProcess" w:date="2018-08-22T01:03:00Z">
        <w:r>
          <w:tab/>
          <w:t>(3)</w:t>
        </w:r>
        <w:r>
          <w:tab/>
          <w:t xml:space="preserve">If this section applies to a person, the person is taken for the purposes of this Act — </w:t>
        </w:r>
      </w:ins>
    </w:p>
    <w:p>
      <w:pPr>
        <w:pStyle w:val="Indenta"/>
        <w:rPr>
          <w:ins w:id="1777" w:author="svcMRProcess" w:date="2018-08-22T01:03:00Z"/>
        </w:rPr>
      </w:pPr>
      <w:ins w:id="1778" w:author="svcMRProcess" w:date="2018-08-22T01:03:00Z">
        <w:r>
          <w:tab/>
          <w:t>(a)</w:t>
        </w:r>
        <w:r>
          <w:tab/>
          <w:t>to be a reportable offender in respect of a Class 2 offence; and</w:t>
        </w:r>
      </w:ins>
    </w:p>
    <w:p>
      <w:pPr>
        <w:pStyle w:val="Indenta"/>
        <w:rPr>
          <w:ins w:id="1779" w:author="svcMRProcess" w:date="2018-08-22T01:03:00Z"/>
        </w:rPr>
      </w:pPr>
      <w:ins w:id="1780" w:author="svcMRProcess" w:date="2018-08-22T01:03:00Z">
        <w:r>
          <w:tab/>
          <w:t>(b)</w:t>
        </w:r>
        <w:r>
          <w:tab/>
          <w:t>to have been sentenced for that offence on the relevant day.</w:t>
        </w:r>
      </w:ins>
    </w:p>
    <w:p>
      <w:pPr>
        <w:pStyle w:val="Subsection"/>
        <w:rPr>
          <w:ins w:id="1781" w:author="svcMRProcess" w:date="2018-08-22T01:03:00Z"/>
        </w:rPr>
      </w:pPr>
      <w:ins w:id="1782" w:author="svcMRProcess" w:date="2018-08-22T01:03:00Z">
        <w:r>
          <w:tab/>
          <w:t>(4)</w:t>
        </w:r>
        <w:r>
          <w:tab/>
          <w:t>Nothing in this section limits the operation of this Act in respect of a person who is sentenced for a relevant offence on or after the relevant day.</w:t>
        </w:r>
      </w:ins>
    </w:p>
    <w:p>
      <w:pPr>
        <w:pStyle w:val="Footnotesection"/>
        <w:rPr>
          <w:ins w:id="1783" w:author="svcMRProcess" w:date="2018-08-22T01:03:00Z"/>
        </w:rPr>
      </w:pPr>
      <w:ins w:id="1784" w:author="svcMRProcess" w:date="2018-08-22T01:03:00Z">
        <w:r>
          <w:tab/>
          <w:t>[Section 115B inserted by No. 54 of 2012 s. 37.]</w:t>
        </w:r>
      </w:ins>
    </w:p>
    <w:p>
      <w:pPr>
        <w:pStyle w:val="Ednotesection"/>
      </w:pPr>
      <w:r>
        <w:t>[</w:t>
      </w:r>
      <w:r>
        <w:rPr>
          <w:b/>
          <w:bCs/>
        </w:rPr>
        <w:t>116.</w:t>
      </w:r>
      <w:r>
        <w:t xml:space="preserve"> </w:t>
      </w:r>
      <w:r>
        <w:tab/>
        <w:t>Omitted under the Reprints Act 1984 s. 7(4)(e).]</w:t>
      </w:r>
      <w:bookmarkStart w:id="1785" w:name="_Toc205284378"/>
      <w:bookmarkStart w:id="1786" w:name="_Toc205284567"/>
      <w:bookmarkStart w:id="1787" w:name="_Toc205284715"/>
      <w:bookmarkStart w:id="1788" w:name="_Toc210119039"/>
      <w:bookmarkStart w:id="1789" w:name="_Toc211139538"/>
      <w:bookmarkStart w:id="1790" w:name="_Toc211139867"/>
      <w:bookmarkStart w:id="1791" w:name="_Toc212944615"/>
      <w:bookmarkStart w:id="1792" w:name="_Toc212957107"/>
    </w:p>
    <w:p>
      <w:pPr>
        <w:pStyle w:val="Ednote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93" w:name="_Toc213041969"/>
      <w:bookmarkStart w:id="1794" w:name="_Toc213491593"/>
      <w:bookmarkStart w:id="1795" w:name="_Toc214773860"/>
      <w:bookmarkStart w:id="1796" w:name="_Toc214774991"/>
      <w:bookmarkStart w:id="1797" w:name="_Toc266359339"/>
      <w:bookmarkStart w:id="1798" w:name="_Toc266365393"/>
      <w:bookmarkStart w:id="1799" w:name="_Toc270601999"/>
      <w:bookmarkStart w:id="1800" w:name="_Toc270602248"/>
      <w:bookmarkStart w:id="1801" w:name="_Toc307394024"/>
      <w:bookmarkStart w:id="1802" w:name="_Toc307394171"/>
      <w:bookmarkStart w:id="1803" w:name="_Toc319927260"/>
      <w:bookmarkStart w:id="1804" w:name="_Toc319928422"/>
      <w:bookmarkStart w:id="1805" w:name="_Toc328483217"/>
      <w:bookmarkStart w:id="1806" w:name="_Toc342380453"/>
      <w:bookmarkStart w:id="1807" w:name="_Toc342401820"/>
      <w:bookmarkStart w:id="1808" w:name="_Toc349227154"/>
      <w:r>
        <w:rPr>
          <w:rStyle w:val="CharSchNo"/>
        </w:rPr>
        <w:t>Schedule 1</w:t>
      </w:r>
      <w:r>
        <w:t xml:space="preserve"> — </w:t>
      </w:r>
      <w:r>
        <w:rPr>
          <w:rStyle w:val="CharSchText"/>
        </w:rPr>
        <w:t>Class 1 offences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809" w:name="_Toc205284379"/>
      <w:bookmarkStart w:id="1810" w:name="_Toc205284568"/>
      <w:bookmarkStart w:id="1811" w:name="_Toc205284716"/>
      <w:bookmarkStart w:id="1812" w:name="_Toc210119040"/>
      <w:bookmarkStart w:id="1813" w:name="_Toc211139539"/>
      <w:bookmarkStart w:id="1814" w:name="_Toc211139868"/>
      <w:bookmarkStart w:id="1815" w:name="_Toc212944616"/>
      <w:bookmarkStart w:id="1816" w:name="_Toc212957108"/>
      <w:bookmarkStart w:id="1817" w:name="_Toc213041970"/>
      <w:bookmarkStart w:id="1818" w:name="_Toc213491594"/>
      <w:bookmarkStart w:id="1819" w:name="_Toc214773861"/>
      <w:bookmarkStart w:id="1820" w:name="_Toc214774992"/>
      <w:bookmarkStart w:id="1821" w:name="_Toc266359340"/>
      <w:bookmarkStart w:id="1822" w:name="_Toc266365394"/>
      <w:bookmarkStart w:id="1823" w:name="_Toc270602000"/>
      <w:bookmarkStart w:id="1824" w:name="_Toc270602249"/>
      <w:bookmarkStart w:id="1825" w:name="_Toc307394025"/>
      <w:bookmarkStart w:id="1826" w:name="_Toc307394172"/>
      <w:bookmarkStart w:id="1827" w:name="_Toc319927261"/>
      <w:bookmarkStart w:id="1828" w:name="_Toc319928423"/>
      <w:bookmarkStart w:id="1829" w:name="_Toc328483218"/>
      <w:bookmarkStart w:id="1830" w:name="_Toc342380454"/>
      <w:bookmarkStart w:id="1831" w:name="_Toc342401821"/>
      <w:bookmarkStart w:id="1832" w:name="_Toc349227155"/>
      <w:r>
        <w:rPr>
          <w:rStyle w:val="CharSchNo"/>
        </w:rPr>
        <w:t>Schedule 2</w:t>
      </w:r>
      <w:r>
        <w:t> — </w:t>
      </w:r>
      <w:r>
        <w:rPr>
          <w:rStyle w:val="CharSchText"/>
        </w:rPr>
        <w:t>Class 2 offences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ins w:id="1833" w:author="svcMRProcess" w:date="2018-08-22T01:03:00Z"/>
        </w:trPr>
        <w:tc>
          <w:tcPr>
            <w:tcW w:w="2715" w:type="dxa"/>
          </w:tcPr>
          <w:p>
            <w:pPr>
              <w:pStyle w:val="yTableNAm"/>
              <w:rPr>
                <w:ins w:id="1834" w:author="svcMRProcess" w:date="2018-08-22T01:03:00Z"/>
              </w:rPr>
            </w:pPr>
            <w:ins w:id="1835" w:author="svcMRProcess" w:date="2018-08-22T01:03:00Z">
              <w:r>
                <w:t>s. 204A</w:t>
              </w:r>
            </w:ins>
          </w:p>
        </w:tc>
        <w:tc>
          <w:tcPr>
            <w:tcW w:w="4245" w:type="dxa"/>
          </w:tcPr>
          <w:p>
            <w:pPr>
              <w:pStyle w:val="yTableNAm"/>
              <w:rPr>
                <w:ins w:id="1836" w:author="svcMRProcess" w:date="2018-08-22T01:03:00Z"/>
              </w:rPr>
            </w:pPr>
            <w:ins w:id="1837" w:author="svcMRProcess" w:date="2018-08-22T01:03:00Z">
              <w:r>
                <w:t>Showing offensive material to child under 16</w:t>
              </w:r>
            </w:ins>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ins w:id="1838" w:author="svcMRProcess" w:date="2018-08-22T01:03:00Z"/>
        </w:trPr>
        <w:tc>
          <w:tcPr>
            <w:tcW w:w="2715" w:type="dxa"/>
          </w:tcPr>
          <w:p>
            <w:pPr>
              <w:pStyle w:val="yTableNAm"/>
              <w:rPr>
                <w:ins w:id="1839" w:author="svcMRProcess" w:date="2018-08-22T01:03:00Z"/>
              </w:rPr>
            </w:pPr>
            <w:ins w:id="1840" w:author="svcMRProcess" w:date="2018-08-22T01:03:00Z">
              <w:r>
                <w:t>s. 332</w:t>
              </w:r>
            </w:ins>
          </w:p>
        </w:tc>
        <w:tc>
          <w:tcPr>
            <w:tcW w:w="4245" w:type="dxa"/>
          </w:tcPr>
          <w:p>
            <w:pPr>
              <w:pStyle w:val="yTableNAm"/>
              <w:rPr>
                <w:ins w:id="1841" w:author="svcMRProcess" w:date="2018-08-22T01:03:00Z"/>
              </w:rPr>
            </w:pPr>
            <w:ins w:id="1842" w:author="svcMRProcess" w:date="2018-08-22T01:03:00Z">
              <w:r>
                <w:t xml:space="preserve">Kidnapping (if the person against whom the offence is committed is a child who is neither a de facto child nor lineal relative, as defined in </w:t>
              </w:r>
              <w:r>
                <w:rPr>
                  <w:i/>
                </w:rPr>
                <w:t>The Criminal Code</w:t>
              </w:r>
              <w:r>
                <w:t xml:space="preserve"> section 329(1), of the offender)</w:t>
              </w:r>
            </w:ins>
          </w:p>
        </w:tc>
      </w:tr>
      <w:tr>
        <w:tblPrEx>
          <w:tblBorders>
            <w:top w:val="none" w:sz="0" w:space="0" w:color="auto"/>
            <w:bottom w:val="none" w:sz="0" w:space="0" w:color="auto"/>
          </w:tblBorders>
        </w:tblPrEx>
        <w:trPr>
          <w:trHeight w:val="360"/>
          <w:ins w:id="1843" w:author="svcMRProcess" w:date="2018-08-22T01:03:00Z"/>
        </w:trPr>
        <w:tc>
          <w:tcPr>
            <w:tcW w:w="2715" w:type="dxa"/>
          </w:tcPr>
          <w:p>
            <w:pPr>
              <w:pStyle w:val="yTableNAm"/>
              <w:rPr>
                <w:ins w:id="1844" w:author="svcMRProcess" w:date="2018-08-22T01:03:00Z"/>
              </w:rPr>
            </w:pPr>
            <w:ins w:id="1845" w:author="svcMRProcess" w:date="2018-08-22T01:03:00Z">
              <w:r>
                <w:t>s. 343</w:t>
              </w:r>
            </w:ins>
          </w:p>
        </w:tc>
        <w:tc>
          <w:tcPr>
            <w:tcW w:w="4245" w:type="dxa"/>
          </w:tcPr>
          <w:p>
            <w:pPr>
              <w:pStyle w:val="yTableNAm"/>
              <w:rPr>
                <w:ins w:id="1846" w:author="svcMRProcess" w:date="2018-08-22T01:03:00Z"/>
              </w:rPr>
            </w:pPr>
            <w:ins w:id="1847" w:author="svcMRProcess" w:date="2018-08-22T01:03:00Z">
              <w:r>
                <w:t xml:space="preserve">Child stealing (if the child against whom the offence is committed is neither a de facto child nor lineal relative, as defined in </w:t>
              </w:r>
              <w:r>
                <w:rPr>
                  <w:i/>
                </w:rPr>
                <w:t>The Criminal Code</w:t>
              </w:r>
              <w:r>
                <w:t xml:space="preserve"> section 329(1), of the offender)</w:t>
              </w:r>
            </w:ins>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w:t>
      </w:r>
      <w:del w:id="1848" w:author="svcMRProcess" w:date="2018-08-22T01:03:00Z">
        <w:r>
          <w:delText>13</w:delText>
        </w:r>
      </w:del>
      <w:ins w:id="1849" w:author="svcMRProcess" w:date="2018-08-22T01:03:00Z">
        <w:r>
          <w:t>13; No. 54 of 2012 s. 38</w:t>
        </w:r>
      </w:ins>
      <w:r>
        <w:t>.]</w:t>
      </w:r>
    </w:p>
    <w:p>
      <w:pPr>
        <w:pStyle w:val="yEdnotesection"/>
      </w:pPr>
      <w:r>
        <w:t>[Schedule 3 has not come into operation </w:t>
      </w:r>
      <w:r>
        <w:rPr>
          <w:i w:val="0"/>
          <w:vertAlign w:val="superscript"/>
        </w:rPr>
        <w:t>3</w:t>
      </w:r>
      <w:r>
        <w:rPr>
          <w:i w:val="0"/>
        </w:rPr>
        <w:t>.</w:t>
      </w:r>
      <w:r>
        <w:t>]</w:t>
      </w:r>
      <w:bookmarkStart w:id="1850" w:name="_Toc90696566"/>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851" w:name="_Toc90721090"/>
      <w:bookmarkStart w:id="1852" w:name="_Toc91661602"/>
      <w:bookmarkStart w:id="1853" w:name="_Toc91661626"/>
    </w:p>
    <w:p>
      <w:pPr>
        <w:pStyle w:val="nHeading2"/>
      </w:pPr>
      <w:bookmarkStart w:id="1854" w:name="_Toc94433731"/>
      <w:bookmarkStart w:id="1855" w:name="_Toc196103851"/>
      <w:bookmarkStart w:id="1856" w:name="_Toc196195869"/>
      <w:bookmarkStart w:id="1857" w:name="_Toc196789308"/>
      <w:bookmarkStart w:id="1858" w:name="_Toc202764659"/>
      <w:bookmarkStart w:id="1859" w:name="_Toc202764804"/>
      <w:bookmarkStart w:id="1860" w:name="_Toc202849520"/>
      <w:bookmarkStart w:id="1861" w:name="_Toc203538019"/>
      <w:bookmarkStart w:id="1862" w:name="_Toc205284380"/>
      <w:bookmarkStart w:id="1863" w:name="_Toc205284569"/>
      <w:bookmarkStart w:id="1864" w:name="_Toc205284717"/>
      <w:bookmarkStart w:id="1865" w:name="_Toc210119041"/>
      <w:bookmarkStart w:id="1866" w:name="_Toc211139540"/>
      <w:bookmarkStart w:id="1867" w:name="_Toc211139869"/>
      <w:bookmarkStart w:id="1868" w:name="_Toc212944617"/>
      <w:bookmarkStart w:id="1869" w:name="_Toc212957109"/>
      <w:bookmarkStart w:id="1870" w:name="_Toc213041971"/>
      <w:bookmarkStart w:id="1871" w:name="_Toc213491595"/>
      <w:bookmarkStart w:id="1872" w:name="_Toc214773862"/>
      <w:bookmarkStart w:id="1873" w:name="_Toc214774993"/>
      <w:bookmarkStart w:id="1874" w:name="_Toc266359341"/>
      <w:bookmarkStart w:id="1875" w:name="_Toc266365395"/>
      <w:bookmarkStart w:id="1876" w:name="_Toc270602001"/>
      <w:bookmarkStart w:id="1877" w:name="_Toc270602250"/>
      <w:bookmarkStart w:id="1878" w:name="_Toc307394026"/>
      <w:bookmarkStart w:id="1879" w:name="_Toc307394173"/>
      <w:bookmarkStart w:id="1880" w:name="_Toc319927262"/>
      <w:bookmarkStart w:id="1881" w:name="_Toc319928424"/>
      <w:bookmarkStart w:id="1882" w:name="_Toc328483219"/>
      <w:bookmarkStart w:id="1883" w:name="_Toc342380455"/>
      <w:bookmarkStart w:id="1884" w:name="_Toc342401822"/>
      <w:bookmarkStart w:id="1885" w:name="_Toc349227156"/>
      <w:r>
        <w:t>Notes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886" w:name="_Toc349227157"/>
      <w:bookmarkStart w:id="1887" w:name="_Toc342401823"/>
      <w:r>
        <w:rPr>
          <w:snapToGrid w:val="0"/>
        </w:rPr>
        <w:t>Compilation table</w:t>
      </w:r>
      <w:bookmarkEnd w:id="1886"/>
      <w:bookmarkEnd w:id="18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Pr>
          <w:p>
            <w:pPr>
              <w:pStyle w:val="nTable"/>
              <w:spacing w:after="40"/>
            </w:pPr>
            <w:r>
              <w:rPr>
                <w:i/>
                <w:iCs/>
                <w:snapToGrid w:val="0"/>
                <w:sz w:val="19"/>
                <w:lang w:val="en-US"/>
              </w:rPr>
              <w:t>Statutes (Repeals and Minor Amendments) Act 2011</w:t>
            </w:r>
            <w:r>
              <w:t xml:space="preserve"> s. 15</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pacing w:val="-2"/>
                <w:sz w:val="19"/>
                <w:lang w:val="en-US"/>
              </w:rPr>
            </w:pPr>
            <w:r>
              <w:rPr>
                <w:snapToGrid w:val="0"/>
                <w:spacing w:val="-2"/>
                <w:sz w:val="19"/>
                <w:lang w:val="en-US"/>
              </w:rPr>
              <w:t>26 Oct 2011 (see s. 2(b))</w:t>
            </w:r>
          </w:p>
        </w:tc>
      </w:tr>
      <w:tr>
        <w:tc>
          <w:tcPr>
            <w:tcW w:w="2268" w:type="dxa"/>
          </w:tcPr>
          <w:p>
            <w:pPr>
              <w:pStyle w:val="nTable"/>
              <w:keepNext/>
              <w:spacing w:after="40"/>
              <w:rPr>
                <w:i/>
                <w:iCs/>
                <w:snapToGrid w:val="0"/>
                <w:sz w:val="19"/>
                <w:lang w:val="en-US"/>
              </w:rPr>
            </w:pPr>
            <w:r>
              <w:rPr>
                <w:i/>
                <w:iCs/>
                <w:snapToGrid w:val="0"/>
                <w:sz w:val="19"/>
                <w:lang w:val="en-US"/>
              </w:rPr>
              <w:t xml:space="preserve">Community Protection (Offender Reporting) Amendment Act 2012 </w:t>
            </w:r>
            <w:r>
              <w:rPr>
                <w:iCs/>
                <w:snapToGrid w:val="0"/>
                <w:sz w:val="19"/>
                <w:lang w:val="en-US"/>
              </w:rPr>
              <w:t>Pt. 2 </w:t>
            </w:r>
          </w:p>
        </w:tc>
        <w:tc>
          <w:tcPr>
            <w:tcW w:w="1134" w:type="dxa"/>
          </w:tcPr>
          <w:p>
            <w:pPr>
              <w:pStyle w:val="nTable"/>
              <w:keepNext/>
              <w:spacing w:after="40"/>
              <w:rPr>
                <w:snapToGrid w:val="0"/>
                <w:sz w:val="19"/>
                <w:lang w:val="en-US"/>
              </w:rPr>
            </w:pPr>
            <w:r>
              <w:rPr>
                <w:snapToGrid w:val="0"/>
                <w:sz w:val="19"/>
                <w:lang w:val="en-US"/>
              </w:rPr>
              <w:t>1 of 2012</w:t>
            </w:r>
          </w:p>
        </w:tc>
        <w:tc>
          <w:tcPr>
            <w:tcW w:w="1134" w:type="dxa"/>
          </w:tcPr>
          <w:p>
            <w:pPr>
              <w:pStyle w:val="nTable"/>
              <w:keepNext/>
              <w:spacing w:after="40"/>
              <w:rPr>
                <w:snapToGrid w:val="0"/>
                <w:sz w:val="19"/>
                <w:lang w:val="en-US"/>
              </w:rPr>
            </w:pPr>
            <w:r>
              <w:rPr>
                <w:snapToGrid w:val="0"/>
                <w:sz w:val="19"/>
                <w:lang w:val="en-US"/>
              </w:rPr>
              <w:t>15 Mar 2012</w:t>
            </w:r>
          </w:p>
        </w:tc>
        <w:tc>
          <w:tcPr>
            <w:tcW w:w="2552" w:type="dxa"/>
          </w:tcPr>
          <w:p>
            <w:pPr>
              <w:pStyle w:val="nTable"/>
              <w:keepNext/>
              <w:spacing w:after="40"/>
              <w:rPr>
                <w:snapToGrid w:val="0"/>
                <w:spacing w:val="-2"/>
                <w:sz w:val="19"/>
                <w:lang w:val="en-US"/>
              </w:rPr>
            </w:pPr>
            <w:r>
              <w:rPr>
                <w:snapToGrid w:val="0"/>
                <w:spacing w:val="-2"/>
                <w:sz w:val="19"/>
                <w:lang w:val="en-US"/>
              </w:rPr>
              <w:t xml:space="preserve">1 Jul 2012 (see s. 2(b) and </w:t>
            </w:r>
            <w:r>
              <w:rPr>
                <w:i/>
                <w:snapToGrid w:val="0"/>
                <w:spacing w:val="-2"/>
                <w:sz w:val="19"/>
                <w:lang w:val="en-US"/>
              </w:rPr>
              <w:t>Gazette</w:t>
            </w:r>
            <w:r>
              <w:rPr>
                <w:snapToGrid w:val="0"/>
                <w:spacing w:val="-2"/>
                <w:sz w:val="19"/>
                <w:lang w:val="en-US"/>
              </w:rPr>
              <w:t xml:space="preserve"> 22 Jun 2012 p. 2777)</w:t>
            </w:r>
          </w:p>
        </w:tc>
      </w:tr>
      <w:tr>
        <w:trPr>
          <w:ins w:id="1888" w:author="svcMRProcess" w:date="2018-08-22T01:03:00Z"/>
        </w:trPr>
        <w:tc>
          <w:tcPr>
            <w:tcW w:w="2268" w:type="dxa"/>
            <w:tcBorders>
              <w:bottom w:val="single" w:sz="4" w:space="0" w:color="auto"/>
            </w:tcBorders>
          </w:tcPr>
          <w:p>
            <w:pPr>
              <w:pStyle w:val="nTable"/>
              <w:keepNext/>
              <w:spacing w:after="40"/>
              <w:rPr>
                <w:ins w:id="1889" w:author="svcMRProcess" w:date="2018-08-22T01:03:00Z"/>
                <w:i/>
                <w:iCs/>
                <w:snapToGrid w:val="0"/>
                <w:sz w:val="19"/>
                <w:lang w:val="en-US"/>
              </w:rPr>
            </w:pPr>
            <w:ins w:id="1890" w:author="svcMRProcess" w:date="2018-08-22T01:03:00Z">
              <w:r>
                <w:rPr>
                  <w:i/>
                  <w:snapToGrid w:val="0"/>
                  <w:sz w:val="19"/>
                </w:rPr>
                <w:t>Community Protection (Offender Reporting) Amendment Act (No. 2) 2012</w:t>
              </w:r>
              <w:r>
                <w:rPr>
                  <w:snapToGrid w:val="0"/>
                  <w:sz w:val="19"/>
                </w:rPr>
                <w:t xml:space="preserve"> Pt. 2</w:t>
              </w:r>
              <w:r>
                <w:rPr>
                  <w:snapToGrid w:val="0"/>
                  <w:sz w:val="19"/>
                  <w:vertAlign w:val="superscript"/>
                </w:rPr>
                <w:t> </w:t>
              </w:r>
              <w:r>
                <w:rPr>
                  <w:snapToGrid w:val="0"/>
                  <w:sz w:val="19"/>
                </w:rPr>
                <w:t>(other than s. 23</w:t>
              </w:r>
              <w:r>
                <w:rPr>
                  <w:snapToGrid w:val="0"/>
                  <w:sz w:val="19"/>
                </w:rPr>
                <w:noBreakHyphen/>
                <w:t>26, 28</w:t>
              </w:r>
              <w:r>
                <w:rPr>
                  <w:snapToGrid w:val="0"/>
                  <w:sz w:val="19"/>
                </w:rPr>
                <w:noBreakHyphen/>
                <w:t>33, 34(3) and 39</w:t>
              </w:r>
              <w:r>
                <w:rPr>
                  <w:snapToGrid w:val="0"/>
                  <w:sz w:val="19"/>
                </w:rPr>
                <w:noBreakHyphen/>
                <w:t>42)</w:t>
              </w:r>
            </w:ins>
          </w:p>
        </w:tc>
        <w:tc>
          <w:tcPr>
            <w:tcW w:w="1134" w:type="dxa"/>
            <w:tcBorders>
              <w:bottom w:val="single" w:sz="4" w:space="0" w:color="auto"/>
            </w:tcBorders>
          </w:tcPr>
          <w:p>
            <w:pPr>
              <w:pStyle w:val="nTable"/>
              <w:keepNext/>
              <w:spacing w:after="40"/>
              <w:rPr>
                <w:ins w:id="1891" w:author="svcMRProcess" w:date="2018-08-22T01:03:00Z"/>
                <w:snapToGrid w:val="0"/>
                <w:sz w:val="19"/>
                <w:lang w:val="en-US"/>
              </w:rPr>
            </w:pPr>
            <w:ins w:id="1892" w:author="svcMRProcess" w:date="2018-08-22T01:03:00Z">
              <w:r>
                <w:rPr>
                  <w:sz w:val="19"/>
                </w:rPr>
                <w:t>54 of 2012</w:t>
              </w:r>
            </w:ins>
          </w:p>
        </w:tc>
        <w:tc>
          <w:tcPr>
            <w:tcW w:w="1134" w:type="dxa"/>
            <w:tcBorders>
              <w:bottom w:val="single" w:sz="4" w:space="0" w:color="auto"/>
            </w:tcBorders>
          </w:tcPr>
          <w:p>
            <w:pPr>
              <w:pStyle w:val="nTable"/>
              <w:keepNext/>
              <w:spacing w:after="40"/>
              <w:rPr>
                <w:ins w:id="1893" w:author="svcMRProcess" w:date="2018-08-22T01:03:00Z"/>
                <w:snapToGrid w:val="0"/>
                <w:sz w:val="19"/>
                <w:lang w:val="en-US"/>
              </w:rPr>
            </w:pPr>
            <w:ins w:id="1894" w:author="svcMRProcess" w:date="2018-08-22T01:03:00Z">
              <w:r>
                <w:rPr>
                  <w:sz w:val="19"/>
                </w:rPr>
                <w:t>3 Dec 2012</w:t>
              </w:r>
            </w:ins>
          </w:p>
        </w:tc>
        <w:tc>
          <w:tcPr>
            <w:tcW w:w="2552" w:type="dxa"/>
            <w:tcBorders>
              <w:bottom w:val="single" w:sz="4" w:space="0" w:color="auto"/>
            </w:tcBorders>
          </w:tcPr>
          <w:p>
            <w:pPr>
              <w:pStyle w:val="nTable"/>
              <w:keepNext/>
              <w:spacing w:after="40"/>
              <w:rPr>
                <w:ins w:id="1895" w:author="svcMRProcess" w:date="2018-08-22T01:03:00Z"/>
                <w:snapToGrid w:val="0"/>
                <w:spacing w:val="-2"/>
                <w:sz w:val="19"/>
                <w:lang w:val="en-US"/>
              </w:rPr>
            </w:pPr>
            <w:ins w:id="1896" w:author="svcMRProcess" w:date="2018-08-22T01:03:00Z">
              <w:r>
                <w:rPr>
                  <w:snapToGrid w:val="0"/>
                  <w:sz w:val="19"/>
                </w:rPr>
                <w:t>Pt. 2</w:t>
              </w:r>
              <w:r>
                <w:rPr>
                  <w:snapToGrid w:val="0"/>
                  <w:sz w:val="19"/>
                  <w:vertAlign w:val="superscript"/>
                </w:rPr>
                <w:t> </w:t>
              </w:r>
              <w:r>
                <w:rPr>
                  <w:snapToGrid w:val="0"/>
                  <w:sz w:val="19"/>
                </w:rPr>
                <w:t>(other than s. 23</w:t>
              </w:r>
              <w:r>
                <w:rPr>
                  <w:snapToGrid w:val="0"/>
                  <w:sz w:val="19"/>
                </w:rPr>
                <w:noBreakHyphen/>
                <w:t>26, 28</w:t>
              </w:r>
              <w:r>
                <w:rPr>
                  <w:snapToGrid w:val="0"/>
                  <w:sz w:val="19"/>
                </w:rPr>
                <w:noBreakHyphen/>
                <w:t>33, 34(3) and 39</w:t>
              </w:r>
              <w:r>
                <w:rPr>
                  <w:snapToGrid w:val="0"/>
                  <w:sz w:val="19"/>
                </w:rPr>
                <w:noBreakHyphen/>
                <w:t xml:space="preserve">42): </w:t>
              </w:r>
              <w:r>
                <w:rPr>
                  <w:snapToGrid w:val="0"/>
                  <w:sz w:val="19"/>
                  <w:lang w:val="en-US"/>
                </w:rPr>
                <w:t>23 Feb 2013 (see s.</w:t>
              </w:r>
              <w:r>
                <w:t> </w:t>
              </w:r>
              <w:r>
                <w:rPr>
                  <w:snapToGrid w:val="0"/>
                  <w:sz w:val="19"/>
                  <w:lang w:val="en-US"/>
                </w:rPr>
                <w:t xml:space="preserve">2(b) and </w:t>
              </w:r>
              <w:r>
                <w:rPr>
                  <w:i/>
                  <w:snapToGrid w:val="0"/>
                  <w:sz w:val="19"/>
                  <w:lang w:val="en-US"/>
                </w:rPr>
                <w:t>Gazette</w:t>
              </w:r>
              <w:r>
                <w:rPr>
                  <w:snapToGrid w:val="0"/>
                  <w:sz w:val="19"/>
                  <w:lang w:val="en-US"/>
                </w:rPr>
                <w:t xml:space="preserve"> 22 Feb 2013 p. 1045)</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897" w:name="_Hlt507390729"/>
      <w:bookmarkEnd w:id="189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98" w:name="_Toc534778309"/>
      <w:bookmarkStart w:id="1899" w:name="_Toc7405063"/>
      <w:bookmarkStart w:id="1900" w:name="_Toc205284382"/>
      <w:bookmarkStart w:id="1901" w:name="_Toc349227158"/>
      <w:bookmarkStart w:id="1902" w:name="_Toc342401824"/>
      <w:r>
        <w:rPr>
          <w:snapToGrid w:val="0"/>
        </w:rPr>
        <w:t>Provisions that have not come into operation</w:t>
      </w:r>
      <w:bookmarkEnd w:id="1898"/>
      <w:bookmarkEnd w:id="1899"/>
      <w:bookmarkEnd w:id="1900"/>
      <w:bookmarkEnd w:id="1901"/>
      <w:bookmarkEnd w:id="190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top w:val="nil"/>
              <w:bottom w:val="single" w:sz="4" w:space="0" w:color="auto"/>
              <w:right w:val="nil"/>
            </w:tcBorders>
          </w:tcPr>
          <w:p>
            <w:pPr>
              <w:pStyle w:val="nTable"/>
              <w:spacing w:after="40"/>
              <w:rPr>
                <w:snapToGrid w:val="0"/>
                <w:sz w:val="19"/>
                <w:vertAlign w:val="superscript"/>
              </w:rPr>
            </w:pPr>
            <w:r>
              <w:rPr>
                <w:i/>
                <w:snapToGrid w:val="0"/>
                <w:sz w:val="19"/>
              </w:rPr>
              <w:t>Community Protection (Offender Reporting) Amendment Act (No. 2) 2012</w:t>
            </w:r>
            <w:r>
              <w:rPr>
                <w:snapToGrid w:val="0"/>
                <w:sz w:val="19"/>
              </w:rPr>
              <w:t xml:space="preserve"> </w:t>
            </w:r>
            <w:del w:id="1903" w:author="svcMRProcess" w:date="2018-08-22T01:03:00Z">
              <w:r>
                <w:rPr>
                  <w:snapToGrid w:val="0"/>
                  <w:sz w:val="19"/>
                </w:rPr>
                <w:delText>Pt. 2</w:delText>
              </w:r>
            </w:del>
            <w:ins w:id="1904" w:author="svcMRProcess" w:date="2018-08-22T01:03:00Z">
              <w:r>
                <w:rPr>
                  <w:snapToGrid w:val="0"/>
                  <w:sz w:val="19"/>
                </w:rPr>
                <w:t>s. 23</w:t>
              </w:r>
              <w:r>
                <w:rPr>
                  <w:snapToGrid w:val="0"/>
                  <w:sz w:val="19"/>
                </w:rPr>
                <w:noBreakHyphen/>
                <w:t>26, 28</w:t>
              </w:r>
              <w:r>
                <w:rPr>
                  <w:snapToGrid w:val="0"/>
                  <w:sz w:val="19"/>
                </w:rPr>
                <w:noBreakHyphen/>
                <w:t>33, 34(3) and 39</w:t>
              </w:r>
              <w:r>
                <w:rPr>
                  <w:snapToGrid w:val="0"/>
                  <w:sz w:val="19"/>
                </w:rPr>
                <w:noBreakHyphen/>
                <w:t>42</w:t>
              </w:r>
            </w:ins>
            <w:r>
              <w:rPr>
                <w:snapToGrid w:val="0"/>
                <w:sz w:val="19"/>
                <w:vertAlign w:val="superscript"/>
              </w:rPr>
              <w:t> 6</w:t>
            </w:r>
          </w:p>
        </w:tc>
        <w:tc>
          <w:tcPr>
            <w:tcW w:w="1134" w:type="dxa"/>
            <w:tcBorders>
              <w:top w:val="nil"/>
              <w:left w:val="nil"/>
              <w:bottom w:val="single" w:sz="4" w:space="0" w:color="auto"/>
              <w:right w:val="nil"/>
            </w:tcBorders>
          </w:tcPr>
          <w:p>
            <w:pPr>
              <w:pStyle w:val="nTable"/>
              <w:spacing w:after="40"/>
              <w:rPr>
                <w:sz w:val="19"/>
              </w:rPr>
            </w:pPr>
            <w:r>
              <w:rPr>
                <w:sz w:val="19"/>
              </w:rPr>
              <w:t>54 of 2012</w:t>
            </w:r>
          </w:p>
        </w:tc>
        <w:tc>
          <w:tcPr>
            <w:tcW w:w="1134" w:type="dxa"/>
            <w:tcBorders>
              <w:top w:val="nil"/>
              <w:left w:val="nil"/>
              <w:bottom w:val="single" w:sz="4" w:space="0" w:color="auto"/>
              <w:right w:val="nil"/>
            </w:tcBorders>
          </w:tcPr>
          <w:p>
            <w:pPr>
              <w:pStyle w:val="nTable"/>
              <w:spacing w:after="40"/>
              <w:rPr>
                <w:sz w:val="19"/>
              </w:rPr>
            </w:pPr>
            <w:r>
              <w:rPr>
                <w:sz w:val="19"/>
              </w:rPr>
              <w:t>3 Dec 2012</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w:t>
            </w:r>
            <w:r>
              <w:t> </w:t>
            </w:r>
            <w:r>
              <w:rPr>
                <w:snapToGrid w:val="0"/>
                <w:sz w:val="19"/>
                <w:lang w:val="en-US"/>
              </w:rPr>
              <w:t>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905" w:name="_Toc82513231"/>
      <w:bookmarkStart w:id="1906" w:name="_Toc89512630"/>
      <w:r>
        <w:rPr>
          <w:rStyle w:val="CharSectno"/>
        </w:rPr>
        <w:t>12</w:t>
      </w:r>
      <w:r>
        <w:t>.</w:t>
      </w:r>
      <w:r>
        <w:tab/>
        <w:t>Class 3 offences</w:t>
      </w:r>
      <w:bookmarkEnd w:id="1905"/>
      <w:bookmarkEnd w:id="1906"/>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907" w:name="_Toc82513360"/>
      <w:bookmarkStart w:id="1908" w:name="_Toc89512737"/>
      <w:r>
        <w:rPr>
          <w:rStyle w:val="CharSchNo"/>
        </w:rPr>
        <w:t>Schedule 3</w:t>
      </w:r>
      <w:r>
        <w:t> — </w:t>
      </w:r>
      <w:r>
        <w:rPr>
          <w:rStyle w:val="CharSchText"/>
        </w:rPr>
        <w:t>Class 3 offences</w:t>
      </w:r>
      <w:bookmarkEnd w:id="1907"/>
      <w:bookmarkEnd w:id="1908"/>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909" w:name="_Toc161123084"/>
      <w:bookmarkStart w:id="1910" w:name="_Toc161123945"/>
      <w:bookmarkStart w:id="1911" w:name="_Toc161124510"/>
      <w:bookmarkStart w:id="1912" w:name="_Toc161125002"/>
      <w:bookmarkStart w:id="1913" w:name="_Toc161125105"/>
      <w:bookmarkStart w:id="1914" w:name="_Toc161125144"/>
      <w:bookmarkStart w:id="1915" w:name="_Toc161126025"/>
      <w:bookmarkStart w:id="1916" w:name="_Toc161128009"/>
      <w:bookmarkStart w:id="1917" w:name="_Toc161131375"/>
      <w:bookmarkStart w:id="1918" w:name="_Toc161133937"/>
      <w:bookmarkStart w:id="1919" w:name="_Toc166475205"/>
      <w:bookmarkStart w:id="1920" w:name="_Toc166475271"/>
      <w:bookmarkStart w:id="1921" w:name="_Toc166477767"/>
      <w:bookmarkStart w:id="1922" w:name="_Toc166478883"/>
      <w:bookmarkStart w:id="1923" w:name="_Toc166480429"/>
      <w:bookmarkStart w:id="1924" w:name="_Toc170718376"/>
      <w:bookmarkStart w:id="1925" w:name="_Toc170718504"/>
      <w:bookmarkStart w:id="1926" w:name="_Toc170720457"/>
      <w:bookmarkStart w:id="1927" w:name="_Toc170720749"/>
      <w:bookmarkStart w:id="1928" w:name="_Toc170783768"/>
      <w:bookmarkStart w:id="1929" w:name="_Toc170784233"/>
      <w:bookmarkStart w:id="1930" w:name="_Toc170785116"/>
      <w:bookmarkStart w:id="1931" w:name="_Toc170787572"/>
      <w:bookmarkStart w:id="1932" w:name="_Toc170788397"/>
      <w:bookmarkStart w:id="1933" w:name="_Toc170789315"/>
      <w:bookmarkStart w:id="1934" w:name="_Toc170789654"/>
      <w:bookmarkStart w:id="1935" w:name="_Toc170789769"/>
      <w:bookmarkStart w:id="1936" w:name="_Toc170789856"/>
      <w:bookmarkStart w:id="1937" w:name="_Toc170867413"/>
      <w:bookmarkStart w:id="1938" w:name="_Toc170867974"/>
      <w:bookmarkStart w:id="1939" w:name="_Toc170868250"/>
      <w:bookmarkStart w:id="1940" w:name="_Toc170868563"/>
      <w:bookmarkStart w:id="1941" w:name="_Toc170868829"/>
      <w:bookmarkStart w:id="1942" w:name="_Toc170869005"/>
      <w:bookmarkStart w:id="1943" w:name="_Toc170869557"/>
      <w:bookmarkStart w:id="1944" w:name="_Toc170869653"/>
      <w:bookmarkStart w:id="1945" w:name="_Toc170869790"/>
      <w:bookmarkStart w:id="1946" w:name="_Toc170870356"/>
      <w:bookmarkStart w:id="1947" w:name="_Toc170870789"/>
      <w:bookmarkStart w:id="1948" w:name="_Toc170870949"/>
      <w:bookmarkStart w:id="1949" w:name="_Toc170871923"/>
      <w:bookmarkStart w:id="1950" w:name="_Toc170872140"/>
      <w:bookmarkStart w:id="1951" w:name="_Toc170872337"/>
      <w:bookmarkStart w:id="1952" w:name="_Toc170872635"/>
      <w:bookmarkStart w:id="1953" w:name="_Toc170872896"/>
      <w:bookmarkStart w:id="1954" w:name="_Toc170873016"/>
      <w:bookmarkStart w:id="1955" w:name="_Toc170873499"/>
      <w:bookmarkStart w:id="1956" w:name="_Toc171125247"/>
      <w:bookmarkStart w:id="1957" w:name="_Toc171131228"/>
      <w:bookmarkStart w:id="1958" w:name="_Toc171131395"/>
      <w:bookmarkStart w:id="1959" w:name="_Toc171132092"/>
      <w:bookmarkStart w:id="1960" w:name="_Toc171319543"/>
      <w:bookmarkStart w:id="1961" w:name="_Toc171320253"/>
      <w:bookmarkStart w:id="1962" w:name="_Toc171398212"/>
      <w:bookmarkStart w:id="1963" w:name="_Toc171406180"/>
      <w:bookmarkStart w:id="1964" w:name="_Toc171406267"/>
      <w:bookmarkStart w:id="1965" w:name="_Toc171406354"/>
      <w:bookmarkStart w:id="1966" w:name="_Toc171406441"/>
      <w:bookmarkStart w:id="1967" w:name="_Toc171407336"/>
      <w:bookmarkStart w:id="1968" w:name="_Toc171407423"/>
      <w:bookmarkStart w:id="1969" w:name="_Toc171418629"/>
      <w:bookmarkStart w:id="1970" w:name="_Toc171476676"/>
      <w:bookmarkStart w:id="1971" w:name="_Toc171477230"/>
      <w:bookmarkStart w:id="1972" w:name="_Toc171477317"/>
      <w:bookmarkStart w:id="1973" w:name="_Toc171477909"/>
      <w:bookmarkStart w:id="1974" w:name="_Toc172949597"/>
      <w:bookmarkStart w:id="1975" w:name="_Toc172967043"/>
      <w:bookmarkStart w:id="1976" w:name="_Toc173031844"/>
      <w:bookmarkStart w:id="1977" w:name="_Toc173032314"/>
      <w:bookmarkStart w:id="1978" w:name="_Toc173032804"/>
      <w:bookmarkStart w:id="1979" w:name="_Toc173034311"/>
      <w:bookmarkStart w:id="1980" w:name="_Toc173035024"/>
      <w:bookmarkStart w:id="1981" w:name="_Toc173036084"/>
      <w:bookmarkStart w:id="1982" w:name="_Toc173036337"/>
      <w:bookmarkStart w:id="1983" w:name="_Toc173036468"/>
      <w:bookmarkStart w:id="1984" w:name="_Toc173036648"/>
      <w:bookmarkStart w:id="1985" w:name="_Toc173051024"/>
      <w:bookmarkStart w:id="1986" w:name="_Toc173051948"/>
      <w:bookmarkStart w:id="1987" w:name="_Toc173052041"/>
      <w:bookmarkStart w:id="1988" w:name="_Toc173052157"/>
      <w:bookmarkStart w:id="1989" w:name="_Toc173118695"/>
      <w:bookmarkStart w:id="1990" w:name="_Toc173119113"/>
      <w:bookmarkStart w:id="1991" w:name="_Toc173119722"/>
      <w:bookmarkStart w:id="1992" w:name="_Toc173119811"/>
      <w:bookmarkStart w:id="1993" w:name="_Toc173120050"/>
      <w:bookmarkStart w:id="1994" w:name="_Toc173226174"/>
      <w:bookmarkStart w:id="1995" w:name="_Toc173285845"/>
      <w:bookmarkStart w:id="1996" w:name="_Toc173286980"/>
      <w:bookmarkStart w:id="1997" w:name="_Toc173288061"/>
      <w:bookmarkStart w:id="1998" w:name="_Toc173289945"/>
      <w:bookmarkStart w:id="1999" w:name="_Toc173290080"/>
      <w:bookmarkStart w:id="2000" w:name="_Toc173291348"/>
      <w:bookmarkStart w:id="2001" w:name="_Toc173295160"/>
      <w:bookmarkStart w:id="2002" w:name="_Toc173297667"/>
      <w:bookmarkStart w:id="2003" w:name="_Toc173298320"/>
      <w:bookmarkStart w:id="2004" w:name="_Toc173301323"/>
      <w:bookmarkStart w:id="2005" w:name="_Toc173301412"/>
      <w:bookmarkStart w:id="2006" w:name="_Toc173304493"/>
      <w:bookmarkStart w:id="2007" w:name="_Toc173306866"/>
      <w:bookmarkStart w:id="2008" w:name="_Toc173307157"/>
      <w:bookmarkStart w:id="2009" w:name="_Toc173307529"/>
      <w:bookmarkStart w:id="2010" w:name="_Toc173307618"/>
      <w:bookmarkStart w:id="2011" w:name="_Toc173307707"/>
      <w:bookmarkStart w:id="2012" w:name="_Toc174769510"/>
      <w:bookmarkStart w:id="2013" w:name="_Toc174865867"/>
      <w:bookmarkStart w:id="2014" w:name="_Toc195072959"/>
      <w:bookmarkStart w:id="2015" w:name="_Toc195331591"/>
      <w:bookmarkStart w:id="2016"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2017" w:name="_Toc195343641"/>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Style w:val="CharSectno"/>
        </w:rPr>
        <w:t>29</w:t>
      </w:r>
      <w:r>
        <w:t>.</w:t>
      </w:r>
      <w:r>
        <w:tab/>
      </w:r>
      <w:r>
        <w:rPr>
          <w:i/>
        </w:rPr>
        <w:t>Community Protection (Offender Reporting) Act </w:t>
      </w:r>
      <w:r>
        <w:rPr>
          <w:i/>
          <w:iCs/>
        </w:rPr>
        <w:t>2004</w:t>
      </w:r>
      <w:r>
        <w:t xml:space="preserve"> amended</w:t>
      </w:r>
      <w:bookmarkEnd w:id="2017"/>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Community Protection (Offender Reporting) Amendment Act (No. 2) 2012</w:t>
      </w:r>
      <w:r>
        <w:rPr>
          <w:snapToGrid w:val="0"/>
        </w:rPr>
        <w:t xml:space="preserve"> </w:t>
      </w:r>
      <w:del w:id="2018" w:author="svcMRProcess" w:date="2018-08-22T01:03:00Z">
        <w:r>
          <w:rPr>
            <w:snapToGrid w:val="0"/>
          </w:rPr>
          <w:delText>Pt. 2</w:delText>
        </w:r>
      </w:del>
      <w:ins w:id="2019" w:author="svcMRProcess" w:date="2018-08-22T01:03:00Z">
        <w:r>
          <w:rPr>
            <w:snapToGrid w:val="0"/>
          </w:rPr>
          <w:t>s. 23</w:t>
        </w:r>
        <w:r>
          <w:rPr>
            <w:snapToGrid w:val="0"/>
          </w:rPr>
          <w:noBreakHyphen/>
          <w:t>26, 28</w:t>
        </w:r>
        <w:r>
          <w:rPr>
            <w:snapToGrid w:val="0"/>
          </w:rPr>
          <w:noBreakHyphen/>
          <w:t>33, 34(3) and 39</w:t>
        </w:r>
        <w:r>
          <w:rPr>
            <w:snapToGrid w:val="0"/>
          </w:rPr>
          <w:noBreakHyphen/>
          <w:t>42</w:t>
        </w:r>
      </w:ins>
      <w:r>
        <w:rPr>
          <w:snapToGrid w:val="0"/>
        </w:rPr>
        <w:t xml:space="preserve"> had not come into operation.  </w:t>
      </w:r>
      <w:del w:id="2020" w:author="svcMRProcess" w:date="2018-08-22T01:03:00Z">
        <w:r>
          <w:rPr>
            <w:snapToGrid w:val="0"/>
          </w:rPr>
          <w:delText>It reads</w:delText>
        </w:r>
      </w:del>
      <w:ins w:id="2021" w:author="svcMRProcess" w:date="2018-08-22T01:03:00Z">
        <w:r>
          <w:rPr>
            <w:snapToGrid w:val="0"/>
          </w:rPr>
          <w:t>They read</w:t>
        </w:r>
      </w:ins>
      <w:r>
        <w:rPr>
          <w:snapToGrid w:val="0"/>
        </w:rPr>
        <w:t xml:space="preserve"> as follows:</w:t>
      </w:r>
    </w:p>
    <w:p>
      <w:pPr>
        <w:pStyle w:val="BlankOpen"/>
      </w:pPr>
    </w:p>
    <w:p>
      <w:pPr>
        <w:pStyle w:val="nzHeading2"/>
      </w:pPr>
      <w:bookmarkStart w:id="2022" w:name="_Toc305666353"/>
      <w:bookmarkStart w:id="2023" w:name="_Toc305666418"/>
      <w:bookmarkStart w:id="2024" w:name="_Toc305666803"/>
      <w:bookmarkStart w:id="2025" w:name="_Toc305673429"/>
      <w:bookmarkStart w:id="2026" w:name="_Toc305674442"/>
      <w:bookmarkStart w:id="2027" w:name="_Toc305674879"/>
      <w:bookmarkStart w:id="2028" w:name="_Toc305676168"/>
      <w:bookmarkStart w:id="2029" w:name="_Toc306103020"/>
      <w:bookmarkStart w:id="2030" w:name="_Toc306260455"/>
      <w:bookmarkStart w:id="2031" w:name="_Toc306269326"/>
      <w:bookmarkStart w:id="2032" w:name="_Toc324158651"/>
      <w:bookmarkStart w:id="2033" w:name="_Toc324158716"/>
      <w:bookmarkStart w:id="2034" w:name="_Toc341177348"/>
      <w:bookmarkStart w:id="2035" w:name="_Toc341708938"/>
      <w:bookmarkStart w:id="2036" w:name="_Toc341771721"/>
      <w:bookmarkStart w:id="2037" w:name="_Toc341771896"/>
      <w:bookmarkStart w:id="2038" w:name="_Toc341771961"/>
      <w:r>
        <w:rPr>
          <w:rStyle w:val="CharPartNo"/>
          <w:color w:val="000000"/>
        </w:rPr>
        <w:t>Part 2</w:t>
      </w:r>
      <w:r>
        <w:t> </w:t>
      </w:r>
      <w:r>
        <w:rPr>
          <w:color w:val="000000"/>
        </w:rPr>
        <w:t>—</w:t>
      </w:r>
      <w:r>
        <w:t> </w:t>
      </w:r>
      <w:r>
        <w:rPr>
          <w:rStyle w:val="CharPartText"/>
          <w:i/>
          <w:iCs/>
          <w:color w:val="000000"/>
        </w:rPr>
        <w:t xml:space="preserve">Community Protection (Offender Reporting) Act 2004 </w:t>
      </w:r>
      <w:r>
        <w:rPr>
          <w:rStyle w:val="CharPartText"/>
          <w:color w:val="000000"/>
        </w:rPr>
        <w:t>amended</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nzHeading3"/>
      </w:pPr>
      <w:bookmarkStart w:id="2039" w:name="_Toc305666354"/>
      <w:bookmarkStart w:id="2040" w:name="_Toc305666419"/>
      <w:bookmarkStart w:id="2041" w:name="_Toc305666804"/>
      <w:bookmarkStart w:id="2042" w:name="_Toc305673430"/>
      <w:bookmarkStart w:id="2043" w:name="_Toc305674443"/>
      <w:bookmarkStart w:id="2044" w:name="_Toc305674880"/>
      <w:bookmarkStart w:id="2045" w:name="_Toc305676169"/>
      <w:bookmarkStart w:id="2046" w:name="_Toc306103021"/>
      <w:bookmarkStart w:id="2047" w:name="_Toc306260456"/>
      <w:bookmarkStart w:id="2048" w:name="_Toc306269327"/>
      <w:bookmarkStart w:id="2049" w:name="_Toc324158652"/>
      <w:bookmarkStart w:id="2050" w:name="_Toc324158717"/>
      <w:bookmarkStart w:id="2051" w:name="_Toc341177349"/>
      <w:bookmarkStart w:id="2052" w:name="_Toc341708939"/>
      <w:bookmarkStart w:id="2053" w:name="_Toc341771722"/>
      <w:bookmarkStart w:id="2054" w:name="_Toc341771897"/>
      <w:bookmarkStart w:id="2055" w:name="_Toc341771962"/>
      <w:r>
        <w:rPr>
          <w:rStyle w:val="CharDivNo"/>
        </w:rPr>
        <w:t>Division 1</w:t>
      </w:r>
      <w:r>
        <w:t> — </w:t>
      </w:r>
      <w:r>
        <w:rPr>
          <w:rStyle w:val="CharDivText"/>
        </w:rPr>
        <w:t>Main amendments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nzHeading5"/>
        <w:rPr>
          <w:del w:id="2056" w:author="svcMRProcess" w:date="2018-08-22T01:03:00Z"/>
          <w:snapToGrid w:val="0"/>
        </w:rPr>
      </w:pPr>
      <w:bookmarkStart w:id="2057" w:name="_Toc341771963"/>
      <w:bookmarkStart w:id="2058" w:name="_Toc341771985"/>
      <w:del w:id="2059" w:author="svcMRProcess" w:date="2018-08-22T01:03:00Z">
        <w:r>
          <w:rPr>
            <w:rStyle w:val="CharSectno"/>
            <w:color w:val="000000"/>
          </w:rPr>
          <w:delText>3</w:delText>
        </w:r>
        <w:r>
          <w:rPr>
            <w:snapToGrid w:val="0"/>
            <w:color w:val="000000"/>
          </w:rPr>
          <w:delText>.</w:delText>
        </w:r>
        <w:r>
          <w:rPr>
            <w:snapToGrid w:val="0"/>
            <w:color w:val="000000"/>
          </w:rPr>
          <w:tab/>
          <w:delText>Act amended</w:delText>
        </w:r>
        <w:bookmarkEnd w:id="2057"/>
      </w:del>
    </w:p>
    <w:p>
      <w:pPr>
        <w:pStyle w:val="nzSubsection"/>
        <w:rPr>
          <w:del w:id="2060" w:author="svcMRProcess" w:date="2018-08-22T01:03:00Z"/>
        </w:rPr>
      </w:pPr>
      <w:del w:id="2061" w:author="svcMRProcess" w:date="2018-08-22T01:03:00Z">
        <w:r>
          <w:rPr>
            <w:color w:val="000000"/>
          </w:rPr>
          <w:tab/>
        </w:r>
        <w:r>
          <w:rPr>
            <w:color w:val="000000"/>
          </w:rPr>
          <w:tab/>
          <w:delText xml:space="preserve">This Part amends the </w:delText>
        </w:r>
        <w:r>
          <w:rPr>
            <w:i/>
            <w:color w:val="000000"/>
          </w:rPr>
          <w:delText>Community Protection (Offender Reporting) Act 2004</w:delText>
        </w:r>
        <w:r>
          <w:rPr>
            <w:color w:val="000000"/>
          </w:rPr>
          <w:delText>.</w:delText>
        </w:r>
      </w:del>
    </w:p>
    <w:p>
      <w:pPr>
        <w:pStyle w:val="nzHeading5"/>
        <w:rPr>
          <w:del w:id="2062" w:author="svcMRProcess" w:date="2018-08-22T01:03:00Z"/>
        </w:rPr>
      </w:pPr>
      <w:bookmarkStart w:id="2063" w:name="_Toc341771964"/>
      <w:del w:id="2064" w:author="svcMRProcess" w:date="2018-08-22T01:03:00Z">
        <w:r>
          <w:rPr>
            <w:rStyle w:val="CharSectno"/>
            <w:color w:val="000000"/>
          </w:rPr>
          <w:delText>4</w:delText>
        </w:r>
        <w:r>
          <w:rPr>
            <w:color w:val="000000"/>
          </w:rPr>
          <w:delText>.</w:delText>
        </w:r>
        <w:r>
          <w:rPr>
            <w:color w:val="000000"/>
          </w:rPr>
          <w:tab/>
          <w:delText>Section 3 amended</w:delText>
        </w:r>
        <w:bookmarkEnd w:id="2063"/>
      </w:del>
    </w:p>
    <w:p>
      <w:pPr>
        <w:pStyle w:val="nzSubsection"/>
        <w:rPr>
          <w:del w:id="2065" w:author="svcMRProcess" w:date="2018-08-22T01:03:00Z"/>
        </w:rPr>
      </w:pPr>
      <w:del w:id="2066" w:author="svcMRProcess" w:date="2018-08-22T01:03:00Z">
        <w:r>
          <w:rPr>
            <w:color w:val="000000"/>
          </w:rPr>
          <w:tab/>
          <w:delText>(1)</w:delText>
        </w:r>
        <w:r>
          <w:rPr>
            <w:color w:val="000000"/>
          </w:rPr>
          <w:tab/>
          <w:delText xml:space="preserve">In section 3 in the definition of </w:delText>
        </w:r>
        <w:r>
          <w:rPr>
            <w:b/>
            <w:bCs/>
            <w:i/>
            <w:iCs/>
            <w:color w:val="000000"/>
          </w:rPr>
          <w:delText>past offender reporting order</w:delText>
        </w:r>
        <w:r>
          <w:rPr>
            <w:color w:val="000000"/>
          </w:rPr>
          <w:delText xml:space="preserve"> delete “section 19;” and insert:</w:delText>
        </w:r>
      </w:del>
    </w:p>
    <w:p>
      <w:pPr>
        <w:pStyle w:val="BlankOpen"/>
        <w:rPr>
          <w:del w:id="2067" w:author="svcMRProcess" w:date="2018-08-22T01:03:00Z"/>
          <w:color w:val="000000"/>
        </w:rPr>
      </w:pPr>
    </w:p>
    <w:p>
      <w:pPr>
        <w:pStyle w:val="nzSubsection"/>
        <w:rPr>
          <w:del w:id="2068" w:author="svcMRProcess" w:date="2018-08-22T01:03:00Z"/>
        </w:rPr>
      </w:pPr>
      <w:del w:id="2069" w:author="svcMRProcess" w:date="2018-08-22T01:03:00Z">
        <w:r>
          <w:rPr>
            <w:color w:val="000000"/>
          </w:rPr>
          <w:tab/>
        </w:r>
        <w:r>
          <w:rPr>
            <w:color w:val="000000"/>
          </w:rPr>
          <w:tab/>
          <w:delText>section 19 or 20A;</w:delText>
        </w:r>
      </w:del>
    </w:p>
    <w:p>
      <w:pPr>
        <w:pStyle w:val="BlankClose"/>
        <w:rPr>
          <w:del w:id="2070" w:author="svcMRProcess" w:date="2018-08-22T01:03:00Z"/>
          <w:color w:val="000000"/>
        </w:rPr>
      </w:pPr>
    </w:p>
    <w:p>
      <w:pPr>
        <w:pStyle w:val="nzSubsection"/>
        <w:rPr>
          <w:del w:id="2071" w:author="svcMRProcess" w:date="2018-08-22T01:03:00Z"/>
        </w:rPr>
      </w:pPr>
      <w:del w:id="2072" w:author="svcMRProcess" w:date="2018-08-22T01:03:00Z">
        <w:r>
          <w:tab/>
          <w:delText>(2)</w:delText>
        </w:r>
        <w:r>
          <w:tab/>
          <w:delText xml:space="preserve">In section 3 in the definition of </w:delText>
        </w:r>
        <w:r>
          <w:rPr>
            <w:b/>
            <w:bCs/>
            <w:i/>
            <w:iCs/>
          </w:rPr>
          <w:delText>public authority</w:delText>
        </w:r>
        <w:r>
          <w:delText xml:space="preserve"> delete paragraph (c) and insert:</w:delText>
        </w:r>
      </w:del>
    </w:p>
    <w:p>
      <w:pPr>
        <w:pStyle w:val="BlankOpen"/>
        <w:rPr>
          <w:del w:id="2073" w:author="svcMRProcess" w:date="2018-08-22T01:03:00Z"/>
        </w:rPr>
      </w:pPr>
    </w:p>
    <w:p>
      <w:pPr>
        <w:pStyle w:val="nzDefpara"/>
        <w:rPr>
          <w:del w:id="2074" w:author="svcMRProcess" w:date="2018-08-22T01:03:00Z"/>
        </w:rPr>
      </w:pPr>
      <w:del w:id="2075" w:author="svcMRProcess" w:date="2018-08-22T01:03:00Z">
        <w:r>
          <w:tab/>
          <w:delText>(c)</w:delText>
        </w:r>
        <w:r>
          <w:tab/>
        </w:r>
        <w:r>
          <w:rPr>
            <w:color w:val="000000"/>
          </w:rPr>
          <w:delText>a body, whether incorporated or not, or the holder of an office, being a body or office that is established for a public purpose under a written law and that, under the authority of a written law, performs a function on behalf of the State;</w:delText>
        </w:r>
      </w:del>
    </w:p>
    <w:p>
      <w:pPr>
        <w:pStyle w:val="BlankClose"/>
        <w:rPr>
          <w:del w:id="2076" w:author="svcMRProcess" w:date="2018-08-22T01:03:00Z"/>
        </w:rPr>
      </w:pPr>
    </w:p>
    <w:p>
      <w:pPr>
        <w:pStyle w:val="nzHeading5"/>
        <w:rPr>
          <w:del w:id="2077" w:author="svcMRProcess" w:date="2018-08-22T01:03:00Z"/>
        </w:rPr>
      </w:pPr>
      <w:bookmarkStart w:id="2078" w:name="_Toc341771965"/>
      <w:del w:id="2079" w:author="svcMRProcess" w:date="2018-08-22T01:03:00Z">
        <w:r>
          <w:rPr>
            <w:rStyle w:val="CharSectno"/>
            <w:color w:val="000000"/>
          </w:rPr>
          <w:delText>5</w:delText>
        </w:r>
        <w:r>
          <w:rPr>
            <w:color w:val="000000"/>
          </w:rPr>
          <w:delText>.</w:delText>
        </w:r>
        <w:r>
          <w:rPr>
            <w:color w:val="000000"/>
          </w:rPr>
          <w:tab/>
          <w:delText>Section 7 amended</w:delText>
        </w:r>
        <w:bookmarkEnd w:id="2078"/>
      </w:del>
    </w:p>
    <w:p>
      <w:pPr>
        <w:pStyle w:val="nzSubsection"/>
        <w:rPr>
          <w:del w:id="2080" w:author="svcMRProcess" w:date="2018-08-22T01:03:00Z"/>
        </w:rPr>
      </w:pPr>
      <w:del w:id="2081" w:author="svcMRProcess" w:date="2018-08-22T01:03:00Z">
        <w:r>
          <w:rPr>
            <w:color w:val="000000"/>
          </w:rPr>
          <w:tab/>
        </w:r>
        <w:r>
          <w:rPr>
            <w:color w:val="000000"/>
          </w:rPr>
          <w:tab/>
          <w:delText>In section 7(b)(i) delete “longer period than he or she would be required to report under this Act; or” and insert:</w:delText>
        </w:r>
      </w:del>
    </w:p>
    <w:p>
      <w:pPr>
        <w:pStyle w:val="BlankOpen"/>
        <w:rPr>
          <w:del w:id="2082" w:author="svcMRProcess" w:date="2018-08-22T01:03:00Z"/>
          <w:color w:val="000000"/>
        </w:rPr>
      </w:pPr>
    </w:p>
    <w:p>
      <w:pPr>
        <w:pStyle w:val="nzSubsection"/>
        <w:rPr>
          <w:del w:id="2083" w:author="svcMRProcess" w:date="2018-08-22T01:03:00Z"/>
        </w:rPr>
      </w:pPr>
      <w:del w:id="2084" w:author="svcMRProcess" w:date="2018-08-22T01:03:00Z">
        <w:r>
          <w:rPr>
            <w:color w:val="000000"/>
          </w:rPr>
          <w:tab/>
        </w:r>
        <w:r>
          <w:rPr>
            <w:color w:val="000000"/>
          </w:rPr>
          <w:tab/>
          <w:delText>particular period; or</w:delText>
        </w:r>
      </w:del>
    </w:p>
    <w:p>
      <w:pPr>
        <w:pStyle w:val="BlankClose"/>
        <w:rPr>
          <w:del w:id="2085" w:author="svcMRProcess" w:date="2018-08-22T01:03:00Z"/>
          <w:color w:val="000000"/>
        </w:rPr>
      </w:pPr>
    </w:p>
    <w:p>
      <w:pPr>
        <w:pStyle w:val="nzHeading5"/>
        <w:rPr>
          <w:del w:id="2086" w:author="svcMRProcess" w:date="2018-08-22T01:03:00Z"/>
        </w:rPr>
      </w:pPr>
      <w:bookmarkStart w:id="2087" w:name="_Toc341771966"/>
      <w:del w:id="2088" w:author="svcMRProcess" w:date="2018-08-22T01:03:00Z">
        <w:r>
          <w:rPr>
            <w:rStyle w:val="CharSectno"/>
            <w:color w:val="000000"/>
          </w:rPr>
          <w:delText>6</w:delText>
        </w:r>
        <w:r>
          <w:rPr>
            <w:color w:val="000000"/>
          </w:rPr>
          <w:delText>.</w:delText>
        </w:r>
        <w:r>
          <w:rPr>
            <w:color w:val="000000"/>
          </w:rPr>
          <w:tab/>
          <w:delText>Section 13 amended</w:delText>
        </w:r>
        <w:bookmarkEnd w:id="2087"/>
      </w:del>
    </w:p>
    <w:p>
      <w:pPr>
        <w:pStyle w:val="nzSubsection"/>
        <w:rPr>
          <w:del w:id="2089" w:author="svcMRProcess" w:date="2018-08-22T01:03:00Z"/>
        </w:rPr>
      </w:pPr>
      <w:del w:id="2090" w:author="svcMRProcess" w:date="2018-08-22T01:03:00Z">
        <w:r>
          <w:rPr>
            <w:color w:val="000000"/>
          </w:rPr>
          <w:tab/>
          <w:delText>(1)</w:delText>
        </w:r>
        <w:r>
          <w:rPr>
            <w:color w:val="000000"/>
          </w:rPr>
          <w:tab/>
          <w:delText>In section 13(5) delete “must” and insert:</w:delText>
        </w:r>
      </w:del>
    </w:p>
    <w:p>
      <w:pPr>
        <w:pStyle w:val="BlankOpen"/>
        <w:rPr>
          <w:del w:id="2091" w:author="svcMRProcess" w:date="2018-08-22T01:03:00Z"/>
          <w:color w:val="000000"/>
        </w:rPr>
      </w:pPr>
    </w:p>
    <w:p>
      <w:pPr>
        <w:pStyle w:val="nzSubsection"/>
        <w:rPr>
          <w:del w:id="2092" w:author="svcMRProcess" w:date="2018-08-22T01:03:00Z"/>
        </w:rPr>
      </w:pPr>
      <w:del w:id="2093" w:author="svcMRProcess" w:date="2018-08-22T01:03:00Z">
        <w:r>
          <w:rPr>
            <w:color w:val="000000"/>
          </w:rPr>
          <w:tab/>
        </w:r>
        <w:r>
          <w:rPr>
            <w:color w:val="000000"/>
          </w:rPr>
          <w:tab/>
          <w:delText>may</w:delText>
        </w:r>
      </w:del>
    </w:p>
    <w:p>
      <w:pPr>
        <w:pStyle w:val="BlankClose"/>
        <w:rPr>
          <w:del w:id="2094" w:author="svcMRProcess" w:date="2018-08-22T01:03:00Z"/>
          <w:color w:val="000000"/>
        </w:rPr>
      </w:pPr>
    </w:p>
    <w:p>
      <w:pPr>
        <w:pStyle w:val="nzSubsection"/>
        <w:rPr>
          <w:del w:id="2095" w:author="svcMRProcess" w:date="2018-08-22T01:03:00Z"/>
        </w:rPr>
      </w:pPr>
      <w:del w:id="2096" w:author="svcMRProcess" w:date="2018-08-22T01:03:00Z">
        <w:r>
          <w:rPr>
            <w:color w:val="000000"/>
          </w:rPr>
          <w:tab/>
          <w:delText>(2)</w:delText>
        </w:r>
        <w:r>
          <w:rPr>
            <w:color w:val="000000"/>
          </w:rPr>
          <w:tab/>
          <w:delText>After section 13(6) insert:</w:delText>
        </w:r>
      </w:del>
    </w:p>
    <w:p>
      <w:pPr>
        <w:pStyle w:val="BlankOpen"/>
        <w:rPr>
          <w:del w:id="2097" w:author="svcMRProcess" w:date="2018-08-22T01:03:00Z"/>
          <w:color w:val="000000"/>
        </w:rPr>
      </w:pPr>
    </w:p>
    <w:p>
      <w:pPr>
        <w:pStyle w:val="nzSubsection"/>
        <w:rPr>
          <w:del w:id="2098" w:author="svcMRProcess" w:date="2018-08-22T01:03:00Z"/>
        </w:rPr>
      </w:pPr>
      <w:del w:id="2099" w:author="svcMRProcess" w:date="2018-08-22T01:03:00Z">
        <w:r>
          <w:rPr>
            <w:color w:val="000000"/>
          </w:rPr>
          <w:tab/>
          <w:delText>(7A)</w:delText>
        </w:r>
        <w:r>
          <w:rPr>
            <w:color w:val="000000"/>
          </w:rPr>
          <w:tab/>
          <w:delText xml:space="preserve">If the order is not made at the time the person is sentenced for the offence, an application for the imposition of the order may be made to the court by the Commissioner — </w:delText>
        </w:r>
      </w:del>
    </w:p>
    <w:p>
      <w:pPr>
        <w:pStyle w:val="nzIndenta"/>
        <w:rPr>
          <w:del w:id="2100" w:author="svcMRProcess" w:date="2018-08-22T01:03:00Z"/>
        </w:rPr>
      </w:pPr>
      <w:del w:id="2101" w:author="svcMRProcess" w:date="2018-08-22T01:03:00Z">
        <w:r>
          <w:rPr>
            <w:color w:val="000000"/>
          </w:rPr>
          <w:tab/>
          <w:delText>(a)</w:delText>
        </w:r>
        <w:r>
          <w:rPr>
            <w:color w:val="000000"/>
          </w:rPr>
          <w:tab/>
          <w:delText>within the period of 6 months after the person is sentenced for the offence; or</w:delText>
        </w:r>
      </w:del>
    </w:p>
    <w:p>
      <w:pPr>
        <w:pStyle w:val="nzIndenta"/>
        <w:rPr>
          <w:del w:id="2102" w:author="svcMRProcess" w:date="2018-08-22T01:03:00Z"/>
        </w:rPr>
      </w:pPr>
      <w:del w:id="2103" w:author="svcMRProcess" w:date="2018-08-22T01:03:00Z">
        <w:r>
          <w:tab/>
          <w:delText>(b)</w:delText>
        </w:r>
        <w:r>
          <w:tab/>
          <w:delText>if the person is in government custody during all or any part of that period — within the period that begins when the person is sentenced for the offence and ends 6 months after the person ceases to be in government custody.</w:delText>
        </w:r>
      </w:del>
    </w:p>
    <w:p>
      <w:pPr>
        <w:pStyle w:val="nzSubsection"/>
        <w:rPr>
          <w:del w:id="2104" w:author="svcMRProcess" w:date="2018-08-22T01:03:00Z"/>
        </w:rPr>
      </w:pPr>
      <w:del w:id="2105" w:author="svcMRProcess" w:date="2018-08-22T01:03:00Z">
        <w:r>
          <w:rPr>
            <w:color w:val="000000"/>
          </w:rPr>
          <w:tab/>
          <w:delText>(7B)</w:delText>
        </w:r>
        <w:r>
          <w:rPr>
            <w:color w:val="000000"/>
          </w:rPr>
          <w:tab/>
          <w:delText>For the purposes of an application made under subsection (7A), the reference in subsection (4)(b) to the prosecution is taken to include a reference to the Commissioner.</w:delText>
        </w:r>
      </w:del>
    </w:p>
    <w:p>
      <w:pPr>
        <w:pStyle w:val="nzSubsection"/>
        <w:rPr>
          <w:del w:id="2106" w:author="svcMRProcess" w:date="2018-08-22T01:03:00Z"/>
        </w:rPr>
      </w:pPr>
      <w:del w:id="2107" w:author="svcMRProcess" w:date="2018-08-22T01:03:00Z">
        <w:r>
          <w:tab/>
          <w:delText>(7C)</w:delText>
        </w:r>
        <w:r>
          <w:tab/>
          <w:delText xml:space="preserve">Sections 16, 17, 18, 20 and 21 apply in relation to an application made under subsection (7A) — </w:delText>
        </w:r>
      </w:del>
    </w:p>
    <w:p>
      <w:pPr>
        <w:pStyle w:val="nzIndenta"/>
        <w:rPr>
          <w:del w:id="2108" w:author="svcMRProcess" w:date="2018-08-22T01:03:00Z"/>
        </w:rPr>
      </w:pPr>
      <w:del w:id="2109" w:author="svcMRProcess" w:date="2018-08-22T01:03:00Z">
        <w:r>
          <w:rPr>
            <w:color w:val="000000"/>
          </w:rPr>
          <w:tab/>
          <w:delText>(a)</w:delText>
        </w:r>
        <w:r>
          <w:rPr>
            <w:color w:val="000000"/>
          </w:rPr>
          <w:tab/>
          <w:delText>as if any reference to a court in those sections were a reference to the court referred to in this section; and</w:delText>
        </w:r>
      </w:del>
    </w:p>
    <w:p>
      <w:pPr>
        <w:pStyle w:val="nzIndenta"/>
        <w:rPr>
          <w:del w:id="2110" w:author="svcMRProcess" w:date="2018-08-22T01:03:00Z"/>
        </w:rPr>
      </w:pPr>
      <w:del w:id="2111" w:author="svcMRProcess" w:date="2018-08-22T01:03:00Z">
        <w:r>
          <w:tab/>
          <w:delText>(b)</w:delText>
        </w:r>
        <w:r>
          <w:tab/>
          <w:delText>as if any reference to a reporting order in those sections were a reference to an order made under this section; and</w:delText>
        </w:r>
      </w:del>
    </w:p>
    <w:p>
      <w:pPr>
        <w:pStyle w:val="nzIndenta"/>
        <w:rPr>
          <w:del w:id="2112" w:author="svcMRProcess" w:date="2018-08-22T01:03:00Z"/>
        </w:rPr>
      </w:pPr>
      <w:del w:id="2113" w:author="svcMRProcess" w:date="2018-08-22T01:03:00Z">
        <w:r>
          <w:tab/>
          <w:delText>(c)</w:delText>
        </w:r>
        <w:r>
          <w:tab/>
          <w:delText>as if any reference to the respondent in those sections were a reference to the offender referred to in this section; and</w:delText>
        </w:r>
      </w:del>
    </w:p>
    <w:p>
      <w:pPr>
        <w:pStyle w:val="nzIndenta"/>
        <w:rPr>
          <w:del w:id="2114" w:author="svcMRProcess" w:date="2018-08-22T01:03:00Z"/>
        </w:rPr>
      </w:pPr>
      <w:del w:id="2115" w:author="svcMRProcess" w:date="2018-08-22T01:03:00Z">
        <w:r>
          <w:tab/>
          <w:delText>(d)</w:delText>
        </w:r>
        <w:r>
          <w:tab/>
          <w:delText>with any other necessary modifications.</w:delText>
        </w:r>
      </w:del>
    </w:p>
    <w:p>
      <w:pPr>
        <w:pStyle w:val="BlankClose"/>
        <w:rPr>
          <w:del w:id="2116" w:author="svcMRProcess" w:date="2018-08-22T01:03:00Z"/>
          <w:color w:val="000000"/>
        </w:rPr>
      </w:pPr>
    </w:p>
    <w:p>
      <w:pPr>
        <w:pStyle w:val="nzHeading5"/>
        <w:rPr>
          <w:del w:id="2117" w:author="svcMRProcess" w:date="2018-08-22T01:03:00Z"/>
        </w:rPr>
      </w:pPr>
      <w:bookmarkStart w:id="2118" w:name="_Toc341771967"/>
      <w:del w:id="2119" w:author="svcMRProcess" w:date="2018-08-22T01:03:00Z">
        <w:r>
          <w:rPr>
            <w:rStyle w:val="CharSectno"/>
            <w:color w:val="000000"/>
          </w:rPr>
          <w:delText>7</w:delText>
        </w:r>
        <w:r>
          <w:rPr>
            <w:color w:val="000000"/>
          </w:rPr>
          <w:delText>.</w:delText>
        </w:r>
        <w:r>
          <w:rPr>
            <w:color w:val="000000"/>
          </w:rPr>
          <w:tab/>
          <w:delText>Section 14A inserted</w:delText>
        </w:r>
        <w:bookmarkEnd w:id="2118"/>
      </w:del>
    </w:p>
    <w:p>
      <w:pPr>
        <w:pStyle w:val="nzSubsection"/>
        <w:rPr>
          <w:del w:id="2120" w:author="svcMRProcess" w:date="2018-08-22T01:03:00Z"/>
        </w:rPr>
      </w:pPr>
      <w:del w:id="2121" w:author="svcMRProcess" w:date="2018-08-22T01:03:00Z">
        <w:r>
          <w:rPr>
            <w:color w:val="000000"/>
          </w:rPr>
          <w:tab/>
        </w:r>
        <w:r>
          <w:rPr>
            <w:color w:val="000000"/>
          </w:rPr>
          <w:tab/>
          <w:delText>At the end of Part 2 Division 1 insert:</w:delText>
        </w:r>
      </w:del>
    </w:p>
    <w:p>
      <w:pPr>
        <w:pStyle w:val="BlankOpen"/>
        <w:rPr>
          <w:del w:id="2122" w:author="svcMRProcess" w:date="2018-08-22T01:03:00Z"/>
          <w:color w:val="000000"/>
        </w:rPr>
      </w:pPr>
    </w:p>
    <w:p>
      <w:pPr>
        <w:pStyle w:val="nzHeading5"/>
        <w:rPr>
          <w:del w:id="2123" w:author="svcMRProcess" w:date="2018-08-22T01:03:00Z"/>
        </w:rPr>
      </w:pPr>
      <w:bookmarkStart w:id="2124" w:name="_Toc341771968"/>
      <w:del w:id="2125" w:author="svcMRProcess" w:date="2018-08-22T01:03:00Z">
        <w:r>
          <w:rPr>
            <w:color w:val="000000"/>
          </w:rPr>
          <w:delText>14A.</w:delText>
        </w:r>
        <w:r>
          <w:rPr>
            <w:color w:val="000000"/>
          </w:rPr>
          <w:tab/>
          <w:delText>Consent orders</w:delText>
        </w:r>
        <w:bookmarkEnd w:id="2124"/>
      </w:del>
    </w:p>
    <w:p>
      <w:pPr>
        <w:pStyle w:val="nzSubsection"/>
        <w:rPr>
          <w:del w:id="2126" w:author="svcMRProcess" w:date="2018-08-22T01:03:00Z"/>
        </w:rPr>
      </w:pPr>
      <w:del w:id="2127" w:author="svcMRProcess" w:date="2018-08-22T01:03:00Z">
        <w:r>
          <w:rPr>
            <w:color w:val="000000"/>
          </w:rPr>
          <w:tab/>
        </w:r>
        <w:r>
          <w:rPr>
            <w:color w:val="000000"/>
          </w:rPr>
          <w:tab/>
          <w:delText>On an application under section 13(6) or (7A), a court may make an offender reporting order without being subject to section 13 if the applicant and the offender consent to the making of the order.</w:delText>
        </w:r>
      </w:del>
    </w:p>
    <w:p>
      <w:pPr>
        <w:pStyle w:val="BlankClose"/>
        <w:keepNext/>
        <w:rPr>
          <w:del w:id="2128" w:author="svcMRProcess" w:date="2018-08-22T01:03:00Z"/>
          <w:color w:val="000000"/>
        </w:rPr>
      </w:pPr>
    </w:p>
    <w:p>
      <w:pPr>
        <w:pStyle w:val="nzHeading5"/>
        <w:rPr>
          <w:del w:id="2129" w:author="svcMRProcess" w:date="2018-08-22T01:03:00Z"/>
        </w:rPr>
      </w:pPr>
      <w:bookmarkStart w:id="2130" w:name="_Toc341771969"/>
      <w:del w:id="2131" w:author="svcMRProcess" w:date="2018-08-22T01:03:00Z">
        <w:r>
          <w:rPr>
            <w:rStyle w:val="CharSectno"/>
            <w:color w:val="000000"/>
          </w:rPr>
          <w:delText>8</w:delText>
        </w:r>
        <w:r>
          <w:rPr>
            <w:color w:val="000000"/>
          </w:rPr>
          <w:delText>.</w:delText>
        </w:r>
        <w:r>
          <w:rPr>
            <w:color w:val="000000"/>
          </w:rPr>
          <w:tab/>
          <w:delText>Section 17 amended</w:delText>
        </w:r>
        <w:bookmarkEnd w:id="2130"/>
      </w:del>
    </w:p>
    <w:p>
      <w:pPr>
        <w:pStyle w:val="nzSubsection"/>
        <w:rPr>
          <w:del w:id="2132" w:author="svcMRProcess" w:date="2018-08-22T01:03:00Z"/>
        </w:rPr>
      </w:pPr>
      <w:del w:id="2133" w:author="svcMRProcess" w:date="2018-08-22T01:03:00Z">
        <w:r>
          <w:rPr>
            <w:color w:val="000000"/>
          </w:rPr>
          <w:tab/>
          <w:delText>(1)</w:delText>
        </w:r>
        <w:r>
          <w:rPr>
            <w:color w:val="000000"/>
          </w:rPr>
          <w:tab/>
          <w:delText xml:space="preserve">In section 17 </w:delText>
        </w:r>
        <w:r>
          <w:delText>delete “Evidence” and insert:</w:delText>
        </w:r>
      </w:del>
    </w:p>
    <w:p>
      <w:pPr>
        <w:pStyle w:val="BlankOpen"/>
        <w:rPr>
          <w:del w:id="2134" w:author="svcMRProcess" w:date="2018-08-22T01:03:00Z"/>
        </w:rPr>
      </w:pPr>
    </w:p>
    <w:p>
      <w:pPr>
        <w:pStyle w:val="nzSubsection"/>
        <w:rPr>
          <w:del w:id="2135" w:author="svcMRProcess" w:date="2018-08-22T01:03:00Z"/>
        </w:rPr>
      </w:pPr>
      <w:del w:id="2136" w:author="svcMRProcess" w:date="2018-08-22T01:03:00Z">
        <w:r>
          <w:rPr>
            <w:color w:val="000000"/>
          </w:rPr>
          <w:tab/>
          <w:delText>(1)</w:delText>
        </w:r>
        <w:r>
          <w:rPr>
            <w:color w:val="000000"/>
          </w:rPr>
          <w:tab/>
          <w:delText>Evidence</w:delText>
        </w:r>
      </w:del>
    </w:p>
    <w:p>
      <w:pPr>
        <w:pStyle w:val="BlankClose"/>
        <w:rPr>
          <w:del w:id="2137" w:author="svcMRProcess" w:date="2018-08-22T01:03:00Z"/>
          <w:color w:val="000000"/>
        </w:rPr>
      </w:pPr>
    </w:p>
    <w:p>
      <w:pPr>
        <w:pStyle w:val="nzSubsection"/>
        <w:rPr>
          <w:del w:id="2138" w:author="svcMRProcess" w:date="2018-08-22T01:03:00Z"/>
        </w:rPr>
      </w:pPr>
      <w:del w:id="2139" w:author="svcMRProcess" w:date="2018-08-22T01:03:00Z">
        <w:r>
          <w:tab/>
          <w:delText>(2)</w:delText>
        </w:r>
        <w:r>
          <w:tab/>
          <w:delText>At the end of the section insert:</w:delText>
        </w:r>
      </w:del>
    </w:p>
    <w:p>
      <w:pPr>
        <w:pStyle w:val="BlankOpen"/>
        <w:rPr>
          <w:del w:id="2140" w:author="svcMRProcess" w:date="2018-08-22T01:03:00Z"/>
          <w:color w:val="000000"/>
        </w:rPr>
      </w:pPr>
    </w:p>
    <w:p>
      <w:pPr>
        <w:pStyle w:val="nzSubsection"/>
        <w:rPr>
          <w:del w:id="2141" w:author="svcMRProcess" w:date="2018-08-22T01:03:00Z"/>
        </w:rPr>
      </w:pPr>
      <w:del w:id="2142" w:author="svcMRProcess" w:date="2018-08-22T01:03:00Z">
        <w:r>
          <w:rPr>
            <w:color w:val="000000"/>
          </w:rPr>
          <w:tab/>
          <w:delText>(2)</w:delText>
        </w:r>
        <w:r>
          <w:rPr>
            <w:color w:val="000000"/>
          </w:rPr>
          <w:tab/>
          <w:delTex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delText>
        </w:r>
      </w:del>
    </w:p>
    <w:p>
      <w:pPr>
        <w:pStyle w:val="nzSubsection"/>
        <w:rPr>
          <w:del w:id="2143" w:author="svcMRProcess" w:date="2018-08-22T01:03:00Z"/>
        </w:rPr>
      </w:pPr>
      <w:del w:id="2144" w:author="svcMRProcess" w:date="2018-08-22T01:03:00Z">
        <w:r>
          <w:tab/>
          <w:delText>(3)</w:delText>
        </w:r>
        <w:r>
          <w:tab/>
          <w:delText xml:space="preserve">For the purposes of the hearing, the Commissioner is entitled, on request, to inspect or obtain a copy of any document relating to the respondent held by the Children’s Court — </w:delText>
        </w:r>
      </w:del>
    </w:p>
    <w:p>
      <w:pPr>
        <w:pStyle w:val="nzIndenta"/>
        <w:rPr>
          <w:del w:id="2145" w:author="svcMRProcess" w:date="2018-08-22T01:03:00Z"/>
        </w:rPr>
      </w:pPr>
      <w:del w:id="2146" w:author="svcMRProcess" w:date="2018-08-22T01:03:00Z">
        <w:r>
          <w:tab/>
          <w:delText>(a)</w:delText>
        </w:r>
        <w:r>
          <w:tab/>
          <w:delText>that is part of the court record; or</w:delText>
        </w:r>
      </w:del>
    </w:p>
    <w:p>
      <w:pPr>
        <w:pStyle w:val="nzIndenta"/>
        <w:rPr>
          <w:del w:id="2147" w:author="svcMRProcess" w:date="2018-08-22T01:03:00Z"/>
        </w:rPr>
      </w:pPr>
      <w:del w:id="2148" w:author="svcMRProcess" w:date="2018-08-22T01:03:00Z">
        <w:r>
          <w:tab/>
          <w:delText>(b)</w:delText>
        </w:r>
        <w:r>
          <w:tab/>
          <w:delText>that was received by that court in sentencing proceedings.</w:delText>
        </w:r>
      </w:del>
    </w:p>
    <w:p>
      <w:pPr>
        <w:pStyle w:val="nzSubsection"/>
        <w:rPr>
          <w:del w:id="2149" w:author="svcMRProcess" w:date="2018-08-22T01:03:00Z"/>
        </w:rPr>
      </w:pPr>
      <w:del w:id="2150" w:author="svcMRProcess" w:date="2018-08-22T01:03:00Z">
        <w:r>
          <w:tab/>
          <w:delText>(4)</w:delText>
        </w:r>
        <w:r>
          <w:tab/>
          <w:delText xml:space="preserve">In subsection (3) — </w:delText>
        </w:r>
      </w:del>
    </w:p>
    <w:p>
      <w:pPr>
        <w:pStyle w:val="nzDefstart"/>
        <w:rPr>
          <w:del w:id="2151" w:author="svcMRProcess" w:date="2018-08-22T01:03:00Z"/>
        </w:rPr>
      </w:pPr>
      <w:del w:id="2152" w:author="svcMRProcess" w:date="2018-08-22T01:03:00Z">
        <w:r>
          <w:tab/>
        </w:r>
        <w:r>
          <w:rPr>
            <w:rStyle w:val="CharDefText"/>
          </w:rPr>
          <w:delText>court record</w:delText>
        </w:r>
        <w:r>
          <w:delText xml:space="preserve"> has the meaning given in the </w:delText>
        </w:r>
        <w:r>
          <w:rPr>
            <w:i/>
          </w:rPr>
          <w:delText>Children’s Court of Western Australia Act 1988</w:delText>
        </w:r>
        <w:r>
          <w:rPr>
            <w:iCs/>
          </w:rPr>
          <w:delText xml:space="preserve"> section 51A(1).</w:delText>
        </w:r>
      </w:del>
    </w:p>
    <w:p>
      <w:pPr>
        <w:pStyle w:val="nzSubsection"/>
        <w:rPr>
          <w:del w:id="2153" w:author="svcMRProcess" w:date="2018-08-22T01:03:00Z"/>
        </w:rPr>
      </w:pPr>
      <w:del w:id="2154" w:author="svcMRProcess" w:date="2018-08-22T01:03:00Z">
        <w:r>
          <w:tab/>
          <w:delText>(5)</w:delText>
        </w:r>
        <w:r>
          <w:tab/>
          <w:delText xml:space="preserve">Subsection (3) does not limit the </w:delText>
        </w:r>
        <w:r>
          <w:rPr>
            <w:i/>
          </w:rPr>
          <w:delText>Children’s Court of Western Australia Act 1988</w:delText>
        </w:r>
        <w:r>
          <w:rPr>
            <w:iCs/>
          </w:rPr>
          <w:delText xml:space="preserve"> section 51A(3).</w:delText>
        </w:r>
      </w:del>
    </w:p>
    <w:p>
      <w:pPr>
        <w:pStyle w:val="BlankClose"/>
        <w:rPr>
          <w:del w:id="2155" w:author="svcMRProcess" w:date="2018-08-22T01:03:00Z"/>
          <w:color w:val="000000"/>
        </w:rPr>
      </w:pPr>
    </w:p>
    <w:p>
      <w:pPr>
        <w:pStyle w:val="nzHeading5"/>
        <w:rPr>
          <w:del w:id="2156" w:author="svcMRProcess" w:date="2018-08-22T01:03:00Z"/>
        </w:rPr>
      </w:pPr>
      <w:bookmarkStart w:id="2157" w:name="_Toc341771970"/>
      <w:del w:id="2158" w:author="svcMRProcess" w:date="2018-08-22T01:03:00Z">
        <w:r>
          <w:rPr>
            <w:rStyle w:val="CharSectno"/>
            <w:color w:val="000000"/>
          </w:rPr>
          <w:delText>9</w:delText>
        </w:r>
        <w:r>
          <w:rPr>
            <w:color w:val="000000"/>
          </w:rPr>
          <w:delText>.</w:delText>
        </w:r>
        <w:r>
          <w:rPr>
            <w:color w:val="000000"/>
          </w:rPr>
          <w:tab/>
          <w:delText>Section 19 amended</w:delText>
        </w:r>
        <w:bookmarkEnd w:id="2157"/>
      </w:del>
    </w:p>
    <w:p>
      <w:pPr>
        <w:pStyle w:val="nzSubsection"/>
        <w:rPr>
          <w:del w:id="2159" w:author="svcMRProcess" w:date="2018-08-22T01:03:00Z"/>
        </w:rPr>
      </w:pPr>
      <w:del w:id="2160" w:author="svcMRProcess" w:date="2018-08-22T01:03:00Z">
        <w:r>
          <w:rPr>
            <w:color w:val="000000"/>
          </w:rPr>
          <w:tab/>
          <w:delText>(1)</w:delText>
        </w:r>
        <w:r>
          <w:rPr>
            <w:color w:val="000000"/>
          </w:rPr>
          <w:tab/>
          <w:delText>In section 19(1):</w:delText>
        </w:r>
      </w:del>
    </w:p>
    <w:p>
      <w:pPr>
        <w:pStyle w:val="nzIndenta"/>
        <w:rPr>
          <w:del w:id="2161" w:author="svcMRProcess" w:date="2018-08-22T01:03:00Z"/>
        </w:rPr>
      </w:pPr>
      <w:del w:id="2162" w:author="svcMRProcess" w:date="2018-08-22T01:03:00Z">
        <w:r>
          <w:rPr>
            <w:color w:val="000000"/>
          </w:rPr>
          <w:tab/>
          <w:delText>(a)</w:delText>
        </w:r>
        <w:r>
          <w:rPr>
            <w:color w:val="000000"/>
          </w:rPr>
          <w:tab/>
          <w:delText>after “that a person” insert:</w:delText>
        </w:r>
      </w:del>
    </w:p>
    <w:p>
      <w:pPr>
        <w:pStyle w:val="BlankOpen"/>
        <w:rPr>
          <w:del w:id="2163" w:author="svcMRProcess" w:date="2018-08-22T01:03:00Z"/>
          <w:color w:val="000000"/>
        </w:rPr>
      </w:pPr>
    </w:p>
    <w:p>
      <w:pPr>
        <w:pStyle w:val="nzIndenta"/>
        <w:rPr>
          <w:del w:id="2164" w:author="svcMRProcess" w:date="2018-08-22T01:03:00Z"/>
        </w:rPr>
      </w:pPr>
      <w:del w:id="2165" w:author="svcMRProcess" w:date="2018-08-22T01:03:00Z">
        <w:r>
          <w:rPr>
            <w:color w:val="000000"/>
          </w:rPr>
          <w:tab/>
        </w:r>
        <w:r>
          <w:rPr>
            <w:color w:val="000000"/>
          </w:rPr>
          <w:tab/>
          <w:delText xml:space="preserve">(the </w:delText>
        </w:r>
        <w:r>
          <w:rPr>
            <w:rStyle w:val="CharDefText"/>
            <w:color w:val="000000"/>
          </w:rPr>
          <w:delText>past offender</w:delText>
        </w:r>
        <w:r>
          <w:rPr>
            <w:color w:val="000000"/>
          </w:rPr>
          <w:delText>)</w:delText>
        </w:r>
      </w:del>
    </w:p>
    <w:p>
      <w:pPr>
        <w:pStyle w:val="BlankClose"/>
        <w:rPr>
          <w:del w:id="2166" w:author="svcMRProcess" w:date="2018-08-22T01:03:00Z"/>
          <w:color w:val="000000"/>
        </w:rPr>
      </w:pPr>
    </w:p>
    <w:p>
      <w:pPr>
        <w:pStyle w:val="nzIndenta"/>
        <w:rPr>
          <w:del w:id="2167" w:author="svcMRProcess" w:date="2018-08-22T01:03:00Z"/>
        </w:rPr>
      </w:pPr>
      <w:del w:id="2168" w:author="svcMRProcess" w:date="2018-08-22T01:03:00Z">
        <w:r>
          <w:rPr>
            <w:color w:val="000000"/>
          </w:rPr>
          <w:tab/>
          <w:delText>(b)</w:delText>
        </w:r>
        <w:r>
          <w:rPr>
            <w:color w:val="000000"/>
          </w:rPr>
          <w:tab/>
          <w:delText>delete “person poses” and insert:</w:delText>
        </w:r>
      </w:del>
    </w:p>
    <w:p>
      <w:pPr>
        <w:pStyle w:val="BlankOpen"/>
        <w:rPr>
          <w:del w:id="2169" w:author="svcMRProcess" w:date="2018-08-22T01:03:00Z"/>
          <w:color w:val="000000"/>
        </w:rPr>
      </w:pPr>
    </w:p>
    <w:p>
      <w:pPr>
        <w:pStyle w:val="nzIndenta"/>
        <w:rPr>
          <w:del w:id="2170" w:author="svcMRProcess" w:date="2018-08-22T01:03:00Z"/>
        </w:rPr>
      </w:pPr>
      <w:del w:id="2171" w:author="svcMRProcess" w:date="2018-08-22T01:03:00Z">
        <w:r>
          <w:rPr>
            <w:color w:val="000000"/>
          </w:rPr>
          <w:tab/>
        </w:r>
        <w:r>
          <w:rPr>
            <w:color w:val="000000"/>
          </w:rPr>
          <w:tab/>
          <w:delText>past offender poses</w:delText>
        </w:r>
      </w:del>
    </w:p>
    <w:p>
      <w:pPr>
        <w:pStyle w:val="BlankClose"/>
        <w:rPr>
          <w:del w:id="2172" w:author="svcMRProcess" w:date="2018-08-22T01:03:00Z"/>
          <w:color w:val="000000"/>
        </w:rPr>
      </w:pPr>
    </w:p>
    <w:p>
      <w:pPr>
        <w:pStyle w:val="nzSubsection"/>
        <w:rPr>
          <w:del w:id="2173" w:author="svcMRProcess" w:date="2018-08-22T01:03:00Z"/>
        </w:rPr>
      </w:pPr>
      <w:del w:id="2174" w:author="svcMRProcess" w:date="2018-08-22T01:03:00Z">
        <w:r>
          <w:rPr>
            <w:color w:val="000000"/>
          </w:rPr>
          <w:tab/>
          <w:delText>(2)</w:delText>
        </w:r>
        <w:r>
          <w:rPr>
            <w:color w:val="000000"/>
          </w:rPr>
          <w:tab/>
          <w:delText>After section 19(2) insert:</w:delText>
        </w:r>
      </w:del>
    </w:p>
    <w:p>
      <w:pPr>
        <w:pStyle w:val="BlankOpen"/>
        <w:rPr>
          <w:del w:id="2175" w:author="svcMRProcess" w:date="2018-08-22T01:03:00Z"/>
          <w:color w:val="000000"/>
        </w:rPr>
      </w:pPr>
    </w:p>
    <w:p>
      <w:pPr>
        <w:pStyle w:val="nzSubsection"/>
        <w:rPr>
          <w:del w:id="2176" w:author="svcMRProcess" w:date="2018-08-22T01:03:00Z"/>
        </w:rPr>
      </w:pPr>
      <w:del w:id="2177" w:author="svcMRProcess" w:date="2018-08-22T01:03:00Z">
        <w:r>
          <w:rPr>
            <w:color w:val="000000"/>
          </w:rPr>
          <w:tab/>
          <w:delText>(3A)</w:delText>
        </w:r>
        <w:r>
          <w:rPr>
            <w:color w:val="000000"/>
          </w:rPr>
          <w:tab/>
          <w:delText xml:space="preserve">In deciding whether to make an order under this section in respect of an offence, the court may take into account the following — </w:delText>
        </w:r>
      </w:del>
    </w:p>
    <w:p>
      <w:pPr>
        <w:pStyle w:val="nzIndenta"/>
        <w:rPr>
          <w:del w:id="2178" w:author="svcMRProcess" w:date="2018-08-22T01:03:00Z"/>
        </w:rPr>
      </w:pPr>
      <w:del w:id="2179" w:author="svcMRProcess" w:date="2018-08-22T01:03:00Z">
        <w:r>
          <w:rPr>
            <w:color w:val="000000"/>
          </w:rPr>
          <w:tab/>
          <w:delText>(a)</w:delText>
        </w:r>
        <w:r>
          <w:rPr>
            <w:color w:val="000000"/>
          </w:rPr>
          <w:tab/>
          <w:delText>any evidence given during proceedings for the offence;</w:delText>
        </w:r>
      </w:del>
    </w:p>
    <w:p>
      <w:pPr>
        <w:pStyle w:val="nzIndenta"/>
        <w:rPr>
          <w:del w:id="2180" w:author="svcMRProcess" w:date="2018-08-22T01:03:00Z"/>
        </w:rPr>
      </w:pPr>
      <w:del w:id="2181" w:author="svcMRProcess" w:date="2018-08-22T01:03:00Z">
        <w:r>
          <w:tab/>
          <w:delText>(b)</w:delText>
        </w:r>
        <w:r>
          <w:tab/>
          <w:delText>any document or record (including an electronic document or record) served on the past offender by the prosecution or the Commissioner;</w:delText>
        </w:r>
      </w:del>
    </w:p>
    <w:p>
      <w:pPr>
        <w:pStyle w:val="nzIndenta"/>
        <w:rPr>
          <w:del w:id="2182" w:author="svcMRProcess" w:date="2018-08-22T01:03:00Z"/>
        </w:rPr>
      </w:pPr>
      <w:del w:id="2183" w:author="svcMRProcess" w:date="2018-08-22T01:03:00Z">
        <w:r>
          <w:tab/>
          <w:delText>(c)</w:delText>
        </w:r>
        <w:r>
          <w:tab/>
          <w:delText>any statement tendered, or deposition made, or exhibit tendered, at any proceedings in relation to the offence;</w:delText>
        </w:r>
      </w:del>
    </w:p>
    <w:p>
      <w:pPr>
        <w:pStyle w:val="nzIndenta"/>
        <w:rPr>
          <w:del w:id="2184" w:author="svcMRProcess" w:date="2018-08-22T01:03:00Z"/>
        </w:rPr>
      </w:pPr>
      <w:del w:id="2185" w:author="svcMRProcess" w:date="2018-08-22T01:03:00Z">
        <w:r>
          <w:tab/>
          <w:delText>(d)</w:delText>
        </w:r>
        <w:r>
          <w:tab/>
          <w:delText>the period of time since the offence was committed;</w:delText>
        </w:r>
      </w:del>
    </w:p>
    <w:p>
      <w:pPr>
        <w:pStyle w:val="nzIndenta"/>
        <w:rPr>
          <w:del w:id="2186" w:author="svcMRProcess" w:date="2018-08-22T01:03:00Z"/>
        </w:rPr>
      </w:pPr>
      <w:del w:id="2187" w:author="svcMRProcess" w:date="2018-08-22T01:03:00Z">
        <w:r>
          <w:tab/>
          <w:delText>(e)</w:delText>
        </w:r>
        <w:r>
          <w:tab/>
          <w:delText>the age of the past offender and the age of any victim of the offence at the time the offence was committed;</w:delText>
        </w:r>
      </w:del>
    </w:p>
    <w:p>
      <w:pPr>
        <w:pStyle w:val="nzIndenta"/>
        <w:rPr>
          <w:del w:id="2188" w:author="svcMRProcess" w:date="2018-08-22T01:03:00Z"/>
        </w:rPr>
      </w:pPr>
      <w:del w:id="2189" w:author="svcMRProcess" w:date="2018-08-22T01:03:00Z">
        <w:r>
          <w:tab/>
          <w:delText>(f)</w:delText>
        </w:r>
        <w:r>
          <w:tab/>
          <w:delText>the difference in age between the past offender and any victim of the offence;</w:delText>
        </w:r>
      </w:del>
    </w:p>
    <w:p>
      <w:pPr>
        <w:pStyle w:val="nzIndenta"/>
        <w:rPr>
          <w:del w:id="2190" w:author="svcMRProcess" w:date="2018-08-22T01:03:00Z"/>
        </w:rPr>
      </w:pPr>
      <w:del w:id="2191" w:author="svcMRProcess" w:date="2018-08-22T01:03:00Z">
        <w:r>
          <w:tab/>
          <w:delText>(g)</w:delText>
        </w:r>
        <w:r>
          <w:tab/>
          <w:delText>the seriousness of the past offender’s total criminal record;</w:delText>
        </w:r>
      </w:del>
    </w:p>
    <w:p>
      <w:pPr>
        <w:pStyle w:val="nzIndenta"/>
        <w:rPr>
          <w:del w:id="2192" w:author="svcMRProcess" w:date="2018-08-22T01:03:00Z"/>
        </w:rPr>
      </w:pPr>
      <w:del w:id="2193" w:author="svcMRProcess" w:date="2018-08-22T01:03:00Z">
        <w:r>
          <w:tab/>
          <w:delText>(h)</w:delText>
        </w:r>
        <w:r>
          <w:tab/>
          <w:delText>any other matter the court considers relevant.</w:delText>
        </w:r>
      </w:del>
    </w:p>
    <w:p>
      <w:pPr>
        <w:pStyle w:val="nzSubsection"/>
        <w:rPr>
          <w:del w:id="2194" w:author="svcMRProcess" w:date="2018-08-22T01:03:00Z"/>
        </w:rPr>
      </w:pPr>
      <w:del w:id="2195" w:author="svcMRProcess" w:date="2018-08-22T01:03:00Z">
        <w:r>
          <w:rPr>
            <w:color w:val="000000"/>
          </w:rPr>
          <w:tab/>
          <w:delText>(3B)</w:delText>
        </w:r>
        <w:r>
          <w:rPr>
            <w:color w:val="000000"/>
          </w:rPr>
          <w:tab/>
          <w:delText>The fact that an offence in respect of which a past offender has been found guilty becomes spent does not affect the consideration of the offence as part of the past offender’s total criminal record for the purposes of subsection (3A)(g).</w:delText>
        </w:r>
      </w:del>
    </w:p>
    <w:p>
      <w:pPr>
        <w:pStyle w:val="BlankClose"/>
        <w:rPr>
          <w:del w:id="2196" w:author="svcMRProcess" w:date="2018-08-22T01:03:00Z"/>
          <w:color w:val="000000"/>
        </w:rPr>
      </w:pPr>
    </w:p>
    <w:p>
      <w:pPr>
        <w:pStyle w:val="nzHeading5"/>
        <w:rPr>
          <w:del w:id="2197" w:author="svcMRProcess" w:date="2018-08-22T01:03:00Z"/>
        </w:rPr>
      </w:pPr>
      <w:bookmarkStart w:id="2198" w:name="_Toc341771971"/>
      <w:del w:id="2199" w:author="svcMRProcess" w:date="2018-08-22T01:03:00Z">
        <w:r>
          <w:rPr>
            <w:rStyle w:val="CharSectno"/>
            <w:color w:val="000000"/>
          </w:rPr>
          <w:delText>10</w:delText>
        </w:r>
        <w:r>
          <w:rPr>
            <w:color w:val="000000"/>
          </w:rPr>
          <w:delText>.</w:delText>
        </w:r>
        <w:r>
          <w:rPr>
            <w:color w:val="000000"/>
          </w:rPr>
          <w:tab/>
          <w:delText>Section 20A inserted</w:delText>
        </w:r>
        <w:bookmarkEnd w:id="2198"/>
      </w:del>
    </w:p>
    <w:p>
      <w:pPr>
        <w:pStyle w:val="nzSubsection"/>
        <w:rPr>
          <w:del w:id="2200" w:author="svcMRProcess" w:date="2018-08-22T01:03:00Z"/>
        </w:rPr>
      </w:pPr>
      <w:del w:id="2201" w:author="svcMRProcess" w:date="2018-08-22T01:03:00Z">
        <w:r>
          <w:rPr>
            <w:color w:val="000000"/>
          </w:rPr>
          <w:tab/>
        </w:r>
        <w:r>
          <w:rPr>
            <w:color w:val="000000"/>
          </w:rPr>
          <w:tab/>
          <w:delText>After section 19 insert:</w:delText>
        </w:r>
      </w:del>
    </w:p>
    <w:p>
      <w:pPr>
        <w:pStyle w:val="BlankOpen"/>
        <w:rPr>
          <w:del w:id="2202" w:author="svcMRProcess" w:date="2018-08-22T01:03:00Z"/>
          <w:color w:val="000000"/>
        </w:rPr>
      </w:pPr>
    </w:p>
    <w:p>
      <w:pPr>
        <w:pStyle w:val="nzHeading5"/>
        <w:rPr>
          <w:del w:id="2203" w:author="svcMRProcess" w:date="2018-08-22T01:03:00Z"/>
        </w:rPr>
      </w:pPr>
      <w:bookmarkStart w:id="2204" w:name="_Toc341771972"/>
      <w:del w:id="2205" w:author="svcMRProcess" w:date="2018-08-22T01:03:00Z">
        <w:r>
          <w:rPr>
            <w:color w:val="000000"/>
          </w:rPr>
          <w:delText>20A.</w:delText>
        </w:r>
        <w:r>
          <w:rPr>
            <w:color w:val="000000"/>
          </w:rPr>
          <w:tab/>
          <w:delText>Consent orders</w:delText>
        </w:r>
        <w:bookmarkEnd w:id="2204"/>
      </w:del>
    </w:p>
    <w:p>
      <w:pPr>
        <w:pStyle w:val="nzSubsection"/>
        <w:rPr>
          <w:del w:id="2206" w:author="svcMRProcess" w:date="2018-08-22T01:03:00Z"/>
        </w:rPr>
      </w:pPr>
      <w:del w:id="2207" w:author="svcMRProcess" w:date="2018-08-22T01:03:00Z">
        <w:r>
          <w:rPr>
            <w:color w:val="000000"/>
          </w:rPr>
          <w:tab/>
          <w:delText>(1)</w:delText>
        </w:r>
        <w:r>
          <w:rPr>
            <w:color w:val="000000"/>
          </w:rPr>
          <w:tab/>
          <w:delText xml:space="preserve">In this section — </w:delText>
        </w:r>
      </w:del>
    </w:p>
    <w:p>
      <w:pPr>
        <w:pStyle w:val="nzDefstart"/>
        <w:rPr>
          <w:del w:id="2208" w:author="svcMRProcess" w:date="2018-08-22T01:03:00Z"/>
        </w:rPr>
      </w:pPr>
      <w:del w:id="2209" w:author="svcMRProcess" w:date="2018-08-22T01:03:00Z">
        <w:r>
          <w:rPr>
            <w:color w:val="000000"/>
          </w:rPr>
          <w:tab/>
        </w:r>
        <w:r>
          <w:rPr>
            <w:rStyle w:val="CharDefText"/>
            <w:color w:val="000000"/>
          </w:rPr>
          <w:delText>past offender</w:delText>
        </w:r>
        <w:r>
          <w:rPr>
            <w:color w:val="000000"/>
          </w:rPr>
          <w:delText xml:space="preserve"> has the same meaning as in section 19.</w:delText>
        </w:r>
      </w:del>
    </w:p>
    <w:p>
      <w:pPr>
        <w:pStyle w:val="nzSubsection"/>
        <w:rPr>
          <w:del w:id="2210" w:author="svcMRProcess" w:date="2018-08-22T01:03:00Z"/>
        </w:rPr>
      </w:pPr>
      <w:del w:id="2211" w:author="svcMRProcess" w:date="2018-08-22T01:03:00Z">
        <w:r>
          <w:rPr>
            <w:color w:val="000000"/>
          </w:rPr>
          <w:tab/>
          <w:delText>(2)</w:delText>
        </w:r>
        <w:r>
          <w:rPr>
            <w:color w:val="000000"/>
          </w:rPr>
          <w:tab/>
          <w:delText>On an application under section 15, a court may make a reporting order without being subject to section 19 if the applicant and the past offender consent to the making of the order.</w:delText>
        </w:r>
      </w:del>
    </w:p>
    <w:p>
      <w:pPr>
        <w:pStyle w:val="BlankClose"/>
        <w:keepLines w:val="0"/>
        <w:rPr>
          <w:del w:id="2212" w:author="svcMRProcess" w:date="2018-08-22T01:03:00Z"/>
          <w:color w:val="000000"/>
        </w:rPr>
      </w:pPr>
    </w:p>
    <w:p>
      <w:pPr>
        <w:pStyle w:val="nzHeading5"/>
        <w:rPr>
          <w:del w:id="2213" w:author="svcMRProcess" w:date="2018-08-22T01:03:00Z"/>
        </w:rPr>
      </w:pPr>
      <w:bookmarkStart w:id="2214" w:name="_Toc341771973"/>
      <w:del w:id="2215" w:author="svcMRProcess" w:date="2018-08-22T01:03:00Z">
        <w:r>
          <w:rPr>
            <w:rStyle w:val="CharSectno"/>
            <w:color w:val="000000"/>
          </w:rPr>
          <w:delText>11</w:delText>
        </w:r>
        <w:r>
          <w:rPr>
            <w:color w:val="000000"/>
          </w:rPr>
          <w:delText>.</w:delText>
        </w:r>
        <w:r>
          <w:rPr>
            <w:color w:val="000000"/>
          </w:rPr>
          <w:tab/>
          <w:delText>Section 22 amended</w:delText>
        </w:r>
        <w:bookmarkEnd w:id="2214"/>
      </w:del>
    </w:p>
    <w:p>
      <w:pPr>
        <w:pStyle w:val="nzSubsection"/>
        <w:rPr>
          <w:del w:id="2216" w:author="svcMRProcess" w:date="2018-08-22T01:03:00Z"/>
        </w:rPr>
      </w:pPr>
      <w:del w:id="2217" w:author="svcMRProcess" w:date="2018-08-22T01:03:00Z">
        <w:r>
          <w:rPr>
            <w:color w:val="000000"/>
          </w:rPr>
          <w:tab/>
        </w:r>
        <w:r>
          <w:rPr>
            <w:color w:val="000000"/>
          </w:rPr>
          <w:tab/>
          <w:delText>In section 22(1)(b) delete “order,” and insert:</w:delText>
        </w:r>
      </w:del>
    </w:p>
    <w:p>
      <w:pPr>
        <w:pStyle w:val="BlankOpen"/>
        <w:rPr>
          <w:del w:id="2218" w:author="svcMRProcess" w:date="2018-08-22T01:03:00Z"/>
          <w:color w:val="000000"/>
        </w:rPr>
      </w:pPr>
    </w:p>
    <w:p>
      <w:pPr>
        <w:pStyle w:val="nzSubsection"/>
        <w:rPr>
          <w:del w:id="2219" w:author="svcMRProcess" w:date="2018-08-22T01:03:00Z"/>
        </w:rPr>
      </w:pPr>
      <w:del w:id="2220" w:author="svcMRProcess" w:date="2018-08-22T01:03:00Z">
        <w:r>
          <w:rPr>
            <w:color w:val="000000"/>
          </w:rPr>
          <w:tab/>
        </w:r>
        <w:r>
          <w:rPr>
            <w:color w:val="000000"/>
          </w:rPr>
          <w:tab/>
          <w:delText>order under section 19,</w:delText>
        </w:r>
      </w:del>
    </w:p>
    <w:p>
      <w:pPr>
        <w:pStyle w:val="BlankClose"/>
        <w:rPr>
          <w:del w:id="2221" w:author="svcMRProcess" w:date="2018-08-22T01:03:00Z"/>
          <w:color w:val="000000"/>
        </w:rPr>
      </w:pPr>
    </w:p>
    <w:p>
      <w:pPr>
        <w:pStyle w:val="nzHeading5"/>
        <w:rPr>
          <w:del w:id="2222" w:author="svcMRProcess" w:date="2018-08-22T01:03:00Z"/>
        </w:rPr>
      </w:pPr>
      <w:bookmarkStart w:id="2223" w:name="_Toc341771974"/>
      <w:del w:id="2224" w:author="svcMRProcess" w:date="2018-08-22T01:03:00Z">
        <w:r>
          <w:rPr>
            <w:rStyle w:val="CharSectno"/>
            <w:color w:val="000000"/>
          </w:rPr>
          <w:delText>12</w:delText>
        </w:r>
        <w:r>
          <w:rPr>
            <w:color w:val="000000"/>
          </w:rPr>
          <w:delText>.</w:delText>
        </w:r>
        <w:r>
          <w:rPr>
            <w:color w:val="000000"/>
          </w:rPr>
          <w:tab/>
          <w:delText>Section 24 amended</w:delText>
        </w:r>
        <w:bookmarkEnd w:id="2223"/>
      </w:del>
    </w:p>
    <w:p>
      <w:pPr>
        <w:pStyle w:val="nzSubsection"/>
        <w:rPr>
          <w:del w:id="2225" w:author="svcMRProcess" w:date="2018-08-22T01:03:00Z"/>
        </w:rPr>
      </w:pPr>
      <w:del w:id="2226" w:author="svcMRProcess" w:date="2018-08-22T01:03:00Z">
        <w:r>
          <w:tab/>
          <w:delText>(1)</w:delText>
        </w:r>
        <w:r>
          <w:tab/>
          <w:delText>In section 24(1) delete “A” and insert:</w:delText>
        </w:r>
      </w:del>
    </w:p>
    <w:p>
      <w:pPr>
        <w:pStyle w:val="BlankOpen"/>
        <w:rPr>
          <w:del w:id="2227" w:author="svcMRProcess" w:date="2018-08-22T01:03:00Z"/>
          <w:color w:val="000000"/>
        </w:rPr>
      </w:pPr>
    </w:p>
    <w:p>
      <w:pPr>
        <w:pStyle w:val="nzSubsection"/>
        <w:rPr>
          <w:del w:id="2228" w:author="svcMRProcess" w:date="2018-08-22T01:03:00Z"/>
        </w:rPr>
      </w:pPr>
      <w:del w:id="2229" w:author="svcMRProcess" w:date="2018-08-22T01:03:00Z">
        <w:r>
          <w:rPr>
            <w:color w:val="000000"/>
          </w:rPr>
          <w:tab/>
        </w:r>
        <w:r>
          <w:rPr>
            <w:color w:val="000000"/>
          </w:rPr>
          <w:tab/>
        </w:r>
        <w:r>
          <w:delText>Subject to subsection (2A), a</w:delText>
        </w:r>
      </w:del>
    </w:p>
    <w:p>
      <w:pPr>
        <w:pStyle w:val="BlankClose"/>
        <w:rPr>
          <w:del w:id="2230" w:author="svcMRProcess" w:date="2018-08-22T01:03:00Z"/>
          <w:color w:val="000000"/>
        </w:rPr>
      </w:pPr>
    </w:p>
    <w:p>
      <w:pPr>
        <w:pStyle w:val="nzSubsection"/>
        <w:rPr>
          <w:del w:id="2231" w:author="svcMRProcess" w:date="2018-08-22T01:03:00Z"/>
        </w:rPr>
      </w:pPr>
      <w:del w:id="2232" w:author="svcMRProcess" w:date="2018-08-22T01:03:00Z">
        <w:r>
          <w:rPr>
            <w:color w:val="000000"/>
          </w:rPr>
          <w:tab/>
          <w:delText>(2)</w:delText>
        </w:r>
        <w:r>
          <w:rPr>
            <w:color w:val="000000"/>
          </w:rPr>
          <w:tab/>
          <w:delText>After section 24(1) insert:</w:delText>
        </w:r>
      </w:del>
    </w:p>
    <w:p>
      <w:pPr>
        <w:pStyle w:val="BlankOpen"/>
        <w:rPr>
          <w:del w:id="2233" w:author="svcMRProcess" w:date="2018-08-22T01:03:00Z"/>
          <w:color w:val="000000"/>
        </w:rPr>
      </w:pPr>
    </w:p>
    <w:p>
      <w:pPr>
        <w:pStyle w:val="nzSubsection"/>
        <w:rPr>
          <w:del w:id="2234" w:author="svcMRProcess" w:date="2018-08-22T01:03:00Z"/>
        </w:rPr>
      </w:pPr>
      <w:del w:id="2235" w:author="svcMRProcess" w:date="2018-08-22T01:03:00Z">
        <w:r>
          <w:rPr>
            <w:color w:val="000000"/>
          </w:rPr>
          <w:tab/>
          <w:delText>(2A)</w:delText>
        </w:r>
        <w:r>
          <w:rPr>
            <w:color w:val="000000"/>
          </w:rPr>
          <w:tab/>
          <w:delText xml:space="preserve">A reportable offender who must comply with the reporting obligations of this Act because of the making of an offender reporting order or a past offender reporting order must report his or her personal details to the Commissioner — </w:delText>
        </w:r>
      </w:del>
    </w:p>
    <w:p>
      <w:pPr>
        <w:pStyle w:val="nzIndenta"/>
        <w:rPr>
          <w:del w:id="2236" w:author="svcMRProcess" w:date="2018-08-22T01:03:00Z"/>
        </w:rPr>
      </w:pPr>
      <w:del w:id="2237" w:author="svcMRProcess" w:date="2018-08-22T01:03:00Z">
        <w:r>
          <w:rPr>
            <w:color w:val="000000"/>
          </w:rPr>
          <w:tab/>
          <w:delText>(a)</w:delText>
        </w:r>
        <w:r>
          <w:rPr>
            <w:color w:val="000000"/>
          </w:rPr>
          <w:tab/>
          <w:delText>within 7 days after the order is made; or</w:delText>
        </w:r>
      </w:del>
    </w:p>
    <w:p>
      <w:pPr>
        <w:pStyle w:val="nzIndenta"/>
        <w:rPr>
          <w:del w:id="2238" w:author="svcMRProcess" w:date="2018-08-22T01:03:00Z"/>
        </w:rPr>
      </w:pPr>
      <w:del w:id="2239" w:author="svcMRProcess" w:date="2018-08-22T01:03:00Z">
        <w:r>
          <w:tab/>
          <w:delText>(b)</w:delText>
        </w:r>
        <w:r>
          <w:tab/>
          <w:delText>if he or she is in government custody — within 7 days after ceasing to be in government custody.</w:delText>
        </w:r>
      </w:del>
    </w:p>
    <w:p>
      <w:pPr>
        <w:pStyle w:val="BlankClose"/>
        <w:rPr>
          <w:del w:id="2240" w:author="svcMRProcess" w:date="2018-08-22T01:03:00Z"/>
          <w:color w:val="000000"/>
        </w:rPr>
      </w:pPr>
    </w:p>
    <w:p>
      <w:pPr>
        <w:pStyle w:val="nzSubsection"/>
        <w:rPr>
          <w:del w:id="2241" w:author="svcMRProcess" w:date="2018-08-22T01:03:00Z"/>
        </w:rPr>
      </w:pPr>
      <w:del w:id="2242" w:author="svcMRProcess" w:date="2018-08-22T01:03:00Z">
        <w:r>
          <w:rPr>
            <w:color w:val="000000"/>
          </w:rPr>
          <w:tab/>
          <w:delText>(3)</w:delText>
        </w:r>
        <w:r>
          <w:rPr>
            <w:color w:val="000000"/>
          </w:rPr>
          <w:tab/>
          <w:delText>In section 24(2) delete “subsection (1),” and insert:</w:delText>
        </w:r>
      </w:del>
    </w:p>
    <w:p>
      <w:pPr>
        <w:pStyle w:val="BlankOpen"/>
        <w:rPr>
          <w:del w:id="2243" w:author="svcMRProcess" w:date="2018-08-22T01:03:00Z"/>
          <w:color w:val="000000"/>
        </w:rPr>
      </w:pPr>
    </w:p>
    <w:p>
      <w:pPr>
        <w:pStyle w:val="nzSubsection"/>
        <w:rPr>
          <w:del w:id="2244" w:author="svcMRProcess" w:date="2018-08-22T01:03:00Z"/>
        </w:rPr>
      </w:pPr>
      <w:del w:id="2245" w:author="svcMRProcess" w:date="2018-08-22T01:03:00Z">
        <w:r>
          <w:rPr>
            <w:color w:val="000000"/>
          </w:rPr>
          <w:tab/>
        </w:r>
        <w:r>
          <w:rPr>
            <w:color w:val="000000"/>
          </w:rPr>
          <w:tab/>
          <w:delText>subsections (1) and (2A),</w:delText>
        </w:r>
      </w:del>
    </w:p>
    <w:p>
      <w:pPr>
        <w:pStyle w:val="BlankClose"/>
        <w:rPr>
          <w:del w:id="2246" w:author="svcMRProcess" w:date="2018-08-22T01:03:00Z"/>
          <w:color w:val="000000"/>
        </w:rPr>
      </w:pPr>
    </w:p>
    <w:p>
      <w:pPr>
        <w:pStyle w:val="nzHeading5"/>
        <w:rPr>
          <w:del w:id="2247" w:author="svcMRProcess" w:date="2018-08-22T01:03:00Z"/>
        </w:rPr>
      </w:pPr>
      <w:bookmarkStart w:id="2248" w:name="_Toc341771975"/>
      <w:del w:id="2249" w:author="svcMRProcess" w:date="2018-08-22T01:03:00Z">
        <w:r>
          <w:rPr>
            <w:rStyle w:val="CharSectno"/>
            <w:color w:val="000000"/>
          </w:rPr>
          <w:delText>13</w:delText>
        </w:r>
        <w:r>
          <w:rPr>
            <w:color w:val="000000"/>
          </w:rPr>
          <w:delText>.</w:delText>
        </w:r>
        <w:r>
          <w:rPr>
            <w:color w:val="000000"/>
          </w:rPr>
          <w:tab/>
          <w:delText>Section 26 amended</w:delText>
        </w:r>
        <w:bookmarkEnd w:id="2248"/>
      </w:del>
    </w:p>
    <w:p>
      <w:pPr>
        <w:pStyle w:val="nzSubsection"/>
        <w:rPr>
          <w:del w:id="2250" w:author="svcMRProcess" w:date="2018-08-22T01:03:00Z"/>
        </w:rPr>
      </w:pPr>
      <w:del w:id="2251" w:author="svcMRProcess" w:date="2018-08-22T01:03:00Z">
        <w:r>
          <w:rPr>
            <w:color w:val="000000"/>
          </w:rPr>
          <w:tab/>
          <w:delText>(1)</w:delText>
        </w:r>
        <w:r>
          <w:rPr>
            <w:color w:val="000000"/>
          </w:rPr>
          <w:tab/>
          <w:delText>In section 26(1):</w:delText>
        </w:r>
      </w:del>
    </w:p>
    <w:p>
      <w:pPr>
        <w:pStyle w:val="nzIndenta"/>
        <w:rPr>
          <w:del w:id="2252" w:author="svcMRProcess" w:date="2018-08-22T01:03:00Z"/>
        </w:rPr>
      </w:pPr>
      <w:del w:id="2253" w:author="svcMRProcess" w:date="2018-08-22T01:03:00Z">
        <w:r>
          <w:rPr>
            <w:color w:val="000000"/>
          </w:rPr>
          <w:tab/>
          <w:delText>(a)</w:delText>
        </w:r>
        <w:r>
          <w:rPr>
            <w:color w:val="000000"/>
          </w:rPr>
          <w:tab/>
          <w:delText>after paragraph (c) insert:</w:delText>
        </w:r>
      </w:del>
    </w:p>
    <w:p>
      <w:pPr>
        <w:pStyle w:val="BlankOpen"/>
        <w:rPr>
          <w:del w:id="2254" w:author="svcMRProcess" w:date="2018-08-22T01:03:00Z"/>
          <w:color w:val="000000"/>
        </w:rPr>
      </w:pPr>
    </w:p>
    <w:p>
      <w:pPr>
        <w:pStyle w:val="nzIndenta"/>
        <w:rPr>
          <w:del w:id="2255" w:author="svcMRProcess" w:date="2018-08-22T01:03:00Z"/>
        </w:rPr>
      </w:pPr>
      <w:del w:id="2256" w:author="svcMRProcess" w:date="2018-08-22T01:03:00Z">
        <w:r>
          <w:rPr>
            <w:color w:val="000000"/>
          </w:rPr>
          <w:tab/>
          <w:delText>(daa)</w:delText>
        </w:r>
        <w:r>
          <w:rPr>
            <w:color w:val="000000"/>
          </w:rPr>
          <w:tab/>
          <w:delText>details of any passport that he or she holds, including its number and expiry date and the name of the country that issued it; and</w:delText>
        </w:r>
      </w:del>
    </w:p>
    <w:p>
      <w:pPr>
        <w:pStyle w:val="BlankClose"/>
        <w:rPr>
          <w:del w:id="2257" w:author="svcMRProcess" w:date="2018-08-22T01:03:00Z"/>
          <w:color w:val="000000"/>
        </w:rPr>
      </w:pPr>
    </w:p>
    <w:p>
      <w:pPr>
        <w:pStyle w:val="nzIndenta"/>
        <w:rPr>
          <w:del w:id="2258" w:author="svcMRProcess" w:date="2018-08-22T01:03:00Z"/>
        </w:rPr>
      </w:pPr>
      <w:del w:id="2259" w:author="svcMRProcess" w:date="2018-08-22T01:03:00Z">
        <w:r>
          <w:rPr>
            <w:color w:val="000000"/>
          </w:rPr>
          <w:tab/>
          <w:delText>(b)</w:delText>
        </w:r>
        <w:r>
          <w:rPr>
            <w:color w:val="000000"/>
          </w:rPr>
          <w:tab/>
          <w:delText>in paragraph (de)(i) delete “internet”;</w:delText>
        </w:r>
      </w:del>
    </w:p>
    <w:p>
      <w:pPr>
        <w:pStyle w:val="nzIndenta"/>
        <w:rPr>
          <w:del w:id="2260" w:author="svcMRProcess" w:date="2018-08-22T01:03:00Z"/>
        </w:rPr>
      </w:pPr>
      <w:del w:id="2261" w:author="svcMRProcess" w:date="2018-08-22T01:03:00Z">
        <w:r>
          <w:tab/>
          <w:delText>(c)</w:delText>
        </w:r>
        <w:r>
          <w:tab/>
          <w:delText>after paragraph (de) insert:</w:delText>
        </w:r>
      </w:del>
    </w:p>
    <w:p>
      <w:pPr>
        <w:pStyle w:val="BlankOpen"/>
        <w:rPr>
          <w:del w:id="2262" w:author="svcMRProcess" w:date="2018-08-22T01:03:00Z"/>
          <w:color w:val="000000"/>
        </w:rPr>
      </w:pPr>
    </w:p>
    <w:p>
      <w:pPr>
        <w:pStyle w:val="nzIndenta"/>
        <w:rPr>
          <w:del w:id="2263" w:author="svcMRProcess" w:date="2018-08-22T01:03:00Z"/>
        </w:rPr>
      </w:pPr>
      <w:del w:id="2264" w:author="svcMRProcess" w:date="2018-08-22T01:03:00Z">
        <w:r>
          <w:rPr>
            <w:color w:val="000000"/>
          </w:rPr>
          <w:tab/>
          <w:delText>(df)</w:delText>
        </w:r>
        <w:r>
          <w:rPr>
            <w:color w:val="000000"/>
          </w:rPr>
          <w:tab/>
          <w:delText xml:space="preserve">any user name, code, password or other information that he or she uses to gain access to — </w:delText>
        </w:r>
      </w:del>
    </w:p>
    <w:p>
      <w:pPr>
        <w:pStyle w:val="nzIndenti"/>
        <w:rPr>
          <w:del w:id="2265" w:author="svcMRProcess" w:date="2018-08-22T01:03:00Z"/>
        </w:rPr>
      </w:pPr>
      <w:del w:id="2266" w:author="svcMRProcess" w:date="2018-08-22T01:03:00Z">
        <w:r>
          <w:rPr>
            <w:color w:val="000000"/>
          </w:rPr>
          <w:tab/>
          <w:delText>(i)</w:delText>
        </w:r>
        <w:r>
          <w:rPr>
            <w:color w:val="000000"/>
          </w:rPr>
          <w:tab/>
          <w:delText>the internet generally or a particular website, other than a website operated by an authorised deposit</w:delText>
        </w:r>
        <w:r>
          <w:rPr>
            <w:color w:val="000000"/>
          </w:rPr>
          <w:noBreakHyphen/>
          <w:delText xml:space="preserve">taking institution, as defined in the </w:delText>
        </w:r>
        <w:r>
          <w:rPr>
            <w:i/>
            <w:color w:val="000000"/>
          </w:rPr>
          <w:delText xml:space="preserve">Banking Act 1959 </w:delText>
        </w:r>
        <w:r>
          <w:rPr>
            <w:color w:val="000000"/>
          </w:rPr>
          <w:delText>(Commonwealth), or a website</w:delText>
        </w:r>
        <w:r>
          <w:rPr>
            <w:i/>
            <w:color w:val="000000"/>
          </w:rPr>
          <w:delText xml:space="preserve"> </w:delText>
        </w:r>
        <w:r>
          <w:rPr>
            <w:color w:val="000000"/>
          </w:rPr>
          <w:delText>approved by the Commissioner under subsection (1b); or</w:delText>
        </w:r>
      </w:del>
    </w:p>
    <w:p>
      <w:pPr>
        <w:pStyle w:val="nzIndenti"/>
        <w:rPr>
          <w:del w:id="2267" w:author="svcMRProcess" w:date="2018-08-22T01:03:00Z"/>
        </w:rPr>
      </w:pPr>
      <w:del w:id="2268" w:author="svcMRProcess" w:date="2018-08-22T01:03:00Z">
        <w:r>
          <w:tab/>
          <w:delText>(ii)</w:delText>
        </w:r>
        <w:r>
          <w:tab/>
          <w:delText>an email address referred to in paragraph (db) or a communication service referred to in paragraph (de);</w:delText>
        </w:r>
      </w:del>
    </w:p>
    <w:p>
      <w:pPr>
        <w:pStyle w:val="nzIndenta"/>
        <w:rPr>
          <w:del w:id="2269" w:author="svcMRProcess" w:date="2018-08-22T01:03:00Z"/>
        </w:rPr>
      </w:pPr>
      <w:del w:id="2270" w:author="svcMRProcess" w:date="2018-08-22T01:03:00Z">
        <w:r>
          <w:rPr>
            <w:color w:val="000000"/>
          </w:rPr>
          <w:tab/>
        </w:r>
        <w:r>
          <w:rPr>
            <w:color w:val="000000"/>
          </w:rPr>
          <w:tab/>
          <w:delText>and</w:delText>
        </w:r>
      </w:del>
    </w:p>
    <w:p>
      <w:pPr>
        <w:pStyle w:val="BlankClose"/>
        <w:rPr>
          <w:del w:id="2271" w:author="svcMRProcess" w:date="2018-08-22T01:03:00Z"/>
          <w:color w:val="000000"/>
        </w:rPr>
      </w:pPr>
    </w:p>
    <w:p>
      <w:pPr>
        <w:pStyle w:val="nzIndenta"/>
        <w:rPr>
          <w:del w:id="2272" w:author="svcMRProcess" w:date="2018-08-22T01:03:00Z"/>
        </w:rPr>
      </w:pPr>
      <w:del w:id="2273" w:author="svcMRProcess" w:date="2018-08-22T01:03:00Z">
        <w:r>
          <w:rPr>
            <w:color w:val="000000"/>
          </w:rPr>
          <w:tab/>
          <w:delText>(d)</w:delText>
        </w:r>
        <w:r>
          <w:rPr>
            <w:color w:val="000000"/>
          </w:rPr>
          <w:tab/>
          <w:delText>after paragraph (e) insert:</w:delText>
        </w:r>
      </w:del>
    </w:p>
    <w:p>
      <w:pPr>
        <w:pStyle w:val="BlankOpen"/>
        <w:rPr>
          <w:del w:id="2274" w:author="svcMRProcess" w:date="2018-08-22T01:03:00Z"/>
          <w:color w:val="000000"/>
        </w:rPr>
      </w:pPr>
    </w:p>
    <w:p>
      <w:pPr>
        <w:pStyle w:val="nzIndenta"/>
        <w:rPr>
          <w:del w:id="2275" w:author="svcMRProcess" w:date="2018-08-22T01:03:00Z"/>
        </w:rPr>
      </w:pPr>
      <w:del w:id="2276" w:author="svcMRProcess" w:date="2018-08-22T01:03:00Z">
        <w:r>
          <w:rPr>
            <w:color w:val="000000"/>
          </w:rPr>
          <w:tab/>
          <w:delText>(fa)</w:delText>
        </w:r>
        <w:r>
          <w:rPr>
            <w:color w:val="000000"/>
          </w:rPr>
          <w:tab/>
          <w:delText xml:space="preserve">the address of each of the premises at which — </w:delText>
        </w:r>
      </w:del>
    </w:p>
    <w:p>
      <w:pPr>
        <w:pStyle w:val="nzIndenti"/>
        <w:rPr>
          <w:del w:id="2277" w:author="svcMRProcess" w:date="2018-08-22T01:03:00Z"/>
        </w:rPr>
      </w:pPr>
      <w:del w:id="2278" w:author="svcMRProcess" w:date="2018-08-22T01:03:00Z">
        <w:r>
          <w:rPr>
            <w:color w:val="000000"/>
          </w:rPr>
          <w:tab/>
          <w:delText>(i)</w:delText>
        </w:r>
        <w:r>
          <w:rPr>
            <w:color w:val="000000"/>
          </w:rPr>
          <w:tab/>
          <w:delText>he or she is regularly present; and</w:delText>
        </w:r>
      </w:del>
    </w:p>
    <w:p>
      <w:pPr>
        <w:pStyle w:val="nzIndenti"/>
        <w:rPr>
          <w:del w:id="2279" w:author="svcMRProcess" w:date="2018-08-22T01:03:00Z"/>
        </w:rPr>
      </w:pPr>
      <w:del w:id="2280" w:author="svcMRProcess" w:date="2018-08-22T01:03:00Z">
        <w:r>
          <w:tab/>
          <w:delText>(ii)</w:delText>
        </w:r>
        <w:r>
          <w:tab/>
          <w:delText>any children generally reside;</w:delText>
        </w:r>
      </w:del>
    </w:p>
    <w:p>
      <w:pPr>
        <w:pStyle w:val="nzIndenta"/>
        <w:rPr>
          <w:del w:id="2281" w:author="svcMRProcess" w:date="2018-08-22T01:03:00Z"/>
        </w:rPr>
      </w:pPr>
      <w:del w:id="2282" w:author="svcMRProcess" w:date="2018-08-22T01:03:00Z">
        <w:r>
          <w:rPr>
            <w:color w:val="000000"/>
          </w:rPr>
          <w:tab/>
        </w:r>
        <w:r>
          <w:rPr>
            <w:color w:val="000000"/>
          </w:rPr>
          <w:tab/>
          <w:delText>and</w:delText>
        </w:r>
      </w:del>
    </w:p>
    <w:p>
      <w:pPr>
        <w:pStyle w:val="BlankClose"/>
        <w:rPr>
          <w:del w:id="2283" w:author="svcMRProcess" w:date="2018-08-22T01:03:00Z"/>
          <w:color w:val="000000"/>
        </w:rPr>
      </w:pPr>
    </w:p>
    <w:p>
      <w:pPr>
        <w:pStyle w:val="nzSubsection"/>
        <w:rPr>
          <w:del w:id="2284" w:author="svcMRProcess" w:date="2018-08-22T01:03:00Z"/>
        </w:rPr>
      </w:pPr>
      <w:del w:id="2285" w:author="svcMRProcess" w:date="2018-08-22T01:03:00Z">
        <w:r>
          <w:tab/>
          <w:delText>(2)</w:delText>
        </w:r>
        <w:r>
          <w:tab/>
          <w:delText>After section 26(1a) insert:</w:delText>
        </w:r>
      </w:del>
    </w:p>
    <w:p>
      <w:pPr>
        <w:pStyle w:val="BlankOpen"/>
        <w:rPr>
          <w:del w:id="2286" w:author="svcMRProcess" w:date="2018-08-22T01:03:00Z"/>
        </w:rPr>
      </w:pPr>
    </w:p>
    <w:p>
      <w:pPr>
        <w:pStyle w:val="nzSubsection"/>
        <w:rPr>
          <w:del w:id="2287" w:author="svcMRProcess" w:date="2018-08-22T01:03:00Z"/>
        </w:rPr>
      </w:pPr>
      <w:del w:id="2288" w:author="svcMRProcess" w:date="2018-08-22T01:03:00Z">
        <w:r>
          <w:tab/>
          <w:delText>(1b)</w:delText>
        </w:r>
        <w:r>
          <w:tab/>
          <w:delTex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delText>
        </w:r>
      </w:del>
    </w:p>
    <w:p>
      <w:pPr>
        <w:pStyle w:val="BlankClose"/>
        <w:rPr>
          <w:del w:id="2289" w:author="svcMRProcess" w:date="2018-08-22T01:03:00Z"/>
        </w:rPr>
      </w:pPr>
    </w:p>
    <w:p>
      <w:pPr>
        <w:pStyle w:val="nzSubsection"/>
        <w:rPr>
          <w:del w:id="2290" w:author="svcMRProcess" w:date="2018-08-22T01:03:00Z"/>
        </w:rPr>
      </w:pPr>
      <w:del w:id="2291" w:author="svcMRProcess" w:date="2018-08-22T01:03:00Z">
        <w:r>
          <w:rPr>
            <w:color w:val="000000"/>
          </w:rPr>
          <w:tab/>
          <w:delText>(3)</w:delText>
        </w:r>
        <w:r>
          <w:rPr>
            <w:color w:val="000000"/>
          </w:rPr>
          <w:tab/>
          <w:delText>In section 26(2):</w:delText>
        </w:r>
      </w:del>
    </w:p>
    <w:p>
      <w:pPr>
        <w:pStyle w:val="nzIndenta"/>
        <w:rPr>
          <w:del w:id="2292" w:author="svcMRProcess" w:date="2018-08-22T01:03:00Z"/>
        </w:rPr>
      </w:pPr>
      <w:del w:id="2293" w:author="svcMRProcess" w:date="2018-08-22T01:03:00Z">
        <w:r>
          <w:rPr>
            <w:color w:val="000000"/>
          </w:rPr>
          <w:tab/>
          <w:delText>(a)</w:delText>
        </w:r>
        <w:r>
          <w:rPr>
            <w:color w:val="000000"/>
          </w:rPr>
          <w:tab/>
          <w:delText>in paragraph (a) delete “14 days” and insert:</w:delText>
        </w:r>
      </w:del>
    </w:p>
    <w:p>
      <w:pPr>
        <w:pStyle w:val="BlankOpen"/>
        <w:rPr>
          <w:del w:id="2294" w:author="svcMRProcess" w:date="2018-08-22T01:03:00Z"/>
          <w:color w:val="000000"/>
        </w:rPr>
      </w:pPr>
    </w:p>
    <w:p>
      <w:pPr>
        <w:pStyle w:val="nzIndenta"/>
        <w:rPr>
          <w:del w:id="2295" w:author="svcMRProcess" w:date="2018-08-22T01:03:00Z"/>
        </w:rPr>
      </w:pPr>
      <w:del w:id="2296" w:author="svcMRProcess" w:date="2018-08-22T01:03:00Z">
        <w:r>
          <w:rPr>
            <w:color w:val="000000"/>
          </w:rPr>
          <w:tab/>
        </w:r>
        <w:r>
          <w:rPr>
            <w:color w:val="000000"/>
          </w:rPr>
          <w:tab/>
          <w:delText>7 days</w:delText>
        </w:r>
      </w:del>
    </w:p>
    <w:p>
      <w:pPr>
        <w:pStyle w:val="BlankClose"/>
        <w:rPr>
          <w:del w:id="2297" w:author="svcMRProcess" w:date="2018-08-22T01:03:00Z"/>
          <w:color w:val="000000"/>
        </w:rPr>
      </w:pPr>
    </w:p>
    <w:p>
      <w:pPr>
        <w:pStyle w:val="nzIndenta"/>
        <w:rPr>
          <w:del w:id="2298" w:author="svcMRProcess" w:date="2018-08-22T01:03:00Z"/>
        </w:rPr>
      </w:pPr>
      <w:del w:id="2299" w:author="svcMRProcess" w:date="2018-08-22T01:03:00Z">
        <w:r>
          <w:rPr>
            <w:color w:val="000000"/>
          </w:rPr>
          <w:tab/>
          <w:delText>(b)</w:delText>
        </w:r>
        <w:r>
          <w:rPr>
            <w:color w:val="000000"/>
          </w:rPr>
          <w:tab/>
          <w:delText>in paragraphs (b) and (c) delete “14 days” and insert:</w:delText>
        </w:r>
      </w:del>
    </w:p>
    <w:p>
      <w:pPr>
        <w:pStyle w:val="BlankOpen"/>
        <w:rPr>
          <w:del w:id="2300" w:author="svcMRProcess" w:date="2018-08-22T01:03:00Z"/>
          <w:color w:val="000000"/>
        </w:rPr>
      </w:pPr>
    </w:p>
    <w:p>
      <w:pPr>
        <w:pStyle w:val="nzIndenta"/>
        <w:rPr>
          <w:del w:id="2301" w:author="svcMRProcess" w:date="2018-08-22T01:03:00Z"/>
        </w:rPr>
      </w:pPr>
      <w:del w:id="2302" w:author="svcMRProcess" w:date="2018-08-22T01:03:00Z">
        <w:r>
          <w:rPr>
            <w:color w:val="000000"/>
          </w:rPr>
          <w:tab/>
        </w:r>
        <w:r>
          <w:rPr>
            <w:color w:val="000000"/>
          </w:rPr>
          <w:tab/>
          <w:delText>3 days</w:delText>
        </w:r>
      </w:del>
    </w:p>
    <w:p>
      <w:pPr>
        <w:pStyle w:val="BlankClose"/>
        <w:rPr>
          <w:del w:id="2303" w:author="svcMRProcess" w:date="2018-08-22T01:03:00Z"/>
          <w:color w:val="000000"/>
        </w:rPr>
      </w:pPr>
    </w:p>
    <w:p>
      <w:pPr>
        <w:pStyle w:val="nzIndenta"/>
        <w:rPr>
          <w:del w:id="2304" w:author="svcMRProcess" w:date="2018-08-22T01:03:00Z"/>
        </w:rPr>
      </w:pPr>
      <w:del w:id="2305" w:author="svcMRProcess" w:date="2018-08-22T01:03:00Z">
        <w:r>
          <w:rPr>
            <w:color w:val="000000"/>
          </w:rPr>
          <w:tab/>
          <w:delText>(c)</w:delText>
        </w:r>
        <w:r>
          <w:rPr>
            <w:color w:val="000000"/>
          </w:rPr>
          <w:tab/>
          <w:delText>after paragraph (c) insert:</w:delText>
        </w:r>
      </w:del>
    </w:p>
    <w:p>
      <w:pPr>
        <w:pStyle w:val="BlankOpen"/>
        <w:rPr>
          <w:del w:id="2306" w:author="svcMRProcess" w:date="2018-08-22T01:03:00Z"/>
          <w:color w:val="000000"/>
        </w:rPr>
      </w:pPr>
    </w:p>
    <w:p>
      <w:pPr>
        <w:pStyle w:val="nzIndenta"/>
        <w:rPr>
          <w:del w:id="2307" w:author="svcMRProcess" w:date="2018-08-22T01:03:00Z"/>
        </w:rPr>
      </w:pPr>
      <w:del w:id="2308" w:author="svcMRProcess" w:date="2018-08-22T01:03:00Z">
        <w:r>
          <w:rPr>
            <w:color w:val="000000"/>
          </w:rPr>
          <w:tab/>
          <w:delText>(da)</w:delText>
        </w:r>
        <w:r>
          <w:rPr>
            <w:color w:val="000000"/>
          </w:rPr>
          <w:tab/>
          <w:delText>a reportable offender is not regularly present at any premises unless he or she is present at those premises for at least 7 days (whether consecutive or not) in any period of 12 months; and</w:delText>
        </w:r>
      </w:del>
    </w:p>
    <w:p>
      <w:pPr>
        <w:pStyle w:val="nzIndenta"/>
        <w:rPr>
          <w:del w:id="2309" w:author="svcMRProcess" w:date="2018-08-22T01:03:00Z"/>
        </w:rPr>
      </w:pPr>
      <w:del w:id="2310" w:author="svcMRProcess" w:date="2018-08-22T01:03:00Z">
        <w:r>
          <w:tab/>
          <w:delText>(db)</w:delText>
        </w:r>
        <w:r>
          <w:tab/>
          <w:delText>a child does not generally reside at any premises unless he or she resides at those premises for at least 3 days (whether consecutive or not) in any period of 12 months; and</w:delText>
        </w:r>
      </w:del>
    </w:p>
    <w:p>
      <w:pPr>
        <w:pStyle w:val="BlankClose"/>
        <w:rPr>
          <w:del w:id="2311" w:author="svcMRProcess" w:date="2018-08-22T01:03:00Z"/>
          <w:color w:val="000000"/>
        </w:rPr>
      </w:pPr>
    </w:p>
    <w:p>
      <w:pPr>
        <w:pStyle w:val="nzIndenta"/>
        <w:rPr>
          <w:del w:id="2312" w:author="svcMRProcess" w:date="2018-08-22T01:03:00Z"/>
        </w:rPr>
      </w:pPr>
      <w:del w:id="2313" w:author="svcMRProcess" w:date="2018-08-22T01:03:00Z">
        <w:r>
          <w:rPr>
            <w:color w:val="000000"/>
          </w:rPr>
          <w:tab/>
          <w:delText>(d)</w:delText>
        </w:r>
        <w:r>
          <w:rPr>
            <w:color w:val="000000"/>
          </w:rPr>
          <w:tab/>
          <w:delText>in paragraphs (d) and (e) delete “14 days” and insert:</w:delText>
        </w:r>
      </w:del>
    </w:p>
    <w:p>
      <w:pPr>
        <w:pStyle w:val="BlankOpen"/>
        <w:rPr>
          <w:del w:id="2314" w:author="svcMRProcess" w:date="2018-08-22T01:03:00Z"/>
          <w:color w:val="000000"/>
        </w:rPr>
      </w:pPr>
    </w:p>
    <w:p>
      <w:pPr>
        <w:pStyle w:val="nzIndenta"/>
        <w:rPr>
          <w:del w:id="2315" w:author="svcMRProcess" w:date="2018-08-22T01:03:00Z"/>
        </w:rPr>
      </w:pPr>
      <w:del w:id="2316" w:author="svcMRProcess" w:date="2018-08-22T01:03:00Z">
        <w:r>
          <w:rPr>
            <w:color w:val="000000"/>
          </w:rPr>
          <w:tab/>
        </w:r>
        <w:r>
          <w:rPr>
            <w:color w:val="000000"/>
          </w:rPr>
          <w:tab/>
          <w:delText>7 days</w:delText>
        </w:r>
      </w:del>
    </w:p>
    <w:p>
      <w:pPr>
        <w:pStyle w:val="BlankClose"/>
        <w:rPr>
          <w:del w:id="2317" w:author="svcMRProcess" w:date="2018-08-22T01:03:00Z"/>
          <w:color w:val="000000"/>
        </w:rPr>
      </w:pPr>
    </w:p>
    <w:p>
      <w:pPr>
        <w:pStyle w:val="nzIndenta"/>
        <w:rPr>
          <w:del w:id="2318" w:author="svcMRProcess" w:date="2018-08-22T01:03:00Z"/>
        </w:rPr>
      </w:pPr>
      <w:del w:id="2319" w:author="svcMRProcess" w:date="2018-08-22T01:03:00Z">
        <w:r>
          <w:rPr>
            <w:color w:val="000000"/>
          </w:rPr>
          <w:tab/>
          <w:delText>(e)</w:delText>
        </w:r>
        <w:r>
          <w:rPr>
            <w:color w:val="000000"/>
          </w:rPr>
          <w:tab/>
          <w:delText>after each of paragraphs (a), (b) and (c) insert:</w:delText>
        </w:r>
      </w:del>
    </w:p>
    <w:p>
      <w:pPr>
        <w:pStyle w:val="BlankOpen"/>
        <w:rPr>
          <w:del w:id="2320" w:author="svcMRProcess" w:date="2018-08-22T01:03:00Z"/>
          <w:color w:val="000000"/>
        </w:rPr>
      </w:pPr>
    </w:p>
    <w:p>
      <w:pPr>
        <w:pStyle w:val="nzIndenta"/>
        <w:rPr>
          <w:del w:id="2321" w:author="svcMRProcess" w:date="2018-08-22T01:03:00Z"/>
        </w:rPr>
      </w:pPr>
      <w:del w:id="2322" w:author="svcMRProcess" w:date="2018-08-22T01:03:00Z">
        <w:r>
          <w:rPr>
            <w:color w:val="000000"/>
          </w:rPr>
          <w:tab/>
        </w:r>
        <w:r>
          <w:rPr>
            <w:color w:val="000000"/>
          </w:rPr>
          <w:tab/>
          <w:delText>and</w:delText>
        </w:r>
      </w:del>
    </w:p>
    <w:p>
      <w:pPr>
        <w:pStyle w:val="BlankClose"/>
        <w:keepNext/>
        <w:rPr>
          <w:del w:id="2323" w:author="svcMRProcess" w:date="2018-08-22T01:03:00Z"/>
          <w:color w:val="000000"/>
        </w:rPr>
      </w:pPr>
    </w:p>
    <w:p>
      <w:pPr>
        <w:pStyle w:val="nzHeading5"/>
        <w:rPr>
          <w:del w:id="2324" w:author="svcMRProcess" w:date="2018-08-22T01:03:00Z"/>
        </w:rPr>
      </w:pPr>
      <w:bookmarkStart w:id="2325" w:name="_Toc341771976"/>
      <w:del w:id="2326" w:author="svcMRProcess" w:date="2018-08-22T01:03:00Z">
        <w:r>
          <w:rPr>
            <w:rStyle w:val="CharSectno"/>
            <w:color w:val="000000"/>
          </w:rPr>
          <w:delText>14</w:delText>
        </w:r>
        <w:r>
          <w:rPr>
            <w:color w:val="000000"/>
          </w:rPr>
          <w:delText>.</w:delText>
        </w:r>
        <w:r>
          <w:rPr>
            <w:color w:val="000000"/>
          </w:rPr>
          <w:tab/>
          <w:delText>Section 29 amended</w:delText>
        </w:r>
        <w:bookmarkEnd w:id="2325"/>
      </w:del>
    </w:p>
    <w:p>
      <w:pPr>
        <w:pStyle w:val="nzSubsection"/>
        <w:rPr>
          <w:del w:id="2327" w:author="svcMRProcess" w:date="2018-08-22T01:03:00Z"/>
        </w:rPr>
      </w:pPr>
      <w:del w:id="2328" w:author="svcMRProcess" w:date="2018-08-22T01:03:00Z">
        <w:r>
          <w:rPr>
            <w:color w:val="000000"/>
          </w:rPr>
          <w:tab/>
          <w:delText>(1)</w:delText>
        </w:r>
        <w:r>
          <w:rPr>
            <w:color w:val="000000"/>
          </w:rPr>
          <w:tab/>
          <w:delText>Delete section 29(1) and insert:</w:delText>
        </w:r>
      </w:del>
    </w:p>
    <w:p>
      <w:pPr>
        <w:pStyle w:val="BlankOpen"/>
        <w:rPr>
          <w:del w:id="2329" w:author="svcMRProcess" w:date="2018-08-22T01:03:00Z"/>
          <w:color w:val="000000"/>
        </w:rPr>
      </w:pPr>
    </w:p>
    <w:p>
      <w:pPr>
        <w:pStyle w:val="nzSubsection"/>
        <w:rPr>
          <w:del w:id="2330" w:author="svcMRProcess" w:date="2018-08-22T01:03:00Z"/>
        </w:rPr>
      </w:pPr>
      <w:del w:id="2331" w:author="svcMRProcess" w:date="2018-08-22T01:03:00Z">
        <w:r>
          <w:rPr>
            <w:color w:val="000000"/>
          </w:rPr>
          <w:tab/>
          <w:delText>(1)</w:delText>
        </w:r>
        <w:r>
          <w:rPr>
            <w:color w:val="000000"/>
          </w:rPr>
          <w:tab/>
          <w:delText xml:space="preserve">A reportable offender must report to the Commissioner any change in his or her personal details — </w:delText>
        </w:r>
      </w:del>
    </w:p>
    <w:p>
      <w:pPr>
        <w:pStyle w:val="nzIndenta"/>
        <w:rPr>
          <w:del w:id="2332" w:author="svcMRProcess" w:date="2018-08-22T01:03:00Z"/>
        </w:rPr>
      </w:pPr>
      <w:del w:id="2333" w:author="svcMRProcess" w:date="2018-08-22T01:03:00Z">
        <w:r>
          <w:rPr>
            <w:color w:val="000000"/>
          </w:rPr>
          <w:tab/>
          <w:delText>(a)</w:delText>
        </w:r>
        <w:r>
          <w:rPr>
            <w:color w:val="000000"/>
          </w:rPr>
          <w:tab/>
          <w:delText>if subsection (2)(a) or (b) applies to the change, within 24 hours after that change occurs; or</w:delText>
        </w:r>
      </w:del>
    </w:p>
    <w:p>
      <w:pPr>
        <w:pStyle w:val="nzIndenta"/>
        <w:rPr>
          <w:del w:id="2334" w:author="svcMRProcess" w:date="2018-08-22T01:03:00Z"/>
        </w:rPr>
      </w:pPr>
      <w:del w:id="2335" w:author="svcMRProcess" w:date="2018-08-22T01:03:00Z">
        <w:r>
          <w:tab/>
          <w:delText>(b)</w:delText>
        </w:r>
        <w:r>
          <w:tab/>
          <w:delText>otherwise, within 7 days after that change occurs.</w:delText>
        </w:r>
      </w:del>
    </w:p>
    <w:p>
      <w:pPr>
        <w:pStyle w:val="BlankClose"/>
        <w:rPr>
          <w:del w:id="2336" w:author="svcMRProcess" w:date="2018-08-22T01:03:00Z"/>
          <w:color w:val="000000"/>
        </w:rPr>
      </w:pPr>
    </w:p>
    <w:p>
      <w:pPr>
        <w:pStyle w:val="nzSubsection"/>
        <w:rPr>
          <w:del w:id="2337" w:author="svcMRProcess" w:date="2018-08-22T01:03:00Z"/>
        </w:rPr>
      </w:pPr>
      <w:del w:id="2338" w:author="svcMRProcess" w:date="2018-08-22T01:03:00Z">
        <w:r>
          <w:rPr>
            <w:color w:val="000000"/>
          </w:rPr>
          <w:tab/>
          <w:delText>(2)</w:delText>
        </w:r>
        <w:r>
          <w:rPr>
            <w:color w:val="000000"/>
          </w:rPr>
          <w:tab/>
          <w:delText>In section 29(2):</w:delText>
        </w:r>
      </w:del>
    </w:p>
    <w:p>
      <w:pPr>
        <w:pStyle w:val="nzIndenta"/>
        <w:rPr>
          <w:del w:id="2339" w:author="svcMRProcess" w:date="2018-08-22T01:03:00Z"/>
        </w:rPr>
      </w:pPr>
      <w:del w:id="2340" w:author="svcMRProcess" w:date="2018-08-22T01:03:00Z">
        <w:r>
          <w:rPr>
            <w:color w:val="000000"/>
          </w:rPr>
          <w:tab/>
          <w:delText>(a)</w:delText>
        </w:r>
        <w:r>
          <w:rPr>
            <w:color w:val="000000"/>
          </w:rPr>
          <w:tab/>
          <w:delText>after paragraph (b) insert:</w:delText>
        </w:r>
      </w:del>
    </w:p>
    <w:p>
      <w:pPr>
        <w:pStyle w:val="BlankOpen"/>
        <w:rPr>
          <w:del w:id="2341" w:author="svcMRProcess" w:date="2018-08-22T01:03:00Z"/>
          <w:color w:val="000000"/>
        </w:rPr>
      </w:pPr>
    </w:p>
    <w:p>
      <w:pPr>
        <w:pStyle w:val="nzIndenta"/>
        <w:rPr>
          <w:del w:id="2342" w:author="svcMRProcess" w:date="2018-08-22T01:03:00Z"/>
        </w:rPr>
      </w:pPr>
      <w:del w:id="2343" w:author="svcMRProcess" w:date="2018-08-22T01:03:00Z">
        <w:r>
          <w:rPr>
            <w:color w:val="000000"/>
          </w:rPr>
          <w:tab/>
          <w:delText>(ca)</w:delText>
        </w:r>
        <w:r>
          <w:rPr>
            <w:color w:val="000000"/>
          </w:rPr>
          <w:tab/>
          <w:delText>as to when the reportable offender is present at a place; or</w:delText>
        </w:r>
      </w:del>
    </w:p>
    <w:p>
      <w:pPr>
        <w:pStyle w:val="BlankClose"/>
        <w:rPr>
          <w:del w:id="2344" w:author="svcMRProcess" w:date="2018-08-22T01:03:00Z"/>
          <w:color w:val="000000"/>
        </w:rPr>
      </w:pPr>
    </w:p>
    <w:p>
      <w:pPr>
        <w:pStyle w:val="nzIndenta"/>
        <w:rPr>
          <w:del w:id="2345" w:author="svcMRProcess" w:date="2018-08-22T01:03:00Z"/>
        </w:rPr>
      </w:pPr>
      <w:del w:id="2346" w:author="svcMRProcess" w:date="2018-08-22T01:03:00Z">
        <w:r>
          <w:rPr>
            <w:color w:val="000000"/>
          </w:rPr>
          <w:tab/>
          <w:delText>(b)</w:delText>
        </w:r>
        <w:r>
          <w:rPr>
            <w:color w:val="000000"/>
          </w:rPr>
          <w:tab/>
          <w:delText>delete “14 day period referred to in section 26(2).” and insert:</w:delText>
        </w:r>
      </w:del>
    </w:p>
    <w:p>
      <w:pPr>
        <w:pStyle w:val="BlankOpen"/>
        <w:rPr>
          <w:del w:id="2347" w:author="svcMRProcess" w:date="2018-08-22T01:03:00Z"/>
          <w:color w:val="000000"/>
        </w:rPr>
      </w:pPr>
    </w:p>
    <w:p>
      <w:pPr>
        <w:pStyle w:val="nzSubsection"/>
        <w:rPr>
          <w:del w:id="2348" w:author="svcMRProcess" w:date="2018-08-22T01:03:00Z"/>
        </w:rPr>
      </w:pPr>
      <w:del w:id="2349" w:author="svcMRProcess" w:date="2018-08-22T01:03:00Z">
        <w:r>
          <w:rPr>
            <w:color w:val="000000"/>
          </w:rPr>
          <w:tab/>
        </w:r>
        <w:r>
          <w:rPr>
            <w:color w:val="000000"/>
          </w:rPr>
          <w:tab/>
          <w:delText>7 day period referred to in section 26(2)(a), (da), (d) or (e) or the relevant 3 day period referred to in section 26(2)(b), (c) or (db).</w:delText>
        </w:r>
      </w:del>
    </w:p>
    <w:p>
      <w:pPr>
        <w:pStyle w:val="BlankClose"/>
        <w:rPr>
          <w:del w:id="2350" w:author="svcMRProcess" w:date="2018-08-22T01:03:00Z"/>
          <w:color w:val="000000"/>
        </w:rPr>
      </w:pPr>
    </w:p>
    <w:p>
      <w:pPr>
        <w:pStyle w:val="nzIndenta"/>
        <w:rPr>
          <w:del w:id="2351" w:author="svcMRProcess" w:date="2018-08-22T01:03:00Z"/>
        </w:rPr>
      </w:pPr>
      <w:del w:id="2352" w:author="svcMRProcess" w:date="2018-08-22T01:03:00Z">
        <w:r>
          <w:rPr>
            <w:color w:val="000000"/>
          </w:rPr>
          <w:tab/>
          <w:delText>(c)</w:delText>
        </w:r>
        <w:r>
          <w:rPr>
            <w:color w:val="000000"/>
          </w:rPr>
          <w:tab/>
          <w:delText>after each of paragraphs (a) and (b) insert:</w:delText>
        </w:r>
      </w:del>
    </w:p>
    <w:p>
      <w:pPr>
        <w:pStyle w:val="BlankOpen"/>
        <w:rPr>
          <w:del w:id="2353" w:author="svcMRProcess" w:date="2018-08-22T01:03:00Z"/>
          <w:color w:val="000000"/>
        </w:rPr>
      </w:pPr>
    </w:p>
    <w:p>
      <w:pPr>
        <w:pStyle w:val="nzIndenta"/>
        <w:rPr>
          <w:del w:id="2354" w:author="svcMRProcess" w:date="2018-08-22T01:03:00Z"/>
        </w:rPr>
      </w:pPr>
      <w:del w:id="2355" w:author="svcMRProcess" w:date="2018-08-22T01:03:00Z">
        <w:r>
          <w:rPr>
            <w:color w:val="000000"/>
          </w:rPr>
          <w:tab/>
        </w:r>
        <w:r>
          <w:rPr>
            <w:color w:val="000000"/>
          </w:rPr>
          <w:tab/>
          <w:delText>or</w:delText>
        </w:r>
      </w:del>
    </w:p>
    <w:p>
      <w:pPr>
        <w:pStyle w:val="BlankClose"/>
        <w:rPr>
          <w:del w:id="2356" w:author="svcMRProcess" w:date="2018-08-22T01:03:00Z"/>
          <w:color w:val="000000"/>
        </w:rPr>
      </w:pPr>
    </w:p>
    <w:p>
      <w:pPr>
        <w:pStyle w:val="nzHeading5"/>
        <w:rPr>
          <w:del w:id="2357" w:author="svcMRProcess" w:date="2018-08-22T01:03:00Z"/>
        </w:rPr>
      </w:pPr>
      <w:bookmarkStart w:id="2358" w:name="_Toc341771977"/>
      <w:del w:id="2359" w:author="svcMRProcess" w:date="2018-08-22T01:03:00Z">
        <w:r>
          <w:rPr>
            <w:rStyle w:val="CharSectno"/>
            <w:color w:val="000000"/>
          </w:rPr>
          <w:delText>15</w:delText>
        </w:r>
        <w:r>
          <w:rPr>
            <w:color w:val="000000"/>
          </w:rPr>
          <w:delText>.</w:delText>
        </w:r>
        <w:r>
          <w:rPr>
            <w:color w:val="000000"/>
          </w:rPr>
          <w:tab/>
          <w:delText>Section 37 amended</w:delText>
        </w:r>
        <w:bookmarkEnd w:id="2358"/>
      </w:del>
    </w:p>
    <w:p>
      <w:pPr>
        <w:pStyle w:val="nzSubsection"/>
        <w:rPr>
          <w:del w:id="2360" w:author="svcMRProcess" w:date="2018-08-22T01:03:00Z"/>
        </w:rPr>
      </w:pPr>
      <w:del w:id="2361" w:author="svcMRProcess" w:date="2018-08-22T01:03:00Z">
        <w:r>
          <w:rPr>
            <w:color w:val="000000"/>
          </w:rPr>
          <w:tab/>
          <w:delText>(1)</w:delText>
        </w:r>
        <w:r>
          <w:rPr>
            <w:color w:val="000000"/>
          </w:rPr>
          <w:tab/>
          <w:delText>In section 37(1) delete “this Part,” and insert:</w:delText>
        </w:r>
      </w:del>
    </w:p>
    <w:p>
      <w:pPr>
        <w:pStyle w:val="BlankOpen"/>
        <w:rPr>
          <w:del w:id="2362" w:author="svcMRProcess" w:date="2018-08-22T01:03:00Z"/>
          <w:color w:val="000000"/>
        </w:rPr>
      </w:pPr>
    </w:p>
    <w:p>
      <w:pPr>
        <w:pStyle w:val="nzSubsection"/>
        <w:rPr>
          <w:del w:id="2363" w:author="svcMRProcess" w:date="2018-08-22T01:03:00Z"/>
        </w:rPr>
      </w:pPr>
      <w:del w:id="2364" w:author="svcMRProcess" w:date="2018-08-22T01:03:00Z">
        <w:r>
          <w:rPr>
            <w:color w:val="000000"/>
          </w:rPr>
          <w:tab/>
        </w:r>
        <w:r>
          <w:rPr>
            <w:color w:val="000000"/>
          </w:rPr>
          <w:tab/>
          <w:delText>Division 1,</w:delText>
        </w:r>
      </w:del>
    </w:p>
    <w:p>
      <w:pPr>
        <w:pStyle w:val="BlankClose"/>
        <w:rPr>
          <w:del w:id="2365" w:author="svcMRProcess" w:date="2018-08-22T01:03:00Z"/>
          <w:color w:val="000000"/>
        </w:rPr>
      </w:pPr>
    </w:p>
    <w:p>
      <w:pPr>
        <w:pStyle w:val="nzSubsection"/>
        <w:rPr>
          <w:del w:id="2366" w:author="svcMRProcess" w:date="2018-08-22T01:03:00Z"/>
        </w:rPr>
      </w:pPr>
      <w:del w:id="2367" w:author="svcMRProcess" w:date="2018-08-22T01:03:00Z">
        <w:r>
          <w:rPr>
            <w:color w:val="000000"/>
          </w:rPr>
          <w:tab/>
          <w:delText>(2)</w:delText>
        </w:r>
        <w:r>
          <w:rPr>
            <w:color w:val="000000"/>
          </w:rPr>
          <w:tab/>
          <w:delText>In section 37(3):</w:delText>
        </w:r>
      </w:del>
    </w:p>
    <w:p>
      <w:pPr>
        <w:pStyle w:val="nzIndenta"/>
        <w:rPr>
          <w:del w:id="2368" w:author="svcMRProcess" w:date="2018-08-22T01:03:00Z"/>
        </w:rPr>
      </w:pPr>
      <w:del w:id="2369" w:author="svcMRProcess" w:date="2018-08-22T01:03:00Z">
        <w:r>
          <w:rPr>
            <w:color w:val="000000"/>
          </w:rPr>
          <w:tab/>
          <w:delText>(a)</w:delText>
        </w:r>
        <w:r>
          <w:rPr>
            <w:color w:val="000000"/>
          </w:rPr>
          <w:tab/>
          <w:delText>after “If a report” insert:</w:delText>
        </w:r>
      </w:del>
    </w:p>
    <w:p>
      <w:pPr>
        <w:pStyle w:val="BlankOpen"/>
        <w:rPr>
          <w:del w:id="2370" w:author="svcMRProcess" w:date="2018-08-22T01:03:00Z"/>
          <w:color w:val="000000"/>
        </w:rPr>
      </w:pPr>
    </w:p>
    <w:p>
      <w:pPr>
        <w:pStyle w:val="nzIndenta"/>
        <w:rPr>
          <w:del w:id="2371" w:author="svcMRProcess" w:date="2018-08-22T01:03:00Z"/>
        </w:rPr>
      </w:pPr>
      <w:del w:id="2372" w:author="svcMRProcess" w:date="2018-08-22T01:03:00Z">
        <w:r>
          <w:rPr>
            <w:color w:val="000000"/>
          </w:rPr>
          <w:tab/>
        </w:r>
        <w:r>
          <w:rPr>
            <w:color w:val="000000"/>
          </w:rPr>
          <w:tab/>
          <w:delText>under this Part</w:delText>
        </w:r>
      </w:del>
    </w:p>
    <w:p>
      <w:pPr>
        <w:pStyle w:val="BlankClose"/>
        <w:rPr>
          <w:del w:id="2373" w:author="svcMRProcess" w:date="2018-08-22T01:03:00Z"/>
          <w:color w:val="000000"/>
        </w:rPr>
      </w:pPr>
    </w:p>
    <w:p>
      <w:pPr>
        <w:pStyle w:val="nzIndenta"/>
        <w:rPr>
          <w:del w:id="2374" w:author="svcMRProcess" w:date="2018-08-22T01:03:00Z"/>
        </w:rPr>
      </w:pPr>
      <w:del w:id="2375" w:author="svcMRProcess" w:date="2018-08-22T01:03:00Z">
        <w:r>
          <w:rPr>
            <w:color w:val="000000"/>
          </w:rPr>
          <w:tab/>
          <w:delText>(b)</w:delText>
        </w:r>
        <w:r>
          <w:rPr>
            <w:color w:val="000000"/>
          </w:rPr>
          <w:tab/>
          <w:delText>in paragraph (b) delete “and” and insert:</w:delText>
        </w:r>
      </w:del>
    </w:p>
    <w:p>
      <w:pPr>
        <w:pStyle w:val="BlankOpen"/>
        <w:rPr>
          <w:del w:id="2376" w:author="svcMRProcess" w:date="2018-08-22T01:03:00Z"/>
          <w:color w:val="000000"/>
        </w:rPr>
      </w:pPr>
    </w:p>
    <w:p>
      <w:pPr>
        <w:pStyle w:val="nzIndenta"/>
        <w:rPr>
          <w:del w:id="2377" w:author="svcMRProcess" w:date="2018-08-22T01:03:00Z"/>
        </w:rPr>
      </w:pPr>
      <w:del w:id="2378" w:author="svcMRProcess" w:date="2018-08-22T01:03:00Z">
        <w:r>
          <w:rPr>
            <w:color w:val="000000"/>
          </w:rPr>
          <w:tab/>
        </w:r>
        <w:r>
          <w:rPr>
            <w:color w:val="000000"/>
          </w:rPr>
          <w:tab/>
          <w:delText>and, if applicable,</w:delText>
        </w:r>
      </w:del>
    </w:p>
    <w:p>
      <w:pPr>
        <w:pStyle w:val="BlankClose"/>
        <w:rPr>
          <w:del w:id="2379" w:author="svcMRProcess" w:date="2018-08-22T01:03:00Z"/>
          <w:color w:val="000000"/>
        </w:rPr>
      </w:pPr>
    </w:p>
    <w:p>
      <w:pPr>
        <w:pStyle w:val="nzHeading5"/>
        <w:rPr>
          <w:del w:id="2380" w:author="svcMRProcess" w:date="2018-08-22T01:03:00Z"/>
        </w:rPr>
      </w:pPr>
      <w:bookmarkStart w:id="2381" w:name="_Toc341771978"/>
      <w:del w:id="2382" w:author="svcMRProcess" w:date="2018-08-22T01:03:00Z">
        <w:r>
          <w:rPr>
            <w:rStyle w:val="CharSectno"/>
          </w:rPr>
          <w:delText>16</w:delText>
        </w:r>
        <w:r>
          <w:delText>.</w:delText>
        </w:r>
        <w:r>
          <w:tab/>
          <w:delText>Section 38 amended</w:delText>
        </w:r>
        <w:bookmarkEnd w:id="2381"/>
      </w:del>
    </w:p>
    <w:p>
      <w:pPr>
        <w:pStyle w:val="nzSubsection"/>
        <w:rPr>
          <w:del w:id="2383" w:author="svcMRProcess" w:date="2018-08-22T01:03:00Z"/>
        </w:rPr>
      </w:pPr>
      <w:del w:id="2384" w:author="svcMRProcess" w:date="2018-08-22T01:03:00Z">
        <w:r>
          <w:tab/>
          <w:delText>(1)</w:delText>
        </w:r>
        <w:r>
          <w:tab/>
          <w:delText>Delete section 38(1)(a) and insert:</w:delText>
        </w:r>
      </w:del>
    </w:p>
    <w:p>
      <w:pPr>
        <w:pStyle w:val="BlankOpen"/>
        <w:rPr>
          <w:del w:id="2385" w:author="svcMRProcess" w:date="2018-08-22T01:03:00Z"/>
        </w:rPr>
      </w:pPr>
    </w:p>
    <w:p>
      <w:pPr>
        <w:pStyle w:val="nzIndenta"/>
        <w:rPr>
          <w:del w:id="2386" w:author="svcMRProcess" w:date="2018-08-22T01:03:00Z"/>
        </w:rPr>
      </w:pPr>
      <w:del w:id="2387" w:author="svcMRProcess" w:date="2018-08-22T01:03:00Z">
        <w:r>
          <w:tab/>
          <w:delText>(a)</w:delText>
        </w:r>
        <w:r>
          <w:tab/>
          <w:delText xml:space="preserve">present for inspection to verify or support details in the report — </w:delText>
        </w:r>
      </w:del>
    </w:p>
    <w:p>
      <w:pPr>
        <w:pStyle w:val="nzIndenti"/>
        <w:rPr>
          <w:del w:id="2388" w:author="svcMRProcess" w:date="2018-08-22T01:03:00Z"/>
        </w:rPr>
      </w:pPr>
      <w:del w:id="2389" w:author="svcMRProcess" w:date="2018-08-22T01:03:00Z">
        <w:r>
          <w:tab/>
          <w:delText>(i)</w:delText>
        </w:r>
        <w:r>
          <w:tab/>
          <w:delText>any passport that the reportable offender holds; or</w:delText>
        </w:r>
      </w:del>
    </w:p>
    <w:p>
      <w:pPr>
        <w:pStyle w:val="nzIndenti"/>
        <w:rPr>
          <w:del w:id="2390" w:author="svcMRProcess" w:date="2018-08-22T01:03:00Z"/>
        </w:rPr>
      </w:pPr>
      <w:del w:id="2391" w:author="svcMRProcess" w:date="2018-08-22T01:03:00Z">
        <w:r>
          <w:tab/>
          <w:delText>(ii)</w:delText>
        </w:r>
        <w:r>
          <w:tab/>
          <w:delText>if the reportable offender does not hold a passport — the identification documents, relating to the identity of the reportable offender, required by subsection (2A);</w:delText>
        </w:r>
      </w:del>
    </w:p>
    <w:p>
      <w:pPr>
        <w:pStyle w:val="nzIndenta"/>
        <w:rPr>
          <w:del w:id="2392" w:author="svcMRProcess" w:date="2018-08-22T01:03:00Z"/>
        </w:rPr>
      </w:pPr>
      <w:del w:id="2393" w:author="svcMRProcess" w:date="2018-08-22T01:03:00Z">
        <w:r>
          <w:tab/>
        </w:r>
        <w:r>
          <w:tab/>
          <w:delText>and</w:delText>
        </w:r>
      </w:del>
    </w:p>
    <w:p>
      <w:pPr>
        <w:pStyle w:val="BlankClose"/>
        <w:rPr>
          <w:del w:id="2394" w:author="svcMRProcess" w:date="2018-08-22T01:03:00Z"/>
        </w:rPr>
      </w:pPr>
    </w:p>
    <w:p>
      <w:pPr>
        <w:pStyle w:val="nzSubsection"/>
        <w:rPr>
          <w:del w:id="2395" w:author="svcMRProcess" w:date="2018-08-22T01:03:00Z"/>
        </w:rPr>
      </w:pPr>
      <w:del w:id="2396" w:author="svcMRProcess" w:date="2018-08-22T01:03:00Z">
        <w:r>
          <w:tab/>
          <w:delText>(2)</w:delText>
        </w:r>
        <w:r>
          <w:tab/>
          <w:delText>Delete section 38(1)(c) and insert:</w:delText>
        </w:r>
      </w:del>
    </w:p>
    <w:p>
      <w:pPr>
        <w:pStyle w:val="BlankOpen"/>
        <w:rPr>
          <w:del w:id="2397" w:author="svcMRProcess" w:date="2018-08-22T01:03:00Z"/>
        </w:rPr>
      </w:pPr>
    </w:p>
    <w:p>
      <w:pPr>
        <w:pStyle w:val="nzIndenta"/>
        <w:rPr>
          <w:del w:id="2398" w:author="svcMRProcess" w:date="2018-08-22T01:03:00Z"/>
        </w:rPr>
      </w:pPr>
      <w:del w:id="2399" w:author="svcMRProcess" w:date="2018-08-22T01:03:00Z">
        <w:r>
          <w:tab/>
          <w:delText>(c)</w:delText>
        </w:r>
        <w:r>
          <w:tab/>
          <w:delText xml:space="preserve">if not the reportable offender — present for inspection — </w:delText>
        </w:r>
      </w:del>
    </w:p>
    <w:p>
      <w:pPr>
        <w:pStyle w:val="nzIndenti"/>
        <w:rPr>
          <w:del w:id="2400" w:author="svcMRProcess" w:date="2018-08-22T01:03:00Z"/>
        </w:rPr>
      </w:pPr>
      <w:del w:id="2401" w:author="svcMRProcess" w:date="2018-08-22T01:03:00Z">
        <w:r>
          <w:tab/>
          <w:delText>(i)</w:delText>
        </w:r>
        <w:r>
          <w:tab/>
          <w:delText>any passport that the person holds; or</w:delText>
        </w:r>
      </w:del>
    </w:p>
    <w:p>
      <w:pPr>
        <w:pStyle w:val="nzIndenti"/>
        <w:rPr>
          <w:del w:id="2402" w:author="svcMRProcess" w:date="2018-08-22T01:03:00Z"/>
        </w:rPr>
      </w:pPr>
      <w:del w:id="2403" w:author="svcMRProcess" w:date="2018-08-22T01:03:00Z">
        <w:r>
          <w:tab/>
          <w:delText>(ii)</w:delText>
        </w:r>
        <w:r>
          <w:tab/>
          <w:delText>if the person does not hold a passport — the identification documents, relating to the identity of the person making the report, required by subsection (2A).</w:delText>
        </w:r>
      </w:del>
    </w:p>
    <w:p>
      <w:pPr>
        <w:pStyle w:val="BlankClose"/>
        <w:rPr>
          <w:del w:id="2404" w:author="svcMRProcess" w:date="2018-08-22T01:03:00Z"/>
        </w:rPr>
      </w:pPr>
    </w:p>
    <w:p>
      <w:pPr>
        <w:pStyle w:val="nzSubsection"/>
        <w:rPr>
          <w:del w:id="2405" w:author="svcMRProcess" w:date="2018-08-22T01:03:00Z"/>
        </w:rPr>
      </w:pPr>
      <w:del w:id="2406" w:author="svcMRProcess" w:date="2018-08-22T01:03:00Z">
        <w:r>
          <w:tab/>
          <w:delText>(3)</w:delText>
        </w:r>
        <w:r>
          <w:tab/>
          <w:delText>After section 38(1) insert:</w:delText>
        </w:r>
      </w:del>
    </w:p>
    <w:p>
      <w:pPr>
        <w:pStyle w:val="BlankOpen"/>
        <w:rPr>
          <w:del w:id="2407" w:author="svcMRProcess" w:date="2018-08-22T01:03:00Z"/>
        </w:rPr>
      </w:pPr>
    </w:p>
    <w:p>
      <w:pPr>
        <w:pStyle w:val="nzSubsection"/>
        <w:rPr>
          <w:del w:id="2408" w:author="svcMRProcess" w:date="2018-08-22T01:03:00Z"/>
        </w:rPr>
      </w:pPr>
      <w:del w:id="2409" w:author="svcMRProcess" w:date="2018-08-22T01:03:00Z">
        <w:r>
          <w:tab/>
          <w:delText>(2A)</w:delText>
        </w:r>
        <w:r>
          <w:tab/>
          <w:delText xml:space="preserve">For the purposes of subsection (1)(a)(ii) and (c)(ii), the identification documents required are — </w:delText>
        </w:r>
      </w:del>
    </w:p>
    <w:p>
      <w:pPr>
        <w:pStyle w:val="nzIndenta"/>
        <w:rPr>
          <w:del w:id="2410" w:author="svcMRProcess" w:date="2018-08-22T01:03:00Z"/>
        </w:rPr>
      </w:pPr>
      <w:del w:id="2411" w:author="svcMRProcess" w:date="2018-08-22T01:03:00Z">
        <w:r>
          <w:tab/>
          <w:delText>(a)</w:delText>
        </w:r>
        <w:r>
          <w:tab/>
          <w:delText xml:space="preserve">any one of the following — </w:delText>
        </w:r>
      </w:del>
    </w:p>
    <w:p>
      <w:pPr>
        <w:pStyle w:val="nzIndenti"/>
        <w:rPr>
          <w:del w:id="2412" w:author="svcMRProcess" w:date="2018-08-22T01:03:00Z"/>
        </w:rPr>
      </w:pPr>
      <w:del w:id="2413" w:author="svcMRProcess" w:date="2018-08-22T01:03:00Z">
        <w:r>
          <w:tab/>
          <w:delText>(i)</w:delText>
        </w:r>
        <w:r>
          <w:tab/>
          <w:delText>a current driver’s licence that displays a photograph or digital image of the licence holder;</w:delText>
        </w:r>
      </w:del>
    </w:p>
    <w:p>
      <w:pPr>
        <w:pStyle w:val="nzIndenti"/>
        <w:rPr>
          <w:del w:id="2414" w:author="svcMRProcess" w:date="2018-08-22T01:03:00Z"/>
        </w:rPr>
      </w:pPr>
      <w:del w:id="2415" w:author="svcMRProcess" w:date="2018-08-22T01:03:00Z">
        <w:r>
          <w:tab/>
          <w:delText>(ii)</w:delText>
        </w:r>
        <w:r>
          <w:tab/>
          <w:delText xml:space="preserve">an Australian naturalisation or citizenship document; </w:delText>
        </w:r>
      </w:del>
    </w:p>
    <w:p>
      <w:pPr>
        <w:pStyle w:val="nzIndenti"/>
        <w:rPr>
          <w:del w:id="2416" w:author="svcMRProcess" w:date="2018-08-22T01:03:00Z"/>
        </w:rPr>
      </w:pPr>
      <w:del w:id="2417" w:author="svcMRProcess" w:date="2018-08-22T01:03:00Z">
        <w:r>
          <w:tab/>
          <w:delText>(iii)</w:delText>
        </w:r>
        <w:r>
          <w:tab/>
          <w:delText>an original birth certificate or a certified copy, or certified extract, of a birth certificate;</w:delText>
        </w:r>
      </w:del>
    </w:p>
    <w:p>
      <w:pPr>
        <w:pStyle w:val="nzIndenti"/>
        <w:rPr>
          <w:del w:id="2418" w:author="svcMRProcess" w:date="2018-08-22T01:03:00Z"/>
        </w:rPr>
      </w:pPr>
      <w:del w:id="2419" w:author="svcMRProcess" w:date="2018-08-22T01:03:00Z">
        <w:r>
          <w:tab/>
          <w:delText>(iv)</w:delText>
        </w:r>
        <w:r>
          <w:tab/>
          <w:delText>a form of identification or document prescribed for the purposes of this paragraph;</w:delText>
        </w:r>
      </w:del>
    </w:p>
    <w:p>
      <w:pPr>
        <w:pStyle w:val="nzIndenta"/>
        <w:rPr>
          <w:del w:id="2420" w:author="svcMRProcess" w:date="2018-08-22T01:03:00Z"/>
        </w:rPr>
      </w:pPr>
      <w:del w:id="2421" w:author="svcMRProcess" w:date="2018-08-22T01:03:00Z">
        <w:r>
          <w:tab/>
        </w:r>
        <w:r>
          <w:tab/>
          <w:delText>and</w:delText>
        </w:r>
      </w:del>
    </w:p>
    <w:p>
      <w:pPr>
        <w:pStyle w:val="nzIndenta"/>
        <w:rPr>
          <w:del w:id="2422" w:author="svcMRProcess" w:date="2018-08-22T01:03:00Z"/>
        </w:rPr>
      </w:pPr>
      <w:del w:id="2423" w:author="svcMRProcess" w:date="2018-08-22T01:03:00Z">
        <w:r>
          <w:tab/>
          <w:delText>(b)</w:delText>
        </w:r>
        <w:r>
          <w:tab/>
          <w:delText xml:space="preserve">any one of the following — </w:delText>
        </w:r>
      </w:del>
    </w:p>
    <w:p>
      <w:pPr>
        <w:pStyle w:val="nzIndenti"/>
        <w:rPr>
          <w:del w:id="2424" w:author="svcMRProcess" w:date="2018-08-22T01:03:00Z"/>
        </w:rPr>
      </w:pPr>
      <w:del w:id="2425" w:author="svcMRProcess" w:date="2018-08-22T01:03:00Z">
        <w:r>
          <w:tab/>
          <w:delText>(i)</w:delText>
        </w:r>
        <w:r>
          <w:tab/>
          <w:delText>a current signed credit or debit card, a passbook or a statement of account issued by a bank, building society or credit union;</w:delText>
        </w:r>
      </w:del>
    </w:p>
    <w:p>
      <w:pPr>
        <w:pStyle w:val="nzIndenti"/>
        <w:rPr>
          <w:del w:id="2426" w:author="svcMRProcess" w:date="2018-08-22T01:03:00Z"/>
        </w:rPr>
      </w:pPr>
      <w:del w:id="2427" w:author="svcMRProcess" w:date="2018-08-22T01:03:00Z">
        <w:r>
          <w:tab/>
          <w:delText>(ii)</w:delText>
        </w:r>
        <w:r>
          <w:tab/>
          <w:delText>a current Medicare card;</w:delText>
        </w:r>
      </w:del>
    </w:p>
    <w:p>
      <w:pPr>
        <w:pStyle w:val="nzIndenti"/>
        <w:rPr>
          <w:del w:id="2428" w:author="svcMRProcess" w:date="2018-08-22T01:03:00Z"/>
        </w:rPr>
      </w:pPr>
      <w:del w:id="2429" w:author="svcMRProcess" w:date="2018-08-22T01:03:00Z">
        <w:r>
          <w:tab/>
          <w:delText>(iii)</w:delText>
        </w:r>
        <w:r>
          <w:tab/>
          <w:delText>a gas, water, electricity or telephone account issued within 12 months before the report is made;</w:delText>
        </w:r>
      </w:del>
    </w:p>
    <w:p>
      <w:pPr>
        <w:pStyle w:val="nzIndenti"/>
        <w:rPr>
          <w:del w:id="2430" w:author="svcMRProcess" w:date="2018-08-22T01:03:00Z"/>
        </w:rPr>
      </w:pPr>
      <w:del w:id="2431" w:author="svcMRProcess" w:date="2018-08-22T01:03:00Z">
        <w:r>
          <w:tab/>
          <w:delText>(iv)</w:delText>
        </w:r>
        <w:r>
          <w:tab/>
          <w:delText>a notice of rates from a local government (however described) or a notice of water service charges or land valuation;</w:delText>
        </w:r>
      </w:del>
    </w:p>
    <w:p>
      <w:pPr>
        <w:pStyle w:val="nzIndenti"/>
        <w:rPr>
          <w:del w:id="2432" w:author="svcMRProcess" w:date="2018-08-22T01:03:00Z"/>
        </w:rPr>
      </w:pPr>
      <w:del w:id="2433" w:author="svcMRProcess" w:date="2018-08-22T01:03:00Z">
        <w:r>
          <w:tab/>
          <w:delText>(v)</w:delText>
        </w:r>
        <w:r>
          <w:tab/>
          <w:delText xml:space="preserve">a pensioner concession card, a Commonwealth seniors health card, an entitlement card issued under the </w:delText>
        </w:r>
        <w:r>
          <w:rPr>
            <w:i/>
          </w:rPr>
          <w:delText>Veterans’ Entitlements Act 1986</w:delText>
        </w:r>
        <w:r>
          <w:delText xml:space="preserve"> (Commonwealth) or another entitlement card issued by the Commonwealth government or a State or Territory government;</w:delText>
        </w:r>
      </w:del>
    </w:p>
    <w:p>
      <w:pPr>
        <w:pStyle w:val="nzIndenti"/>
        <w:rPr>
          <w:del w:id="2434" w:author="svcMRProcess" w:date="2018-08-22T01:03:00Z"/>
        </w:rPr>
      </w:pPr>
      <w:del w:id="2435" w:author="svcMRProcess" w:date="2018-08-22T01:03:00Z">
        <w:r>
          <w:tab/>
          <w:delText>(vi)</w:delText>
        </w:r>
        <w:r>
          <w:tab/>
          <w:delText>a lease or rental agreement;</w:delText>
        </w:r>
      </w:del>
    </w:p>
    <w:p>
      <w:pPr>
        <w:pStyle w:val="nzIndenti"/>
        <w:rPr>
          <w:del w:id="2436" w:author="svcMRProcess" w:date="2018-08-22T01:03:00Z"/>
        </w:rPr>
      </w:pPr>
      <w:del w:id="2437" w:author="svcMRProcess" w:date="2018-08-22T01:03:00Z">
        <w:r>
          <w:tab/>
          <w:delText>(vii)</w:delText>
        </w:r>
        <w:r>
          <w:tab/>
          <w:delText>a motor vehicle registration notice or certificate;</w:delText>
        </w:r>
      </w:del>
    </w:p>
    <w:p>
      <w:pPr>
        <w:pStyle w:val="nzIndenti"/>
        <w:rPr>
          <w:del w:id="2438" w:author="svcMRProcess" w:date="2018-08-22T01:03:00Z"/>
        </w:rPr>
      </w:pPr>
      <w:del w:id="2439" w:author="svcMRProcess" w:date="2018-08-22T01:03:00Z">
        <w:r>
          <w:tab/>
          <w:delText>(viii)</w:delText>
        </w:r>
        <w:r>
          <w:tab/>
          <w:delText>a renewal notice for a home building or contents, or a motor vehicle, policy of insurance;</w:delText>
        </w:r>
      </w:del>
    </w:p>
    <w:p>
      <w:pPr>
        <w:pStyle w:val="nzIndenti"/>
        <w:rPr>
          <w:del w:id="2440" w:author="svcMRProcess" w:date="2018-08-22T01:03:00Z"/>
        </w:rPr>
      </w:pPr>
      <w:del w:id="2441" w:author="svcMRProcess" w:date="2018-08-22T01:03:00Z">
        <w:r>
          <w:tab/>
          <w:delText>(ix)</w:delText>
        </w:r>
        <w:r>
          <w:tab/>
          <w:delText>a student identity card or a certificate or statement of enrolment from an educational institution;</w:delText>
        </w:r>
      </w:del>
    </w:p>
    <w:p>
      <w:pPr>
        <w:pStyle w:val="nzIndenti"/>
        <w:rPr>
          <w:del w:id="2442" w:author="svcMRProcess" w:date="2018-08-22T01:03:00Z"/>
        </w:rPr>
      </w:pPr>
      <w:del w:id="2443" w:author="svcMRProcess" w:date="2018-08-22T01:03:00Z">
        <w:r>
          <w:tab/>
          <w:delText>(x)</w:delText>
        </w:r>
        <w:r>
          <w:tab/>
          <w:delText>an electoral enrolment card or other evidence of electoral enrolment;</w:delText>
        </w:r>
      </w:del>
    </w:p>
    <w:p>
      <w:pPr>
        <w:pStyle w:val="nzIndenti"/>
        <w:rPr>
          <w:del w:id="2444" w:author="svcMRProcess" w:date="2018-08-22T01:03:00Z"/>
        </w:rPr>
      </w:pPr>
      <w:del w:id="2445" w:author="svcMRProcess" w:date="2018-08-22T01:03:00Z">
        <w:r>
          <w:tab/>
          <w:delText>(xi)</w:delText>
        </w:r>
        <w:r>
          <w:tab/>
          <w:delText>a form of identification or document prescribed for the purposes of this paragraph.</w:delText>
        </w:r>
      </w:del>
    </w:p>
    <w:p>
      <w:pPr>
        <w:pStyle w:val="nzSubsection"/>
        <w:rPr>
          <w:del w:id="2446" w:author="svcMRProcess" w:date="2018-08-22T01:03:00Z"/>
        </w:rPr>
      </w:pPr>
      <w:del w:id="2447" w:author="svcMRProcess" w:date="2018-08-22T01:03:00Z">
        <w:r>
          <w:tab/>
          <w:delText>(2B)</w:delText>
        </w:r>
        <w:r>
          <w:tab/>
          <w:delText>A form of identification or other document is not valid for the purposes of subsection (2A)(b)(iv) to (xi) unless it was issued or entered into, as the case requires, within 2 years before the report is made.</w:delText>
        </w:r>
      </w:del>
    </w:p>
    <w:p>
      <w:pPr>
        <w:pStyle w:val="nzSubsection"/>
        <w:rPr>
          <w:del w:id="2448" w:author="svcMRProcess" w:date="2018-08-22T01:03:00Z"/>
        </w:rPr>
      </w:pPr>
      <w:del w:id="2449" w:author="svcMRProcess" w:date="2018-08-22T01:03:00Z">
        <w:r>
          <w:tab/>
          <w:delText>(2C)</w:delText>
        </w:r>
        <w:r>
          <w:tab/>
          <w:delText>Except as stated in subsection (2A)(a)(iii), a form of identification or other document is not valid for the purposes of subsection (2A) unless it is an original.</w:delText>
        </w:r>
      </w:del>
    </w:p>
    <w:p>
      <w:pPr>
        <w:pStyle w:val="BlankClose"/>
        <w:rPr>
          <w:del w:id="2450" w:author="svcMRProcess" w:date="2018-08-22T01:03:00Z"/>
        </w:rPr>
      </w:pPr>
    </w:p>
    <w:p>
      <w:pPr>
        <w:pStyle w:val="nzHeading5"/>
        <w:rPr>
          <w:del w:id="2451" w:author="svcMRProcess" w:date="2018-08-22T01:03:00Z"/>
        </w:rPr>
      </w:pPr>
      <w:bookmarkStart w:id="2452" w:name="_Toc341771979"/>
      <w:del w:id="2453" w:author="svcMRProcess" w:date="2018-08-22T01:03:00Z">
        <w:r>
          <w:rPr>
            <w:rStyle w:val="CharSectno"/>
          </w:rPr>
          <w:delText>17</w:delText>
        </w:r>
        <w:r>
          <w:delText>.</w:delText>
        </w:r>
        <w:r>
          <w:tab/>
          <w:delText>Section 40 amended</w:delText>
        </w:r>
        <w:bookmarkEnd w:id="2452"/>
      </w:del>
    </w:p>
    <w:p>
      <w:pPr>
        <w:pStyle w:val="nzSubsection"/>
        <w:rPr>
          <w:del w:id="2454" w:author="svcMRProcess" w:date="2018-08-22T01:03:00Z"/>
        </w:rPr>
      </w:pPr>
      <w:del w:id="2455" w:author="svcMRProcess" w:date="2018-08-22T01:03:00Z">
        <w:r>
          <w:rPr>
            <w:color w:val="000000"/>
          </w:rPr>
          <w:tab/>
          <w:delText>(1)</w:delText>
        </w:r>
        <w:r>
          <w:rPr>
            <w:color w:val="000000"/>
          </w:rPr>
          <w:tab/>
          <w:delText>In section 40(2) delete “this section,” and insert:</w:delText>
        </w:r>
      </w:del>
    </w:p>
    <w:p>
      <w:pPr>
        <w:pStyle w:val="BlankOpen"/>
        <w:rPr>
          <w:del w:id="2456" w:author="svcMRProcess" w:date="2018-08-22T01:03:00Z"/>
          <w:color w:val="000000"/>
        </w:rPr>
      </w:pPr>
    </w:p>
    <w:p>
      <w:pPr>
        <w:pStyle w:val="nzSubsection"/>
        <w:rPr>
          <w:del w:id="2457" w:author="svcMRProcess" w:date="2018-08-22T01:03:00Z"/>
        </w:rPr>
      </w:pPr>
      <w:del w:id="2458" w:author="svcMRProcess" w:date="2018-08-22T01:03:00Z">
        <w:r>
          <w:rPr>
            <w:color w:val="000000"/>
          </w:rPr>
          <w:tab/>
        </w:r>
        <w:r>
          <w:rPr>
            <w:color w:val="000000"/>
          </w:rPr>
          <w:tab/>
          <w:delText>subsection (1),</w:delText>
        </w:r>
      </w:del>
    </w:p>
    <w:p>
      <w:pPr>
        <w:pStyle w:val="BlankClose"/>
        <w:rPr>
          <w:del w:id="2459" w:author="svcMRProcess" w:date="2018-08-22T01:03:00Z"/>
          <w:color w:val="000000"/>
        </w:rPr>
      </w:pPr>
    </w:p>
    <w:p>
      <w:pPr>
        <w:pStyle w:val="nzSubsection"/>
        <w:rPr>
          <w:del w:id="2460" w:author="svcMRProcess" w:date="2018-08-22T01:03:00Z"/>
        </w:rPr>
      </w:pPr>
      <w:del w:id="2461" w:author="svcMRProcess" w:date="2018-08-22T01:03:00Z">
        <w:r>
          <w:rPr>
            <w:color w:val="000000"/>
          </w:rPr>
          <w:tab/>
          <w:delText>(2)</w:delText>
        </w:r>
        <w:r>
          <w:rPr>
            <w:color w:val="000000"/>
          </w:rPr>
          <w:tab/>
          <w:delText>After section 40(2) insert:</w:delText>
        </w:r>
      </w:del>
    </w:p>
    <w:p>
      <w:pPr>
        <w:pStyle w:val="BlankOpen"/>
        <w:rPr>
          <w:del w:id="2462" w:author="svcMRProcess" w:date="2018-08-22T01:03:00Z"/>
          <w:color w:val="000000"/>
        </w:rPr>
      </w:pPr>
    </w:p>
    <w:p>
      <w:pPr>
        <w:pStyle w:val="nzSubsection"/>
        <w:rPr>
          <w:del w:id="2463" w:author="svcMRProcess" w:date="2018-08-22T01:03:00Z"/>
        </w:rPr>
      </w:pPr>
      <w:del w:id="2464" w:author="svcMRProcess" w:date="2018-08-22T01:03:00Z">
        <w:r>
          <w:rPr>
            <w:color w:val="000000"/>
          </w:rPr>
          <w:tab/>
          <w:delText>(3)</w:delText>
        </w:r>
        <w:r>
          <w:rPr>
            <w:color w:val="000000"/>
          </w:rPr>
          <w:tab/>
          <w:delText>An authorised person may photograph any premises or vehicle included in the personal details reported by a reportable offender under this Part.</w:delText>
        </w:r>
      </w:del>
    </w:p>
    <w:p>
      <w:pPr>
        <w:pStyle w:val="nzSubsection"/>
        <w:rPr>
          <w:del w:id="2465" w:author="svcMRProcess" w:date="2018-08-22T01:03:00Z"/>
        </w:rPr>
      </w:pPr>
      <w:del w:id="2466" w:author="svcMRProcess" w:date="2018-08-22T01:03:00Z">
        <w:r>
          <w:tab/>
          <w:delText>(4)</w:delText>
        </w:r>
        <w:r>
          <w:tab/>
          <w:delText>Subsection (3) does not confer a power on an authorised person to enter any premises or vehicle.</w:delText>
        </w:r>
      </w:del>
    </w:p>
    <w:p>
      <w:pPr>
        <w:pStyle w:val="BlankClose"/>
        <w:rPr>
          <w:del w:id="2467" w:author="svcMRProcess" w:date="2018-08-22T01:03:00Z"/>
          <w:color w:val="000000"/>
        </w:rPr>
      </w:pPr>
    </w:p>
    <w:p>
      <w:pPr>
        <w:pStyle w:val="nzHeading5"/>
        <w:rPr>
          <w:del w:id="2468" w:author="svcMRProcess" w:date="2018-08-22T01:03:00Z"/>
        </w:rPr>
      </w:pPr>
      <w:bookmarkStart w:id="2469" w:name="_Toc341771980"/>
      <w:del w:id="2470" w:author="svcMRProcess" w:date="2018-08-22T01:03:00Z">
        <w:r>
          <w:rPr>
            <w:rStyle w:val="CharSectno"/>
            <w:color w:val="000000"/>
          </w:rPr>
          <w:delText>18</w:delText>
        </w:r>
        <w:r>
          <w:rPr>
            <w:color w:val="000000"/>
          </w:rPr>
          <w:delText>.</w:delText>
        </w:r>
        <w:r>
          <w:rPr>
            <w:color w:val="000000"/>
          </w:rPr>
          <w:tab/>
          <w:delText>Section 41 amended</w:delText>
        </w:r>
        <w:bookmarkEnd w:id="2469"/>
      </w:del>
    </w:p>
    <w:p>
      <w:pPr>
        <w:pStyle w:val="nzSubsection"/>
        <w:rPr>
          <w:del w:id="2471" w:author="svcMRProcess" w:date="2018-08-22T01:03:00Z"/>
        </w:rPr>
      </w:pPr>
      <w:del w:id="2472" w:author="svcMRProcess" w:date="2018-08-22T01:03:00Z">
        <w:r>
          <w:rPr>
            <w:color w:val="000000"/>
          </w:rPr>
          <w:tab/>
          <w:delText>(1)</w:delText>
        </w:r>
        <w:r>
          <w:rPr>
            <w:color w:val="000000"/>
          </w:rPr>
          <w:tab/>
          <w:delText>In section 41(1) delete “or 40,” and insert:</w:delText>
        </w:r>
      </w:del>
    </w:p>
    <w:p>
      <w:pPr>
        <w:pStyle w:val="BlankOpen"/>
        <w:rPr>
          <w:del w:id="2473" w:author="svcMRProcess" w:date="2018-08-22T01:03:00Z"/>
          <w:color w:val="000000"/>
        </w:rPr>
      </w:pPr>
    </w:p>
    <w:p>
      <w:pPr>
        <w:pStyle w:val="nzSubsection"/>
        <w:rPr>
          <w:del w:id="2474" w:author="svcMRProcess" w:date="2018-08-22T01:03:00Z"/>
        </w:rPr>
      </w:pPr>
      <w:del w:id="2475" w:author="svcMRProcess" w:date="2018-08-22T01:03:00Z">
        <w:r>
          <w:rPr>
            <w:color w:val="000000"/>
          </w:rPr>
          <w:tab/>
        </w:r>
        <w:r>
          <w:rPr>
            <w:color w:val="000000"/>
          </w:rPr>
          <w:tab/>
          <w:delText>or 40(1),</w:delText>
        </w:r>
      </w:del>
    </w:p>
    <w:p>
      <w:pPr>
        <w:pStyle w:val="BlankClose"/>
        <w:rPr>
          <w:del w:id="2476" w:author="svcMRProcess" w:date="2018-08-22T01:03:00Z"/>
          <w:color w:val="000000"/>
        </w:rPr>
      </w:pPr>
    </w:p>
    <w:p>
      <w:pPr>
        <w:pStyle w:val="nzSubsection"/>
        <w:rPr>
          <w:del w:id="2477" w:author="svcMRProcess" w:date="2018-08-22T01:03:00Z"/>
        </w:rPr>
      </w:pPr>
      <w:del w:id="2478" w:author="svcMRProcess" w:date="2018-08-22T01:03:00Z">
        <w:r>
          <w:rPr>
            <w:color w:val="000000"/>
          </w:rPr>
          <w:tab/>
          <w:delText>(2)</w:delText>
        </w:r>
        <w:r>
          <w:rPr>
            <w:color w:val="000000"/>
          </w:rPr>
          <w:tab/>
          <w:delText>In section 41(2)(b) delete “section 40” and insert:</w:delText>
        </w:r>
      </w:del>
    </w:p>
    <w:p>
      <w:pPr>
        <w:pStyle w:val="BlankOpen"/>
        <w:rPr>
          <w:del w:id="2479" w:author="svcMRProcess" w:date="2018-08-22T01:03:00Z"/>
          <w:color w:val="000000"/>
        </w:rPr>
      </w:pPr>
    </w:p>
    <w:p>
      <w:pPr>
        <w:pStyle w:val="nzSubsection"/>
        <w:rPr>
          <w:del w:id="2480" w:author="svcMRProcess" w:date="2018-08-22T01:03:00Z"/>
        </w:rPr>
      </w:pPr>
      <w:del w:id="2481" w:author="svcMRProcess" w:date="2018-08-22T01:03:00Z">
        <w:r>
          <w:rPr>
            <w:color w:val="000000"/>
          </w:rPr>
          <w:tab/>
        </w:r>
        <w:r>
          <w:rPr>
            <w:color w:val="000000"/>
          </w:rPr>
          <w:tab/>
          <w:delText>section 40(1)</w:delText>
        </w:r>
      </w:del>
    </w:p>
    <w:p>
      <w:pPr>
        <w:pStyle w:val="BlankClose"/>
        <w:rPr>
          <w:del w:id="2482" w:author="svcMRProcess" w:date="2018-08-22T01:03:00Z"/>
          <w:color w:val="000000"/>
        </w:rPr>
      </w:pPr>
    </w:p>
    <w:p>
      <w:pPr>
        <w:pStyle w:val="nzSubsection"/>
        <w:rPr>
          <w:del w:id="2483" w:author="svcMRProcess" w:date="2018-08-22T01:03:00Z"/>
        </w:rPr>
      </w:pPr>
      <w:del w:id="2484" w:author="svcMRProcess" w:date="2018-08-22T01:03:00Z">
        <w:r>
          <w:rPr>
            <w:color w:val="000000"/>
          </w:rPr>
          <w:tab/>
          <w:delText>(3)</w:delText>
        </w:r>
        <w:r>
          <w:rPr>
            <w:color w:val="000000"/>
          </w:rPr>
          <w:tab/>
          <w:delText>In section 41(3) delete “or 40,” and insert:</w:delText>
        </w:r>
      </w:del>
    </w:p>
    <w:p>
      <w:pPr>
        <w:pStyle w:val="BlankOpen"/>
        <w:rPr>
          <w:del w:id="2485" w:author="svcMRProcess" w:date="2018-08-22T01:03:00Z"/>
          <w:color w:val="000000"/>
        </w:rPr>
      </w:pPr>
    </w:p>
    <w:p>
      <w:pPr>
        <w:pStyle w:val="nzSubsection"/>
        <w:rPr>
          <w:del w:id="2486" w:author="svcMRProcess" w:date="2018-08-22T01:03:00Z"/>
        </w:rPr>
      </w:pPr>
      <w:del w:id="2487" w:author="svcMRProcess" w:date="2018-08-22T01:03:00Z">
        <w:r>
          <w:rPr>
            <w:color w:val="000000"/>
          </w:rPr>
          <w:tab/>
        </w:r>
        <w:r>
          <w:rPr>
            <w:color w:val="000000"/>
          </w:rPr>
          <w:tab/>
          <w:delText>or 40(1),</w:delText>
        </w:r>
      </w:del>
    </w:p>
    <w:p>
      <w:pPr>
        <w:pStyle w:val="BlankClose"/>
        <w:rPr>
          <w:del w:id="2488" w:author="svcMRProcess" w:date="2018-08-22T01:03:00Z"/>
        </w:rPr>
      </w:pPr>
    </w:p>
    <w:p>
      <w:pPr>
        <w:pStyle w:val="nzHeading5"/>
        <w:rPr>
          <w:del w:id="2489" w:author="svcMRProcess" w:date="2018-08-22T01:03:00Z"/>
        </w:rPr>
      </w:pPr>
      <w:bookmarkStart w:id="2490" w:name="_Toc341771981"/>
      <w:del w:id="2491" w:author="svcMRProcess" w:date="2018-08-22T01:03:00Z">
        <w:r>
          <w:rPr>
            <w:rStyle w:val="CharSectno"/>
            <w:color w:val="000000"/>
          </w:rPr>
          <w:delText>19</w:delText>
        </w:r>
        <w:r>
          <w:rPr>
            <w:color w:val="000000"/>
          </w:rPr>
          <w:delText>.</w:delText>
        </w:r>
        <w:r>
          <w:rPr>
            <w:color w:val="000000"/>
          </w:rPr>
          <w:tab/>
          <w:delText>Section 49 amended</w:delText>
        </w:r>
        <w:bookmarkEnd w:id="2490"/>
      </w:del>
    </w:p>
    <w:p>
      <w:pPr>
        <w:pStyle w:val="nzSubsection"/>
        <w:rPr>
          <w:del w:id="2492" w:author="svcMRProcess" w:date="2018-08-22T01:03:00Z"/>
        </w:rPr>
      </w:pPr>
      <w:del w:id="2493" w:author="svcMRProcess" w:date="2018-08-22T01:03:00Z">
        <w:r>
          <w:rPr>
            <w:color w:val="000000"/>
          </w:rPr>
          <w:tab/>
        </w:r>
        <w:r>
          <w:rPr>
            <w:color w:val="000000"/>
          </w:rPr>
          <w:tab/>
          <w:delText xml:space="preserve">In section 49(1) delete “for the longer </w:delText>
        </w:r>
        <w:r>
          <w:delText xml:space="preserve">period (the </w:delText>
        </w:r>
        <w:r>
          <w:rPr>
            <w:rStyle w:val="CharDefText"/>
          </w:rPr>
          <w:delText>recognised foreign reporting period</w:delText>
        </w:r>
        <w:r>
          <w:delText>) referred to in section 7(b)(i).</w:delText>
        </w:r>
        <w:r>
          <w:rPr>
            <w:color w:val="000000"/>
          </w:rPr>
          <w:delText>” and insert:</w:delText>
        </w:r>
      </w:del>
    </w:p>
    <w:p>
      <w:pPr>
        <w:pStyle w:val="BlankOpen"/>
        <w:rPr>
          <w:del w:id="2494" w:author="svcMRProcess" w:date="2018-08-22T01:03:00Z"/>
        </w:rPr>
      </w:pPr>
    </w:p>
    <w:p>
      <w:pPr>
        <w:pStyle w:val="nzSubsection"/>
        <w:rPr>
          <w:del w:id="2495" w:author="svcMRProcess" w:date="2018-08-22T01:03:00Z"/>
        </w:rPr>
      </w:pPr>
      <w:del w:id="2496" w:author="svcMRProcess" w:date="2018-08-22T01:03:00Z">
        <w:r>
          <w:tab/>
        </w:r>
        <w:r>
          <w:tab/>
          <w:delText xml:space="preserve">for — </w:delText>
        </w:r>
      </w:del>
    </w:p>
    <w:p>
      <w:pPr>
        <w:pStyle w:val="nzIndenta"/>
        <w:rPr>
          <w:del w:id="2497" w:author="svcMRProcess" w:date="2018-08-22T01:03:00Z"/>
        </w:rPr>
      </w:pPr>
      <w:del w:id="2498" w:author="svcMRProcess" w:date="2018-08-22T01:03:00Z">
        <w:r>
          <w:tab/>
          <w:delText>(a)</w:delText>
        </w:r>
        <w:r>
          <w:tab/>
          <w:delText xml:space="preserve">the period (the </w:delText>
        </w:r>
        <w:r>
          <w:rPr>
            <w:rStyle w:val="CharDefText"/>
          </w:rPr>
          <w:delText>recognised foreign reporting period</w:delText>
        </w:r>
        <w:r>
          <w:delText>) referred to in section 7(b)(i); or</w:delText>
        </w:r>
      </w:del>
    </w:p>
    <w:p>
      <w:pPr>
        <w:pStyle w:val="nzIndenta"/>
        <w:rPr>
          <w:del w:id="2499" w:author="svcMRProcess" w:date="2018-08-22T01:03:00Z"/>
        </w:rPr>
      </w:pPr>
      <w:del w:id="2500" w:author="svcMRProcess" w:date="2018-08-22T01:03:00Z">
        <w:r>
          <w:tab/>
          <w:delText>(b)</w:delText>
        </w:r>
        <w:r>
          <w:tab/>
          <w:delText>the period that, apart from this section, he or she would be required to report under this Act,</w:delText>
        </w:r>
      </w:del>
    </w:p>
    <w:p>
      <w:pPr>
        <w:pStyle w:val="nzSubsection"/>
        <w:rPr>
          <w:del w:id="2501" w:author="svcMRProcess" w:date="2018-08-22T01:03:00Z"/>
        </w:rPr>
      </w:pPr>
      <w:del w:id="2502" w:author="svcMRProcess" w:date="2018-08-22T01:03:00Z">
        <w:r>
          <w:tab/>
        </w:r>
        <w:r>
          <w:tab/>
          <w:delText>whichever is the longer period.</w:delText>
        </w:r>
      </w:del>
    </w:p>
    <w:p>
      <w:pPr>
        <w:pStyle w:val="BlankClose"/>
        <w:rPr>
          <w:del w:id="2503" w:author="svcMRProcess" w:date="2018-08-22T01:03:00Z"/>
        </w:rPr>
      </w:pPr>
    </w:p>
    <w:p>
      <w:pPr>
        <w:pStyle w:val="nzHeading5"/>
        <w:rPr>
          <w:del w:id="2504" w:author="svcMRProcess" w:date="2018-08-22T01:03:00Z"/>
        </w:rPr>
      </w:pPr>
      <w:bookmarkStart w:id="2505" w:name="_Toc341771982"/>
      <w:del w:id="2506" w:author="svcMRProcess" w:date="2018-08-22T01:03:00Z">
        <w:r>
          <w:rPr>
            <w:rStyle w:val="CharSectno"/>
            <w:color w:val="000000"/>
          </w:rPr>
          <w:delText>20</w:delText>
        </w:r>
        <w:r>
          <w:rPr>
            <w:color w:val="000000"/>
          </w:rPr>
          <w:delText>.</w:delText>
        </w:r>
        <w:r>
          <w:rPr>
            <w:color w:val="000000"/>
          </w:rPr>
          <w:tab/>
          <w:delText>Section 62 amended</w:delText>
        </w:r>
        <w:bookmarkEnd w:id="2505"/>
      </w:del>
    </w:p>
    <w:p>
      <w:pPr>
        <w:pStyle w:val="nzSubsection"/>
        <w:rPr>
          <w:del w:id="2507" w:author="svcMRProcess" w:date="2018-08-22T01:03:00Z"/>
        </w:rPr>
      </w:pPr>
      <w:del w:id="2508" w:author="svcMRProcess" w:date="2018-08-22T01:03:00Z">
        <w:r>
          <w:rPr>
            <w:color w:val="000000"/>
          </w:rPr>
          <w:tab/>
        </w:r>
        <w:r>
          <w:rPr>
            <w:color w:val="000000"/>
          </w:rPr>
          <w:tab/>
          <w:delText>After section 62(1) insert:</w:delText>
        </w:r>
      </w:del>
    </w:p>
    <w:p>
      <w:pPr>
        <w:pStyle w:val="BlankOpen"/>
        <w:rPr>
          <w:del w:id="2509" w:author="svcMRProcess" w:date="2018-08-22T01:03:00Z"/>
          <w:color w:val="000000"/>
        </w:rPr>
      </w:pPr>
    </w:p>
    <w:p>
      <w:pPr>
        <w:pStyle w:val="nzSubsection"/>
        <w:rPr>
          <w:del w:id="2510" w:author="svcMRProcess" w:date="2018-08-22T01:03:00Z"/>
        </w:rPr>
      </w:pPr>
      <w:del w:id="2511" w:author="svcMRProcess" w:date="2018-08-22T01:03:00Z">
        <w:r>
          <w:rPr>
            <w:color w:val="000000"/>
          </w:rPr>
          <w:tab/>
          <w:delText>(2A)</w:delText>
        </w:r>
        <w:r>
          <w:rPr>
            <w:color w:val="000000"/>
          </w:rPr>
          <w:tab/>
          <w:delText xml:space="preserve">The approval of the suspension of a reportable offender’s reporting obligations under this Division also ceases to have effect if the Commissioner — </w:delText>
        </w:r>
      </w:del>
    </w:p>
    <w:p>
      <w:pPr>
        <w:pStyle w:val="nzIndenta"/>
        <w:rPr>
          <w:del w:id="2512" w:author="svcMRProcess" w:date="2018-08-22T01:03:00Z"/>
        </w:rPr>
      </w:pPr>
      <w:del w:id="2513" w:author="svcMRProcess" w:date="2018-08-22T01:03:00Z">
        <w:r>
          <w:rPr>
            <w:color w:val="000000"/>
          </w:rPr>
          <w:tab/>
          <w:delText>(a)</w:delText>
        </w:r>
        <w:r>
          <w:rPr>
            <w:color w:val="000000"/>
          </w:rPr>
          <w:tab/>
          <w:delText>is no longer satisfied that the reportable offender does not pose a risk to the lives or the sexual safety of one or more persons, or persons generally; and</w:delText>
        </w:r>
      </w:del>
    </w:p>
    <w:p>
      <w:pPr>
        <w:pStyle w:val="nzIndenta"/>
        <w:rPr>
          <w:del w:id="2514" w:author="svcMRProcess" w:date="2018-08-22T01:03:00Z"/>
        </w:rPr>
      </w:pPr>
      <w:del w:id="2515" w:author="svcMRProcess" w:date="2018-08-22T01:03:00Z">
        <w:r>
          <w:tab/>
          <w:delText>(b)</w:delText>
        </w:r>
        <w:r>
          <w:tab/>
          <w:delText>gives the reportable offender written notice to that effect.</w:delText>
        </w:r>
      </w:del>
    </w:p>
    <w:p>
      <w:pPr>
        <w:pStyle w:val="BlankClose"/>
        <w:rPr>
          <w:del w:id="2516" w:author="svcMRProcess" w:date="2018-08-22T01:03:00Z"/>
          <w:color w:val="000000"/>
        </w:rPr>
      </w:pPr>
    </w:p>
    <w:p>
      <w:pPr>
        <w:pStyle w:val="nzHeading5"/>
        <w:rPr>
          <w:del w:id="2517" w:author="svcMRProcess" w:date="2018-08-22T01:03:00Z"/>
        </w:rPr>
      </w:pPr>
      <w:bookmarkStart w:id="2518" w:name="_Toc341771983"/>
      <w:del w:id="2519" w:author="svcMRProcess" w:date="2018-08-22T01:03:00Z">
        <w:r>
          <w:rPr>
            <w:rStyle w:val="CharSectno"/>
            <w:color w:val="000000"/>
          </w:rPr>
          <w:delText>21</w:delText>
        </w:r>
        <w:r>
          <w:rPr>
            <w:color w:val="000000"/>
          </w:rPr>
          <w:delText>.</w:delText>
        </w:r>
        <w:r>
          <w:rPr>
            <w:color w:val="000000"/>
          </w:rPr>
          <w:tab/>
          <w:delText>Section 63 amended</w:delText>
        </w:r>
        <w:bookmarkEnd w:id="2518"/>
      </w:del>
    </w:p>
    <w:p>
      <w:pPr>
        <w:pStyle w:val="nzSubsection"/>
        <w:rPr>
          <w:del w:id="2520" w:author="svcMRProcess" w:date="2018-08-22T01:03:00Z"/>
        </w:rPr>
      </w:pPr>
      <w:del w:id="2521" w:author="svcMRProcess" w:date="2018-08-22T01:03:00Z">
        <w:r>
          <w:rPr>
            <w:color w:val="000000"/>
          </w:rPr>
          <w:tab/>
          <w:delText>(1)</w:delText>
        </w:r>
        <w:r>
          <w:rPr>
            <w:color w:val="000000"/>
          </w:rPr>
          <w:tab/>
          <w:delText>In section 63(1) delete “an offence.” and insert:</w:delText>
        </w:r>
      </w:del>
    </w:p>
    <w:p>
      <w:pPr>
        <w:pStyle w:val="BlankOpen"/>
        <w:rPr>
          <w:del w:id="2522" w:author="svcMRProcess" w:date="2018-08-22T01:03:00Z"/>
          <w:color w:val="000000"/>
        </w:rPr>
      </w:pPr>
    </w:p>
    <w:p>
      <w:pPr>
        <w:pStyle w:val="nzSubsection"/>
        <w:rPr>
          <w:del w:id="2523" w:author="svcMRProcess" w:date="2018-08-22T01:03:00Z"/>
        </w:rPr>
      </w:pPr>
      <w:del w:id="2524" w:author="svcMRProcess" w:date="2018-08-22T01:03:00Z">
        <w:r>
          <w:rPr>
            <w:color w:val="000000"/>
          </w:rPr>
          <w:tab/>
        </w:r>
        <w:r>
          <w:rPr>
            <w:color w:val="000000"/>
          </w:rPr>
          <w:tab/>
          <w:delText>a crime.</w:delText>
        </w:r>
      </w:del>
    </w:p>
    <w:p>
      <w:pPr>
        <w:pStyle w:val="BlankClose"/>
        <w:rPr>
          <w:del w:id="2525" w:author="svcMRProcess" w:date="2018-08-22T01:03:00Z"/>
          <w:color w:val="000000"/>
        </w:rPr>
      </w:pPr>
    </w:p>
    <w:p>
      <w:pPr>
        <w:pStyle w:val="nzSubsection"/>
        <w:rPr>
          <w:del w:id="2526" w:author="svcMRProcess" w:date="2018-08-22T01:03:00Z"/>
        </w:rPr>
      </w:pPr>
      <w:del w:id="2527" w:author="svcMRProcess" w:date="2018-08-22T01:03:00Z">
        <w:r>
          <w:rPr>
            <w:color w:val="000000"/>
          </w:rPr>
          <w:tab/>
          <w:delText>(2)</w:delText>
        </w:r>
        <w:r>
          <w:rPr>
            <w:color w:val="000000"/>
          </w:rPr>
          <w:tab/>
          <w:delText>In section 63(1) delete the Penalty and insert:</w:delText>
        </w:r>
      </w:del>
    </w:p>
    <w:p>
      <w:pPr>
        <w:pStyle w:val="BlankOpen"/>
        <w:rPr>
          <w:del w:id="2528" w:author="svcMRProcess" w:date="2018-08-22T01:03:00Z"/>
          <w:color w:val="000000"/>
        </w:rPr>
      </w:pPr>
    </w:p>
    <w:p>
      <w:pPr>
        <w:pStyle w:val="nzPenstart"/>
        <w:rPr>
          <w:del w:id="2529" w:author="svcMRProcess" w:date="2018-08-22T01:03:00Z"/>
        </w:rPr>
      </w:pPr>
      <w:del w:id="2530" w:author="svcMRProcess" w:date="2018-08-22T01:03:00Z">
        <w:r>
          <w:rPr>
            <w:color w:val="000000"/>
          </w:rPr>
          <w:tab/>
          <w:delText>Penalty: imprisonment for 5 years.</w:delText>
        </w:r>
      </w:del>
    </w:p>
    <w:p>
      <w:pPr>
        <w:pStyle w:val="nzPenstart"/>
        <w:rPr>
          <w:del w:id="2531" w:author="svcMRProcess" w:date="2018-08-22T01:03:00Z"/>
        </w:rPr>
      </w:pPr>
      <w:del w:id="2532" w:author="svcMRProcess" w:date="2018-08-22T01:03:00Z">
        <w:r>
          <w:tab/>
          <w:delText>Summary conviction penalty: a fine of $12 000 and imprisonment for 2 years.</w:delText>
        </w:r>
      </w:del>
    </w:p>
    <w:p>
      <w:pPr>
        <w:pStyle w:val="BlankClose"/>
        <w:rPr>
          <w:del w:id="2533" w:author="svcMRProcess" w:date="2018-08-22T01:03:00Z"/>
          <w:color w:val="000000"/>
        </w:rPr>
      </w:pPr>
    </w:p>
    <w:p>
      <w:pPr>
        <w:pStyle w:val="nzHeading5"/>
        <w:rPr>
          <w:del w:id="2534" w:author="svcMRProcess" w:date="2018-08-22T01:03:00Z"/>
        </w:rPr>
      </w:pPr>
      <w:bookmarkStart w:id="2535" w:name="_Toc341771984"/>
      <w:del w:id="2536" w:author="svcMRProcess" w:date="2018-08-22T01:03:00Z">
        <w:r>
          <w:rPr>
            <w:rStyle w:val="CharSectno"/>
            <w:color w:val="000000"/>
          </w:rPr>
          <w:delText>22</w:delText>
        </w:r>
        <w:r>
          <w:rPr>
            <w:color w:val="000000"/>
          </w:rPr>
          <w:delText>.</w:delText>
        </w:r>
        <w:r>
          <w:rPr>
            <w:color w:val="000000"/>
          </w:rPr>
          <w:tab/>
          <w:delText>Section 64 amended</w:delText>
        </w:r>
        <w:bookmarkEnd w:id="2535"/>
      </w:del>
    </w:p>
    <w:p>
      <w:pPr>
        <w:pStyle w:val="nzSubsection"/>
        <w:rPr>
          <w:del w:id="2537" w:author="svcMRProcess" w:date="2018-08-22T01:03:00Z"/>
        </w:rPr>
      </w:pPr>
      <w:del w:id="2538" w:author="svcMRProcess" w:date="2018-08-22T01:03:00Z">
        <w:r>
          <w:rPr>
            <w:color w:val="000000"/>
          </w:rPr>
          <w:tab/>
          <w:delText>(1)</w:delText>
        </w:r>
        <w:r>
          <w:rPr>
            <w:color w:val="000000"/>
          </w:rPr>
          <w:tab/>
          <w:delText>In section 64 delete “an offence.” and insert:</w:delText>
        </w:r>
      </w:del>
    </w:p>
    <w:p>
      <w:pPr>
        <w:pStyle w:val="BlankOpen"/>
        <w:rPr>
          <w:del w:id="2539" w:author="svcMRProcess" w:date="2018-08-22T01:03:00Z"/>
          <w:color w:val="000000"/>
        </w:rPr>
      </w:pPr>
    </w:p>
    <w:p>
      <w:pPr>
        <w:pStyle w:val="nzSubsection"/>
        <w:rPr>
          <w:del w:id="2540" w:author="svcMRProcess" w:date="2018-08-22T01:03:00Z"/>
        </w:rPr>
      </w:pPr>
      <w:del w:id="2541" w:author="svcMRProcess" w:date="2018-08-22T01:03:00Z">
        <w:r>
          <w:rPr>
            <w:color w:val="000000"/>
          </w:rPr>
          <w:tab/>
        </w:r>
        <w:r>
          <w:rPr>
            <w:color w:val="000000"/>
          </w:rPr>
          <w:tab/>
          <w:delText>a crime.</w:delText>
        </w:r>
      </w:del>
    </w:p>
    <w:p>
      <w:pPr>
        <w:pStyle w:val="BlankClose"/>
        <w:rPr>
          <w:del w:id="2542" w:author="svcMRProcess" w:date="2018-08-22T01:03:00Z"/>
          <w:color w:val="000000"/>
        </w:rPr>
      </w:pPr>
    </w:p>
    <w:p>
      <w:pPr>
        <w:pStyle w:val="nzSubsection"/>
        <w:rPr>
          <w:del w:id="2543" w:author="svcMRProcess" w:date="2018-08-22T01:03:00Z"/>
        </w:rPr>
      </w:pPr>
      <w:del w:id="2544" w:author="svcMRProcess" w:date="2018-08-22T01:03:00Z">
        <w:r>
          <w:rPr>
            <w:color w:val="000000"/>
          </w:rPr>
          <w:tab/>
          <w:delText>(2)</w:delText>
        </w:r>
        <w:r>
          <w:rPr>
            <w:color w:val="000000"/>
          </w:rPr>
          <w:tab/>
          <w:delText>In section 64 delete the Penalty and insert:</w:delText>
        </w:r>
      </w:del>
    </w:p>
    <w:p>
      <w:pPr>
        <w:pStyle w:val="BlankOpen"/>
        <w:rPr>
          <w:del w:id="2545" w:author="svcMRProcess" w:date="2018-08-22T01:03:00Z"/>
          <w:color w:val="000000"/>
        </w:rPr>
      </w:pPr>
    </w:p>
    <w:p>
      <w:pPr>
        <w:pStyle w:val="nzPenstart"/>
        <w:rPr>
          <w:del w:id="2546" w:author="svcMRProcess" w:date="2018-08-22T01:03:00Z"/>
        </w:rPr>
      </w:pPr>
      <w:del w:id="2547" w:author="svcMRProcess" w:date="2018-08-22T01:03:00Z">
        <w:r>
          <w:rPr>
            <w:color w:val="000000"/>
          </w:rPr>
          <w:tab/>
          <w:delText>Penalty: imprisonment for 5 years.</w:delText>
        </w:r>
      </w:del>
    </w:p>
    <w:p>
      <w:pPr>
        <w:pStyle w:val="nzPenstart"/>
        <w:rPr>
          <w:del w:id="2548" w:author="svcMRProcess" w:date="2018-08-22T01:03:00Z"/>
        </w:rPr>
      </w:pPr>
      <w:del w:id="2549" w:author="svcMRProcess" w:date="2018-08-22T01:03:00Z">
        <w:r>
          <w:tab/>
          <w:delText>Summary conviction penalty: a fine of $12 000 and imprisonment for 2 years.</w:delText>
        </w:r>
      </w:del>
    </w:p>
    <w:p>
      <w:pPr>
        <w:pStyle w:val="BlankClose"/>
        <w:rPr>
          <w:del w:id="2550" w:author="svcMRProcess" w:date="2018-08-22T01:03:00Z"/>
          <w:color w:val="000000"/>
        </w:rPr>
      </w:pPr>
    </w:p>
    <w:p>
      <w:pPr>
        <w:pStyle w:val="nzHeading5"/>
      </w:pPr>
      <w:r>
        <w:rPr>
          <w:rStyle w:val="CharSectno"/>
          <w:color w:val="000000"/>
        </w:rPr>
        <w:t>23</w:t>
      </w:r>
      <w:r>
        <w:rPr>
          <w:color w:val="000000"/>
        </w:rPr>
        <w:t>.</w:t>
      </w:r>
      <w:r>
        <w:rPr>
          <w:color w:val="000000"/>
        </w:rPr>
        <w:tab/>
        <w:t>Part 4A inserted</w:t>
      </w:r>
      <w:bookmarkEnd w:id="2058"/>
    </w:p>
    <w:p>
      <w:pPr>
        <w:pStyle w:val="nzSubsection"/>
      </w:pPr>
      <w:r>
        <w:rPr>
          <w:color w:val="000000"/>
        </w:rPr>
        <w:tab/>
      </w:r>
      <w:r>
        <w:rPr>
          <w:color w:val="000000"/>
        </w:rPr>
        <w:tab/>
        <w:t>After section 79 insert:</w:t>
      </w:r>
    </w:p>
    <w:p>
      <w:pPr>
        <w:pStyle w:val="BlankOpen"/>
        <w:rPr>
          <w:color w:val="000000"/>
        </w:rPr>
      </w:pPr>
    </w:p>
    <w:p>
      <w:pPr>
        <w:pStyle w:val="nzHeading2"/>
      </w:pPr>
      <w:bookmarkStart w:id="2551" w:name="_Toc305666378"/>
      <w:bookmarkStart w:id="2552" w:name="_Toc305666443"/>
      <w:bookmarkStart w:id="2553" w:name="_Toc305666828"/>
      <w:bookmarkStart w:id="2554" w:name="_Toc305673454"/>
      <w:bookmarkStart w:id="2555" w:name="_Toc305674467"/>
      <w:bookmarkStart w:id="2556" w:name="_Toc305674904"/>
      <w:bookmarkStart w:id="2557" w:name="_Toc305676193"/>
      <w:bookmarkStart w:id="2558" w:name="_Toc306103045"/>
      <w:bookmarkStart w:id="2559" w:name="_Toc306260480"/>
      <w:bookmarkStart w:id="2560" w:name="_Toc306269351"/>
      <w:bookmarkStart w:id="2561" w:name="_Toc324158676"/>
      <w:bookmarkStart w:id="2562" w:name="_Toc324158741"/>
      <w:bookmarkStart w:id="2563" w:name="_Toc341177373"/>
      <w:bookmarkStart w:id="2564" w:name="_Toc341708963"/>
      <w:bookmarkStart w:id="2565" w:name="_Toc341771746"/>
      <w:bookmarkStart w:id="2566" w:name="_Toc341771921"/>
      <w:bookmarkStart w:id="2567" w:name="_Toc341771986"/>
      <w:r>
        <w:rPr>
          <w:color w:val="000000"/>
        </w:rPr>
        <w:t>Part 4A</w:t>
      </w:r>
      <w:r>
        <w:rPr>
          <w:b w:val="0"/>
          <w:color w:val="000000"/>
        </w:rPr>
        <w:t> </w:t>
      </w:r>
      <w:r>
        <w:rPr>
          <w:color w:val="000000"/>
        </w:rPr>
        <w:t>—</w:t>
      </w:r>
      <w:r>
        <w:rPr>
          <w:b w:val="0"/>
          <w:color w:val="000000"/>
        </w:rPr>
        <w:t> </w:t>
      </w:r>
      <w:r>
        <w:rPr>
          <w:color w:val="000000"/>
        </w:rPr>
        <w:t>Change of name</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nzHeading5"/>
      </w:pPr>
      <w:bookmarkStart w:id="2568" w:name="_Toc341771987"/>
      <w:r>
        <w:rPr>
          <w:color w:val="000000"/>
        </w:rPr>
        <w:t>80A.</w:t>
      </w:r>
      <w:r>
        <w:rPr>
          <w:color w:val="000000"/>
        </w:rPr>
        <w:tab/>
        <w:t>Terms used</w:t>
      </w:r>
      <w:bookmarkEnd w:id="2568"/>
    </w:p>
    <w:p>
      <w:pPr>
        <w:pStyle w:val="nzSubsection"/>
      </w:pPr>
      <w:r>
        <w:rPr>
          <w:color w:val="000000"/>
        </w:rPr>
        <w:tab/>
      </w:r>
      <w:r>
        <w:rPr>
          <w:color w:val="000000"/>
        </w:rPr>
        <w:tab/>
        <w:t xml:space="preserve">In this Part — </w:t>
      </w:r>
    </w:p>
    <w:p>
      <w:pPr>
        <w:pStyle w:val="nzDefstart"/>
      </w:pPr>
      <w:r>
        <w:rPr>
          <w:color w:val="000000"/>
        </w:rPr>
        <w:tab/>
      </w:r>
      <w:r>
        <w:rPr>
          <w:rStyle w:val="CharDefText"/>
          <w:color w:val="000000"/>
        </w:rPr>
        <w:t>change of name application</w:t>
      </w:r>
      <w:r>
        <w:rPr>
          <w:color w:val="000000"/>
        </w:rPr>
        <w:t xml:space="preserve"> means an application proposed to be made by or in respect of a reportable offender for the registration of a change of the reportable offender’s name for which approval is required under section 80C;</w:t>
      </w:r>
    </w:p>
    <w:p>
      <w:pPr>
        <w:pStyle w:val="nzDefstart"/>
      </w:pPr>
      <w:r>
        <w:tab/>
      </w:r>
      <w:r>
        <w:rPr>
          <w:rStyle w:val="CharDefText"/>
          <w:color w:val="000000"/>
        </w:rPr>
        <w:t>interstate Registrar</w:t>
      </w:r>
      <w:r>
        <w:t xml:space="preserve"> means an authority responsible under a law of another State or a Territory for the registration of births, deaths and marriages;</w:t>
      </w:r>
    </w:p>
    <w:p>
      <w:pPr>
        <w:pStyle w:val="nzDefstart"/>
      </w:pPr>
      <w:r>
        <w:tab/>
      </w:r>
      <w:r>
        <w:rPr>
          <w:rStyle w:val="CharDefText"/>
          <w:color w:val="000000"/>
        </w:rPr>
        <w:t>Registration Act</w:t>
      </w:r>
      <w:r>
        <w:t xml:space="preserve"> means the </w:t>
      </w:r>
      <w:r>
        <w:rPr>
          <w:i/>
        </w:rPr>
        <w:t>Births, Deaths and Marriages Registration Act 1998</w:t>
      </w:r>
      <w:r>
        <w:t>;</w:t>
      </w:r>
    </w:p>
    <w:p>
      <w:pPr>
        <w:pStyle w:val="nzDefstart"/>
      </w:pPr>
      <w:r>
        <w:tab/>
      </w:r>
      <w:r>
        <w:rPr>
          <w:rStyle w:val="CharDefText"/>
          <w:color w:val="000000"/>
        </w:rPr>
        <w:t>WA Registrar</w:t>
      </w:r>
      <w:r>
        <w:t xml:space="preserve"> means the Registrar as defined in the Registration Act section 4.</w:t>
      </w:r>
    </w:p>
    <w:p>
      <w:pPr>
        <w:pStyle w:val="nzHeading5"/>
      </w:pPr>
      <w:bookmarkStart w:id="2569" w:name="_Toc341771988"/>
      <w:r>
        <w:rPr>
          <w:color w:val="000000"/>
        </w:rPr>
        <w:t>80B.</w:t>
      </w:r>
      <w:r>
        <w:rPr>
          <w:color w:val="000000"/>
        </w:rPr>
        <w:tab/>
        <w:t>Application</w:t>
      </w:r>
      <w:bookmarkEnd w:id="2569"/>
    </w:p>
    <w:p>
      <w:pPr>
        <w:pStyle w:val="nzSubsection"/>
      </w:pPr>
      <w:r>
        <w:rPr>
          <w:color w:val="000000"/>
        </w:rPr>
        <w:tab/>
      </w:r>
      <w:r>
        <w:rPr>
          <w:color w:val="000000"/>
        </w:rPr>
        <w:tab/>
        <w:t>This Part applies despite anything to the contrary in the Registration Act.</w:t>
      </w:r>
    </w:p>
    <w:p>
      <w:pPr>
        <w:pStyle w:val="nzHeading5"/>
      </w:pPr>
      <w:bookmarkStart w:id="2570" w:name="_Toc341771989"/>
      <w:r>
        <w:rPr>
          <w:color w:val="000000"/>
        </w:rPr>
        <w:t>80C.</w:t>
      </w:r>
      <w:r>
        <w:rPr>
          <w:color w:val="000000"/>
        </w:rPr>
        <w:tab/>
        <w:t>Application for change of name by or in respect of reportable offender</w:t>
      </w:r>
      <w:bookmarkEnd w:id="2570"/>
    </w:p>
    <w:p>
      <w:pPr>
        <w:pStyle w:val="nzSubsection"/>
      </w:pPr>
      <w:r>
        <w:rPr>
          <w:color w:val="000000"/>
        </w:rPr>
        <w:tab/>
        <w:t>(1)</w:t>
      </w:r>
      <w:r>
        <w:rPr>
          <w:color w:val="000000"/>
        </w:rPr>
        <w:tab/>
        <w:t xml:space="preserve">A reportable offender must not — </w:t>
      </w:r>
    </w:p>
    <w:p>
      <w:pPr>
        <w:pStyle w:val="nzIndenta"/>
      </w:pPr>
      <w:r>
        <w:rPr>
          <w:color w:val="000000"/>
        </w:rPr>
        <w:tab/>
        <w:t>(a)</w:t>
      </w:r>
      <w:r>
        <w:rPr>
          <w:color w:val="000000"/>
        </w:rPr>
        <w:tab/>
        <w:t>apply to the WA Registrar to register a change of his or her name under the Registration Act; or</w:t>
      </w:r>
    </w:p>
    <w:p>
      <w:pPr>
        <w:pStyle w:val="nzIndenta"/>
      </w:pPr>
      <w:r>
        <w:tab/>
        <w:t>(b)</w:t>
      </w:r>
      <w:r>
        <w:tab/>
        <w:t>apply to an interstate Registrar to register a change of his or her name under a law of another State or a Territory that is the equivalent of the Registration Act,</w:t>
      </w:r>
    </w:p>
    <w:p>
      <w:pPr>
        <w:pStyle w:val="nzSubsection"/>
      </w:pPr>
      <w:r>
        <w:rPr>
          <w:color w:val="000000"/>
        </w:rPr>
        <w:tab/>
      </w:r>
      <w:r>
        <w:rPr>
          <w:color w:val="000000"/>
        </w:rPr>
        <w:tab/>
        <w:t>without having first obtained the written approval of the Commissioner.</w:t>
      </w:r>
    </w:p>
    <w:p>
      <w:pPr>
        <w:pStyle w:val="nzPenstart"/>
      </w:pPr>
      <w:r>
        <w:rPr>
          <w:color w:val="000000"/>
        </w:rPr>
        <w:tab/>
        <w:t>Penalty: a fine of $12 000 and imprisonment for 2 years.</w:t>
      </w:r>
    </w:p>
    <w:p>
      <w:pPr>
        <w:pStyle w:val="nzSubsection"/>
      </w:pPr>
      <w:r>
        <w:rPr>
          <w:color w:val="000000"/>
        </w:rPr>
        <w:tab/>
        <w:t>(2)</w:t>
      </w:r>
      <w:r>
        <w:rPr>
          <w:color w:val="000000"/>
        </w:rPr>
        <w:tab/>
        <w:t xml:space="preserve">A person must not in respect of a reportable offender — </w:t>
      </w:r>
    </w:p>
    <w:p>
      <w:pPr>
        <w:pStyle w:val="nzIndenta"/>
      </w:pPr>
      <w:r>
        <w:rPr>
          <w:color w:val="000000"/>
        </w:rPr>
        <w:tab/>
        <w:t>(a)</w:t>
      </w:r>
      <w:r>
        <w:rPr>
          <w:color w:val="000000"/>
        </w:rPr>
        <w:tab/>
        <w:t>apply to the WA Registrar to register a change of the reportable offender’s name under the Registration Act; or</w:t>
      </w:r>
    </w:p>
    <w:p>
      <w:pPr>
        <w:pStyle w:val="nzIndenta"/>
      </w:pPr>
      <w:r>
        <w:tab/>
        <w:t>(b)</w:t>
      </w:r>
      <w:r>
        <w:tab/>
        <w:t>apply to an interstate Registrar to register a change of the reportable offender’s name under a law of another State or a Territory that is the equivalent of the Registration Act,</w:t>
      </w:r>
    </w:p>
    <w:p>
      <w:pPr>
        <w:pStyle w:val="nzSubsection"/>
      </w:pPr>
      <w:r>
        <w:rPr>
          <w:color w:val="000000"/>
        </w:rPr>
        <w:tab/>
      </w:r>
      <w:r>
        <w:rPr>
          <w:color w:val="000000"/>
        </w:rPr>
        <w:tab/>
        <w:t>without having first obtained the written approval of the Commissioner.</w:t>
      </w:r>
    </w:p>
    <w:p>
      <w:pPr>
        <w:pStyle w:val="nzPenstart"/>
      </w:pPr>
      <w:r>
        <w:rPr>
          <w:color w:val="000000"/>
        </w:rPr>
        <w:tab/>
        <w:t>Penalty: a fine of $12 000 and imprisonment for 2 years.</w:t>
      </w:r>
    </w:p>
    <w:p>
      <w:pPr>
        <w:pStyle w:val="nzHeading5"/>
      </w:pPr>
      <w:bookmarkStart w:id="2571" w:name="_Toc341771990"/>
      <w:r>
        <w:rPr>
          <w:color w:val="000000"/>
        </w:rPr>
        <w:t>80D.</w:t>
      </w:r>
      <w:r>
        <w:rPr>
          <w:color w:val="000000"/>
        </w:rPr>
        <w:tab/>
        <w:t>Approval by Commissioner</w:t>
      </w:r>
      <w:bookmarkEnd w:id="2571"/>
    </w:p>
    <w:p>
      <w:pPr>
        <w:pStyle w:val="nzSubsection"/>
      </w:pPr>
      <w:r>
        <w:tab/>
        <w:t>(1)</w:t>
      </w:r>
      <w:r>
        <w:tab/>
        <w:t>A person may apply to the Commissioner for approval of a change of name application.</w:t>
      </w:r>
    </w:p>
    <w:p>
      <w:pPr>
        <w:pStyle w:val="nzSubsection"/>
      </w:pPr>
      <w:r>
        <w:tab/>
        <w:t>(2)</w:t>
      </w:r>
      <w:r>
        <w:tab/>
        <w:t>The application must be made in a manner approved by the Commissioner.</w:t>
      </w:r>
    </w:p>
    <w:p>
      <w:pPr>
        <w:pStyle w:val="nz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nz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nzIndenta"/>
      </w:pPr>
      <w:r>
        <w:rPr>
          <w:color w:val="000000"/>
        </w:rPr>
        <w:tab/>
        <w:t>(a)</w:t>
      </w:r>
      <w:r>
        <w:rPr>
          <w:color w:val="000000"/>
        </w:rPr>
        <w:tab/>
        <w:t>to be regarded as offensive by a victim of crime or a significant sector of the community; or</w:t>
      </w:r>
    </w:p>
    <w:p>
      <w:pPr>
        <w:pStyle w:val="nzIndenta"/>
      </w:pPr>
      <w:r>
        <w:tab/>
        <w:t>(b)</w:t>
      </w:r>
      <w:r>
        <w:tab/>
        <w:t>to frustrate the administration of this Act in respect of the reportable offender who is the subject of the change of name application.</w:t>
      </w:r>
    </w:p>
    <w:p>
      <w:pPr>
        <w:pStyle w:val="nzSubsection"/>
      </w:pPr>
      <w:r>
        <w:rPr>
          <w:color w:val="000000"/>
        </w:rPr>
        <w:tab/>
        <w:t>(5)</w:t>
      </w:r>
      <w:r>
        <w:rPr>
          <w:color w:val="000000"/>
        </w:rPr>
        <w:tab/>
        <w:t xml:space="preserve">If the Commissioner approves a change of name application, the Commissioner must — </w:t>
      </w:r>
    </w:p>
    <w:p>
      <w:pPr>
        <w:pStyle w:val="nzIndenta"/>
      </w:pPr>
      <w:r>
        <w:rPr>
          <w:color w:val="000000"/>
        </w:rPr>
        <w:tab/>
        <w:t>(a)</w:t>
      </w:r>
      <w:r>
        <w:rPr>
          <w:color w:val="000000"/>
        </w:rPr>
        <w:tab/>
        <w:t>as soon as is practicable, give written notice of the approval to the person who made the application under subsection (1); and</w:t>
      </w:r>
    </w:p>
    <w:p>
      <w:pPr>
        <w:pStyle w:val="nzIndenta"/>
      </w:pPr>
      <w:r>
        <w:tab/>
        <w:t>(b)</w:t>
      </w:r>
      <w:r>
        <w:tab/>
        <w:t>give a copy of the written notice of approval to the WA Registrar or the interstate Registrar, as the case requires.</w:t>
      </w:r>
    </w:p>
    <w:p>
      <w:pPr>
        <w:pStyle w:val="nzHeading5"/>
      </w:pPr>
      <w:bookmarkStart w:id="2572" w:name="_Toc341771991"/>
      <w:r>
        <w:rPr>
          <w:color w:val="000000"/>
        </w:rPr>
        <w:t>80E.</w:t>
      </w:r>
      <w:r>
        <w:rPr>
          <w:color w:val="000000"/>
        </w:rPr>
        <w:tab/>
        <w:t>Registration of change of name</w:t>
      </w:r>
      <w:bookmarkEnd w:id="2572"/>
    </w:p>
    <w:p>
      <w:pPr>
        <w:pStyle w:val="nzSubsection"/>
      </w:pPr>
      <w:r>
        <w:rPr>
          <w:color w:val="000000"/>
        </w:rPr>
        <w:tab/>
        <w:t>(1)</w:t>
      </w:r>
      <w:r>
        <w:rPr>
          <w:color w:val="000000"/>
        </w:rPr>
        <w:tab/>
        <w:t xml:space="preserve">The WA Registrar must not register a change of name under the Registration Act if — </w:t>
      </w:r>
    </w:p>
    <w:p>
      <w:pPr>
        <w:pStyle w:val="nzIndenta"/>
      </w:pPr>
      <w:r>
        <w:rPr>
          <w:color w:val="000000"/>
        </w:rPr>
        <w:tab/>
        <w:t>(a)</w:t>
      </w:r>
      <w:r>
        <w:rPr>
          <w:color w:val="000000"/>
        </w:rPr>
        <w:tab/>
        <w:t>the WA Registrar knows that the change of name relates to the name of a reportable offender; and</w:t>
      </w:r>
    </w:p>
    <w:p>
      <w:pPr>
        <w:pStyle w:val="nzIndenta"/>
      </w:pPr>
      <w:r>
        <w:tab/>
        <w:t>(b)</w:t>
      </w:r>
      <w:r>
        <w:tab/>
        <w:t>the WA Registrar has not received a copy of the written notice of approval of the Commissioner under section 80D.</w:t>
      </w:r>
    </w:p>
    <w:p>
      <w:pPr>
        <w:pStyle w:val="nz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nzHeading5"/>
      </w:pPr>
      <w:bookmarkStart w:id="2573" w:name="_Toc341771992"/>
      <w:r>
        <w:rPr>
          <w:color w:val="000000"/>
        </w:rPr>
        <w:t>80F.</w:t>
      </w:r>
      <w:r>
        <w:rPr>
          <w:color w:val="000000"/>
        </w:rPr>
        <w:tab/>
        <w:t>WA Registrar to correct Registration Act Register</w:t>
      </w:r>
      <w:bookmarkEnd w:id="2573"/>
    </w:p>
    <w:p>
      <w:pPr>
        <w:pStyle w:val="nzSubsection"/>
      </w:pPr>
      <w:r>
        <w:rPr>
          <w:color w:val="000000"/>
        </w:rPr>
        <w:tab/>
        <w:t>(1)</w:t>
      </w:r>
      <w:r>
        <w:rPr>
          <w:color w:val="000000"/>
        </w:rPr>
        <w:tab/>
        <w:t xml:space="preserve">In this section — </w:t>
      </w:r>
    </w:p>
    <w:p>
      <w:pPr>
        <w:pStyle w:val="nzDefstart"/>
      </w:pPr>
      <w:r>
        <w:rPr>
          <w:color w:val="000000"/>
        </w:rPr>
        <w:tab/>
      </w:r>
      <w:r>
        <w:rPr>
          <w:rStyle w:val="CharDefText"/>
          <w:color w:val="000000"/>
        </w:rPr>
        <w:t>Registration Act Register</w:t>
      </w:r>
      <w:r>
        <w:rPr>
          <w:color w:val="000000"/>
        </w:rPr>
        <w:t xml:space="preserve"> means the Register referred to in the Registration Act section 49(1).</w:t>
      </w:r>
    </w:p>
    <w:p>
      <w:pPr>
        <w:pStyle w:val="nz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nzIndenta"/>
      </w:pPr>
      <w:r>
        <w:rPr>
          <w:color w:val="000000"/>
        </w:rPr>
        <w:tab/>
        <w:t>(a)</w:t>
      </w:r>
      <w:r>
        <w:rPr>
          <w:color w:val="000000"/>
        </w:rPr>
        <w:tab/>
        <w:t>the name of a reportable offender on the Registration Act Register has been changed on or after the commencement of this Part; and</w:t>
      </w:r>
    </w:p>
    <w:p>
      <w:pPr>
        <w:pStyle w:val="nzIndenta"/>
      </w:pPr>
      <w:r>
        <w:tab/>
        <w:t>(b)</w:t>
      </w:r>
      <w:r>
        <w:tab/>
        <w:t>the Commissioner has not approved that change under this Part.</w:t>
      </w:r>
    </w:p>
    <w:p>
      <w:pPr>
        <w:pStyle w:val="nzHeading5"/>
      </w:pPr>
      <w:bookmarkStart w:id="2574" w:name="_Toc341771993"/>
      <w:r>
        <w:rPr>
          <w:color w:val="000000"/>
        </w:rPr>
        <w:t>80G.</w:t>
      </w:r>
      <w:r>
        <w:rPr>
          <w:color w:val="000000"/>
        </w:rPr>
        <w:tab/>
        <w:t>Exchange of information between Commissioner and WA Registrar</w:t>
      </w:r>
      <w:bookmarkEnd w:id="2574"/>
    </w:p>
    <w:p>
      <w:pPr>
        <w:pStyle w:val="nzSubsection"/>
      </w:pPr>
      <w:r>
        <w:rPr>
          <w:color w:val="000000"/>
        </w:rPr>
        <w:tab/>
        <w:t>(1)</w:t>
      </w:r>
      <w:r>
        <w:rPr>
          <w:color w:val="000000"/>
        </w:rPr>
        <w:tab/>
        <w:t>T</w:t>
      </w:r>
      <w:r>
        <w:t xml:space="preserve">he Commissioner must notify the WA Registrar — </w:t>
      </w:r>
    </w:p>
    <w:p>
      <w:pPr>
        <w:pStyle w:val="nzIndenta"/>
      </w:pPr>
      <w:r>
        <w:tab/>
        <w:t>(a)</w:t>
      </w:r>
      <w:r>
        <w:tab/>
        <w:t>of the name (including any other name by which the reportable offender is or has previously been known of which the Commissioner is aware) and date of birth of every reportable offender; and</w:t>
      </w:r>
    </w:p>
    <w:p>
      <w:pPr>
        <w:pStyle w:val="nzIndenta"/>
      </w:pPr>
      <w:r>
        <w:tab/>
        <w:t>(b)</w:t>
      </w:r>
      <w:r>
        <w:tab/>
        <w:t>of an application made to the Commissioner to approve a change of name application.</w:t>
      </w:r>
    </w:p>
    <w:p>
      <w:pPr>
        <w:pStyle w:val="nz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nzSubsection"/>
      </w:pPr>
      <w:r>
        <w:tab/>
        <w:t>(3)</w:t>
      </w:r>
      <w:r>
        <w:tab/>
        <w:t>The WA Registrar must maintain the confidentiality of any information given by the Commissioner under this Part.</w:t>
      </w:r>
    </w:p>
    <w:p>
      <w:pPr>
        <w:pStyle w:val="nzSubsection"/>
        <w:rPr>
          <w:color w:val="000000"/>
        </w:rPr>
      </w:pPr>
      <w:r>
        <w:rPr>
          <w:color w:val="000000"/>
        </w:rPr>
        <w:tab/>
        <w:t>(4)</w:t>
      </w:r>
      <w:r>
        <w:rPr>
          <w:color w:val="000000"/>
        </w:rPr>
        <w:tab/>
        <w:t>This section has effect despite any written or other law to the contrary.</w:t>
      </w:r>
    </w:p>
    <w:p>
      <w:pPr>
        <w:pStyle w:val="BlankClose"/>
        <w:rPr>
          <w:color w:val="000000"/>
        </w:rPr>
      </w:pPr>
    </w:p>
    <w:p>
      <w:pPr>
        <w:pStyle w:val="nzHeading5"/>
      </w:pPr>
      <w:bookmarkStart w:id="2575" w:name="_Toc341771994"/>
      <w:r>
        <w:rPr>
          <w:rStyle w:val="CharSectno"/>
        </w:rPr>
        <w:t>24</w:t>
      </w:r>
      <w:r>
        <w:t>.</w:t>
      </w:r>
      <w:r>
        <w:tab/>
        <w:t>Section 80 amended</w:t>
      </w:r>
      <w:bookmarkEnd w:id="2575"/>
    </w:p>
    <w:p>
      <w:pPr>
        <w:pStyle w:val="nzSubsection"/>
      </w:pPr>
      <w:r>
        <w:tab/>
      </w:r>
      <w:r>
        <w:tab/>
        <w:t>In section 80(2)(d) delete “prohibition order” and insert:</w:t>
      </w:r>
    </w:p>
    <w:p>
      <w:pPr>
        <w:pStyle w:val="BlankOpen"/>
      </w:pPr>
    </w:p>
    <w:p>
      <w:pPr>
        <w:pStyle w:val="nzSubsection"/>
      </w:pPr>
      <w:r>
        <w:tab/>
      </w:r>
      <w:r>
        <w:tab/>
        <w:t xml:space="preserve">protection order, or supervision order under the </w:t>
      </w:r>
      <w:r>
        <w:rPr>
          <w:i/>
        </w:rPr>
        <w:t>Dangerous Sexual Offenders Act 2006</w:t>
      </w:r>
      <w:r>
        <w:t>,</w:t>
      </w:r>
    </w:p>
    <w:p>
      <w:pPr>
        <w:pStyle w:val="BlankClose"/>
      </w:pPr>
    </w:p>
    <w:p>
      <w:pPr>
        <w:pStyle w:val="nzHeading5"/>
      </w:pPr>
      <w:bookmarkStart w:id="2576" w:name="_Toc341771995"/>
      <w:r>
        <w:rPr>
          <w:rStyle w:val="CharSectno"/>
          <w:color w:val="000000"/>
        </w:rPr>
        <w:t>25</w:t>
      </w:r>
      <w:r>
        <w:rPr>
          <w:color w:val="000000"/>
        </w:rPr>
        <w:t>.</w:t>
      </w:r>
      <w:r>
        <w:rPr>
          <w:color w:val="000000"/>
        </w:rPr>
        <w:tab/>
        <w:t>Section 82 amended</w:t>
      </w:r>
      <w:bookmarkEnd w:id="2576"/>
    </w:p>
    <w:p>
      <w:pPr>
        <w:pStyle w:val="nzSubsection"/>
      </w:pPr>
      <w:r>
        <w:rPr>
          <w:color w:val="000000"/>
        </w:rPr>
        <w:tab/>
      </w:r>
      <w:r>
        <w:rPr>
          <w:color w:val="000000"/>
        </w:rPr>
        <w:tab/>
        <w:t>In section 82(1):</w:t>
      </w:r>
    </w:p>
    <w:p>
      <w:pPr>
        <w:pStyle w:val="nzIndenta"/>
      </w:pPr>
      <w:r>
        <w:rPr>
          <w:color w:val="000000"/>
        </w:rPr>
        <w:tab/>
        <w:t>(a)</w:t>
      </w:r>
      <w:r>
        <w:rPr>
          <w:color w:val="000000"/>
        </w:rPr>
        <w:tab/>
        <w:t>after paragraph (c) insert:</w:t>
      </w:r>
    </w:p>
    <w:p>
      <w:pPr>
        <w:pStyle w:val="BlankOpen"/>
        <w:rPr>
          <w:color w:val="000000"/>
        </w:rPr>
      </w:pPr>
    </w:p>
    <w:p>
      <w:pPr>
        <w:pStyle w:val="nzIndenta"/>
      </w:pPr>
      <w:r>
        <w:rPr>
          <w:color w:val="000000"/>
        </w:rPr>
        <w:tab/>
        <w:t>(da)</w:t>
      </w:r>
      <w:r>
        <w:rPr>
          <w:color w:val="000000"/>
        </w:rPr>
        <w:tab/>
        <w:t>for the purpose of proceedings on an application for, or for the variation or revocation of, a protection order; or</w:t>
      </w:r>
    </w:p>
    <w:p>
      <w:pPr>
        <w:pStyle w:val="BlankClose"/>
        <w:rPr>
          <w:color w:val="000000"/>
        </w:rPr>
      </w:pPr>
    </w:p>
    <w:p>
      <w:pPr>
        <w:pStyle w:val="nzIndenta"/>
      </w:pPr>
      <w:r>
        <w:rPr>
          <w:color w:val="000000"/>
        </w:rPr>
        <w:tab/>
        <w:t>(b)</w:t>
      </w:r>
      <w:r>
        <w:rPr>
          <w:color w:val="000000"/>
        </w:rPr>
        <w:tab/>
        <w:t>after each of paragraphs (a), (b) and (c) insert:</w:t>
      </w:r>
    </w:p>
    <w:p>
      <w:pPr>
        <w:pStyle w:val="BlankOpen"/>
        <w:rPr>
          <w:color w:val="000000"/>
        </w:rPr>
      </w:pPr>
    </w:p>
    <w:p>
      <w:pPr>
        <w:pStyle w:val="nzIndenta"/>
      </w:pPr>
      <w:r>
        <w:rPr>
          <w:color w:val="000000"/>
        </w:rPr>
        <w:tab/>
      </w:r>
      <w:r>
        <w:rPr>
          <w:color w:val="000000"/>
        </w:rPr>
        <w:tab/>
        <w:t>or</w:t>
      </w:r>
    </w:p>
    <w:p>
      <w:pPr>
        <w:pStyle w:val="BlankClose"/>
        <w:rPr>
          <w:color w:val="000000"/>
        </w:rPr>
      </w:pPr>
    </w:p>
    <w:p>
      <w:pPr>
        <w:pStyle w:val="nzHeading5"/>
      </w:pPr>
      <w:bookmarkStart w:id="2577" w:name="_Toc341771996"/>
      <w:r>
        <w:rPr>
          <w:rStyle w:val="CharSectno"/>
        </w:rPr>
        <w:t>26</w:t>
      </w:r>
      <w:r>
        <w:t>.</w:t>
      </w:r>
      <w:r>
        <w:tab/>
        <w:t>Section 85 amended</w:t>
      </w:r>
      <w:bookmarkEnd w:id="2577"/>
    </w:p>
    <w:p>
      <w:pPr>
        <w:pStyle w:val="nzSubsection"/>
      </w:pPr>
      <w:r>
        <w:tab/>
      </w:r>
      <w:r>
        <w:tab/>
        <w:t>In section 85 insert in alphabetical order:</w:t>
      </w:r>
    </w:p>
    <w:p>
      <w:pPr>
        <w:pStyle w:val="BlankOpen"/>
      </w:pPr>
    </w:p>
    <w:p>
      <w:pPr>
        <w:pStyle w:val="nzDefstart"/>
      </w:pPr>
      <w:r>
        <w:tab/>
      </w:r>
      <w:r>
        <w:rPr>
          <w:rStyle w:val="CharDefText"/>
        </w:rPr>
        <w:t>authorised police officer</w:t>
      </w:r>
      <w:r>
        <w:t xml:space="preserve"> means a police officer authorised in writing by the Commissioner for the purposes of the provision in which the term is used;</w:t>
      </w:r>
    </w:p>
    <w:p>
      <w:pPr>
        <w:pStyle w:val="BlankClose"/>
      </w:pPr>
    </w:p>
    <w:p>
      <w:pPr>
        <w:pStyle w:val="nzHeading5"/>
        <w:rPr>
          <w:del w:id="2578" w:author="svcMRProcess" w:date="2018-08-22T01:03:00Z"/>
        </w:rPr>
      </w:pPr>
      <w:bookmarkStart w:id="2579" w:name="_Toc341771997"/>
      <w:bookmarkStart w:id="2580" w:name="_Toc341771998"/>
      <w:del w:id="2581" w:author="svcMRProcess" w:date="2018-08-22T01:03:00Z">
        <w:r>
          <w:rPr>
            <w:rStyle w:val="CharSectno"/>
            <w:color w:val="000000"/>
          </w:rPr>
          <w:delText>27</w:delText>
        </w:r>
        <w:r>
          <w:rPr>
            <w:color w:val="000000"/>
          </w:rPr>
          <w:delText>.</w:delText>
        </w:r>
        <w:r>
          <w:rPr>
            <w:color w:val="000000"/>
          </w:rPr>
          <w:tab/>
          <w:delText>Section 86 amended</w:delText>
        </w:r>
        <w:bookmarkEnd w:id="2579"/>
      </w:del>
    </w:p>
    <w:p>
      <w:pPr>
        <w:pStyle w:val="nzSubsection"/>
        <w:rPr>
          <w:del w:id="2582" w:author="svcMRProcess" w:date="2018-08-22T01:03:00Z"/>
        </w:rPr>
      </w:pPr>
      <w:del w:id="2583" w:author="svcMRProcess" w:date="2018-08-22T01:03:00Z">
        <w:r>
          <w:tab/>
          <w:delText>(1)</w:delText>
        </w:r>
        <w:r>
          <w:tab/>
          <w:delText>In section 86 delete “Evidence” and insert:</w:delText>
        </w:r>
      </w:del>
    </w:p>
    <w:p>
      <w:pPr>
        <w:pStyle w:val="BlankOpen"/>
        <w:rPr>
          <w:del w:id="2584" w:author="svcMRProcess" w:date="2018-08-22T01:03:00Z"/>
          <w:color w:val="000000"/>
        </w:rPr>
      </w:pPr>
    </w:p>
    <w:p>
      <w:pPr>
        <w:pStyle w:val="nzSubsection"/>
        <w:rPr>
          <w:del w:id="2585" w:author="svcMRProcess" w:date="2018-08-22T01:03:00Z"/>
        </w:rPr>
      </w:pPr>
      <w:del w:id="2586" w:author="svcMRProcess" w:date="2018-08-22T01:03:00Z">
        <w:r>
          <w:rPr>
            <w:color w:val="000000"/>
          </w:rPr>
          <w:tab/>
          <w:delText>(1)</w:delText>
        </w:r>
        <w:r>
          <w:rPr>
            <w:color w:val="000000"/>
          </w:rPr>
          <w:tab/>
          <w:delText>Evidence</w:delText>
        </w:r>
      </w:del>
    </w:p>
    <w:p>
      <w:pPr>
        <w:pStyle w:val="BlankClose"/>
        <w:keepNext/>
        <w:rPr>
          <w:del w:id="2587" w:author="svcMRProcess" w:date="2018-08-22T01:03:00Z"/>
          <w:color w:val="000000"/>
        </w:rPr>
      </w:pPr>
    </w:p>
    <w:p>
      <w:pPr>
        <w:pStyle w:val="nzSubsection"/>
        <w:rPr>
          <w:del w:id="2588" w:author="svcMRProcess" w:date="2018-08-22T01:03:00Z"/>
        </w:rPr>
      </w:pPr>
      <w:del w:id="2589" w:author="svcMRProcess" w:date="2018-08-22T01:03:00Z">
        <w:r>
          <w:tab/>
          <w:delText>(2)</w:delText>
        </w:r>
        <w:r>
          <w:tab/>
          <w:delText>At the end of the section insert:</w:delText>
        </w:r>
      </w:del>
    </w:p>
    <w:p>
      <w:pPr>
        <w:pStyle w:val="BlankOpen"/>
        <w:rPr>
          <w:del w:id="2590" w:author="svcMRProcess" w:date="2018-08-22T01:03:00Z"/>
          <w:color w:val="000000"/>
        </w:rPr>
      </w:pPr>
    </w:p>
    <w:p>
      <w:pPr>
        <w:pStyle w:val="nzSubsection"/>
        <w:rPr>
          <w:del w:id="2591" w:author="svcMRProcess" w:date="2018-08-22T01:03:00Z"/>
        </w:rPr>
      </w:pPr>
      <w:del w:id="2592" w:author="svcMRProcess" w:date="2018-08-22T01:03:00Z">
        <w:r>
          <w:rPr>
            <w:color w:val="000000"/>
          </w:rPr>
          <w:tab/>
          <w:delText>(2)</w:delText>
        </w:r>
        <w:r>
          <w:rPr>
            <w:color w:val="000000"/>
          </w:rPr>
          <w:tab/>
          <w:delTex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delText>
        </w:r>
      </w:del>
    </w:p>
    <w:p>
      <w:pPr>
        <w:pStyle w:val="nzSubsection"/>
        <w:rPr>
          <w:del w:id="2593" w:author="svcMRProcess" w:date="2018-08-22T01:03:00Z"/>
        </w:rPr>
      </w:pPr>
      <w:del w:id="2594" w:author="svcMRProcess" w:date="2018-08-22T01:03:00Z">
        <w:r>
          <w:tab/>
          <w:delText>(3)</w:delText>
        </w:r>
        <w:r>
          <w:tab/>
          <w:delText xml:space="preserve">For the purposes of the hearing, the Commissioner is entitled, on request, to inspect or obtain a copy of any document held by the Children’s Court relating to the reportable offender — </w:delText>
        </w:r>
      </w:del>
    </w:p>
    <w:p>
      <w:pPr>
        <w:pStyle w:val="nzIndenta"/>
        <w:rPr>
          <w:del w:id="2595" w:author="svcMRProcess" w:date="2018-08-22T01:03:00Z"/>
        </w:rPr>
      </w:pPr>
      <w:del w:id="2596" w:author="svcMRProcess" w:date="2018-08-22T01:03:00Z">
        <w:r>
          <w:tab/>
          <w:delText>(a)</w:delText>
        </w:r>
        <w:r>
          <w:tab/>
          <w:delText>that is part of the court record; or</w:delText>
        </w:r>
      </w:del>
    </w:p>
    <w:p>
      <w:pPr>
        <w:pStyle w:val="nzIndenta"/>
        <w:rPr>
          <w:del w:id="2597" w:author="svcMRProcess" w:date="2018-08-22T01:03:00Z"/>
        </w:rPr>
      </w:pPr>
      <w:del w:id="2598" w:author="svcMRProcess" w:date="2018-08-22T01:03:00Z">
        <w:r>
          <w:tab/>
          <w:delText>(b)</w:delText>
        </w:r>
        <w:r>
          <w:tab/>
          <w:delText>that was received by that court in sentencing proceedings.</w:delText>
        </w:r>
      </w:del>
    </w:p>
    <w:p>
      <w:pPr>
        <w:pStyle w:val="nzSubsection"/>
        <w:rPr>
          <w:del w:id="2599" w:author="svcMRProcess" w:date="2018-08-22T01:03:00Z"/>
        </w:rPr>
      </w:pPr>
      <w:del w:id="2600" w:author="svcMRProcess" w:date="2018-08-22T01:03:00Z">
        <w:r>
          <w:tab/>
          <w:delText>(4)</w:delText>
        </w:r>
        <w:r>
          <w:tab/>
          <w:delText xml:space="preserve">In subsection (3) — </w:delText>
        </w:r>
      </w:del>
    </w:p>
    <w:p>
      <w:pPr>
        <w:pStyle w:val="nzDefstart"/>
        <w:rPr>
          <w:del w:id="2601" w:author="svcMRProcess" w:date="2018-08-22T01:03:00Z"/>
        </w:rPr>
      </w:pPr>
      <w:del w:id="2602" w:author="svcMRProcess" w:date="2018-08-22T01:03:00Z">
        <w:r>
          <w:tab/>
        </w:r>
        <w:r>
          <w:rPr>
            <w:rStyle w:val="CharDefText"/>
          </w:rPr>
          <w:delText>court record</w:delText>
        </w:r>
        <w:r>
          <w:delText xml:space="preserve"> has the meaning given in the </w:delText>
        </w:r>
        <w:r>
          <w:rPr>
            <w:i/>
          </w:rPr>
          <w:delText>Children’s Court of Western Australia Act 1988</w:delText>
        </w:r>
        <w:r>
          <w:rPr>
            <w:iCs/>
          </w:rPr>
          <w:delText xml:space="preserve"> section 51A(1).</w:delText>
        </w:r>
      </w:del>
    </w:p>
    <w:p>
      <w:pPr>
        <w:pStyle w:val="nzSubsection"/>
        <w:rPr>
          <w:del w:id="2603" w:author="svcMRProcess" w:date="2018-08-22T01:03:00Z"/>
        </w:rPr>
      </w:pPr>
      <w:del w:id="2604" w:author="svcMRProcess" w:date="2018-08-22T01:03:00Z">
        <w:r>
          <w:tab/>
          <w:delText>(5)</w:delText>
        </w:r>
        <w:r>
          <w:tab/>
          <w:delText xml:space="preserve">Subsection (3) does not limit the </w:delText>
        </w:r>
        <w:r>
          <w:rPr>
            <w:i/>
          </w:rPr>
          <w:delText>Children’s Court of Western Australia Act 1988</w:delText>
        </w:r>
        <w:r>
          <w:rPr>
            <w:iCs/>
          </w:rPr>
          <w:delText xml:space="preserve"> section 51A(3).</w:delText>
        </w:r>
      </w:del>
    </w:p>
    <w:p>
      <w:pPr>
        <w:pStyle w:val="BlankClose"/>
        <w:rPr>
          <w:del w:id="2605" w:author="svcMRProcess" w:date="2018-08-22T01:03:00Z"/>
          <w:color w:val="000000"/>
        </w:rPr>
      </w:pPr>
    </w:p>
    <w:p>
      <w:pPr>
        <w:pStyle w:val="nzHeading5"/>
      </w:pPr>
      <w:r>
        <w:rPr>
          <w:rStyle w:val="CharSectno"/>
        </w:rPr>
        <w:t>28</w:t>
      </w:r>
      <w:r>
        <w:t>.</w:t>
      </w:r>
      <w:r>
        <w:tab/>
        <w:t>Section 87 replaced</w:t>
      </w:r>
      <w:bookmarkEnd w:id="2580"/>
    </w:p>
    <w:p>
      <w:pPr>
        <w:pStyle w:val="nzSubsection"/>
      </w:pPr>
      <w:r>
        <w:tab/>
      </w:r>
      <w:r>
        <w:tab/>
        <w:t>Delete section 87 and insert:</w:t>
      </w:r>
    </w:p>
    <w:p>
      <w:pPr>
        <w:pStyle w:val="BlankOpen"/>
      </w:pPr>
    </w:p>
    <w:p>
      <w:pPr>
        <w:pStyle w:val="nzHeading5"/>
      </w:pPr>
      <w:bookmarkStart w:id="2606" w:name="_Toc341771999"/>
      <w:r>
        <w:t>87.</w:t>
      </w:r>
      <w:r>
        <w:tab/>
        <w:t>Commissioner may apply for orders</w:t>
      </w:r>
      <w:bookmarkEnd w:id="2606"/>
    </w:p>
    <w:p>
      <w:pPr>
        <w:pStyle w:val="nzSubsection"/>
      </w:pPr>
      <w:r>
        <w:tab/>
        <w:t>(1)</w:t>
      </w:r>
      <w:r>
        <w:tab/>
        <w:t xml:space="preserve">The Commissioner may apply to a court for a protection order — </w:t>
      </w:r>
    </w:p>
    <w:p>
      <w:pPr>
        <w:pStyle w:val="nzIndenta"/>
      </w:pPr>
      <w:r>
        <w:tab/>
        <w:t>(a)</w:t>
      </w:r>
      <w:r>
        <w:tab/>
        <w:t>prohibiting a reportable offender from engaging in specified conduct; or</w:t>
      </w:r>
    </w:p>
    <w:p>
      <w:pPr>
        <w:pStyle w:val="nzIndenta"/>
      </w:pPr>
      <w:r>
        <w:tab/>
        <w:t>(b)</w:t>
      </w:r>
      <w:r>
        <w:tab/>
        <w:t>requiring a reportable offender to comply with the orders of the Commissioner, as referred to in section 94A; or</w:t>
      </w:r>
    </w:p>
    <w:p>
      <w:pPr>
        <w:pStyle w:val="nzIndenta"/>
      </w:pPr>
      <w:r>
        <w:tab/>
        <w:t>(c)</w:t>
      </w:r>
      <w:r>
        <w:tab/>
        <w:t>imposing on a reportable offender a prohibition under paragraph (a) and a requirement under paragraph (b).</w:t>
      </w:r>
    </w:p>
    <w:p>
      <w:pPr>
        <w:pStyle w:val="nz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BlankClose"/>
      </w:pPr>
    </w:p>
    <w:p>
      <w:pPr>
        <w:pStyle w:val="nzHeading5"/>
      </w:pPr>
      <w:bookmarkStart w:id="2607" w:name="_Toc341772000"/>
      <w:r>
        <w:rPr>
          <w:rStyle w:val="CharSectno"/>
          <w:color w:val="000000"/>
        </w:rPr>
        <w:t>29</w:t>
      </w:r>
      <w:r>
        <w:rPr>
          <w:color w:val="000000"/>
        </w:rPr>
        <w:t>.</w:t>
      </w:r>
      <w:r>
        <w:rPr>
          <w:color w:val="000000"/>
        </w:rPr>
        <w:tab/>
        <w:t>Section 90 amended</w:t>
      </w:r>
      <w:bookmarkEnd w:id="2607"/>
    </w:p>
    <w:p>
      <w:pPr>
        <w:pStyle w:val="nzSubsection"/>
      </w:pPr>
      <w:r>
        <w:tab/>
        <w:t>(1)</w:t>
      </w:r>
      <w:r>
        <w:tab/>
        <w:t>In section 90(1) delete “prohibition order prohibiting a person from engaging in conduct specified in the”.</w:t>
      </w:r>
    </w:p>
    <w:p>
      <w:pPr>
        <w:pStyle w:val="nzSubsection"/>
        <w:rPr>
          <w:color w:val="000000"/>
        </w:rPr>
      </w:pPr>
      <w:r>
        <w:rPr>
          <w:color w:val="000000"/>
        </w:rPr>
        <w:tab/>
        <w:t>(2)</w:t>
      </w:r>
      <w:r>
        <w:rPr>
          <w:color w:val="000000"/>
        </w:rPr>
        <w:tab/>
        <w:t>After section 90(3)(f) insert:</w:t>
      </w:r>
    </w:p>
    <w:p>
      <w:pPr>
        <w:pStyle w:val="BlankOpen"/>
        <w:rPr>
          <w:color w:val="000000"/>
        </w:rPr>
      </w:pPr>
    </w:p>
    <w:p>
      <w:pPr>
        <w:pStyle w:val="nzIndenta"/>
      </w:pPr>
      <w:r>
        <w:rPr>
          <w:color w:val="000000"/>
        </w:rPr>
        <w:tab/>
        <w:t>(ga)</w:t>
      </w:r>
      <w:r>
        <w:rPr>
          <w:color w:val="000000"/>
        </w:rPr>
        <w:tab/>
        <w:t>any document or record (including an electronic document or record) served on the reportable offender by the Commissioner;</w:t>
      </w:r>
    </w:p>
    <w:p>
      <w:pPr>
        <w:pStyle w:val="BlankClose"/>
      </w:pPr>
    </w:p>
    <w:p>
      <w:pPr>
        <w:pStyle w:val="nzHeading5"/>
      </w:pPr>
      <w:bookmarkStart w:id="2608" w:name="_Toc341772001"/>
      <w:r>
        <w:rPr>
          <w:rStyle w:val="CharSectno"/>
          <w:color w:val="000000"/>
        </w:rPr>
        <w:t>30</w:t>
      </w:r>
      <w:r>
        <w:rPr>
          <w:color w:val="000000"/>
        </w:rPr>
        <w:t>.</w:t>
      </w:r>
      <w:r>
        <w:rPr>
          <w:color w:val="000000"/>
        </w:rPr>
        <w:tab/>
        <w:t>Section 91 amended</w:t>
      </w:r>
      <w:bookmarkEnd w:id="2608"/>
    </w:p>
    <w:p>
      <w:pPr>
        <w:pStyle w:val="nzSubsection"/>
      </w:pPr>
      <w:r>
        <w:rPr>
          <w:color w:val="000000"/>
        </w:rPr>
        <w:tab/>
      </w:r>
      <w:r>
        <w:rPr>
          <w:color w:val="000000"/>
        </w:rPr>
        <w:tab/>
        <w:t>Delete section 91(2) and insert:</w:t>
      </w:r>
    </w:p>
    <w:p>
      <w:pPr>
        <w:pStyle w:val="BlankOpen"/>
        <w:rPr>
          <w:color w:val="000000"/>
        </w:rPr>
      </w:pPr>
    </w:p>
    <w:p>
      <w:pPr>
        <w:pStyle w:val="nz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nzSubsection"/>
      </w:pPr>
      <w:r>
        <w:tab/>
        <w:t>(3)</w:t>
      </w:r>
      <w:r>
        <w:tab/>
        <w:t>The term for which a child protection order remains in force, including the term of any further order, cannot extend beyond the reporting period that applies to the reportable offender.</w:t>
      </w:r>
    </w:p>
    <w:p>
      <w:pPr>
        <w:pStyle w:val="BlankClose"/>
      </w:pPr>
    </w:p>
    <w:p>
      <w:pPr>
        <w:pStyle w:val="nzHeading5"/>
      </w:pPr>
      <w:bookmarkStart w:id="2609" w:name="_Toc341772002"/>
      <w:r>
        <w:rPr>
          <w:rStyle w:val="CharSectno"/>
          <w:color w:val="000000"/>
        </w:rPr>
        <w:t>31</w:t>
      </w:r>
      <w:r>
        <w:rPr>
          <w:color w:val="000000"/>
        </w:rPr>
        <w:t>.</w:t>
      </w:r>
      <w:r>
        <w:rPr>
          <w:color w:val="000000"/>
        </w:rPr>
        <w:tab/>
        <w:t>Section 92 amended</w:t>
      </w:r>
      <w:bookmarkEnd w:id="2609"/>
    </w:p>
    <w:p>
      <w:pPr>
        <w:pStyle w:val="nzSubsection"/>
      </w:pPr>
      <w:r>
        <w:tab/>
        <w:t>(1)</w:t>
      </w:r>
      <w:r>
        <w:tab/>
        <w:t>Delete section 92(1) and insert:</w:t>
      </w:r>
    </w:p>
    <w:p>
      <w:pPr>
        <w:pStyle w:val="BlankOpen"/>
      </w:pPr>
    </w:p>
    <w:p>
      <w:pPr>
        <w:pStyle w:val="nz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nzIndenta"/>
      </w:pPr>
      <w:r>
        <w:tab/>
        <w:t>(a)</w:t>
      </w:r>
      <w:r>
        <w:tab/>
        <w:t>to prevent an immediate risk to the lives or the sexual safety of one or more children, or children generally; or</w:t>
      </w:r>
    </w:p>
    <w:p>
      <w:pPr>
        <w:pStyle w:val="nzIndenta"/>
      </w:pPr>
      <w:r>
        <w:tab/>
        <w:t>(b)</w:t>
      </w:r>
      <w:r>
        <w:tab/>
        <w:t>if the reportable offender is in government custody — to prevent such a risk from arising on the offender’s release from government custody.</w:t>
      </w:r>
    </w:p>
    <w:p>
      <w:pPr>
        <w:pStyle w:val="BlankClose"/>
      </w:pPr>
    </w:p>
    <w:p>
      <w:pPr>
        <w:pStyle w:val="nzSubsection"/>
      </w:pPr>
      <w:r>
        <w:rPr>
          <w:color w:val="000000"/>
        </w:rPr>
        <w:tab/>
        <w:t>(2)</w:t>
      </w:r>
      <w:r>
        <w:rPr>
          <w:color w:val="000000"/>
        </w:rPr>
        <w:tab/>
        <w:t>After section 92(4) insert:</w:t>
      </w:r>
    </w:p>
    <w:p>
      <w:pPr>
        <w:pStyle w:val="BlankOpen"/>
        <w:rPr>
          <w:color w:val="000000"/>
        </w:rPr>
      </w:pPr>
    </w:p>
    <w:p>
      <w:pPr>
        <w:pStyle w:val="nzSubsection"/>
      </w:pPr>
      <w:r>
        <w:rPr>
          <w:color w:val="000000"/>
        </w:rPr>
        <w:tab/>
        <w:t>(5A)</w:t>
      </w:r>
      <w:r>
        <w:rPr>
          <w:color w:val="000000"/>
        </w:rPr>
        <w:tab/>
        <w:t xml:space="preserve">Despite section 88, a court sentencing a reportable offender for an offence may, after imposing the sentence — </w:t>
      </w:r>
    </w:p>
    <w:p>
      <w:pPr>
        <w:pStyle w:val="nzIndenta"/>
      </w:pPr>
      <w:r>
        <w:rPr>
          <w:color w:val="000000"/>
        </w:rPr>
        <w:tab/>
        <w:t>(a)</w:t>
      </w:r>
      <w:r>
        <w:rPr>
          <w:color w:val="000000"/>
        </w:rPr>
        <w:tab/>
        <w:t>hear an application for an interim protection order; and</w:t>
      </w:r>
    </w:p>
    <w:p>
      <w:pPr>
        <w:pStyle w:val="nzIndenta"/>
      </w:pPr>
      <w:r>
        <w:tab/>
        <w:t>(b)</w:t>
      </w:r>
      <w:r>
        <w:tab/>
        <w:t>dispose of the application in accordance with section 89.</w:t>
      </w:r>
    </w:p>
    <w:p>
      <w:pPr>
        <w:pStyle w:val="BlankClose"/>
      </w:pPr>
    </w:p>
    <w:p>
      <w:pPr>
        <w:pStyle w:val="nzSubsection"/>
      </w:pPr>
      <w:r>
        <w:tab/>
        <w:t>(3)</w:t>
      </w:r>
      <w:r>
        <w:tab/>
        <w:t>In section 92(5)(a) delete “fix” and insert:</w:t>
      </w:r>
    </w:p>
    <w:p>
      <w:pPr>
        <w:pStyle w:val="BlankOpen"/>
      </w:pPr>
    </w:p>
    <w:p>
      <w:pPr>
        <w:pStyle w:val="nzSubsection"/>
      </w:pPr>
      <w:r>
        <w:tab/>
      </w:r>
      <w:r>
        <w:tab/>
        <w:t>subject to subsection (6A), fix</w:t>
      </w:r>
    </w:p>
    <w:p>
      <w:pPr>
        <w:pStyle w:val="BlankClose"/>
      </w:pPr>
    </w:p>
    <w:p>
      <w:pPr>
        <w:pStyle w:val="nzSubsection"/>
      </w:pPr>
      <w:r>
        <w:tab/>
        <w:t>(4)</w:t>
      </w:r>
      <w:r>
        <w:tab/>
        <w:t>After section 92(5) insert:</w:t>
      </w:r>
    </w:p>
    <w:p>
      <w:pPr>
        <w:pStyle w:val="BlankOpen"/>
      </w:pPr>
    </w:p>
    <w:p>
      <w:pPr>
        <w:pStyle w:val="nz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BlankClose"/>
      </w:pPr>
    </w:p>
    <w:p>
      <w:pPr>
        <w:pStyle w:val="nzHeading5"/>
      </w:pPr>
      <w:bookmarkStart w:id="2610" w:name="_Toc341772003"/>
      <w:r>
        <w:rPr>
          <w:rStyle w:val="CharSectno"/>
        </w:rPr>
        <w:t>32</w:t>
      </w:r>
      <w:r>
        <w:t>.</w:t>
      </w:r>
      <w:r>
        <w:tab/>
        <w:t>Section 93 amended</w:t>
      </w:r>
      <w:bookmarkEnd w:id="2610"/>
    </w:p>
    <w:p>
      <w:pPr>
        <w:pStyle w:val="nzSubsection"/>
      </w:pPr>
      <w:r>
        <w:tab/>
        <w:t>(1)</w:t>
      </w:r>
      <w:r>
        <w:tab/>
        <w:t>Delete section 93(1)(c) and insert:</w:t>
      </w:r>
    </w:p>
    <w:p>
      <w:pPr>
        <w:pStyle w:val="BlankOpen"/>
      </w:pPr>
    </w:p>
    <w:p>
      <w:pPr>
        <w:pStyle w:val="nzIndenta"/>
      </w:pPr>
      <w:r>
        <w:tab/>
        <w:t>(ca)</w:t>
      </w:r>
      <w:r>
        <w:tab/>
        <w:t>residing at a specified place;</w:t>
      </w:r>
    </w:p>
    <w:p>
      <w:pPr>
        <w:pStyle w:val="nzIndenta"/>
      </w:pPr>
      <w:r>
        <w:tab/>
        <w:t>(cb)</w:t>
      </w:r>
      <w:r>
        <w:tab/>
        <w:t>a person changing the place where he or she generally resides (as described in section 29A(1)) without first having obtained the permission of the Commissioner to do so;</w:t>
      </w:r>
    </w:p>
    <w:p>
      <w:pPr>
        <w:pStyle w:val="nz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nzIndenta"/>
      </w:pPr>
      <w:r>
        <w:tab/>
        <w:t>(cd)</w:t>
      </w:r>
      <w:r>
        <w:tab/>
        <w:t>consuming or using alcohol, drugs or other specified substances;</w:t>
      </w:r>
    </w:p>
    <w:p>
      <w:pPr>
        <w:pStyle w:val="nzIndenta"/>
      </w:pPr>
      <w:r>
        <w:tab/>
        <w:t>(c)</w:t>
      </w:r>
      <w:r>
        <w:tab/>
        <w:t>engaging in other specified behaviour;</w:t>
      </w:r>
    </w:p>
    <w:p>
      <w:pPr>
        <w:pStyle w:val="BlankClose"/>
      </w:pPr>
    </w:p>
    <w:p>
      <w:pPr>
        <w:pStyle w:val="nzSubsection"/>
      </w:pPr>
      <w:r>
        <w:tab/>
        <w:t>(2)</w:t>
      </w:r>
      <w:r>
        <w:tab/>
        <w:t>In section 93(4) delete “a place” and insert:</w:t>
      </w:r>
    </w:p>
    <w:p>
      <w:pPr>
        <w:pStyle w:val="BlankOpen"/>
      </w:pPr>
    </w:p>
    <w:p>
      <w:pPr>
        <w:pStyle w:val="nzSubsection"/>
      </w:pPr>
      <w:r>
        <w:tab/>
      </w:r>
      <w:r>
        <w:tab/>
        <w:t>a place, including a place where he or she resides,</w:t>
      </w:r>
    </w:p>
    <w:p>
      <w:pPr>
        <w:pStyle w:val="BlankClose"/>
      </w:pPr>
    </w:p>
    <w:p>
      <w:pPr>
        <w:pStyle w:val="nzSubsection"/>
      </w:pPr>
      <w:r>
        <w:tab/>
        <w:t>(3)</w:t>
      </w:r>
      <w:r>
        <w:tab/>
        <w:t>After section 93(5) insert:</w:t>
      </w:r>
    </w:p>
    <w:p>
      <w:pPr>
        <w:pStyle w:val="BlankOpen"/>
      </w:pPr>
    </w:p>
    <w:p>
      <w:pPr>
        <w:pStyle w:val="nz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BlankClose"/>
      </w:pPr>
    </w:p>
    <w:p>
      <w:pPr>
        <w:pStyle w:val="nzHeading5"/>
      </w:pPr>
      <w:bookmarkStart w:id="2611" w:name="_Toc341772004"/>
      <w:r>
        <w:rPr>
          <w:rStyle w:val="CharSectno"/>
        </w:rPr>
        <w:t>33</w:t>
      </w:r>
      <w:r>
        <w:t>.</w:t>
      </w:r>
      <w:r>
        <w:tab/>
        <w:t>Sections 94A, 94B and 94C inserted</w:t>
      </w:r>
      <w:bookmarkEnd w:id="2611"/>
    </w:p>
    <w:p>
      <w:pPr>
        <w:pStyle w:val="nzSubsection"/>
      </w:pPr>
      <w:r>
        <w:tab/>
      </w:r>
      <w:r>
        <w:tab/>
        <w:t>After section 93 insert:</w:t>
      </w:r>
    </w:p>
    <w:p>
      <w:pPr>
        <w:pStyle w:val="BlankOpen"/>
      </w:pPr>
    </w:p>
    <w:p>
      <w:pPr>
        <w:pStyle w:val="nzHeading5"/>
      </w:pPr>
      <w:bookmarkStart w:id="2612" w:name="_Toc341772005"/>
      <w:r>
        <w:t>94A.</w:t>
      </w:r>
      <w:r>
        <w:tab/>
        <w:t>Reportable offenders may be required to undergo assessment and treatment</w:t>
      </w:r>
      <w:bookmarkEnd w:id="2612"/>
    </w:p>
    <w:p>
      <w:pPr>
        <w:pStyle w:val="nz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nz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nzSubsection"/>
      </w:pPr>
      <w:r>
        <w:tab/>
        <w:t>(3)</w:t>
      </w:r>
      <w:r>
        <w:tab/>
        <w:t>A person must not administer treatment of any sort that is the subject of an order of the Commissioner without the informed consent of the reportable offender who is to undergo the treatment.</w:t>
      </w:r>
    </w:p>
    <w:p>
      <w:pPr>
        <w:pStyle w:val="nzSubsection"/>
      </w:pPr>
      <w:r>
        <w:tab/>
        <w:t>(4)</w:t>
      </w:r>
      <w:r>
        <w:tab/>
        <w:t xml:space="preserve">The requirement for a reportable offender to comply with the orders of the Commissioner as to undergoing any assessment or treatment ceases to be in force when — </w:t>
      </w:r>
    </w:p>
    <w:p>
      <w:pPr>
        <w:pStyle w:val="nzIndenta"/>
      </w:pPr>
      <w:r>
        <w:tab/>
        <w:t>(a)</w:t>
      </w:r>
      <w:r>
        <w:tab/>
        <w:t>the Commissioner, on the recommendation of the person administering the treatment (if applicable), gives the offender notice to that effect; or</w:t>
      </w:r>
    </w:p>
    <w:p>
      <w:pPr>
        <w:pStyle w:val="nzIndenta"/>
      </w:pPr>
      <w:r>
        <w:tab/>
        <w:t>(b)</w:t>
      </w:r>
      <w:r>
        <w:tab/>
        <w:t>the protection order, or that requirement imposed by the protection order, ceases to be in force,</w:t>
      </w:r>
    </w:p>
    <w:p>
      <w:pPr>
        <w:pStyle w:val="nzSubsection"/>
      </w:pPr>
      <w:r>
        <w:tab/>
      </w:r>
      <w:r>
        <w:tab/>
        <w:t>whichever happens first.</w:t>
      </w:r>
    </w:p>
    <w:p>
      <w:pPr>
        <w:pStyle w:val="nzSubsection"/>
      </w:pPr>
      <w:r>
        <w:tab/>
        <w:t>(5)</w:t>
      </w:r>
      <w:r>
        <w:tab/>
        <w:t xml:space="preserve">The regulations may — </w:t>
      </w:r>
    </w:p>
    <w:p>
      <w:pPr>
        <w:pStyle w:val="nzIndenta"/>
      </w:pPr>
      <w:r>
        <w:tab/>
        <w:t>(a)</w:t>
      </w:r>
      <w:r>
        <w:tab/>
        <w:t>provide for the authorisation of absences from assessment or treatment required to be undergone by the orders of the Commissioner under subsection (1);</w:t>
      </w:r>
    </w:p>
    <w:p>
      <w:pPr>
        <w:pStyle w:val="nzIndenta"/>
      </w:pPr>
      <w:r>
        <w:tab/>
        <w:t>(b)</w:t>
      </w:r>
      <w:r>
        <w:tab/>
        <w:t>regulate the consequences of injury or sickness with respect to complying with the orders of the Commissioner under subsection (1);</w:t>
      </w:r>
    </w:p>
    <w:p>
      <w:pPr>
        <w:pStyle w:val="nzIndenta"/>
      </w:pPr>
      <w:r>
        <w:tab/>
        <w:t>(c)</w:t>
      </w:r>
      <w:r>
        <w:tab/>
        <w:t>prescribe the matters that a person providing assessment or administering treatment for the purposes of a protection order under this section must report to the Commissioner;</w:t>
      </w:r>
    </w:p>
    <w:p>
      <w:pPr>
        <w:pStyle w:val="nzIndenta"/>
      </w:pPr>
      <w:r>
        <w:tab/>
        <w:t>(d)</w:t>
      </w:r>
      <w:r>
        <w:tab/>
        <w:t xml:space="preserve">without limiting section 96, provide for the variation of protection orders under this section in relation to reportable offenders — </w:t>
      </w:r>
    </w:p>
    <w:p>
      <w:pPr>
        <w:pStyle w:val="nzIndenti"/>
      </w:pPr>
      <w:r>
        <w:tab/>
        <w:t>(i)</w:t>
      </w:r>
      <w:r>
        <w:tab/>
        <w:t>who fail to comply with the orders of the Commissioner under subsection (1); or</w:t>
      </w:r>
    </w:p>
    <w:p>
      <w:pPr>
        <w:pStyle w:val="nzIndenti"/>
      </w:pPr>
      <w:r>
        <w:tab/>
        <w:t>(ii)</w:t>
      </w:r>
      <w:r>
        <w:tab/>
        <w:t>whose compliance with those orders is affected by an authorised absence, injury or sickness,</w:t>
      </w:r>
    </w:p>
    <w:p>
      <w:pPr>
        <w:pStyle w:val="nzIndenta"/>
      </w:pPr>
      <w:r>
        <w:tab/>
      </w:r>
      <w:r>
        <w:tab/>
        <w:t>including the variation of protection orders by the imposition of additional requirements on those offenders;</w:t>
      </w:r>
    </w:p>
    <w:p>
      <w:pPr>
        <w:pStyle w:val="nzIndenta"/>
      </w:pPr>
      <w:r>
        <w:tab/>
        <w:t>(e)</w:t>
      </w:r>
      <w:r>
        <w:tab/>
        <w:t>authorise the Commissioner to approve forms for the purposes of this subsection.</w:t>
      </w:r>
    </w:p>
    <w:p>
      <w:pPr>
        <w:pStyle w:val="nzHeading5"/>
      </w:pPr>
      <w:bookmarkStart w:id="2613" w:name="_Toc341772006"/>
      <w:r>
        <w:t>94B.</w:t>
      </w:r>
      <w:r>
        <w:tab/>
        <w:t>Reportable offenders may be required to submit to tests or give samples for analysis</w:t>
      </w:r>
      <w:bookmarkEnd w:id="2613"/>
    </w:p>
    <w:p>
      <w:pPr>
        <w:pStyle w:val="nz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nzSubsection"/>
      </w:pPr>
      <w:r>
        <w:tab/>
        <w:t>(2)</w:t>
      </w:r>
      <w:r>
        <w:tab/>
        <w:t xml:space="preserve">An authorised police officer may require the reportable offender to do one or more of the following — </w:t>
      </w:r>
    </w:p>
    <w:p>
      <w:pPr>
        <w:pStyle w:val="nzIndenta"/>
      </w:pPr>
      <w:r>
        <w:tab/>
        <w:t>(a)</w:t>
      </w:r>
      <w:r>
        <w:tab/>
        <w:t>submit to a breath test or an oral fluid test;</w:t>
      </w:r>
    </w:p>
    <w:p>
      <w:pPr>
        <w:pStyle w:val="nzIndenta"/>
      </w:pPr>
      <w:r>
        <w:tab/>
        <w:t>(b)</w:t>
      </w:r>
      <w:r>
        <w:tab/>
        <w:t>give a sample of the offender’s blood, hair, urine or oral fluid for analysis.</w:t>
      </w:r>
    </w:p>
    <w:p>
      <w:pPr>
        <w:pStyle w:val="nzSubsection"/>
      </w:pPr>
      <w:r>
        <w:tab/>
        <w:t>(3)</w:t>
      </w:r>
      <w:r>
        <w:tab/>
        <w:t xml:space="preserve">A requirement under subsection (2)(b) must — </w:t>
      </w:r>
    </w:p>
    <w:p>
      <w:pPr>
        <w:pStyle w:val="nz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nzIndenta"/>
      </w:pPr>
      <w:r>
        <w:tab/>
        <w:t>(b)</w:t>
      </w:r>
      <w:r>
        <w:tab/>
        <w:t>indicate what sample or samples are to be given.</w:t>
      </w:r>
    </w:p>
    <w:p>
      <w:pPr>
        <w:pStyle w:val="nzSubsection"/>
      </w:pPr>
      <w:r>
        <w:tab/>
        <w:t>(4)</w:t>
      </w:r>
      <w:r>
        <w:tab/>
        <w:t xml:space="preserve">If a requirement is made under subsection (2) — </w:t>
      </w:r>
    </w:p>
    <w:p>
      <w:pPr>
        <w:pStyle w:val="nzIndenta"/>
      </w:pPr>
      <w:r>
        <w:tab/>
        <w:t>(a)</w:t>
      </w:r>
      <w:r>
        <w:tab/>
        <w:t>any breath test or oral fluid test is to be conducted; and</w:t>
      </w:r>
    </w:p>
    <w:p>
      <w:pPr>
        <w:pStyle w:val="nzIndenta"/>
      </w:pPr>
      <w:r>
        <w:tab/>
        <w:t>(b)</w:t>
      </w:r>
      <w:r>
        <w:tab/>
        <w:t>any sample is to be taken and dealt with,</w:t>
      </w:r>
    </w:p>
    <w:p>
      <w:pPr>
        <w:pStyle w:val="nzSubsection"/>
      </w:pPr>
      <w:r>
        <w:tab/>
      </w:r>
      <w:r>
        <w:tab/>
        <w:t>in accordance with the regulations.</w:t>
      </w:r>
    </w:p>
    <w:p>
      <w:pPr>
        <w:pStyle w:val="nzSubsection"/>
      </w:pPr>
      <w:r>
        <w:tab/>
        <w:t>(5)</w:t>
      </w:r>
      <w:r>
        <w:tab/>
        <w:t>A person who, without reasonable excuse, fails to comply with a requirement under subsection (2) commits an offence.</w:t>
      </w:r>
    </w:p>
    <w:p>
      <w:pPr>
        <w:pStyle w:val="nzPenstart"/>
      </w:pPr>
      <w:r>
        <w:tab/>
        <w:t>Penalty: a fine of $12 000 and imprisonment for 2 years.</w:t>
      </w:r>
    </w:p>
    <w:p>
      <w:pPr>
        <w:pStyle w:val="nz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nzSubsection"/>
      </w:pPr>
      <w:r>
        <w:tab/>
        <w:t>(7)</w:t>
      </w:r>
      <w:r>
        <w:tab/>
        <w:t>A person must not use a sample provided in compliance with a requirement under subsection (2) to obtain the DNA of the person who provided the sample.</w:t>
      </w:r>
    </w:p>
    <w:p>
      <w:pPr>
        <w:pStyle w:val="nzPenstart"/>
      </w:pPr>
      <w:r>
        <w:tab/>
        <w:t>Penalty: imprisonment for 12 months.</w:t>
      </w:r>
    </w:p>
    <w:p>
      <w:pPr>
        <w:pStyle w:val="nzSubsection"/>
      </w:pPr>
      <w:r>
        <w:tab/>
        <w:t>(8)</w:t>
      </w:r>
      <w:r>
        <w:tab/>
        <w:t xml:space="preserve">The regulations may provide for the following matters — </w:t>
      </w:r>
    </w:p>
    <w:p>
      <w:pPr>
        <w:pStyle w:val="nzIndenta"/>
      </w:pPr>
      <w:r>
        <w:tab/>
        <w:t>(a)</w:t>
      </w:r>
      <w:r>
        <w:tab/>
        <w:t>the manner of making requirements under subsection (2);</w:t>
      </w:r>
    </w:p>
    <w:p>
      <w:pPr>
        <w:pStyle w:val="nzIndenta"/>
      </w:pPr>
      <w:r>
        <w:tab/>
        <w:t>(b)</w:t>
      </w:r>
      <w:r>
        <w:tab/>
        <w:t>the manner of conducting breath tests and oral fluid tests and taking, collecting or dealing with samples of blood, hair, urine and oral fluid and their analysis;</w:t>
      </w:r>
    </w:p>
    <w:p>
      <w:pPr>
        <w:pStyle w:val="nzIndenta"/>
      </w:pPr>
      <w:r>
        <w:tab/>
        <w:t>(c)</w:t>
      </w:r>
      <w:r>
        <w:tab/>
        <w:t>the authorisation of persons as analysts for the purposes of this section;</w:t>
      </w:r>
    </w:p>
    <w:p>
      <w:pPr>
        <w:pStyle w:val="nzIndenta"/>
      </w:pPr>
      <w:r>
        <w:tab/>
        <w:t>(d)</w:t>
      </w:r>
      <w:r>
        <w:tab/>
        <w:t>the reporting of the results of breath or oral fluid tests or blood, hair, urine or oral fluid analysis;</w:t>
      </w:r>
    </w:p>
    <w:p>
      <w:pPr>
        <w:pStyle w:val="nzIndenta"/>
      </w:pPr>
      <w:r>
        <w:tab/>
        <w:t>(e)</w:t>
      </w:r>
      <w:r>
        <w:tab/>
        <w:t>the collection, keeping and disposal of samples;</w:t>
      </w:r>
    </w:p>
    <w:p>
      <w:pPr>
        <w:pStyle w:val="nzIndenta"/>
      </w:pPr>
      <w:r>
        <w:tab/>
        <w:t>(f)</w:t>
      </w:r>
      <w:r>
        <w:tab/>
        <w:t>the approval of equipment or apparatus for the purposes of testing or analysis;</w:t>
      </w:r>
    </w:p>
    <w:p>
      <w:pPr>
        <w:pStyle w:val="nzIndenta"/>
      </w:pPr>
      <w:r>
        <w:tab/>
        <w:t>(g)</w:t>
      </w:r>
      <w:r>
        <w:tab/>
        <w:t>the devices used in conducting breath tests and oral fluid tests, including the calibration, inspection and testing of those devices;</w:t>
      </w:r>
    </w:p>
    <w:p>
      <w:pPr>
        <w:pStyle w:val="nzIndenta"/>
      </w:pPr>
      <w:r>
        <w:tab/>
        <w:t>(h)</w:t>
      </w:r>
      <w:r>
        <w:tab/>
        <w:t>the requirement that a person who submits to a breath test or oral fluid test, or who gives a sample of blood, hair, urine or oral fluid for analysis, is to provide proof of his or her identity;</w:t>
      </w:r>
    </w:p>
    <w:p>
      <w:pPr>
        <w:pStyle w:val="nzIndenta"/>
      </w:pPr>
      <w:r>
        <w:tab/>
        <w:t>(i)</w:t>
      </w:r>
      <w:r>
        <w:tab/>
        <w:t xml:space="preserve">the admissibility in any proceedings of certificate evidence, including certificate evidence of — </w:t>
      </w:r>
    </w:p>
    <w:p>
      <w:pPr>
        <w:pStyle w:val="nzIndenti"/>
      </w:pPr>
      <w:r>
        <w:tab/>
        <w:t>(i)</w:t>
      </w:r>
      <w:r>
        <w:tab/>
        <w:t>the authorisation referred to in paragraph (c); and</w:t>
      </w:r>
    </w:p>
    <w:p>
      <w:pPr>
        <w:pStyle w:val="nzIndenti"/>
      </w:pPr>
      <w:r>
        <w:tab/>
        <w:t>(ii)</w:t>
      </w:r>
      <w:r>
        <w:tab/>
        <w:t>the results referred to in paragraph (d); and</w:t>
      </w:r>
    </w:p>
    <w:p>
      <w:pPr>
        <w:pStyle w:val="nzIndenti"/>
      </w:pPr>
      <w:r>
        <w:tab/>
        <w:t>(iii)</w:t>
      </w:r>
      <w:r>
        <w:tab/>
        <w:t>the approval referred to in paragraph (f).</w:t>
      </w:r>
    </w:p>
    <w:p>
      <w:pPr>
        <w:pStyle w:val="nzSubsection"/>
      </w:pPr>
      <w:r>
        <w:tab/>
        <w:t>(9)</w:t>
      </w:r>
      <w:r>
        <w:tab/>
        <w:t>The powers that a police officer may exercise under this section are in addition to, and do not derogate from, the powers that the police officer has under any other law.</w:t>
      </w:r>
    </w:p>
    <w:p>
      <w:pPr>
        <w:pStyle w:val="nzHeading5"/>
      </w:pPr>
      <w:bookmarkStart w:id="2614" w:name="_Toc341772007"/>
      <w:r>
        <w:t>94C.</w:t>
      </w:r>
      <w:r>
        <w:tab/>
        <w:t>Authorised police officers may enter premises to inspect computers</w:t>
      </w:r>
      <w:bookmarkEnd w:id="2614"/>
    </w:p>
    <w:p>
      <w:pPr>
        <w:pStyle w:val="nzSubsection"/>
      </w:pPr>
      <w:r>
        <w:tab/>
        <w:t>(1)</w:t>
      </w:r>
      <w:r>
        <w:tab/>
        <w:t xml:space="preserve">In this section — </w:t>
      </w:r>
    </w:p>
    <w:p>
      <w:pPr>
        <w:pStyle w:val="nzDefstart"/>
      </w:pPr>
      <w:r>
        <w:tab/>
      </w:r>
      <w:r>
        <w:rPr>
          <w:rStyle w:val="CharDefText"/>
        </w:rPr>
        <w:t>computer</w:t>
      </w:r>
      <w:r>
        <w:t xml:space="preserve"> includes any device capable of storing electronic data;</w:t>
      </w:r>
    </w:p>
    <w:p>
      <w:pPr>
        <w:pStyle w:val="nzDefstart"/>
      </w:pPr>
      <w:r>
        <w:tab/>
      </w:r>
      <w:r>
        <w:rPr>
          <w:rStyle w:val="CharDefText"/>
        </w:rPr>
        <w:t>generally resides</w:t>
      </w:r>
      <w:r>
        <w:t xml:space="preserve"> has the meaning given to that term in section 29A(1);</w:t>
      </w:r>
    </w:p>
    <w:p>
      <w:pPr>
        <w:pStyle w:val="nzDefstart"/>
      </w:pPr>
      <w:r>
        <w:tab/>
      </w:r>
      <w:r>
        <w:rPr>
          <w:rStyle w:val="CharDefText"/>
        </w:rPr>
        <w:t>senior police officer</w:t>
      </w:r>
      <w:r>
        <w:t xml:space="preserve"> means a police officer who is, or is acting as, a sergeant or an officer above the rank of sergeant.</w:t>
      </w:r>
    </w:p>
    <w:p>
      <w:pPr>
        <w:pStyle w:val="nz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nzSubsection"/>
      </w:pPr>
      <w:r>
        <w:tab/>
        <w:t>(3)</w:t>
      </w:r>
      <w:r>
        <w:tab/>
        <w:t xml:space="preserve">The authorised police officer may — </w:t>
      </w:r>
    </w:p>
    <w:p>
      <w:pPr>
        <w:pStyle w:val="nzIndenta"/>
      </w:pPr>
      <w:r>
        <w:tab/>
        <w:t>(a)</w:t>
      </w:r>
      <w:r>
        <w:tab/>
        <w:t>inspect any computer that is at the premises; or</w:t>
      </w:r>
    </w:p>
    <w:p>
      <w:pPr>
        <w:pStyle w:val="nzIndenta"/>
      </w:pPr>
      <w:r>
        <w:tab/>
        <w:t>(b)</w:t>
      </w:r>
      <w:r>
        <w:tab/>
        <w:t>seize any computer at the premises and remove it from the premises for the purpose of inspecting it.</w:t>
      </w:r>
    </w:p>
    <w:p>
      <w:pPr>
        <w:pStyle w:val="nzSubsection"/>
      </w:pPr>
      <w:r>
        <w:tab/>
        <w:t>(4)</w:t>
      </w:r>
      <w:r>
        <w:tab/>
        <w:t xml:space="preserve">The reportable offender must if required by the authorised police officer to do so — </w:t>
      </w:r>
    </w:p>
    <w:p>
      <w:pPr>
        <w:pStyle w:val="nzIndenta"/>
      </w:pPr>
      <w:r>
        <w:tab/>
        <w:t>(a)</w:t>
      </w:r>
      <w:r>
        <w:tab/>
        <w:t>provide the officer with any user name, code, password or other information the offender knows is needed to gain access to the electronic data stored in a computer; or</w:t>
      </w:r>
    </w:p>
    <w:p>
      <w:pPr>
        <w:pStyle w:val="nzIndenta"/>
      </w:pPr>
      <w:r>
        <w:tab/>
        <w:t>(b)</w:t>
      </w:r>
      <w:r>
        <w:tab/>
        <w:t>otherwise assist the officer to gain access to the electronic data stored in a computer.</w:t>
      </w:r>
    </w:p>
    <w:p>
      <w:pPr>
        <w:pStyle w:val="nzPenstart"/>
      </w:pPr>
      <w:r>
        <w:tab/>
        <w:t>Penalty: a fine of $12 000 and imprisonment for 2 years.</w:t>
      </w:r>
    </w:p>
    <w:p>
      <w:pPr>
        <w:pStyle w:val="nzSubsection"/>
      </w:pPr>
      <w:r>
        <w:tab/>
        <w:t>(5)</w:t>
      </w:r>
      <w:r>
        <w:tab/>
        <w:t xml:space="preserve">If a person is found guilty of an offence — </w:t>
      </w:r>
    </w:p>
    <w:p>
      <w:pPr>
        <w:pStyle w:val="nzIndenta"/>
      </w:pPr>
      <w:r>
        <w:tab/>
        <w:t>(a)</w:t>
      </w:r>
      <w:r>
        <w:tab/>
        <w:t>under section 101 in relation to conduct of the kind referred to in subsection (2); or</w:t>
      </w:r>
    </w:p>
    <w:p>
      <w:pPr>
        <w:pStyle w:val="nzIndenta"/>
      </w:pPr>
      <w:r>
        <w:tab/>
        <w:t>(b)</w:t>
      </w:r>
      <w:r>
        <w:tab/>
        <w:t>under subsection (4),</w:t>
      </w:r>
    </w:p>
    <w:p>
      <w:pPr>
        <w:pStyle w:val="nzSubsection"/>
      </w:pPr>
      <w:r>
        <w:tab/>
      </w:r>
      <w:r>
        <w:tab/>
        <w:t>in relation to a computer, the computer is forfeited to the State.</w:t>
      </w:r>
    </w:p>
    <w:p>
      <w:pPr>
        <w:pStyle w:val="nzSubsection"/>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nzSubsection"/>
      </w:pPr>
      <w:r>
        <w:tab/>
        <w:t>(7)</w:t>
      </w:r>
      <w:r>
        <w:tab/>
        <w:t>An authorised police officer may use reasonable force in the exercise of a power under subsection (2) or (3).</w:t>
      </w:r>
    </w:p>
    <w:p>
      <w:pPr>
        <w:pStyle w:val="nzSubsection"/>
      </w:pPr>
      <w:r>
        <w:tab/>
        <w:t>(8)</w:t>
      </w:r>
      <w:r>
        <w:tab/>
        <w:t>Unless the exercise of the power is authorised by a senior police officer, a power under subsection (2) or (3) must not be exercised in relation to particular premises more than once in any period of 12 months.</w:t>
      </w:r>
    </w:p>
    <w:p>
      <w:pPr>
        <w:pStyle w:val="nzSubsection"/>
      </w:pPr>
      <w:r>
        <w:tab/>
        <w:t>(9)</w:t>
      </w:r>
      <w:r>
        <w:tab/>
        <w:t>The powers that a police officer may exercise under this section are in addition to, and do not derogate from, the powers that the police officer has under any other law.</w:t>
      </w:r>
    </w:p>
    <w:p>
      <w:pPr>
        <w:pStyle w:val="BlankClose"/>
      </w:pPr>
    </w:p>
    <w:p>
      <w:pPr>
        <w:pStyle w:val="nzHeading5"/>
      </w:pPr>
      <w:bookmarkStart w:id="2615" w:name="_Toc341772008"/>
      <w:r>
        <w:rPr>
          <w:rStyle w:val="CharSectno"/>
          <w:color w:val="000000"/>
        </w:rPr>
        <w:t>34</w:t>
      </w:r>
      <w:r>
        <w:rPr>
          <w:color w:val="000000"/>
        </w:rPr>
        <w:t>.</w:t>
      </w:r>
      <w:r>
        <w:rPr>
          <w:color w:val="000000"/>
        </w:rPr>
        <w:tab/>
        <w:t>Section 101 amended</w:t>
      </w:r>
      <w:bookmarkEnd w:id="2615"/>
    </w:p>
    <w:p>
      <w:pPr>
        <w:pStyle w:val="nzSubsection"/>
        <w:rPr>
          <w:del w:id="2616" w:author="svcMRProcess" w:date="2018-08-22T01:03:00Z"/>
        </w:rPr>
      </w:pPr>
      <w:del w:id="2617" w:author="svcMRProcess" w:date="2018-08-22T01:03:00Z">
        <w:r>
          <w:rPr>
            <w:color w:val="000000"/>
          </w:rPr>
          <w:tab/>
          <w:delText>(1)</w:delText>
        </w:r>
        <w:r>
          <w:rPr>
            <w:color w:val="000000"/>
          </w:rPr>
          <w:tab/>
          <w:delText>In section 101(1) delete “an offence.” and insert:</w:delText>
        </w:r>
      </w:del>
    </w:p>
    <w:p>
      <w:pPr>
        <w:pStyle w:val="BlankOpen"/>
        <w:rPr>
          <w:del w:id="2618" w:author="svcMRProcess" w:date="2018-08-22T01:03:00Z"/>
          <w:color w:val="000000"/>
        </w:rPr>
      </w:pPr>
    </w:p>
    <w:p>
      <w:pPr>
        <w:pStyle w:val="nzSubsection"/>
        <w:rPr>
          <w:del w:id="2619" w:author="svcMRProcess" w:date="2018-08-22T01:03:00Z"/>
        </w:rPr>
      </w:pPr>
      <w:del w:id="2620" w:author="svcMRProcess" w:date="2018-08-22T01:03:00Z">
        <w:r>
          <w:rPr>
            <w:color w:val="000000"/>
          </w:rPr>
          <w:tab/>
        </w:r>
        <w:r>
          <w:rPr>
            <w:color w:val="000000"/>
          </w:rPr>
          <w:tab/>
          <w:delText>a crime.</w:delText>
        </w:r>
      </w:del>
    </w:p>
    <w:p>
      <w:pPr>
        <w:pStyle w:val="BlankClose"/>
        <w:rPr>
          <w:del w:id="2621" w:author="svcMRProcess" w:date="2018-08-22T01:03:00Z"/>
          <w:color w:val="000000"/>
        </w:rPr>
      </w:pPr>
    </w:p>
    <w:p>
      <w:pPr>
        <w:pStyle w:val="nzSubsection"/>
        <w:rPr>
          <w:del w:id="2622" w:author="svcMRProcess" w:date="2018-08-22T01:03:00Z"/>
        </w:rPr>
      </w:pPr>
      <w:del w:id="2623" w:author="svcMRProcess" w:date="2018-08-22T01:03:00Z">
        <w:r>
          <w:rPr>
            <w:color w:val="000000"/>
          </w:rPr>
          <w:tab/>
          <w:delText>(2)</w:delText>
        </w:r>
        <w:r>
          <w:rPr>
            <w:color w:val="000000"/>
          </w:rPr>
          <w:tab/>
          <w:delText>In section 101(1) delete the Penalty and insert:</w:delText>
        </w:r>
      </w:del>
    </w:p>
    <w:p>
      <w:pPr>
        <w:pStyle w:val="BlankOpen"/>
        <w:rPr>
          <w:del w:id="2624" w:author="svcMRProcess" w:date="2018-08-22T01:03:00Z"/>
          <w:color w:val="000000"/>
        </w:rPr>
      </w:pPr>
    </w:p>
    <w:p>
      <w:pPr>
        <w:pStyle w:val="nzPenstart"/>
        <w:rPr>
          <w:del w:id="2625" w:author="svcMRProcess" w:date="2018-08-22T01:03:00Z"/>
        </w:rPr>
      </w:pPr>
      <w:del w:id="2626" w:author="svcMRProcess" w:date="2018-08-22T01:03:00Z">
        <w:r>
          <w:rPr>
            <w:color w:val="000000"/>
          </w:rPr>
          <w:tab/>
          <w:delText>Penalty: imprisonment for 5 years.</w:delText>
        </w:r>
      </w:del>
    </w:p>
    <w:p>
      <w:pPr>
        <w:pStyle w:val="nzPenstart"/>
        <w:rPr>
          <w:del w:id="2627" w:author="svcMRProcess" w:date="2018-08-22T01:03:00Z"/>
        </w:rPr>
      </w:pPr>
      <w:del w:id="2628" w:author="svcMRProcess" w:date="2018-08-22T01:03:00Z">
        <w:r>
          <w:tab/>
          <w:delText>Summary conviction penalty: a fine of $12 000 and imprisonment for 2 years.</w:delText>
        </w:r>
      </w:del>
    </w:p>
    <w:p>
      <w:pPr>
        <w:pStyle w:val="BlankClose"/>
        <w:rPr>
          <w:del w:id="2629" w:author="svcMRProcess" w:date="2018-08-22T01:03:00Z"/>
          <w:color w:val="000000"/>
        </w:rPr>
      </w:pPr>
    </w:p>
    <w:p>
      <w:pPr>
        <w:pStyle w:val="nzSubsection"/>
      </w:pPr>
      <w:r>
        <w:tab/>
        <w:t>(3)</w:t>
      </w:r>
      <w:r>
        <w:tab/>
        <w:t>After section 101(1) insert:</w:t>
      </w:r>
    </w:p>
    <w:p>
      <w:pPr>
        <w:pStyle w:val="BlankOpen"/>
      </w:pPr>
    </w:p>
    <w:p>
      <w:pPr>
        <w:pStyle w:val="nzSubsection"/>
      </w:pPr>
      <w:r>
        <w:tab/>
        <w:t>(2A)</w:t>
      </w:r>
      <w:r>
        <w:tab/>
        <w:t>Subsection (1) does not apply in relation to a failure to comply with an order of the Commissioner under section 94A(1) to undergo assessment or treatment.</w:t>
      </w:r>
    </w:p>
    <w:p>
      <w:pPr>
        <w:pStyle w:val="BlankClose"/>
        <w:rPr>
          <w:del w:id="2630" w:author="svcMRProcess" w:date="2018-08-22T01:03:00Z"/>
        </w:rPr>
      </w:pPr>
    </w:p>
    <w:p>
      <w:pPr>
        <w:pStyle w:val="nzHeading5"/>
        <w:rPr>
          <w:del w:id="2631" w:author="svcMRProcess" w:date="2018-08-22T01:03:00Z"/>
        </w:rPr>
      </w:pPr>
      <w:bookmarkStart w:id="2632" w:name="_Toc341772009"/>
      <w:del w:id="2633" w:author="svcMRProcess" w:date="2018-08-22T01:03:00Z">
        <w:r>
          <w:rPr>
            <w:rStyle w:val="CharSectno"/>
            <w:color w:val="000000"/>
          </w:rPr>
          <w:delText>35</w:delText>
        </w:r>
        <w:r>
          <w:rPr>
            <w:color w:val="000000"/>
          </w:rPr>
          <w:delText>.</w:delText>
        </w:r>
        <w:r>
          <w:rPr>
            <w:color w:val="000000"/>
          </w:rPr>
          <w:tab/>
          <w:delText>Section 105 deleted</w:delText>
        </w:r>
        <w:bookmarkEnd w:id="2632"/>
      </w:del>
    </w:p>
    <w:p>
      <w:pPr>
        <w:pStyle w:val="nzSubsection"/>
        <w:rPr>
          <w:del w:id="2634" w:author="svcMRProcess" w:date="2018-08-22T01:03:00Z"/>
        </w:rPr>
      </w:pPr>
      <w:del w:id="2635" w:author="svcMRProcess" w:date="2018-08-22T01:03:00Z">
        <w:r>
          <w:rPr>
            <w:color w:val="000000"/>
          </w:rPr>
          <w:tab/>
        </w:r>
        <w:r>
          <w:rPr>
            <w:color w:val="000000"/>
          </w:rPr>
          <w:tab/>
          <w:delText>Delete section 105.</w:delText>
        </w:r>
      </w:del>
    </w:p>
    <w:p>
      <w:pPr>
        <w:pStyle w:val="nzHeading5"/>
        <w:rPr>
          <w:del w:id="2636" w:author="svcMRProcess" w:date="2018-08-22T01:03:00Z"/>
        </w:rPr>
      </w:pPr>
      <w:bookmarkStart w:id="2637" w:name="_Toc341772010"/>
      <w:del w:id="2638" w:author="svcMRProcess" w:date="2018-08-22T01:03:00Z">
        <w:r>
          <w:rPr>
            <w:rStyle w:val="CharSectno"/>
            <w:color w:val="000000"/>
          </w:rPr>
          <w:delText>36</w:delText>
        </w:r>
        <w:r>
          <w:rPr>
            <w:color w:val="000000"/>
          </w:rPr>
          <w:delText>.</w:delText>
        </w:r>
        <w:r>
          <w:rPr>
            <w:color w:val="000000"/>
          </w:rPr>
          <w:tab/>
          <w:delText>Section 110A inserted</w:delText>
        </w:r>
        <w:bookmarkEnd w:id="2637"/>
      </w:del>
    </w:p>
    <w:p>
      <w:pPr>
        <w:pStyle w:val="nzSubsection"/>
        <w:rPr>
          <w:del w:id="2639" w:author="svcMRProcess" w:date="2018-08-22T01:03:00Z"/>
        </w:rPr>
      </w:pPr>
      <w:del w:id="2640" w:author="svcMRProcess" w:date="2018-08-22T01:03:00Z">
        <w:r>
          <w:rPr>
            <w:color w:val="000000"/>
          </w:rPr>
          <w:tab/>
        </w:r>
        <w:r>
          <w:rPr>
            <w:color w:val="000000"/>
          </w:rPr>
          <w:tab/>
          <w:delText>After section 109 insert:</w:delText>
        </w:r>
      </w:del>
    </w:p>
    <w:p>
      <w:pPr>
        <w:pStyle w:val="BlankOpen"/>
        <w:rPr>
          <w:del w:id="2641" w:author="svcMRProcess" w:date="2018-08-22T01:03:00Z"/>
        </w:rPr>
      </w:pPr>
    </w:p>
    <w:p>
      <w:pPr>
        <w:pStyle w:val="nzHeading5"/>
        <w:rPr>
          <w:del w:id="2642" w:author="svcMRProcess" w:date="2018-08-22T01:03:00Z"/>
        </w:rPr>
      </w:pPr>
      <w:bookmarkStart w:id="2643" w:name="_Toc341772011"/>
      <w:del w:id="2644" w:author="svcMRProcess" w:date="2018-08-22T01:03:00Z">
        <w:r>
          <w:rPr>
            <w:color w:val="000000"/>
          </w:rPr>
          <w:delText>110A.</w:delText>
        </w:r>
        <w:r>
          <w:rPr>
            <w:color w:val="000000"/>
          </w:rPr>
          <w:tab/>
          <w:delText>Public authorities to provide Commissioner with certain information</w:delText>
        </w:r>
        <w:bookmarkEnd w:id="2643"/>
      </w:del>
    </w:p>
    <w:p>
      <w:pPr>
        <w:pStyle w:val="nzSubsection"/>
        <w:rPr>
          <w:del w:id="2645" w:author="svcMRProcess" w:date="2018-08-22T01:03:00Z"/>
        </w:rPr>
      </w:pPr>
      <w:del w:id="2646" w:author="svcMRProcess" w:date="2018-08-22T01:03:00Z">
        <w:r>
          <w:rPr>
            <w:color w:val="000000"/>
          </w:rPr>
          <w:tab/>
          <w:delText>(1)</w:delText>
        </w:r>
        <w:r>
          <w:rPr>
            <w:color w:val="000000"/>
          </w:rPr>
          <w:tab/>
          <w:delText xml:space="preserve">In this section — </w:delText>
        </w:r>
      </w:del>
    </w:p>
    <w:p>
      <w:pPr>
        <w:pStyle w:val="nzDefstart"/>
        <w:rPr>
          <w:del w:id="2647" w:author="svcMRProcess" w:date="2018-08-22T01:03:00Z"/>
        </w:rPr>
      </w:pPr>
      <w:del w:id="2648" w:author="svcMRProcess" w:date="2018-08-22T01:03:00Z">
        <w:r>
          <w:tab/>
        </w:r>
        <w:r>
          <w:rPr>
            <w:rStyle w:val="CharDefText"/>
          </w:rPr>
          <w:delText>application</w:delText>
        </w:r>
        <w:r>
          <w:delText xml:space="preserve"> means — </w:delText>
        </w:r>
      </w:del>
    </w:p>
    <w:p>
      <w:pPr>
        <w:pStyle w:val="nzDefpara"/>
        <w:rPr>
          <w:del w:id="2649" w:author="svcMRProcess" w:date="2018-08-22T01:03:00Z"/>
        </w:rPr>
      </w:pPr>
      <w:del w:id="2650" w:author="svcMRProcess" w:date="2018-08-22T01:03:00Z">
        <w:r>
          <w:tab/>
          <w:delText>(a)</w:delText>
        </w:r>
        <w:r>
          <w:tab/>
          <w:delText>an application under section 13(7A) for the imposition of an offender reporting order; or</w:delText>
        </w:r>
      </w:del>
    </w:p>
    <w:p>
      <w:pPr>
        <w:pStyle w:val="nzDefpara"/>
        <w:rPr>
          <w:del w:id="2651" w:author="svcMRProcess" w:date="2018-08-22T01:03:00Z"/>
        </w:rPr>
      </w:pPr>
      <w:del w:id="2652" w:author="svcMRProcess" w:date="2018-08-22T01:03:00Z">
        <w:r>
          <w:tab/>
          <w:delText>(b)</w:delText>
        </w:r>
        <w:r>
          <w:tab/>
          <w:delText>an application under section 15 for an order that a person comply with the reporting obligations of this Act; or</w:delText>
        </w:r>
      </w:del>
    </w:p>
    <w:p>
      <w:pPr>
        <w:pStyle w:val="nzDefpara"/>
        <w:rPr>
          <w:del w:id="2653" w:author="svcMRProcess" w:date="2018-08-22T01:03:00Z"/>
        </w:rPr>
      </w:pPr>
      <w:del w:id="2654" w:author="svcMRProcess" w:date="2018-08-22T01:03:00Z">
        <w:r>
          <w:tab/>
          <w:delText>(c)</w:delText>
        </w:r>
        <w:r>
          <w:tab/>
          <w:delText>an application for an order under Part 5;</w:delText>
        </w:r>
      </w:del>
    </w:p>
    <w:p>
      <w:pPr>
        <w:pStyle w:val="nzDefstart"/>
        <w:rPr>
          <w:del w:id="2655" w:author="svcMRProcess" w:date="2018-08-22T01:03:00Z"/>
        </w:rPr>
      </w:pPr>
      <w:del w:id="2656" w:author="svcMRProcess" w:date="2018-08-22T01:03:00Z">
        <w:r>
          <w:tab/>
        </w:r>
        <w:r>
          <w:rPr>
            <w:rStyle w:val="CharDefText"/>
          </w:rPr>
          <w:delText>management</w:delText>
        </w:r>
        <w:r>
          <w:delText>, of a reportable offender, includes monitoring the reportable offender’s compliance with the reporting obligations of this Act.</w:delText>
        </w:r>
      </w:del>
    </w:p>
    <w:p>
      <w:pPr>
        <w:pStyle w:val="nzSubsection"/>
        <w:rPr>
          <w:del w:id="2657" w:author="svcMRProcess" w:date="2018-08-22T01:03:00Z"/>
        </w:rPr>
      </w:pPr>
      <w:del w:id="2658" w:author="svcMRProcess" w:date="2018-08-22T01:03:00Z">
        <w:r>
          <w:rPr>
            <w:color w:val="000000"/>
          </w:rPr>
          <w:tab/>
          <w:delText>(2)</w:delText>
        </w:r>
        <w:r>
          <w:rPr>
            <w:color w:val="000000"/>
          </w:rPr>
          <w:tab/>
          <w:delText xml:space="preserve">The Commissioner may, by notice in writing, direct any public authority to provide to the Commissioner, on or before a day specified in the notice, any information held by the public authority that is relevant to — </w:delText>
        </w:r>
      </w:del>
    </w:p>
    <w:p>
      <w:pPr>
        <w:pStyle w:val="nzIndenta"/>
        <w:rPr>
          <w:del w:id="2659" w:author="svcMRProcess" w:date="2018-08-22T01:03:00Z"/>
        </w:rPr>
      </w:pPr>
      <w:del w:id="2660" w:author="svcMRProcess" w:date="2018-08-22T01:03:00Z">
        <w:r>
          <w:tab/>
          <w:delText>(a)</w:delText>
        </w:r>
        <w:r>
          <w:tab/>
          <w:delText>the assessment and management of a reportable offender; or</w:delText>
        </w:r>
      </w:del>
    </w:p>
    <w:p>
      <w:pPr>
        <w:pStyle w:val="nzIndenta"/>
        <w:rPr>
          <w:del w:id="2661" w:author="svcMRProcess" w:date="2018-08-22T01:03:00Z"/>
        </w:rPr>
      </w:pPr>
      <w:del w:id="2662" w:author="svcMRProcess" w:date="2018-08-22T01:03:00Z">
        <w:r>
          <w:tab/>
          <w:delText>(b)</w:delText>
        </w:r>
        <w:r>
          <w:tab/>
          <w:delText>the Commissioner’s determination whether to make an application; or</w:delText>
        </w:r>
      </w:del>
    </w:p>
    <w:p>
      <w:pPr>
        <w:pStyle w:val="nzIndenta"/>
        <w:rPr>
          <w:del w:id="2663" w:author="svcMRProcess" w:date="2018-08-22T01:03:00Z"/>
        </w:rPr>
      </w:pPr>
      <w:del w:id="2664" w:author="svcMRProcess" w:date="2018-08-22T01:03:00Z">
        <w:r>
          <w:tab/>
          <w:delText>(c)</w:delText>
        </w:r>
        <w:r>
          <w:tab/>
          <w:delText>the Commissioner’s making or responding to an application.</w:delText>
        </w:r>
      </w:del>
    </w:p>
    <w:p>
      <w:pPr>
        <w:pStyle w:val="nzSubsection"/>
        <w:rPr>
          <w:del w:id="2665" w:author="svcMRProcess" w:date="2018-08-22T01:03:00Z"/>
        </w:rPr>
      </w:pPr>
      <w:del w:id="2666" w:author="svcMRProcess" w:date="2018-08-22T01:03:00Z">
        <w:r>
          <w:tab/>
          <w:delText>(3)</w:delText>
        </w:r>
        <w:r>
          <w:tab/>
          <w:delText>A public authority given a direction under subsection (2) is authorised and required to provide to the Commissioner the information sought by the direction.</w:delText>
        </w:r>
      </w:del>
    </w:p>
    <w:p>
      <w:pPr>
        <w:pStyle w:val="nzSubsection"/>
        <w:rPr>
          <w:del w:id="2667" w:author="svcMRProcess" w:date="2018-08-22T01:03:00Z"/>
        </w:rPr>
      </w:pPr>
      <w:del w:id="2668" w:author="svcMRProcess" w:date="2018-08-22T01:03:00Z">
        <w:r>
          <w:tab/>
          <w:delText>(4)</w:delText>
        </w:r>
        <w:r>
          <w:tab/>
          <w:delText>A public authority is not required to give information that is subject to legal professional privilege.</w:delText>
        </w:r>
      </w:del>
    </w:p>
    <w:p>
      <w:pPr>
        <w:pStyle w:val="BlankClose"/>
        <w:rPr>
          <w:del w:id="2669" w:author="svcMRProcess" w:date="2018-08-22T01:03:00Z"/>
        </w:rPr>
      </w:pPr>
    </w:p>
    <w:p>
      <w:pPr>
        <w:pStyle w:val="nzHeading5"/>
        <w:rPr>
          <w:del w:id="2670" w:author="svcMRProcess" w:date="2018-08-22T01:03:00Z"/>
        </w:rPr>
      </w:pPr>
      <w:bookmarkStart w:id="2671" w:name="_Toc341772012"/>
      <w:del w:id="2672" w:author="svcMRProcess" w:date="2018-08-22T01:03:00Z">
        <w:r>
          <w:rPr>
            <w:rStyle w:val="CharSectno"/>
          </w:rPr>
          <w:delText>37</w:delText>
        </w:r>
        <w:r>
          <w:delText>.</w:delText>
        </w:r>
        <w:r>
          <w:tab/>
          <w:delText>Section 115B inserted</w:delText>
        </w:r>
        <w:bookmarkEnd w:id="2671"/>
      </w:del>
    </w:p>
    <w:p>
      <w:pPr>
        <w:pStyle w:val="nzSubsection"/>
        <w:rPr>
          <w:del w:id="2673" w:author="svcMRProcess" w:date="2018-08-22T01:03:00Z"/>
        </w:rPr>
      </w:pPr>
      <w:del w:id="2674" w:author="svcMRProcess" w:date="2018-08-22T01:03:00Z">
        <w:r>
          <w:tab/>
        </w:r>
        <w:r>
          <w:tab/>
          <w:delText>After section 115A insert:</w:delText>
        </w:r>
      </w:del>
    </w:p>
    <w:p>
      <w:pPr>
        <w:pStyle w:val="BlankOpen"/>
        <w:rPr>
          <w:del w:id="2675" w:author="svcMRProcess" w:date="2018-08-22T01:03:00Z"/>
        </w:rPr>
      </w:pPr>
    </w:p>
    <w:p>
      <w:pPr>
        <w:pStyle w:val="nzHeading5"/>
        <w:rPr>
          <w:del w:id="2676" w:author="svcMRProcess" w:date="2018-08-22T01:03:00Z"/>
        </w:rPr>
      </w:pPr>
      <w:bookmarkStart w:id="2677" w:name="_Toc341772013"/>
      <w:del w:id="2678" w:author="svcMRProcess" w:date="2018-08-22T01:03:00Z">
        <w:r>
          <w:delText>115B.</w:delText>
        </w:r>
        <w:r>
          <w:tab/>
          <w:delText>Further transitional arrangements for certain offenders sentenced for Class 2 offences</w:delText>
        </w:r>
        <w:bookmarkEnd w:id="2677"/>
      </w:del>
    </w:p>
    <w:p>
      <w:pPr>
        <w:pStyle w:val="nzSubsection"/>
        <w:rPr>
          <w:del w:id="2679" w:author="svcMRProcess" w:date="2018-08-22T01:03:00Z"/>
        </w:rPr>
      </w:pPr>
      <w:del w:id="2680" w:author="svcMRProcess" w:date="2018-08-22T01:03:00Z">
        <w:r>
          <w:tab/>
          <w:delText>(1)</w:delText>
        </w:r>
        <w:r>
          <w:tab/>
          <w:delText xml:space="preserve">This section applies to a person — </w:delText>
        </w:r>
      </w:del>
    </w:p>
    <w:p>
      <w:pPr>
        <w:pStyle w:val="nzIndenta"/>
        <w:rPr>
          <w:del w:id="2681" w:author="svcMRProcess" w:date="2018-08-22T01:03:00Z"/>
        </w:rPr>
      </w:pPr>
      <w:del w:id="2682" w:author="svcMRProcess" w:date="2018-08-22T01:03:00Z">
        <w:r>
          <w:tab/>
          <w:delText>(a)</w:delText>
        </w:r>
        <w:r>
          <w:tab/>
          <w:delText xml:space="preserve">who was sentenced on or after the commencement day and before the day (the </w:delText>
        </w:r>
        <w:r>
          <w:rPr>
            <w:rStyle w:val="CharDefText"/>
          </w:rPr>
          <w:delText>relevant day</w:delText>
        </w:r>
        <w:r>
          <w:delText xml:space="preserve">) on which the </w:delText>
        </w:r>
        <w:r>
          <w:rPr>
            <w:i/>
          </w:rPr>
          <w:delText xml:space="preserve">Community Protection (Offender Reporting) Amendment Act (No. 2) 2012 </w:delText>
        </w:r>
        <w:r>
          <w:delText xml:space="preserve">section 38 came into operation for an offence (a </w:delText>
        </w:r>
        <w:r>
          <w:rPr>
            <w:rStyle w:val="CharDefText"/>
          </w:rPr>
          <w:delText>relevant offence</w:delText>
        </w:r>
        <w:r>
          <w:delText xml:space="preserve">) against — </w:delText>
        </w:r>
      </w:del>
    </w:p>
    <w:p>
      <w:pPr>
        <w:pStyle w:val="nzIndenti"/>
        <w:rPr>
          <w:del w:id="2683" w:author="svcMRProcess" w:date="2018-08-22T01:03:00Z"/>
        </w:rPr>
      </w:pPr>
      <w:del w:id="2684" w:author="svcMRProcess" w:date="2018-08-22T01:03:00Z">
        <w:r>
          <w:tab/>
          <w:delText>(i)</w:delText>
        </w:r>
        <w:r>
          <w:tab/>
        </w:r>
        <w:r>
          <w:rPr>
            <w:i/>
          </w:rPr>
          <w:delText>The Criminal Code</w:delText>
        </w:r>
        <w:r>
          <w:delText xml:space="preserve"> section 204A; or</w:delText>
        </w:r>
      </w:del>
    </w:p>
    <w:p>
      <w:pPr>
        <w:pStyle w:val="nzIndenti"/>
        <w:rPr>
          <w:del w:id="2685" w:author="svcMRProcess" w:date="2018-08-22T01:03:00Z"/>
        </w:rPr>
      </w:pPr>
      <w:del w:id="2686" w:author="svcMRProcess" w:date="2018-08-22T01:03:00Z">
        <w:r>
          <w:tab/>
          <w:delText>(ii)</w:delText>
        </w:r>
        <w:r>
          <w:tab/>
        </w:r>
        <w:r>
          <w:rPr>
            <w:i/>
          </w:rPr>
          <w:delText>The Criminal Code</w:delText>
        </w:r>
        <w:r>
          <w:delText xml:space="preserve"> section 332 or 343, if the person against whom the offence was committed was, at the time the offence was committed, a child who was neither a de facto child nor lineal relative, as defined in </w:delText>
        </w:r>
        <w:r>
          <w:rPr>
            <w:i/>
          </w:rPr>
          <w:delText xml:space="preserve">The Criminal Code </w:delText>
        </w:r>
        <w:r>
          <w:delText>section 329(1), of the offender;</w:delText>
        </w:r>
      </w:del>
    </w:p>
    <w:p>
      <w:pPr>
        <w:pStyle w:val="nzIndenta"/>
        <w:rPr>
          <w:del w:id="2687" w:author="svcMRProcess" w:date="2018-08-22T01:03:00Z"/>
        </w:rPr>
      </w:pPr>
      <w:del w:id="2688" w:author="svcMRProcess" w:date="2018-08-22T01:03:00Z">
        <w:r>
          <w:tab/>
        </w:r>
        <w:r>
          <w:tab/>
          <w:delText>and</w:delText>
        </w:r>
      </w:del>
    </w:p>
    <w:p>
      <w:pPr>
        <w:pStyle w:val="nzIndenta"/>
        <w:rPr>
          <w:del w:id="2689" w:author="svcMRProcess" w:date="2018-08-22T01:03:00Z"/>
        </w:rPr>
      </w:pPr>
      <w:del w:id="2690" w:author="svcMRProcess" w:date="2018-08-22T01:03:00Z">
        <w:r>
          <w:tab/>
          <w:delText>(b)</w:delText>
        </w:r>
        <w:r>
          <w:tab/>
          <w:delText>who is not, apart from this section, a reportable offender.</w:delText>
        </w:r>
      </w:del>
    </w:p>
    <w:p>
      <w:pPr>
        <w:pStyle w:val="nzSubsection"/>
        <w:rPr>
          <w:del w:id="2691" w:author="svcMRProcess" w:date="2018-08-22T01:03:00Z"/>
        </w:rPr>
      </w:pPr>
      <w:del w:id="2692" w:author="svcMRProcess" w:date="2018-08-22T01:03:00Z">
        <w:r>
          <w:tab/>
          <w:delText>(2)</w:delText>
        </w:r>
        <w:r>
          <w:tab/>
          <w:delText xml:space="preserve">This section also applies to a person — </w:delText>
        </w:r>
      </w:del>
    </w:p>
    <w:p>
      <w:pPr>
        <w:pStyle w:val="nzIndenta"/>
        <w:rPr>
          <w:del w:id="2693" w:author="svcMRProcess" w:date="2018-08-22T01:03:00Z"/>
        </w:rPr>
      </w:pPr>
      <w:del w:id="2694" w:author="svcMRProcess" w:date="2018-08-22T01:03:00Z">
        <w:r>
          <w:tab/>
          <w:delText>(a)</w:delText>
        </w:r>
        <w:r>
          <w:tab/>
          <w:delText xml:space="preserve">who would have been an existing controlled reportable offender on the commencement day if the amendments made to Schedule 2 by the </w:delText>
        </w:r>
        <w:r>
          <w:rPr>
            <w:i/>
          </w:rPr>
          <w:delText xml:space="preserve">Community Protection (Offender Reporting) Amendment Act (No. 2) 2012 </w:delText>
        </w:r>
        <w:r>
          <w:delText>section 38 were in effect on that day; and</w:delText>
        </w:r>
      </w:del>
    </w:p>
    <w:p>
      <w:pPr>
        <w:pStyle w:val="nzIndenta"/>
        <w:rPr>
          <w:del w:id="2695" w:author="svcMRProcess" w:date="2018-08-22T01:03:00Z"/>
        </w:rPr>
      </w:pPr>
      <w:del w:id="2696" w:author="svcMRProcess" w:date="2018-08-22T01:03:00Z">
        <w:r>
          <w:tab/>
          <w:delText>(b)</w:delText>
        </w:r>
        <w:r>
          <w:tab/>
          <w:delText>who is not, apart from this section, a reportable offender.</w:delText>
        </w:r>
      </w:del>
    </w:p>
    <w:p>
      <w:pPr>
        <w:pStyle w:val="nzSubsection"/>
        <w:rPr>
          <w:del w:id="2697" w:author="svcMRProcess" w:date="2018-08-22T01:03:00Z"/>
        </w:rPr>
      </w:pPr>
      <w:del w:id="2698" w:author="svcMRProcess" w:date="2018-08-22T01:03:00Z">
        <w:r>
          <w:tab/>
          <w:delText>(3)</w:delText>
        </w:r>
        <w:r>
          <w:tab/>
          <w:delText xml:space="preserve">If this section applies to a person, the person is taken for the purposes of this Act — </w:delText>
        </w:r>
      </w:del>
    </w:p>
    <w:p>
      <w:pPr>
        <w:pStyle w:val="nzIndenta"/>
        <w:rPr>
          <w:del w:id="2699" w:author="svcMRProcess" w:date="2018-08-22T01:03:00Z"/>
        </w:rPr>
      </w:pPr>
      <w:del w:id="2700" w:author="svcMRProcess" w:date="2018-08-22T01:03:00Z">
        <w:r>
          <w:tab/>
          <w:delText>(a)</w:delText>
        </w:r>
        <w:r>
          <w:tab/>
          <w:delText>to be a reportable offender in respect of a Class 2 offence; and</w:delText>
        </w:r>
      </w:del>
    </w:p>
    <w:p>
      <w:pPr>
        <w:pStyle w:val="nzIndenta"/>
        <w:rPr>
          <w:del w:id="2701" w:author="svcMRProcess" w:date="2018-08-22T01:03:00Z"/>
        </w:rPr>
      </w:pPr>
      <w:del w:id="2702" w:author="svcMRProcess" w:date="2018-08-22T01:03:00Z">
        <w:r>
          <w:tab/>
          <w:delText>(b)</w:delText>
        </w:r>
        <w:r>
          <w:tab/>
          <w:delText>to have been sentenced for that offence on the relevant day.</w:delText>
        </w:r>
      </w:del>
    </w:p>
    <w:p>
      <w:pPr>
        <w:pStyle w:val="nzSubsection"/>
        <w:rPr>
          <w:del w:id="2703" w:author="svcMRProcess" w:date="2018-08-22T01:03:00Z"/>
        </w:rPr>
      </w:pPr>
      <w:del w:id="2704" w:author="svcMRProcess" w:date="2018-08-22T01:03:00Z">
        <w:r>
          <w:tab/>
          <w:delText>(4)</w:delText>
        </w:r>
        <w:r>
          <w:tab/>
          <w:delText>Nothing in this section limits the operation of this Act in respect of a person who is sentenced for a relevant offence on or after the relevant day.</w:delText>
        </w:r>
      </w:del>
    </w:p>
    <w:p>
      <w:pPr>
        <w:pStyle w:val="BlankClose"/>
        <w:rPr>
          <w:del w:id="2705" w:author="svcMRProcess" w:date="2018-08-22T01:03:00Z"/>
          <w:strike/>
          <w:sz w:val="20"/>
        </w:rPr>
      </w:pPr>
    </w:p>
    <w:p>
      <w:pPr>
        <w:pStyle w:val="nzHeading5"/>
        <w:rPr>
          <w:del w:id="2706" w:author="svcMRProcess" w:date="2018-08-22T01:03:00Z"/>
        </w:rPr>
      </w:pPr>
      <w:bookmarkStart w:id="2707" w:name="_Toc341772014"/>
      <w:del w:id="2708" w:author="svcMRProcess" w:date="2018-08-22T01:03:00Z">
        <w:r>
          <w:rPr>
            <w:rStyle w:val="CharSectno"/>
            <w:color w:val="000000"/>
          </w:rPr>
          <w:delText>38</w:delText>
        </w:r>
        <w:r>
          <w:rPr>
            <w:color w:val="000000"/>
          </w:rPr>
          <w:delText>.</w:delText>
        </w:r>
        <w:r>
          <w:rPr>
            <w:color w:val="000000"/>
          </w:rPr>
          <w:tab/>
          <w:delText>Schedule 2 amended</w:delText>
        </w:r>
        <w:bookmarkEnd w:id="2707"/>
      </w:del>
    </w:p>
    <w:p>
      <w:pPr>
        <w:pStyle w:val="nzSubsection"/>
        <w:rPr>
          <w:del w:id="2709" w:author="svcMRProcess" w:date="2018-08-22T01:03:00Z"/>
        </w:rPr>
      </w:pPr>
      <w:del w:id="2710" w:author="svcMRProcess" w:date="2018-08-22T01:03:00Z">
        <w:r>
          <w:rPr>
            <w:color w:val="000000"/>
          </w:rPr>
          <w:tab/>
        </w:r>
        <w:r>
          <w:rPr>
            <w:color w:val="000000"/>
          </w:rPr>
          <w:tab/>
          <w:delText>In Schedule 2:</w:delText>
        </w:r>
      </w:del>
    </w:p>
    <w:p>
      <w:pPr>
        <w:pStyle w:val="nzIndenta"/>
        <w:rPr>
          <w:del w:id="2711" w:author="svcMRProcess" w:date="2018-08-22T01:03:00Z"/>
        </w:rPr>
      </w:pPr>
      <w:del w:id="2712" w:author="svcMRProcess" w:date="2018-08-22T01:03:00Z">
        <w:r>
          <w:rPr>
            <w:color w:val="000000"/>
          </w:rPr>
          <w:tab/>
          <w:delText>(a)</w:delText>
        </w:r>
        <w:r>
          <w:rPr>
            <w:color w:val="000000"/>
          </w:rPr>
          <w:tab/>
          <w:delText xml:space="preserve">after the item relating to </w:delText>
        </w:r>
        <w:r>
          <w:rPr>
            <w:i/>
            <w:color w:val="000000"/>
          </w:rPr>
          <w:delText>The Criminal Code</w:delText>
        </w:r>
        <w:r>
          <w:rPr>
            <w:color w:val="000000"/>
          </w:rPr>
          <w:delText xml:space="preserve"> section 186 insert:</w:delText>
        </w:r>
      </w:del>
    </w:p>
    <w:p>
      <w:pPr>
        <w:pStyle w:val="BlankOpen"/>
        <w:rPr>
          <w:del w:id="2713" w:author="svcMRProcess" w:date="2018-08-22T01:03:00Z"/>
          <w:color w:val="000000"/>
        </w:rPr>
      </w:pPr>
    </w:p>
    <w:tbl>
      <w:tblPr>
        <w:tblW w:w="0" w:type="auto"/>
        <w:tblInd w:w="355" w:type="dxa"/>
        <w:tblLayout w:type="fixed"/>
        <w:tblCellMar>
          <w:left w:w="71" w:type="dxa"/>
          <w:right w:w="71" w:type="dxa"/>
        </w:tblCellMar>
        <w:tblLook w:val="0000" w:firstRow="0" w:lastRow="0" w:firstColumn="0" w:lastColumn="0" w:noHBand="0" w:noVBand="0"/>
      </w:tblPr>
      <w:tblGrid>
        <w:gridCol w:w="2551"/>
        <w:gridCol w:w="4111"/>
      </w:tblGrid>
      <w:tr>
        <w:trPr>
          <w:trHeight w:val="360"/>
          <w:del w:id="2714" w:author="svcMRProcess" w:date="2018-08-22T01:03:00Z"/>
        </w:trPr>
        <w:tc>
          <w:tcPr>
            <w:tcW w:w="2551" w:type="dxa"/>
          </w:tcPr>
          <w:p>
            <w:pPr>
              <w:pStyle w:val="yTableNAm"/>
              <w:rPr>
                <w:del w:id="2715" w:author="svcMRProcess" w:date="2018-08-22T01:03:00Z"/>
                <w:sz w:val="20"/>
              </w:rPr>
            </w:pPr>
            <w:del w:id="2716" w:author="svcMRProcess" w:date="2018-08-22T01:03:00Z">
              <w:r>
                <w:rPr>
                  <w:sz w:val="20"/>
                </w:rPr>
                <w:delText>s. 204A</w:delText>
              </w:r>
            </w:del>
          </w:p>
        </w:tc>
        <w:tc>
          <w:tcPr>
            <w:tcW w:w="4111" w:type="dxa"/>
          </w:tcPr>
          <w:p>
            <w:pPr>
              <w:pStyle w:val="yTableNAm"/>
              <w:rPr>
                <w:del w:id="2717" w:author="svcMRProcess" w:date="2018-08-22T01:03:00Z"/>
                <w:sz w:val="20"/>
              </w:rPr>
            </w:pPr>
            <w:del w:id="2718" w:author="svcMRProcess" w:date="2018-08-22T01:03:00Z">
              <w:r>
                <w:rPr>
                  <w:sz w:val="20"/>
                </w:rPr>
                <w:delText>Showing offensive material to child under 16</w:delText>
              </w:r>
            </w:del>
          </w:p>
        </w:tc>
      </w:tr>
    </w:tbl>
    <w:p>
      <w:pPr>
        <w:pStyle w:val="BlankOpen"/>
        <w:rPr>
          <w:del w:id="2719" w:author="svcMRProcess" w:date="2018-08-22T01:03:00Z"/>
          <w:color w:val="000000"/>
        </w:rPr>
      </w:pPr>
    </w:p>
    <w:p>
      <w:pPr>
        <w:pStyle w:val="nzIndenta"/>
        <w:rPr>
          <w:del w:id="2720" w:author="svcMRProcess" w:date="2018-08-22T01:03:00Z"/>
        </w:rPr>
      </w:pPr>
      <w:del w:id="2721" w:author="svcMRProcess" w:date="2018-08-22T01:03:00Z">
        <w:r>
          <w:rPr>
            <w:color w:val="000000"/>
          </w:rPr>
          <w:tab/>
          <w:delText>(b)</w:delText>
        </w:r>
        <w:r>
          <w:rPr>
            <w:color w:val="000000"/>
          </w:rPr>
          <w:tab/>
          <w:delText xml:space="preserve">after the item relating to </w:delText>
        </w:r>
        <w:r>
          <w:rPr>
            <w:i/>
            <w:color w:val="000000"/>
          </w:rPr>
          <w:delText>The Criminal Code</w:delText>
        </w:r>
        <w:r>
          <w:rPr>
            <w:color w:val="000000"/>
          </w:rPr>
          <w:delText xml:space="preserve"> section 331D insert:</w:delText>
        </w:r>
      </w:del>
    </w:p>
    <w:p>
      <w:pPr>
        <w:pStyle w:val="BlankOpen"/>
        <w:rPr>
          <w:del w:id="2722" w:author="svcMRProcess" w:date="2018-08-22T01:03:00Z"/>
          <w:color w:val="000000"/>
        </w:rPr>
      </w:pPr>
    </w:p>
    <w:tbl>
      <w:tblPr>
        <w:tblW w:w="0" w:type="auto"/>
        <w:tblInd w:w="355" w:type="dxa"/>
        <w:tblLayout w:type="fixed"/>
        <w:tblCellMar>
          <w:left w:w="71" w:type="dxa"/>
          <w:right w:w="71" w:type="dxa"/>
        </w:tblCellMar>
        <w:tblLook w:val="0000" w:firstRow="0" w:lastRow="0" w:firstColumn="0" w:lastColumn="0" w:noHBand="0" w:noVBand="0"/>
      </w:tblPr>
      <w:tblGrid>
        <w:gridCol w:w="2551"/>
        <w:gridCol w:w="4111"/>
        <w:gridCol w:w="134"/>
      </w:tblGrid>
      <w:tr>
        <w:trPr>
          <w:gridAfter w:val="1"/>
          <w:wAfter w:w="134" w:type="dxa"/>
          <w:trHeight w:val="360"/>
          <w:del w:id="2723" w:author="svcMRProcess" w:date="2018-08-22T01:03:00Z"/>
        </w:trPr>
        <w:tc>
          <w:tcPr>
            <w:tcW w:w="2551" w:type="dxa"/>
          </w:tcPr>
          <w:p>
            <w:pPr>
              <w:pStyle w:val="yTableNAm"/>
              <w:rPr>
                <w:del w:id="2724" w:author="svcMRProcess" w:date="2018-08-22T01:03:00Z"/>
                <w:sz w:val="20"/>
              </w:rPr>
            </w:pPr>
            <w:del w:id="2725" w:author="svcMRProcess" w:date="2018-08-22T01:03:00Z">
              <w:r>
                <w:rPr>
                  <w:sz w:val="20"/>
                </w:rPr>
                <w:delText>s. 332</w:delText>
              </w:r>
            </w:del>
          </w:p>
        </w:tc>
        <w:tc>
          <w:tcPr>
            <w:tcW w:w="4111" w:type="dxa"/>
          </w:tcPr>
          <w:p>
            <w:pPr>
              <w:pStyle w:val="yTableNAm"/>
              <w:rPr>
                <w:del w:id="2726" w:author="svcMRProcess" w:date="2018-08-22T01:03:00Z"/>
                <w:sz w:val="20"/>
              </w:rPr>
            </w:pPr>
            <w:del w:id="2727" w:author="svcMRProcess" w:date="2018-08-22T01:03:00Z">
              <w:r>
                <w:rPr>
                  <w:sz w:val="20"/>
                </w:rPr>
                <w:delText xml:space="preserve">Kidnapping (if the person against whom the offence is committed is a child who is neither a de facto child nor lineal relative, as defined in </w:delText>
              </w:r>
              <w:r>
                <w:rPr>
                  <w:i/>
                  <w:iCs/>
                  <w:sz w:val="20"/>
                </w:rPr>
                <w:delText>The Criminal Code</w:delText>
              </w:r>
              <w:r>
                <w:rPr>
                  <w:sz w:val="20"/>
                </w:rPr>
                <w:delText xml:space="preserve"> section 329(1), of the offender)</w:delText>
              </w:r>
            </w:del>
          </w:p>
        </w:tc>
      </w:tr>
      <w:tr>
        <w:trPr>
          <w:trHeight w:val="360"/>
          <w:del w:id="2728" w:author="svcMRProcess" w:date="2018-08-22T01:03:00Z"/>
        </w:trPr>
        <w:tc>
          <w:tcPr>
            <w:tcW w:w="2551" w:type="dxa"/>
          </w:tcPr>
          <w:p>
            <w:pPr>
              <w:pStyle w:val="yTableNAm"/>
              <w:rPr>
                <w:del w:id="2729" w:author="svcMRProcess" w:date="2018-08-22T01:03:00Z"/>
                <w:sz w:val="20"/>
              </w:rPr>
            </w:pPr>
            <w:del w:id="2730" w:author="svcMRProcess" w:date="2018-08-22T01:03:00Z">
              <w:r>
                <w:rPr>
                  <w:sz w:val="20"/>
                </w:rPr>
                <w:delText>s. 343</w:delText>
              </w:r>
            </w:del>
          </w:p>
        </w:tc>
        <w:tc>
          <w:tcPr>
            <w:tcW w:w="4245" w:type="dxa"/>
            <w:gridSpan w:val="2"/>
          </w:tcPr>
          <w:p>
            <w:pPr>
              <w:pStyle w:val="yTableNAm"/>
              <w:rPr>
                <w:del w:id="2731" w:author="svcMRProcess" w:date="2018-08-22T01:03:00Z"/>
                <w:sz w:val="20"/>
              </w:rPr>
            </w:pPr>
            <w:del w:id="2732" w:author="svcMRProcess" w:date="2018-08-22T01:03:00Z">
              <w:r>
                <w:rPr>
                  <w:sz w:val="20"/>
                </w:rPr>
                <w:delText xml:space="preserve">Child stealing (if the child against whom the offence is committed is neither a de facto child nor lineal relative, as defined in </w:delText>
              </w:r>
              <w:r>
                <w:rPr>
                  <w:i/>
                  <w:iCs/>
                  <w:sz w:val="20"/>
                </w:rPr>
                <w:delText xml:space="preserve">The Criminal Code </w:delText>
              </w:r>
              <w:r>
                <w:rPr>
                  <w:sz w:val="20"/>
                </w:rPr>
                <w:delText>section 329(1), of the offender)</w:delText>
              </w:r>
            </w:del>
          </w:p>
        </w:tc>
      </w:tr>
    </w:tbl>
    <w:p>
      <w:pPr>
        <w:pStyle w:val="BlankClose"/>
        <w:rPr>
          <w:color w:val="000000"/>
        </w:rPr>
      </w:pPr>
    </w:p>
    <w:p>
      <w:pPr>
        <w:pStyle w:val="nzHeading3"/>
      </w:pPr>
      <w:bookmarkStart w:id="2733" w:name="_Toc305666407"/>
      <w:bookmarkStart w:id="2734" w:name="_Toc305666472"/>
      <w:bookmarkStart w:id="2735" w:name="_Toc305666857"/>
      <w:bookmarkStart w:id="2736" w:name="_Toc305673483"/>
      <w:bookmarkStart w:id="2737" w:name="_Toc305674496"/>
      <w:bookmarkStart w:id="2738" w:name="_Toc305674933"/>
      <w:bookmarkStart w:id="2739" w:name="_Toc305676222"/>
      <w:bookmarkStart w:id="2740" w:name="_Toc306103074"/>
      <w:bookmarkStart w:id="2741" w:name="_Toc306260509"/>
      <w:bookmarkStart w:id="2742" w:name="_Toc306269380"/>
      <w:bookmarkStart w:id="2743" w:name="_Toc324158705"/>
      <w:bookmarkStart w:id="2744" w:name="_Toc324158770"/>
      <w:bookmarkStart w:id="2745" w:name="_Toc341177402"/>
      <w:bookmarkStart w:id="2746" w:name="_Toc341708992"/>
      <w:bookmarkStart w:id="2747" w:name="_Toc341771775"/>
      <w:bookmarkStart w:id="2748" w:name="_Toc341771950"/>
      <w:bookmarkStart w:id="2749" w:name="_Toc341772015"/>
      <w:r>
        <w:rPr>
          <w:rStyle w:val="CharDivNo"/>
        </w:rPr>
        <w:t>Division 2</w:t>
      </w:r>
      <w:r>
        <w:t> — </w:t>
      </w:r>
      <w:r>
        <w:rPr>
          <w:rStyle w:val="CharDivText"/>
        </w:rPr>
        <w:t>Various references to “prohibition order” or “prohibition orders” amended</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nzHeading5"/>
      </w:pPr>
      <w:bookmarkStart w:id="2750" w:name="_Toc341772016"/>
      <w:r>
        <w:rPr>
          <w:rStyle w:val="CharSectno"/>
        </w:rPr>
        <w:t>39</w:t>
      </w:r>
      <w:r>
        <w:t>.</w:t>
      </w:r>
      <w:r>
        <w:tab/>
        <w:t>Section 3 amended</w:t>
      </w:r>
      <w:bookmarkEnd w:id="2750"/>
    </w:p>
    <w:p>
      <w:pPr>
        <w:pStyle w:val="nzSubsection"/>
      </w:pPr>
      <w:r>
        <w:tab/>
        <w:t>(1)</w:t>
      </w:r>
      <w:r>
        <w:tab/>
        <w:t xml:space="preserve">In section 3 delete the definition of </w:t>
      </w:r>
      <w:r>
        <w:rPr>
          <w:b/>
          <w:i/>
        </w:rPr>
        <w:t>prohibition order</w:t>
      </w:r>
      <w:r>
        <w:t>.</w:t>
      </w:r>
    </w:p>
    <w:p>
      <w:pPr>
        <w:pStyle w:val="nzSubsection"/>
      </w:pPr>
      <w:r>
        <w:tab/>
        <w:t>(2)</w:t>
      </w:r>
      <w:r>
        <w:tab/>
        <w:t>In section 3 insert in alphabetical order:</w:t>
      </w:r>
    </w:p>
    <w:p>
      <w:pPr>
        <w:pStyle w:val="BlankOpen"/>
      </w:pPr>
    </w:p>
    <w:p>
      <w:pPr>
        <w:pStyle w:val="nzDefstart"/>
      </w:pPr>
      <w:r>
        <w:tab/>
      </w:r>
      <w:r>
        <w:rPr>
          <w:rStyle w:val="CharDefText"/>
        </w:rPr>
        <w:t>protection order</w:t>
      </w:r>
      <w:r>
        <w:t xml:space="preserve"> has the meaning given to that term in section 85;</w:t>
      </w:r>
    </w:p>
    <w:p>
      <w:pPr>
        <w:pStyle w:val="BlankClose"/>
      </w:pPr>
    </w:p>
    <w:p>
      <w:pPr>
        <w:pStyle w:val="nzHeading5"/>
      </w:pPr>
      <w:bookmarkStart w:id="2751" w:name="_Toc341772017"/>
      <w:r>
        <w:rPr>
          <w:rStyle w:val="CharSectno"/>
        </w:rPr>
        <w:t>40</w:t>
      </w:r>
      <w:r>
        <w:t>.</w:t>
      </w:r>
      <w:r>
        <w:tab/>
        <w:t>Part 5 heading amended</w:t>
      </w:r>
      <w:bookmarkEnd w:id="2751"/>
    </w:p>
    <w:p>
      <w:pPr>
        <w:pStyle w:val="nzSubsection"/>
      </w:pPr>
      <w:r>
        <w:tab/>
      </w:r>
      <w:r>
        <w:tab/>
        <w:t>In the heading to Part 5 delete “</w:t>
      </w:r>
      <w:r>
        <w:rPr>
          <w:b/>
          <w:sz w:val="26"/>
          <w:szCs w:val="26"/>
        </w:rPr>
        <w:t>Prohibition</w:t>
      </w:r>
      <w:r>
        <w:t>” and insert:</w:t>
      </w:r>
    </w:p>
    <w:p>
      <w:pPr>
        <w:pStyle w:val="BlankOpen"/>
        <w:rPr>
          <w:color w:val="000000"/>
        </w:rPr>
      </w:pPr>
    </w:p>
    <w:p>
      <w:pPr>
        <w:pStyle w:val="nzSubsection"/>
        <w:rPr>
          <w:sz w:val="26"/>
          <w:szCs w:val="26"/>
        </w:rPr>
      </w:pPr>
      <w:r>
        <w:rPr>
          <w:color w:val="000000"/>
          <w:sz w:val="26"/>
          <w:szCs w:val="26"/>
        </w:rPr>
        <w:tab/>
      </w:r>
      <w:r>
        <w:rPr>
          <w:color w:val="000000"/>
          <w:sz w:val="26"/>
          <w:szCs w:val="26"/>
        </w:rPr>
        <w:tab/>
      </w:r>
      <w:r>
        <w:rPr>
          <w:b/>
          <w:color w:val="000000"/>
          <w:sz w:val="26"/>
          <w:szCs w:val="26"/>
        </w:rPr>
        <w:t>Protection</w:t>
      </w:r>
    </w:p>
    <w:p>
      <w:pPr>
        <w:pStyle w:val="BlankClose"/>
        <w:rPr>
          <w:color w:val="000000"/>
        </w:rPr>
      </w:pPr>
    </w:p>
    <w:p>
      <w:pPr>
        <w:pStyle w:val="nzHeading5"/>
      </w:pPr>
      <w:bookmarkStart w:id="2752" w:name="_Toc341772018"/>
      <w:r>
        <w:rPr>
          <w:rStyle w:val="CharSectno"/>
        </w:rPr>
        <w:t>41</w:t>
      </w:r>
      <w:r>
        <w:t>.</w:t>
      </w:r>
      <w:r>
        <w:tab/>
        <w:t>Section 85 amended</w:t>
      </w:r>
      <w:bookmarkEnd w:id="2752"/>
    </w:p>
    <w:p>
      <w:pPr>
        <w:pStyle w:val="nzSubsection"/>
      </w:pPr>
      <w:r>
        <w:tab/>
        <w:t>(1)</w:t>
      </w:r>
      <w:r>
        <w:tab/>
        <w:t>In section 85 delete the definitions of:</w:t>
      </w:r>
    </w:p>
    <w:p>
      <w:pPr>
        <w:pStyle w:val="DeleteListSub"/>
        <w:ind w:left="1440"/>
        <w:rPr>
          <w:b/>
          <w:i/>
          <w:sz w:val="20"/>
        </w:rPr>
      </w:pPr>
      <w:r>
        <w:rPr>
          <w:b/>
          <w:i/>
          <w:sz w:val="20"/>
        </w:rPr>
        <w:t>child protection prohibition order</w:t>
      </w:r>
    </w:p>
    <w:p>
      <w:pPr>
        <w:pStyle w:val="DeleteListSub"/>
        <w:ind w:left="1440"/>
        <w:rPr>
          <w:b/>
          <w:i/>
          <w:sz w:val="20"/>
        </w:rPr>
      </w:pPr>
      <w:r>
        <w:rPr>
          <w:b/>
          <w:i/>
          <w:sz w:val="20"/>
        </w:rPr>
        <w:t>corresponding prohibition order</w:t>
      </w:r>
    </w:p>
    <w:p>
      <w:pPr>
        <w:pStyle w:val="DeleteListSub"/>
        <w:ind w:left="1440"/>
        <w:rPr>
          <w:b/>
          <w:i/>
          <w:sz w:val="20"/>
        </w:rPr>
      </w:pPr>
      <w:r>
        <w:rPr>
          <w:b/>
          <w:i/>
          <w:sz w:val="20"/>
        </w:rPr>
        <w:t>interim prohibition order</w:t>
      </w:r>
    </w:p>
    <w:p>
      <w:pPr>
        <w:pStyle w:val="DeleteListSub"/>
        <w:ind w:left="1440"/>
        <w:rPr>
          <w:b/>
          <w:i/>
          <w:sz w:val="20"/>
        </w:rPr>
      </w:pPr>
      <w:r>
        <w:rPr>
          <w:b/>
          <w:i/>
          <w:sz w:val="20"/>
        </w:rPr>
        <w:t>prohibition order</w:t>
      </w:r>
    </w:p>
    <w:p>
      <w:pPr>
        <w:pStyle w:val="nzSubsection"/>
      </w:pPr>
      <w:r>
        <w:tab/>
        <w:t>(2)</w:t>
      </w:r>
      <w:r>
        <w:tab/>
        <w:t>In section 85 insert in alphabetical order:</w:t>
      </w:r>
    </w:p>
    <w:p>
      <w:pPr>
        <w:pStyle w:val="BlankOpen"/>
      </w:pPr>
    </w:p>
    <w:p>
      <w:pPr>
        <w:pStyle w:val="nzDefstart"/>
        <w:ind w:left="1800"/>
      </w:pPr>
      <w:r>
        <w:tab/>
      </w:r>
      <w:r>
        <w:rPr>
          <w:rStyle w:val="CharDefText"/>
        </w:rPr>
        <w:t>child protection order</w:t>
      </w:r>
      <w:r>
        <w:t xml:space="preserve"> means a child protection order made under section 90 or 95(1);</w:t>
      </w:r>
    </w:p>
    <w:p>
      <w:pPr>
        <w:pStyle w:val="nzDefstart"/>
        <w:ind w:left="1800"/>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nzDefstart"/>
        <w:ind w:left="1800"/>
      </w:pPr>
      <w:r>
        <w:tab/>
      </w:r>
      <w:r>
        <w:rPr>
          <w:rStyle w:val="CharDefText"/>
        </w:rPr>
        <w:t>interim protection order</w:t>
      </w:r>
      <w:r>
        <w:t xml:space="preserve"> means an interim child protection order made under section 92 or 95(2);</w:t>
      </w:r>
    </w:p>
    <w:p>
      <w:pPr>
        <w:pStyle w:val="nzDefstart"/>
        <w:ind w:left="1800"/>
      </w:pPr>
      <w:r>
        <w:tab/>
      </w:r>
      <w:r>
        <w:rPr>
          <w:rStyle w:val="CharDefText"/>
        </w:rPr>
        <w:t>protection order</w:t>
      </w:r>
      <w:r>
        <w:t xml:space="preserve"> means a child protection order or an interim protection order;</w:t>
      </w:r>
    </w:p>
    <w:p>
      <w:pPr>
        <w:pStyle w:val="BlankClose"/>
      </w:pPr>
    </w:p>
    <w:p>
      <w:pPr>
        <w:pStyle w:val="nzSubsection"/>
      </w:pPr>
      <w:r>
        <w:tab/>
        <w:t>(3)</w:t>
      </w:r>
      <w:r>
        <w:tab/>
        <w:t xml:space="preserve">In section 85 in the definition of </w:t>
      </w:r>
      <w:r>
        <w:rPr>
          <w:b/>
          <w:i/>
        </w:rPr>
        <w:t>registrar</w:t>
      </w:r>
      <w:r>
        <w:t xml:space="preserve"> delete “prohibition” and insert:</w:t>
      </w:r>
    </w:p>
    <w:p>
      <w:pPr>
        <w:pStyle w:val="BlankOpen"/>
        <w:rPr>
          <w:color w:val="000000"/>
        </w:rPr>
      </w:pPr>
    </w:p>
    <w:p>
      <w:pPr>
        <w:pStyle w:val="nzSubsection"/>
      </w:pPr>
      <w:r>
        <w:rPr>
          <w:color w:val="000000"/>
        </w:rPr>
        <w:tab/>
      </w:r>
      <w:r>
        <w:rPr>
          <w:color w:val="000000"/>
        </w:rPr>
        <w:tab/>
        <w:t>protection</w:t>
      </w:r>
    </w:p>
    <w:p>
      <w:pPr>
        <w:pStyle w:val="BlankClose"/>
        <w:rPr>
          <w:color w:val="000000"/>
        </w:rPr>
      </w:pPr>
    </w:p>
    <w:p>
      <w:pPr>
        <w:pStyle w:val="nzSubsection"/>
      </w:pPr>
      <w:r>
        <w:tab/>
        <w:t>(4)</w:t>
      </w:r>
      <w:r>
        <w:tab/>
        <w:t xml:space="preserve">In section 85 in the definition of </w:t>
      </w:r>
      <w:r>
        <w:rPr>
          <w:b/>
          <w:i/>
        </w:rPr>
        <w:t>respondent</w:t>
      </w:r>
      <w:r>
        <w:t>:</w:t>
      </w:r>
    </w:p>
    <w:p>
      <w:pPr>
        <w:pStyle w:val="nzIndenta"/>
      </w:pPr>
      <w:r>
        <w:tab/>
        <w:t>(a)</w:t>
      </w:r>
      <w:r>
        <w:tab/>
        <w:t>in paragraph (a) delete “prohibition” (each occurrence) and insert:</w:t>
      </w:r>
    </w:p>
    <w:p>
      <w:pPr>
        <w:pStyle w:val="BlankOpen"/>
        <w:rPr>
          <w:color w:val="000000"/>
        </w:rPr>
      </w:pPr>
    </w:p>
    <w:p>
      <w:pPr>
        <w:pStyle w:val="nzIndenta"/>
      </w:pPr>
      <w:r>
        <w:rPr>
          <w:color w:val="000000"/>
        </w:rPr>
        <w:tab/>
      </w:r>
      <w:r>
        <w:rPr>
          <w:color w:val="000000"/>
        </w:rPr>
        <w:tab/>
        <w:t>protection</w:t>
      </w:r>
    </w:p>
    <w:p>
      <w:pPr>
        <w:pStyle w:val="BlankClose"/>
        <w:rPr>
          <w:color w:val="000000"/>
        </w:rPr>
      </w:pPr>
    </w:p>
    <w:p>
      <w:pPr>
        <w:pStyle w:val="nzIndenta"/>
      </w:pPr>
      <w:r>
        <w:tab/>
        <w:t>(b)</w:t>
      </w:r>
      <w:r>
        <w:tab/>
        <w:t>in paragraph (b) delete “prohibition”.</w:t>
      </w:r>
    </w:p>
    <w:p>
      <w:pPr>
        <w:pStyle w:val="nzHeading5"/>
      </w:pPr>
      <w:bookmarkStart w:id="2753" w:name="_Toc341772019"/>
      <w:r>
        <w:rPr>
          <w:rStyle w:val="CharSectno"/>
        </w:rPr>
        <w:t>42</w:t>
      </w:r>
      <w:r>
        <w:t>.</w:t>
      </w:r>
      <w:r>
        <w:tab/>
        <w:t>Other references to “prohibition order” or “prohibition orders” amended</w:t>
      </w:r>
      <w:bookmarkEnd w:id="2753"/>
    </w:p>
    <w:p>
      <w:pPr>
        <w:pStyle w:val="nzSubsection"/>
      </w:pPr>
      <w:r>
        <w:tab/>
        <w:t>(1)</w:t>
      </w:r>
      <w:r>
        <w:tab/>
        <w:t>In section 108(1) and (2) delete “prohibition orders” (each occurrence) and insert:</w:t>
      </w:r>
    </w:p>
    <w:p>
      <w:pPr>
        <w:pStyle w:val="BlankOpen"/>
      </w:pPr>
    </w:p>
    <w:p>
      <w:pPr>
        <w:pStyle w:val="nzSubsection"/>
      </w:pPr>
      <w:r>
        <w:tab/>
      </w:r>
      <w:r>
        <w:tab/>
        <w:t>protection orders</w:t>
      </w:r>
    </w:p>
    <w:p>
      <w:pPr>
        <w:pStyle w:val="BlankClose"/>
      </w:pPr>
    </w:p>
    <w:p>
      <w:pPr>
        <w:pStyle w:val="nzSubsection"/>
      </w:pPr>
      <w:r>
        <w:tab/>
        <w:t>(2)</w:t>
      </w:r>
      <w:r>
        <w:tab/>
        <w:t>In the provisions listed in the Table delete “prohibition order” (each occurrence) and insert:</w:t>
      </w:r>
    </w:p>
    <w:p>
      <w:pPr>
        <w:pStyle w:val="BlankOpen"/>
        <w:rPr>
          <w:color w:val="000000"/>
        </w:rPr>
      </w:pPr>
    </w:p>
    <w:p>
      <w:pPr>
        <w:pStyle w:val="nzSubsection"/>
      </w:pPr>
      <w:r>
        <w:rPr>
          <w:color w:val="000000"/>
        </w:rPr>
        <w:tab/>
      </w:r>
      <w:r>
        <w:rPr>
          <w:color w:val="000000"/>
        </w:rPr>
        <w:tab/>
        <w:t>protection order</w:t>
      </w:r>
    </w:p>
    <w:p>
      <w:pPr>
        <w:pStyle w:val="BlankClose"/>
        <w:rPr>
          <w:color w:val="000000"/>
        </w:rPr>
      </w:pPr>
    </w:p>
    <w:p>
      <w:pPr>
        <w:pStyle w:val="THeading"/>
      </w:pPr>
      <w:r>
        <w:t>Table</w:t>
      </w:r>
    </w:p>
    <w:tbl>
      <w:tblPr>
        <w:tblW w:w="0" w:type="auto"/>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21"/>
        <w:gridCol w:w="3402"/>
      </w:tblGrid>
      <w:tr>
        <w:trPr>
          <w:cantSplit/>
          <w:jc w:val="center"/>
        </w:trPr>
        <w:tc>
          <w:tcPr>
            <w:tcW w:w="2421" w:type="dxa"/>
          </w:tcPr>
          <w:p>
            <w:pPr>
              <w:pStyle w:val="TableAm"/>
              <w:keepNext/>
              <w:rPr>
                <w:sz w:val="20"/>
              </w:rPr>
            </w:pPr>
            <w:r>
              <w:rPr>
                <w:sz w:val="20"/>
              </w:rPr>
              <w:t>s. 26(1)(j)</w:t>
            </w:r>
          </w:p>
        </w:tc>
        <w:tc>
          <w:tcPr>
            <w:tcW w:w="3402" w:type="dxa"/>
          </w:tcPr>
          <w:p>
            <w:pPr>
              <w:pStyle w:val="TableAm"/>
              <w:keepNext/>
              <w:rPr>
                <w:sz w:val="20"/>
              </w:rPr>
            </w:pPr>
            <w:r>
              <w:rPr>
                <w:sz w:val="20"/>
              </w:rPr>
              <w:t>s. 59(1)(a), (2)(b)(i) and (3)</w:t>
            </w:r>
          </w:p>
        </w:tc>
      </w:tr>
      <w:tr>
        <w:trPr>
          <w:cantSplit/>
          <w:jc w:val="center"/>
        </w:trPr>
        <w:tc>
          <w:tcPr>
            <w:tcW w:w="2421" w:type="dxa"/>
          </w:tcPr>
          <w:p>
            <w:pPr>
              <w:pStyle w:val="TableAm"/>
              <w:rPr>
                <w:sz w:val="20"/>
              </w:rPr>
            </w:pPr>
            <w:r>
              <w:rPr>
                <w:sz w:val="20"/>
              </w:rPr>
              <w:t>s. 62(1)(a), (2)(b)(i) and (3)</w:t>
            </w:r>
          </w:p>
        </w:tc>
        <w:tc>
          <w:tcPr>
            <w:tcW w:w="3402" w:type="dxa"/>
          </w:tcPr>
          <w:p>
            <w:pPr>
              <w:pStyle w:val="TableAm"/>
              <w:rPr>
                <w:sz w:val="20"/>
              </w:rPr>
            </w:pPr>
            <w:r>
              <w:rPr>
                <w:sz w:val="20"/>
              </w:rPr>
              <w:t>s. 88</w:t>
            </w:r>
          </w:p>
        </w:tc>
      </w:tr>
      <w:tr>
        <w:trPr>
          <w:cantSplit/>
          <w:jc w:val="center"/>
        </w:trPr>
        <w:tc>
          <w:tcPr>
            <w:tcW w:w="2421" w:type="dxa"/>
          </w:tcPr>
          <w:p>
            <w:pPr>
              <w:pStyle w:val="TableAm"/>
              <w:rPr>
                <w:sz w:val="20"/>
              </w:rPr>
            </w:pPr>
            <w:r>
              <w:rPr>
                <w:sz w:val="20"/>
              </w:rPr>
              <w:t>s. 89(a)</w:t>
            </w:r>
          </w:p>
        </w:tc>
        <w:tc>
          <w:tcPr>
            <w:tcW w:w="3402" w:type="dxa"/>
          </w:tcPr>
          <w:p>
            <w:pPr>
              <w:pStyle w:val="TableAm"/>
              <w:rPr>
                <w:sz w:val="20"/>
              </w:rPr>
            </w:pPr>
            <w:r>
              <w:rPr>
                <w:sz w:val="20"/>
              </w:rPr>
              <w:t>s. 90(4)</w:t>
            </w:r>
          </w:p>
        </w:tc>
      </w:tr>
      <w:tr>
        <w:trPr>
          <w:cantSplit/>
          <w:jc w:val="center"/>
        </w:trPr>
        <w:tc>
          <w:tcPr>
            <w:tcW w:w="2421" w:type="dxa"/>
          </w:tcPr>
          <w:p>
            <w:pPr>
              <w:pStyle w:val="TableAm"/>
              <w:rPr>
                <w:sz w:val="20"/>
              </w:rPr>
            </w:pPr>
            <w:r>
              <w:rPr>
                <w:sz w:val="20"/>
              </w:rPr>
              <w:t>s. 92(3), (4), (5) and (7)</w:t>
            </w:r>
          </w:p>
        </w:tc>
        <w:tc>
          <w:tcPr>
            <w:tcW w:w="3402" w:type="dxa"/>
          </w:tcPr>
          <w:p>
            <w:pPr>
              <w:pStyle w:val="TableAm"/>
              <w:rPr>
                <w:sz w:val="20"/>
              </w:rPr>
            </w:pPr>
            <w:r>
              <w:rPr>
                <w:sz w:val="20"/>
              </w:rPr>
              <w:t>s. 93(1), (2), (3), (4) and (5)</w:t>
            </w:r>
          </w:p>
        </w:tc>
      </w:tr>
      <w:tr>
        <w:trPr>
          <w:cantSplit/>
          <w:jc w:val="center"/>
        </w:trPr>
        <w:tc>
          <w:tcPr>
            <w:tcW w:w="2421" w:type="dxa"/>
          </w:tcPr>
          <w:p>
            <w:pPr>
              <w:pStyle w:val="TableAm"/>
              <w:rPr>
                <w:sz w:val="20"/>
              </w:rPr>
            </w:pPr>
            <w:r>
              <w:rPr>
                <w:sz w:val="20"/>
              </w:rPr>
              <w:t>s. 94(1)</w:t>
            </w:r>
          </w:p>
        </w:tc>
        <w:tc>
          <w:tcPr>
            <w:tcW w:w="3402" w:type="dxa"/>
          </w:tcPr>
          <w:p>
            <w:pPr>
              <w:pStyle w:val="TableAm"/>
              <w:rPr>
                <w:sz w:val="20"/>
              </w:rPr>
            </w:pPr>
            <w:r>
              <w:rPr>
                <w:sz w:val="20"/>
              </w:rPr>
              <w:t>s. 95(2)</w:t>
            </w:r>
          </w:p>
        </w:tc>
      </w:tr>
      <w:tr>
        <w:trPr>
          <w:cantSplit/>
          <w:jc w:val="center"/>
        </w:trPr>
        <w:tc>
          <w:tcPr>
            <w:tcW w:w="2421" w:type="dxa"/>
          </w:tcPr>
          <w:p>
            <w:pPr>
              <w:pStyle w:val="TableAm"/>
              <w:rPr>
                <w:sz w:val="20"/>
              </w:rPr>
            </w:pPr>
            <w:r>
              <w:rPr>
                <w:sz w:val="20"/>
              </w:rPr>
              <w:t>s. 100</w:t>
            </w:r>
          </w:p>
        </w:tc>
        <w:tc>
          <w:tcPr>
            <w:tcW w:w="3402" w:type="dxa"/>
          </w:tcPr>
          <w:p>
            <w:pPr>
              <w:pStyle w:val="TableAm"/>
              <w:rPr>
                <w:sz w:val="20"/>
              </w:rPr>
            </w:pPr>
            <w:r>
              <w:rPr>
                <w:sz w:val="20"/>
              </w:rPr>
              <w:t>s. 101(1)</w:t>
            </w:r>
          </w:p>
        </w:tc>
      </w:tr>
      <w:tr>
        <w:trPr>
          <w:cantSplit/>
          <w:jc w:val="center"/>
        </w:trPr>
        <w:tc>
          <w:tcPr>
            <w:tcW w:w="2421" w:type="dxa"/>
          </w:tcPr>
          <w:p>
            <w:pPr>
              <w:pStyle w:val="TableAm"/>
              <w:rPr>
                <w:sz w:val="20"/>
              </w:rPr>
            </w:pPr>
            <w:r>
              <w:rPr>
                <w:sz w:val="20"/>
              </w:rPr>
              <w:t>s. 102(1)(b)</w:t>
            </w:r>
          </w:p>
        </w:tc>
        <w:tc>
          <w:tcPr>
            <w:tcW w:w="3402" w:type="dxa"/>
          </w:tcPr>
          <w:p>
            <w:pPr>
              <w:pStyle w:val="TableAm"/>
              <w:rPr>
                <w:sz w:val="20"/>
              </w:rPr>
            </w:pPr>
            <w:r>
              <w:rPr>
                <w:sz w:val="20"/>
              </w:rPr>
              <w:t>s. 106(1)</w:t>
            </w:r>
          </w:p>
        </w:tc>
      </w:tr>
      <w:tr>
        <w:trPr>
          <w:cantSplit/>
          <w:jc w:val="center"/>
        </w:trPr>
        <w:tc>
          <w:tcPr>
            <w:tcW w:w="2421" w:type="dxa"/>
          </w:tcPr>
          <w:p>
            <w:pPr>
              <w:pStyle w:val="TableAm"/>
              <w:rPr>
                <w:sz w:val="20"/>
              </w:rPr>
            </w:pPr>
            <w:r>
              <w:rPr>
                <w:sz w:val="20"/>
              </w:rPr>
              <w:t>s. 107(2) and (3)</w:t>
            </w:r>
          </w:p>
        </w:tc>
        <w:tc>
          <w:tcPr>
            <w:tcW w:w="3402" w:type="dxa"/>
          </w:tcPr>
          <w:p>
            <w:pPr>
              <w:pStyle w:val="TableAm"/>
              <w:rPr>
                <w:sz w:val="20"/>
              </w:rPr>
            </w:pPr>
            <w:r>
              <w:rPr>
                <w:sz w:val="20"/>
              </w:rPr>
              <w:t>s. 111(1)(e)</w:t>
            </w:r>
          </w:p>
        </w:tc>
      </w:tr>
    </w:tbl>
    <w:p>
      <w:pPr>
        <w:pStyle w:val="nzSubsection"/>
      </w:pPr>
      <w:r>
        <w:tab/>
        <w:t>(3)</w:t>
      </w:r>
      <w:r>
        <w:tab/>
        <w:t>In the provisions listed in the Table delete “prohibition”.</w:t>
      </w:r>
    </w:p>
    <w:p>
      <w:pPr>
        <w:pStyle w:val="THeading"/>
      </w:pPr>
      <w:r>
        <w:t>Table</w:t>
      </w:r>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21"/>
        <w:gridCol w:w="3402"/>
      </w:tblGrid>
      <w:tr>
        <w:trPr>
          <w:cantSplit/>
          <w:jc w:val="center"/>
        </w:trPr>
        <w:tc>
          <w:tcPr>
            <w:tcW w:w="2721" w:type="dxa"/>
          </w:tcPr>
          <w:p>
            <w:pPr>
              <w:pStyle w:val="TableAm"/>
              <w:rPr>
                <w:sz w:val="20"/>
              </w:rPr>
            </w:pPr>
            <w:r>
              <w:rPr>
                <w:sz w:val="20"/>
              </w:rPr>
              <w:t>s. 44(3) and (4)</w:t>
            </w:r>
          </w:p>
        </w:tc>
        <w:tc>
          <w:tcPr>
            <w:tcW w:w="3402" w:type="dxa"/>
          </w:tcPr>
          <w:p>
            <w:pPr>
              <w:pStyle w:val="TableAm"/>
              <w:rPr>
                <w:sz w:val="20"/>
              </w:rPr>
            </w:pPr>
            <w:r>
              <w:rPr>
                <w:sz w:val="20"/>
              </w:rPr>
              <w:t>s. 91(1)</w:t>
            </w:r>
          </w:p>
        </w:tc>
      </w:tr>
      <w:tr>
        <w:trPr>
          <w:cantSplit/>
          <w:jc w:val="center"/>
        </w:trPr>
        <w:tc>
          <w:tcPr>
            <w:tcW w:w="2721" w:type="dxa"/>
          </w:tcPr>
          <w:p>
            <w:pPr>
              <w:pStyle w:val="TableAm"/>
              <w:rPr>
                <w:sz w:val="20"/>
              </w:rPr>
            </w:pPr>
            <w:r>
              <w:rPr>
                <w:sz w:val="20"/>
              </w:rPr>
              <w:t>s. 95(1)</w:t>
            </w:r>
          </w:p>
        </w:tc>
        <w:tc>
          <w:tcPr>
            <w:tcW w:w="3402" w:type="dxa"/>
          </w:tcPr>
          <w:p>
            <w:pPr>
              <w:pStyle w:val="TableAm"/>
              <w:rPr>
                <w:sz w:val="20"/>
              </w:rPr>
            </w:pPr>
            <w:r>
              <w:rPr>
                <w:sz w:val="20"/>
              </w:rPr>
              <w:t>s. 96(1) and (2)</w:t>
            </w:r>
          </w:p>
        </w:tc>
      </w:tr>
      <w:tr>
        <w:trPr>
          <w:cantSplit/>
          <w:jc w:val="center"/>
        </w:trPr>
        <w:tc>
          <w:tcPr>
            <w:tcW w:w="2721" w:type="dxa"/>
          </w:tcPr>
          <w:p>
            <w:pPr>
              <w:pStyle w:val="TableAm"/>
              <w:rPr>
                <w:sz w:val="20"/>
              </w:rPr>
            </w:pPr>
            <w:r>
              <w:rPr>
                <w:sz w:val="20"/>
              </w:rPr>
              <w:t>s. 97(1) and (3)</w:t>
            </w:r>
          </w:p>
        </w:tc>
        <w:tc>
          <w:tcPr>
            <w:tcW w:w="3402" w:type="dxa"/>
          </w:tcPr>
          <w:p>
            <w:pPr>
              <w:pStyle w:val="TableAm"/>
              <w:rPr>
                <w:sz w:val="20"/>
              </w:rPr>
            </w:pPr>
            <w:r>
              <w:rPr>
                <w:sz w:val="20"/>
              </w:rPr>
              <w:t>s. 98(a)</w:t>
            </w:r>
          </w:p>
        </w:tc>
      </w:tr>
    </w:tbl>
    <w:p>
      <w:pPr>
        <w:pStyle w:val="nzNotesPerm"/>
        <w:ind w:left="2280" w:hanging="1713"/>
      </w:pPr>
      <w:r>
        <w:tab/>
        <w:t>Note:</w:t>
      </w:r>
      <w:r>
        <w:tab/>
        <w:t>The headings to the amended sections listed in the Table are to read as set out in the Table.</w:t>
      </w:r>
    </w:p>
    <w:p>
      <w:pPr>
        <w:pStyle w:val="THeading"/>
        <w:rPr>
          <w:rFonts w:ascii="Arial" w:hAnsi="Arial" w:cs="Arial"/>
          <w:sz w:val="18"/>
          <w:szCs w:val="18"/>
        </w:rPr>
      </w:pPr>
      <w:r>
        <w:rPr>
          <w:rFonts w:ascii="Arial" w:hAnsi="Arial" w:cs="Arial"/>
          <w:sz w:val="18"/>
          <w:szCs w:val="18"/>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3685"/>
      </w:tblGrid>
      <w:tr>
        <w:trPr>
          <w:tblHeader/>
        </w:trPr>
        <w:tc>
          <w:tcPr>
            <w:tcW w:w="1701" w:type="dxa"/>
          </w:tcPr>
          <w:p>
            <w:pPr>
              <w:pStyle w:val="TableAm"/>
              <w:rPr>
                <w:rFonts w:ascii="Arial" w:hAnsi="Arial" w:cs="Arial"/>
                <w:b/>
                <w:sz w:val="18"/>
                <w:szCs w:val="18"/>
              </w:rPr>
            </w:pPr>
            <w:r>
              <w:rPr>
                <w:rFonts w:ascii="Arial" w:hAnsi="Arial" w:cs="Arial"/>
                <w:b/>
                <w:sz w:val="18"/>
                <w:szCs w:val="18"/>
              </w:rPr>
              <w:t>Amended section</w:t>
            </w:r>
          </w:p>
        </w:tc>
        <w:tc>
          <w:tcPr>
            <w:tcW w:w="3685" w:type="dxa"/>
          </w:tcPr>
          <w:p>
            <w:pPr>
              <w:pStyle w:val="TableAm"/>
              <w:rPr>
                <w:rFonts w:ascii="Arial" w:hAnsi="Arial" w:cs="Arial"/>
                <w:b/>
                <w:sz w:val="18"/>
                <w:szCs w:val="18"/>
              </w:rPr>
            </w:pPr>
            <w:r>
              <w:rPr>
                <w:rFonts w:ascii="Arial" w:hAnsi="Arial" w:cs="Arial"/>
                <w:b/>
                <w:sz w:val="18"/>
                <w:szCs w:val="18"/>
              </w:rPr>
              <w:t>Heading</w:t>
            </w:r>
          </w:p>
        </w:tc>
      </w:tr>
      <w:tr>
        <w:tc>
          <w:tcPr>
            <w:tcW w:w="1701" w:type="dxa"/>
          </w:tcPr>
          <w:p>
            <w:pPr>
              <w:pStyle w:val="TableAm"/>
              <w:rPr>
                <w:rFonts w:ascii="Arial" w:hAnsi="Arial" w:cs="Arial"/>
                <w:sz w:val="18"/>
                <w:szCs w:val="18"/>
              </w:rPr>
            </w:pPr>
            <w:r>
              <w:rPr>
                <w:rFonts w:ascii="Arial" w:hAnsi="Arial" w:cs="Arial"/>
                <w:sz w:val="18"/>
                <w:szCs w:val="18"/>
              </w:rPr>
              <w:t>s. 90</w:t>
            </w:r>
          </w:p>
        </w:tc>
        <w:tc>
          <w:tcPr>
            <w:tcW w:w="3685" w:type="dxa"/>
          </w:tcPr>
          <w:p>
            <w:pPr>
              <w:pStyle w:val="TableAm"/>
              <w:rPr>
                <w:rFonts w:ascii="Arial" w:hAnsi="Arial" w:cs="Arial"/>
                <w:sz w:val="18"/>
                <w:szCs w:val="18"/>
              </w:rPr>
            </w:pPr>
            <w:r>
              <w:rPr>
                <w:rFonts w:ascii="Arial" w:hAnsi="Arial" w:cs="Arial"/>
                <w:sz w:val="18"/>
                <w:szCs w:val="18"/>
              </w:rPr>
              <w:t>Court may make child protection orders</w:t>
            </w:r>
          </w:p>
        </w:tc>
      </w:tr>
      <w:tr>
        <w:tc>
          <w:tcPr>
            <w:tcW w:w="1701" w:type="dxa"/>
          </w:tcPr>
          <w:p>
            <w:pPr>
              <w:pStyle w:val="TableAm"/>
              <w:rPr>
                <w:rFonts w:ascii="Arial" w:hAnsi="Arial" w:cs="Arial"/>
                <w:sz w:val="18"/>
                <w:szCs w:val="18"/>
              </w:rPr>
            </w:pPr>
            <w:r>
              <w:rPr>
                <w:rFonts w:ascii="Arial" w:hAnsi="Arial" w:cs="Arial"/>
                <w:sz w:val="18"/>
                <w:szCs w:val="18"/>
              </w:rPr>
              <w:t>s. 91</w:t>
            </w:r>
          </w:p>
        </w:tc>
        <w:tc>
          <w:tcPr>
            <w:tcW w:w="3685" w:type="dxa"/>
          </w:tcPr>
          <w:p>
            <w:pPr>
              <w:pStyle w:val="TableAm"/>
              <w:rPr>
                <w:rFonts w:ascii="Arial" w:hAnsi="Arial" w:cs="Arial"/>
                <w:sz w:val="18"/>
                <w:szCs w:val="18"/>
              </w:rPr>
            </w:pPr>
            <w:r>
              <w:rPr>
                <w:rFonts w:ascii="Arial" w:hAnsi="Arial" w:cs="Arial"/>
                <w:sz w:val="18"/>
                <w:szCs w:val="18"/>
              </w:rPr>
              <w:t>Term of child protection orders</w:t>
            </w:r>
          </w:p>
        </w:tc>
      </w:tr>
      <w:tr>
        <w:tc>
          <w:tcPr>
            <w:tcW w:w="1701" w:type="dxa"/>
          </w:tcPr>
          <w:p>
            <w:pPr>
              <w:pStyle w:val="TableAm"/>
              <w:rPr>
                <w:rFonts w:ascii="Arial" w:hAnsi="Arial" w:cs="Arial"/>
                <w:sz w:val="18"/>
                <w:szCs w:val="18"/>
              </w:rPr>
            </w:pPr>
            <w:r>
              <w:rPr>
                <w:rFonts w:ascii="Arial" w:hAnsi="Arial" w:cs="Arial"/>
                <w:sz w:val="18"/>
                <w:szCs w:val="18"/>
              </w:rPr>
              <w:t>s. 92</w:t>
            </w:r>
          </w:p>
        </w:tc>
        <w:tc>
          <w:tcPr>
            <w:tcW w:w="3685" w:type="dxa"/>
          </w:tcPr>
          <w:p>
            <w:pPr>
              <w:pStyle w:val="TableAm"/>
              <w:rPr>
                <w:rFonts w:ascii="Arial" w:hAnsi="Arial" w:cs="Arial"/>
                <w:sz w:val="18"/>
                <w:szCs w:val="18"/>
              </w:rPr>
            </w:pPr>
            <w:r>
              <w:rPr>
                <w:rFonts w:ascii="Arial" w:hAnsi="Arial" w:cs="Arial"/>
                <w:sz w:val="18"/>
                <w:szCs w:val="18"/>
              </w:rPr>
              <w:t>Interim child protection orders</w:t>
            </w:r>
          </w:p>
        </w:tc>
      </w:tr>
      <w:tr>
        <w:tc>
          <w:tcPr>
            <w:tcW w:w="1701" w:type="dxa"/>
          </w:tcPr>
          <w:p>
            <w:pPr>
              <w:pStyle w:val="TableAm"/>
              <w:rPr>
                <w:rFonts w:ascii="Arial" w:hAnsi="Arial" w:cs="Arial"/>
                <w:sz w:val="18"/>
                <w:szCs w:val="18"/>
              </w:rPr>
            </w:pPr>
            <w:r>
              <w:rPr>
                <w:rFonts w:ascii="Arial" w:hAnsi="Arial" w:cs="Arial"/>
                <w:sz w:val="18"/>
                <w:szCs w:val="18"/>
              </w:rPr>
              <w:t>s. 96</w:t>
            </w:r>
          </w:p>
        </w:tc>
        <w:tc>
          <w:tcPr>
            <w:tcW w:w="3685" w:type="dxa"/>
          </w:tcPr>
          <w:p>
            <w:pPr>
              <w:pStyle w:val="TableAm"/>
              <w:rPr>
                <w:rFonts w:ascii="Arial" w:hAnsi="Arial" w:cs="Arial"/>
                <w:sz w:val="18"/>
                <w:szCs w:val="18"/>
              </w:rPr>
            </w:pPr>
            <w:r>
              <w:rPr>
                <w:rFonts w:ascii="Arial" w:hAnsi="Arial" w:cs="Arial"/>
                <w:sz w:val="18"/>
                <w:szCs w:val="18"/>
              </w:rPr>
              <w:t>Variation or revocation of child protection orders</w:t>
            </w:r>
          </w:p>
        </w:tc>
      </w:tr>
      <w:tr>
        <w:tc>
          <w:tcPr>
            <w:tcW w:w="1701" w:type="dxa"/>
          </w:tcPr>
          <w:p>
            <w:pPr>
              <w:pStyle w:val="TableAm"/>
              <w:rPr>
                <w:rFonts w:ascii="Arial" w:hAnsi="Arial" w:cs="Arial"/>
                <w:sz w:val="18"/>
                <w:szCs w:val="18"/>
              </w:rPr>
            </w:pPr>
            <w:r>
              <w:rPr>
                <w:rFonts w:ascii="Arial" w:hAnsi="Arial" w:cs="Arial"/>
                <w:sz w:val="18"/>
                <w:szCs w:val="18"/>
              </w:rPr>
              <w:t>s. 107</w:t>
            </w:r>
          </w:p>
        </w:tc>
        <w:tc>
          <w:tcPr>
            <w:tcW w:w="3685" w:type="dxa"/>
          </w:tcPr>
          <w:p>
            <w:pPr>
              <w:pStyle w:val="TableAm"/>
              <w:rPr>
                <w:rFonts w:ascii="Arial" w:hAnsi="Arial" w:cs="Arial"/>
                <w:sz w:val="18"/>
                <w:szCs w:val="18"/>
              </w:rPr>
            </w:pPr>
            <w:r>
              <w:rPr>
                <w:rFonts w:ascii="Arial" w:hAnsi="Arial" w:cs="Arial"/>
                <w:sz w:val="18"/>
                <w:szCs w:val="18"/>
              </w:rPr>
              <w:t>Protection orders have no effect to extent of inconsistency with certain other orders</w:t>
            </w:r>
          </w:p>
        </w:tc>
      </w:tr>
      <w:tr>
        <w:tc>
          <w:tcPr>
            <w:tcW w:w="1701" w:type="dxa"/>
          </w:tcPr>
          <w:p>
            <w:pPr>
              <w:pStyle w:val="TableAm"/>
              <w:rPr>
                <w:rFonts w:ascii="Arial" w:hAnsi="Arial" w:cs="Arial"/>
                <w:sz w:val="18"/>
                <w:szCs w:val="18"/>
              </w:rPr>
            </w:pPr>
            <w:r>
              <w:rPr>
                <w:rFonts w:ascii="Arial" w:hAnsi="Arial" w:cs="Arial"/>
                <w:sz w:val="18"/>
                <w:szCs w:val="18"/>
              </w:rPr>
              <w:t>s. 108</w:t>
            </w:r>
          </w:p>
        </w:tc>
        <w:tc>
          <w:tcPr>
            <w:tcW w:w="3685" w:type="dxa"/>
          </w:tcPr>
          <w:p>
            <w:pPr>
              <w:pStyle w:val="TableAm"/>
              <w:rPr>
                <w:rFonts w:ascii="Arial" w:hAnsi="Arial" w:cs="Arial"/>
                <w:sz w:val="18"/>
                <w:szCs w:val="18"/>
              </w:rPr>
            </w:pPr>
            <w:r>
              <w:rPr>
                <w:rFonts w:ascii="Arial" w:hAnsi="Arial" w:cs="Arial"/>
                <w:sz w:val="18"/>
                <w:szCs w:val="18"/>
              </w:rPr>
              <w:t>Recognition of protection orders made in other jurisdictions</w:t>
            </w:r>
          </w:p>
        </w:tc>
      </w:tr>
    </w:tbl>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3"/>
  </w:num>
  <w:num w:numId="27">
    <w:abstractNumId w:val="14"/>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b/>
      <w:sz w:val="26"/>
      <w:lang w:val="en-AU" w:eastAsia="en-US" w:bidi="ar-SA"/>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character" w:customStyle="1" w:styleId="FootnotesectionChar">
    <w:name w:val="Footnote(section) Char"/>
    <w:link w:val="Footnotesection"/>
    <w:rPr>
      <w:i/>
      <w:snapToGrid w:val="0"/>
      <w:sz w:val="24"/>
      <w:lang w:val="en-AU" w:eastAsia="en-US" w:bidi="ar-SA"/>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rPr>
      <w:sz w:val="22"/>
      <w:lang w:val="en-AU"/>
    </w:rPr>
  </w:style>
  <w:style w:type="character" w:customStyle="1" w:styleId="CharSDivNo">
    <w:name w:val="CharSDivNo"/>
    <w:rPr>
      <w:sz w:val="24"/>
      <w:lang w:val="en-AU"/>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ragraph">
    <w:name w:val="Paragraph"/>
    <w:basedOn w:val="Subsection"/>
    <w:rPr>
      <w:color w:val="000000"/>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b/>
      <w:sz w:val="26"/>
      <w:lang w:val="en-AU" w:eastAsia="en-US" w:bidi="ar-SA"/>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character" w:customStyle="1" w:styleId="FootnotesectionChar">
    <w:name w:val="Footnote(section) Char"/>
    <w:link w:val="Footnotesection"/>
    <w:rPr>
      <w:i/>
      <w:snapToGrid w:val="0"/>
      <w:sz w:val="24"/>
      <w:lang w:val="en-AU" w:eastAsia="en-US" w:bidi="ar-SA"/>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rPr>
      <w:sz w:val="22"/>
      <w:lang w:val="en-AU"/>
    </w:rPr>
  </w:style>
  <w:style w:type="character" w:customStyle="1" w:styleId="CharSDivNo">
    <w:name w:val="CharSDivNo"/>
    <w:rPr>
      <w:sz w:val="24"/>
      <w:lang w:val="en-AU"/>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ragraph">
    <w:name w:val="Paragraph"/>
    <w:basedOn w:val="Subsection"/>
    <w:rPr>
      <w:color w:val="000000"/>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661B-D2D3-41B8-A204-89442C66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33296</Words>
  <Characters>161490</Characters>
  <Application>Microsoft Office Word</Application>
  <DocSecurity>0</DocSecurity>
  <Lines>4485</Lines>
  <Paragraphs>2434</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192352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01-h0-01 - 01-i0-01</dc:title>
  <dc:subject/>
  <dc:creator/>
  <cp:keywords/>
  <dc:description/>
  <cp:lastModifiedBy>svcMRProcess</cp:lastModifiedBy>
  <cp:revision>2</cp:revision>
  <cp:lastPrinted>2008-11-04T02:22:00Z</cp:lastPrinted>
  <dcterms:created xsi:type="dcterms:W3CDTF">2018-08-21T17:03:00Z</dcterms:created>
  <dcterms:modified xsi:type="dcterms:W3CDTF">2018-08-21T17:03:00Z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20130223</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01-h0-01</vt:lpwstr>
  </property>
  <property fmtid="{D5CDD505-2E9C-101B-9397-08002B2CF9AE}" pid="8" name="FromAsAtDate">
    <vt:lpwstr>03 Dec 2012</vt:lpwstr>
  </property>
  <property fmtid="{D5CDD505-2E9C-101B-9397-08002B2CF9AE}" pid="9" name="ToSuffix">
    <vt:lpwstr>01-i0-01</vt:lpwstr>
  </property>
  <property fmtid="{D5CDD505-2E9C-101B-9397-08002B2CF9AE}" pid="10" name="ToAsAtDate">
    <vt:lpwstr>23 Feb 2013</vt:lpwstr>
  </property>
</Properties>
</file>