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2013</w:t>
      </w:r>
      <w:r>
        <w:fldChar w:fldCharType="end"/>
      </w:r>
      <w:r>
        <w:t xml:space="preserve">, </w:t>
      </w:r>
      <w:r>
        <w:fldChar w:fldCharType="begin"/>
      </w:r>
      <w:r>
        <w:instrText xml:space="preserve"> DocProperty FromSuffix </w:instrText>
      </w:r>
      <w:r>
        <w:fldChar w:fldCharType="separate"/>
      </w:r>
      <w:r>
        <w:t>02-o0-02</w:t>
      </w:r>
      <w:r>
        <w:fldChar w:fldCharType="end"/>
      </w:r>
      <w:r>
        <w:t>] and [</w:t>
      </w:r>
      <w:r>
        <w:fldChar w:fldCharType="begin"/>
      </w:r>
      <w:r>
        <w:instrText xml:space="preserve"> DocProperty ToAsAtDate</w:instrText>
      </w:r>
      <w:r>
        <w:fldChar w:fldCharType="separate"/>
      </w:r>
      <w:r>
        <w:t>15 Mar 2013</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22:20:00Z"/>
        </w:trPr>
        <w:tc>
          <w:tcPr>
            <w:tcW w:w="2434" w:type="dxa"/>
            <w:vMerge w:val="restart"/>
          </w:tcPr>
          <w:p>
            <w:pPr>
              <w:rPr>
                <w:ins w:id="1" w:author="svcMRProcess" w:date="2018-09-08T22:20:00Z"/>
              </w:rPr>
            </w:pPr>
          </w:p>
        </w:tc>
        <w:tc>
          <w:tcPr>
            <w:tcW w:w="2434" w:type="dxa"/>
            <w:vMerge w:val="restart"/>
          </w:tcPr>
          <w:p>
            <w:pPr>
              <w:jc w:val="center"/>
              <w:rPr>
                <w:ins w:id="2" w:author="svcMRProcess" w:date="2018-09-08T22:20:00Z"/>
              </w:rPr>
            </w:pPr>
            <w:ins w:id="3" w:author="svcMRProcess" w:date="2018-09-08T22:20:00Z">
              <w:r>
                <w:rPr>
                  <w:noProof/>
                </w:rPr>
                <w:drawing>
                  <wp:inline distT="0" distB="0" distL="0" distR="0">
                    <wp:extent cx="534035" cy="470535"/>
                    <wp:effectExtent l="0" t="0" r="0" b="571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ins>
          </w:p>
        </w:tc>
        <w:tc>
          <w:tcPr>
            <w:tcW w:w="2434" w:type="dxa"/>
          </w:tcPr>
          <w:p>
            <w:pPr>
              <w:rPr>
                <w:ins w:id="4" w:author="svcMRProcess" w:date="2018-09-08T22:20:00Z"/>
              </w:rPr>
            </w:pPr>
            <w:ins w:id="5" w:author="svcMRProcess" w:date="2018-09-08T22:20:00Z">
              <w:r>
                <w:rPr>
                  <w:b/>
                  <w:sz w:val="22"/>
                </w:rPr>
                <w:t xml:space="preserve">Reprinted under the </w:t>
              </w:r>
              <w:r>
                <w:rPr>
                  <w:b/>
                  <w:i/>
                  <w:sz w:val="22"/>
                </w:rPr>
                <w:t>Reprints Act 1984</w:t>
              </w:r>
              <w:r>
                <w:rPr>
                  <w:b/>
                  <w:sz w:val="22"/>
                </w:rPr>
                <w:t xml:space="preserve"> as</w:t>
              </w:r>
            </w:ins>
          </w:p>
        </w:tc>
      </w:tr>
      <w:tr>
        <w:trPr>
          <w:cantSplit/>
          <w:ins w:id="6" w:author="svcMRProcess" w:date="2018-09-08T22:20:00Z"/>
        </w:trPr>
        <w:tc>
          <w:tcPr>
            <w:tcW w:w="2434" w:type="dxa"/>
            <w:vMerge/>
          </w:tcPr>
          <w:p>
            <w:pPr>
              <w:rPr>
                <w:ins w:id="7" w:author="svcMRProcess" w:date="2018-09-08T22:20:00Z"/>
              </w:rPr>
            </w:pPr>
          </w:p>
        </w:tc>
        <w:tc>
          <w:tcPr>
            <w:tcW w:w="2434" w:type="dxa"/>
            <w:vMerge/>
          </w:tcPr>
          <w:p>
            <w:pPr>
              <w:jc w:val="center"/>
              <w:rPr>
                <w:ins w:id="8" w:author="svcMRProcess" w:date="2018-09-08T22:20:00Z"/>
              </w:rPr>
            </w:pPr>
          </w:p>
        </w:tc>
        <w:tc>
          <w:tcPr>
            <w:tcW w:w="2434" w:type="dxa"/>
          </w:tcPr>
          <w:p>
            <w:pPr>
              <w:keepNext/>
              <w:rPr>
                <w:ins w:id="9" w:author="svcMRProcess" w:date="2018-09-08T22:20:00Z"/>
                <w:b/>
                <w:sz w:val="22"/>
              </w:rPr>
            </w:pPr>
            <w:ins w:id="10" w:author="svcMRProcess" w:date="2018-09-08T22:20:00Z">
              <w:r>
                <w:rPr>
                  <w:b/>
                  <w:sz w:val="22"/>
                </w:rPr>
                <w:t>at 15</w:t>
              </w:r>
              <w:r>
                <w:rPr>
                  <w:b/>
                  <w:snapToGrid w:val="0"/>
                  <w:sz w:val="22"/>
                </w:rPr>
                <w:t xml:space="preserve"> March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School Education Act 1999</w:t>
      </w:r>
    </w:p>
    <w:p>
      <w:pPr>
        <w:pStyle w:val="LongTitle"/>
      </w:pPr>
      <w:r>
        <w:t>A</w:t>
      </w:r>
      <w:bookmarkStart w:id="11" w:name="_GoBack"/>
      <w:bookmarkEnd w:id="11"/>
      <w:r>
        <w:t>n Act to make provision —</w:t>
      </w:r>
      <w:del w:id="12" w:author="svcMRProcess" w:date="2018-09-08T22:20:00Z">
        <w:r>
          <w:delText xml:space="preserve">  </w:delText>
        </w:r>
      </w:del>
    </w:p>
    <w:p>
      <w:pPr>
        <w:pStyle w:val="LongTitle2"/>
      </w:pPr>
      <w:r>
        <w:tab/>
        <w:t>•</w:t>
      </w:r>
      <w:r>
        <w:tab/>
        <w:t>for education in school or by home education with education, training and employment alternatives at the senior secondary level;</w:t>
      </w:r>
      <w:ins w:id="13" w:author="svcMRProcess" w:date="2018-09-08T22:20:00Z">
        <w:r>
          <w:t xml:space="preserve"> and</w:t>
        </w:r>
      </w:ins>
    </w:p>
    <w:p>
      <w:pPr>
        <w:pStyle w:val="LongTitle2"/>
      </w:pPr>
      <w:r>
        <w:tab/>
        <w:t>•</w:t>
      </w:r>
      <w:r>
        <w:tab/>
        <w:t>for the establishment and operation of government schools and for parent and community involvement in school affairs;</w:t>
      </w:r>
      <w:ins w:id="14" w:author="svcMRProcess" w:date="2018-09-08T22:20:00Z">
        <w:r>
          <w:t xml:space="preserve"> and</w:t>
        </w:r>
      </w:ins>
    </w:p>
    <w:p>
      <w:pPr>
        <w:pStyle w:val="LongTitle2"/>
      </w:pPr>
      <w:r>
        <w:tab/>
        <w:t>•</w:t>
      </w:r>
      <w:r>
        <w:tab/>
        <w:t>for the registration of non</w:t>
      </w:r>
      <w:r>
        <w:noBreakHyphen/>
        <w:t xml:space="preserve">government schools and the funding of such schools; </w:t>
      </w:r>
      <w:ins w:id="15" w:author="svcMRProcess" w:date="2018-09-08T22:20:00Z">
        <w:r>
          <w:t>and</w:t>
        </w:r>
      </w:ins>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6" w:name="_Toc381880695"/>
      <w:bookmarkStart w:id="17" w:name="_Toc72648693"/>
      <w:bookmarkStart w:id="18" w:name="_Toc78615879"/>
      <w:bookmarkStart w:id="19" w:name="_Toc78616198"/>
      <w:bookmarkStart w:id="20" w:name="_Toc78782122"/>
      <w:bookmarkStart w:id="21" w:name="_Toc79203434"/>
      <w:bookmarkStart w:id="22" w:name="_Toc82920183"/>
      <w:bookmarkStart w:id="23" w:name="_Toc84062152"/>
      <w:bookmarkStart w:id="24" w:name="_Toc103142674"/>
      <w:bookmarkStart w:id="25" w:name="_Toc120340284"/>
      <w:bookmarkStart w:id="26" w:name="_Toc120355426"/>
      <w:bookmarkStart w:id="27" w:name="_Toc123643149"/>
      <w:bookmarkStart w:id="28" w:name="_Toc124136945"/>
      <w:bookmarkStart w:id="29" w:name="_Toc128478324"/>
      <w:bookmarkStart w:id="30" w:name="_Toc129078553"/>
      <w:bookmarkStart w:id="31" w:name="_Toc150329950"/>
      <w:bookmarkStart w:id="32" w:name="_Toc151258420"/>
      <w:bookmarkStart w:id="33" w:name="_Toc153777823"/>
      <w:bookmarkStart w:id="34" w:name="_Toc160613979"/>
      <w:bookmarkStart w:id="35" w:name="_Toc185394180"/>
      <w:bookmarkStart w:id="36" w:name="_Toc232399422"/>
      <w:bookmarkStart w:id="37" w:name="_Toc274312019"/>
      <w:bookmarkStart w:id="38" w:name="_Toc278983048"/>
      <w:bookmarkStart w:id="39" w:name="_Toc286831835"/>
      <w:bookmarkStart w:id="40" w:name="_Toc288123024"/>
      <w:bookmarkStart w:id="41" w:name="_Toc303865622"/>
      <w:bookmarkStart w:id="42" w:name="_Toc303866819"/>
      <w:bookmarkStart w:id="43" w:name="_Toc318124225"/>
      <w:bookmarkStart w:id="44" w:name="_Toc318203004"/>
      <w:bookmarkStart w:id="45" w:name="_Toc328131005"/>
      <w:bookmarkStart w:id="46" w:name="_Toc331506946"/>
      <w:bookmarkStart w:id="47" w:name="_Toc342036781"/>
      <w:bookmarkStart w:id="48" w:name="_Toc34369760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del w:id="49" w:author="svcMRProcess" w:date="2018-09-08T22:20:00Z">
        <w:r>
          <w:rPr>
            <w:rStyle w:val="CharPartText"/>
          </w:rPr>
          <w:delText xml:space="preserve"> </w:delText>
        </w:r>
      </w:del>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del w:id="50" w:author="svcMRProcess" w:date="2018-09-08T22:20:00Z">
        <w:r>
          <w:rPr>
            <w:rFonts w:ascii="Times New Roman" w:hAnsi="Times New Roman"/>
            <w:sz w:val="20"/>
          </w:rPr>
          <w:delText> </w:delText>
        </w:r>
      </w:del>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del w:id="51" w:author="svcMRProcess" w:date="2018-09-08T22:20:00Z">
        <w:r>
          <w:rPr>
            <w:rFonts w:ascii="Times New Roman" w:hAnsi="Times New Roman"/>
            <w:sz w:val="20"/>
          </w:rPr>
          <w:delText xml:space="preserve"> </w:delText>
        </w:r>
      </w:del>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52" w:name="_Toc381880696"/>
      <w:bookmarkStart w:id="53" w:name="_Toc507479365"/>
      <w:bookmarkStart w:id="54" w:name="_Toc120355427"/>
      <w:bookmarkStart w:id="55" w:name="_Toc343697607"/>
      <w:r>
        <w:rPr>
          <w:rStyle w:val="CharSectno"/>
        </w:rPr>
        <w:t>1</w:t>
      </w:r>
      <w:r>
        <w:t>.</w:t>
      </w:r>
      <w:r>
        <w:tab/>
        <w:t>Short title</w:t>
      </w:r>
      <w:bookmarkEnd w:id="52"/>
      <w:bookmarkEnd w:id="53"/>
      <w:bookmarkEnd w:id="54"/>
      <w:bookmarkEnd w:id="55"/>
      <w:del w:id="56" w:author="svcMRProcess" w:date="2018-09-08T22:20:00Z">
        <w:r>
          <w:delText xml:space="preserve"> </w:delText>
        </w:r>
      </w:del>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57" w:name="_Toc381880697"/>
      <w:bookmarkStart w:id="58" w:name="_Toc507479366"/>
      <w:bookmarkStart w:id="59" w:name="_Toc120355428"/>
      <w:bookmarkStart w:id="60" w:name="_Toc343697608"/>
      <w:r>
        <w:rPr>
          <w:rStyle w:val="CharSectno"/>
        </w:rPr>
        <w:t>2</w:t>
      </w:r>
      <w:r>
        <w:t>.</w:t>
      </w:r>
      <w:r>
        <w:tab/>
        <w:t>Commencement</w:t>
      </w:r>
      <w:bookmarkEnd w:id="57"/>
      <w:bookmarkEnd w:id="58"/>
      <w:bookmarkEnd w:id="59"/>
      <w:bookmarkEnd w:id="60"/>
      <w:del w:id="61" w:author="svcMRProcess" w:date="2018-09-08T22:20:00Z">
        <w:r>
          <w:delText xml:space="preserve"> </w:delText>
        </w:r>
      </w:del>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62" w:name="_Toc507479367"/>
      <w:bookmarkStart w:id="63" w:name="_Toc120355429"/>
      <w:bookmarkStart w:id="64" w:name="_Toc343697609"/>
      <w:bookmarkStart w:id="65" w:name="_Toc381880698"/>
      <w:r>
        <w:rPr>
          <w:rStyle w:val="CharSectno"/>
        </w:rPr>
        <w:t>3</w:t>
      </w:r>
      <w:r>
        <w:t>.</w:t>
      </w:r>
      <w:r>
        <w:tab/>
        <w:t>Objects</w:t>
      </w:r>
      <w:bookmarkEnd w:id="62"/>
      <w:bookmarkEnd w:id="63"/>
      <w:bookmarkEnd w:id="64"/>
      <w:r>
        <w:t xml:space="preserve"> </w:t>
      </w:r>
      <w:ins w:id="66" w:author="svcMRProcess" w:date="2018-09-08T22:20:00Z">
        <w:r>
          <w:t>of Act</w:t>
        </w:r>
      </w:ins>
      <w:bookmarkEnd w:id="65"/>
    </w:p>
    <w:p>
      <w:pPr>
        <w:pStyle w:val="Subsection"/>
      </w:pPr>
      <w:r>
        <w:tab/>
        <w:t>(1)</w:t>
      </w:r>
      <w:r>
        <w:tab/>
        <w:t>The objects of this Act include the following —</w:t>
      </w:r>
      <w:del w:id="67" w:author="svcMRProcess" w:date="2018-09-08T22:20:00Z">
        <w:r>
          <w:delText> </w:delText>
        </w:r>
      </w:del>
    </w:p>
    <w:p>
      <w:pPr>
        <w:pStyle w:val="Indenta"/>
      </w:pPr>
      <w:r>
        <w:tab/>
        <w:t>(a)</w:t>
      </w:r>
      <w:r>
        <w:tab/>
        <w:t>to recognize the right of every child in the State to receive a school education;</w:t>
      </w:r>
      <w:ins w:id="68" w:author="svcMRProcess" w:date="2018-09-08T22:20:00Z">
        <w:r>
          <w:t xml:space="preserve"> and</w:t>
        </w:r>
      </w:ins>
    </w:p>
    <w:p>
      <w:pPr>
        <w:pStyle w:val="Indenta"/>
      </w:pPr>
      <w:r>
        <w:tab/>
        <w:t>(b)</w:t>
      </w:r>
      <w:r>
        <w:tab/>
        <w:t>to allow that education to be given in a government school, a non</w:t>
      </w:r>
      <w:r>
        <w:noBreakHyphen/>
        <w:t>government school or at home;</w:t>
      </w:r>
      <w:ins w:id="69" w:author="svcMRProcess" w:date="2018-09-08T22:20:00Z">
        <w:r>
          <w:t xml:space="preserve"> and</w:t>
        </w:r>
      </w:ins>
    </w:p>
    <w:p>
      <w:pPr>
        <w:pStyle w:val="Indenta"/>
      </w:pPr>
      <w:r>
        <w:tab/>
        <w:t>(c)</w:t>
      </w:r>
      <w:r>
        <w:tab/>
        <w:t xml:space="preserve">to provide for government schools that meet the educational needs of all children; </w:t>
      </w:r>
      <w:ins w:id="70" w:author="svcMRProcess" w:date="2018-09-08T22:20:00Z">
        <w:r>
          <w:t>and</w:t>
        </w:r>
      </w:ins>
    </w:p>
    <w:p>
      <w:pPr>
        <w:pStyle w:val="Indenta"/>
      </w:pPr>
      <w:r>
        <w:tab/>
        <w:t>(ca)</w:t>
      </w:r>
      <w:r>
        <w:tab/>
        <w:t>to provide for education, training and employment alternatives at the senior secondary level; and</w:t>
      </w:r>
      <w:del w:id="71" w:author="svcMRProcess" w:date="2018-09-08T22:20:00Z">
        <w:r>
          <w:delText xml:space="preserve"> </w:delText>
        </w:r>
      </w:del>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72" w:name="_Toc507479368"/>
      <w:bookmarkStart w:id="73" w:name="_Toc120355430"/>
      <w:bookmarkStart w:id="74" w:name="_Toc381880699"/>
      <w:bookmarkStart w:id="75" w:name="_Toc343697610"/>
      <w:r>
        <w:rPr>
          <w:rStyle w:val="CharSectno"/>
        </w:rPr>
        <w:t>4</w:t>
      </w:r>
      <w:r>
        <w:t>.</w:t>
      </w:r>
      <w:r>
        <w:tab/>
      </w:r>
      <w:bookmarkEnd w:id="72"/>
      <w:bookmarkEnd w:id="73"/>
      <w:r>
        <w:t>Terms used</w:t>
      </w:r>
      <w:bookmarkEnd w:id="74"/>
      <w:del w:id="76" w:author="svcMRProcess" w:date="2018-09-08T22:20:00Z">
        <w:r>
          <w:delText xml:space="preserve"> in this Act</w:delText>
        </w:r>
      </w:del>
      <w:bookmarkEnd w:id="75"/>
    </w:p>
    <w:p>
      <w:pPr>
        <w:pStyle w:val="Subsection"/>
      </w:pPr>
      <w:r>
        <w:tab/>
      </w:r>
      <w:r>
        <w:tab/>
        <w:t>In this Act, unless the contrary intention appears —</w:t>
      </w:r>
      <w:del w:id="77" w:author="svcMRProcess" w:date="2018-09-08T22:20:00Z">
        <w:r>
          <w:delText> </w:delText>
        </w:r>
      </w:del>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del w:id="78" w:author="svcMRProcess" w:date="2018-09-08T22:20:00Z">
        <w:r>
          <w:delText> </w:delText>
        </w:r>
      </w:del>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del w:id="79" w:author="svcMRProcess" w:date="2018-09-08T22:20:00Z">
        <w:r>
          <w:delText> </w:delText>
        </w:r>
      </w:del>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del w:id="80" w:author="svcMRProcess" w:date="2018-09-08T22:20:00Z">
        <w:r>
          <w:delText> </w:delText>
        </w:r>
      </w:del>
    </w:p>
    <w:p>
      <w:pPr>
        <w:pStyle w:val="Defpara"/>
      </w:pPr>
      <w:r>
        <w:tab/>
        <w:t>(a)</w:t>
      </w:r>
      <w:r>
        <w:tab/>
        <w:t xml:space="preserve">which is attributable to an intellectual, psychiatric, cognitive, neurological, sensory or physical impairment or a combination of those impairments; </w:t>
      </w:r>
      <w:ins w:id="81" w:author="svcMRProcess" w:date="2018-09-08T22:20:00Z">
        <w:r>
          <w:t>and</w:t>
        </w:r>
      </w:ins>
    </w:p>
    <w:p>
      <w:pPr>
        <w:pStyle w:val="Defpara"/>
      </w:pPr>
      <w:r>
        <w:tab/>
        <w:t>(b)</w:t>
      </w:r>
      <w:r>
        <w:tab/>
        <w:t xml:space="preserve">which is permanent or likely to be permanent; </w:t>
      </w:r>
      <w:ins w:id="82" w:author="svcMRProcess" w:date="2018-09-08T22:20:00Z">
        <w:r>
          <w:t>and</w:t>
        </w:r>
      </w:ins>
    </w:p>
    <w:p>
      <w:pPr>
        <w:pStyle w:val="Defpara"/>
      </w:pPr>
      <w:r>
        <w:tab/>
        <w:t>(c)</w:t>
      </w:r>
      <w:r>
        <w:tab/>
        <w:t>which may or may not be of a chronic or episodic nature; and</w:t>
      </w:r>
    </w:p>
    <w:p>
      <w:pPr>
        <w:pStyle w:val="Defpara"/>
        <w:keepNext/>
        <w:keepLines/>
        <w:spacing w:before="60"/>
      </w:pPr>
      <w:r>
        <w:tab/>
        <w:t>(d)</w:t>
      </w:r>
      <w:r>
        <w:tab/>
        <w:t>which results in —</w:t>
      </w:r>
      <w:del w:id="83" w:author="svcMRProcess" w:date="2018-09-08T22:20:00Z">
        <w:r>
          <w:delText> </w:delText>
        </w:r>
      </w:del>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del w:id="84" w:author="svcMRProcess" w:date="2018-09-08T22:20:00Z">
        <w:r>
          <w:delText> </w:delText>
        </w:r>
      </w:del>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del w:id="85" w:author="svcMRProcess" w:date="2018-09-08T22:20:00Z">
        <w:r>
          <w:delText> </w:delText>
        </w:r>
      </w:del>
    </w:p>
    <w:p>
      <w:pPr>
        <w:pStyle w:val="Defpara"/>
      </w:pPr>
      <w:r>
        <w:tab/>
        <w:t>(a)</w:t>
      </w:r>
      <w:r>
        <w:tab/>
        <w:t>in relation to a non</w:t>
      </w:r>
      <w:r>
        <w:noBreakHyphen/>
        <w:t>government school, means the person who is in charge of the school; and</w:t>
      </w:r>
      <w:del w:id="86" w:author="svcMRProcess" w:date="2018-09-08T22:20:00Z">
        <w:r>
          <w:delText xml:space="preserve"> </w:delText>
        </w:r>
      </w:del>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87" w:name="_Toc381880700"/>
      <w:bookmarkStart w:id="88" w:name="_Toc340656987"/>
      <w:bookmarkStart w:id="89" w:name="_Toc343697611"/>
      <w:bookmarkStart w:id="90" w:name="_Toc507479369"/>
      <w:bookmarkStart w:id="91" w:name="_Toc120355431"/>
      <w:r>
        <w:rPr>
          <w:rStyle w:val="CharSectno"/>
        </w:rPr>
        <w:t>5</w:t>
      </w:r>
      <w:r>
        <w:t>.</w:t>
      </w:r>
      <w:r>
        <w:tab/>
      </w:r>
      <w:del w:id="92" w:author="svcMRProcess" w:date="2018-09-08T22:20:00Z">
        <w:r>
          <w:delText>Pre</w:delText>
        </w:r>
      </w:del>
      <w:ins w:id="93" w:author="svcMRProcess" w:date="2018-09-08T22:20:00Z">
        <w:r>
          <w:t>Term used: pre</w:t>
        </w:r>
      </w:ins>
      <w:r>
        <w:noBreakHyphen/>
        <w:t>compulsory education period</w:t>
      </w:r>
      <w:bookmarkEnd w:id="87"/>
      <w:bookmarkEnd w:id="88"/>
      <w:bookmarkEnd w:id="89"/>
    </w:p>
    <w:p>
      <w:pPr>
        <w:pStyle w:val="Subsection"/>
      </w:pPr>
      <w:r>
        <w:tab/>
      </w:r>
      <w:r>
        <w:tab/>
        <w:t>The pre</w:t>
      </w:r>
      <w:r>
        <w:noBreakHyphen/>
        <w:t>compulsory education period for a child is as follows —</w:t>
      </w:r>
      <w:del w:id="94" w:author="svcMRProcess" w:date="2018-09-08T22:20:00Z">
        <w:r>
          <w:delText xml:space="preserve"> </w:delText>
        </w:r>
      </w:del>
    </w:p>
    <w:p>
      <w:pPr>
        <w:pStyle w:val="Indenta"/>
      </w:pPr>
      <w:r>
        <w:tab/>
        <w:t>(a)</w:t>
      </w:r>
      <w:r>
        <w:tab/>
        <w:t>until 31 December 2012 —</w:t>
      </w:r>
      <w:del w:id="95" w:author="svcMRProcess" w:date="2018-09-08T22:20:00Z">
        <w:r>
          <w:delText xml:space="preserve"> </w:delText>
        </w:r>
      </w:del>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del w:id="96" w:author="svcMRProcess" w:date="2018-09-08T22:20:00Z">
        <w:r>
          <w:delText xml:space="preserve"> </w:delText>
        </w:r>
      </w:del>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bookmarkStart w:id="97" w:name="_Toc340656988"/>
      <w:r>
        <w:tab/>
        <w:t>[Section 5 inserted by No. 46 of 2012 s. 5.]</w:t>
      </w:r>
    </w:p>
    <w:p>
      <w:pPr>
        <w:pStyle w:val="Heading5"/>
      </w:pPr>
      <w:bookmarkStart w:id="98" w:name="_Toc381880701"/>
      <w:bookmarkStart w:id="99" w:name="_Toc343697612"/>
      <w:r>
        <w:rPr>
          <w:rStyle w:val="CharSectno"/>
        </w:rPr>
        <w:t>6</w:t>
      </w:r>
      <w:r>
        <w:t>.</w:t>
      </w:r>
      <w:r>
        <w:tab/>
      </w:r>
      <w:del w:id="100" w:author="svcMRProcess" w:date="2018-09-08T22:20:00Z">
        <w:r>
          <w:delText>Compulsory</w:delText>
        </w:r>
      </w:del>
      <w:ins w:id="101" w:author="svcMRProcess" w:date="2018-09-08T22:20:00Z">
        <w:r>
          <w:t>Term used: compulsory</w:t>
        </w:r>
      </w:ins>
      <w:r>
        <w:t xml:space="preserve"> education period</w:t>
      </w:r>
      <w:bookmarkEnd w:id="98"/>
      <w:bookmarkEnd w:id="97"/>
      <w:bookmarkEnd w:id="99"/>
    </w:p>
    <w:p>
      <w:pPr>
        <w:pStyle w:val="Subsection"/>
        <w:spacing w:before="120"/>
      </w:pPr>
      <w:r>
        <w:tab/>
        <w:t>(1)</w:t>
      </w:r>
      <w:r>
        <w:tab/>
        <w:t>The compulsory education period for a child is as follows —</w:t>
      </w:r>
      <w:del w:id="102" w:author="svcMRProcess" w:date="2018-09-08T22:20:00Z">
        <w:r>
          <w:delText xml:space="preserve"> </w:delText>
        </w:r>
      </w:del>
    </w:p>
    <w:p>
      <w:pPr>
        <w:pStyle w:val="Indenta"/>
        <w:spacing w:before="60"/>
      </w:pPr>
      <w:r>
        <w:tab/>
        <w:t>(a)</w:t>
      </w:r>
      <w:r>
        <w:tab/>
        <w:t>until 31 December 2012 —</w:t>
      </w:r>
      <w:del w:id="103" w:author="svcMRProcess" w:date="2018-09-08T22:20:00Z">
        <w:r>
          <w:delText xml:space="preserve"> </w:delText>
        </w:r>
      </w:del>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del w:id="104" w:author="svcMRProcess" w:date="2018-09-08T22:20:00Z">
        <w:r>
          <w:delText xml:space="preserve"> </w:delText>
        </w:r>
      </w:del>
    </w:p>
    <w:p>
      <w:pPr>
        <w:pStyle w:val="Indenta"/>
        <w:spacing w:before="60"/>
      </w:pPr>
      <w:r>
        <w:tab/>
        <w:t>(b)</w:t>
      </w:r>
      <w:r>
        <w:tab/>
        <w:t>from 1 January 2013 until 31 December 2013 —</w:t>
      </w:r>
      <w:del w:id="105" w:author="svcMRProcess" w:date="2018-09-08T22:20:00Z">
        <w:r>
          <w:delText xml:space="preserve"> </w:delText>
        </w:r>
      </w:del>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del w:id="106" w:author="svcMRProcess" w:date="2018-09-08T22:20:00Z">
        <w:r>
          <w:delText xml:space="preserve"> </w:delText>
        </w:r>
      </w:del>
    </w:p>
    <w:p>
      <w:pPr>
        <w:pStyle w:val="Indenti"/>
        <w:spacing w:before="60"/>
      </w:pPr>
      <w:r>
        <w:tab/>
        <w:t>(i)</w:t>
      </w:r>
      <w:r>
        <w:tab/>
        <w:t>from the beginning of the year in which the child reaches the age of 5 years and 6 months; and</w:t>
      </w:r>
    </w:p>
    <w:p>
      <w:pPr>
        <w:pStyle w:val="Indenti"/>
        <w:spacing w:before="60"/>
      </w:pPr>
      <w:r>
        <w:tab/>
        <w:t>(ii)</w:t>
      </w:r>
      <w:r>
        <w:tab/>
        <w:t>until —</w:t>
      </w:r>
      <w:del w:id="107" w:author="svcMRProcess" w:date="2018-09-08T22:20:00Z">
        <w:r>
          <w:delText xml:space="preserve"> </w:delText>
        </w:r>
      </w:del>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bookmarkStart w:id="108" w:name="_Toc507479372"/>
      <w:bookmarkStart w:id="109" w:name="_Toc120355434"/>
      <w:bookmarkEnd w:id="90"/>
      <w:bookmarkEnd w:id="91"/>
      <w:r>
        <w:t>[</w:t>
      </w:r>
      <w:r>
        <w:rPr>
          <w:b/>
          <w:bCs/>
        </w:rPr>
        <w:t>7.</w:t>
      </w:r>
      <w:r>
        <w:rPr>
          <w:b/>
          <w:bCs/>
        </w:rPr>
        <w:tab/>
      </w:r>
      <w:r>
        <w:t>Deleted by No. 22 of 2005 s. 6.]</w:t>
      </w:r>
    </w:p>
    <w:p>
      <w:pPr>
        <w:pStyle w:val="Heading5"/>
        <w:spacing w:before="180"/>
      </w:pPr>
      <w:bookmarkStart w:id="110" w:name="_Toc381880702"/>
      <w:bookmarkStart w:id="111" w:name="_Toc343697613"/>
      <w:r>
        <w:rPr>
          <w:rStyle w:val="CharSectno"/>
        </w:rPr>
        <w:t>8</w:t>
      </w:r>
      <w:r>
        <w:t>.</w:t>
      </w:r>
      <w:r>
        <w:tab/>
        <w:t>Notes not part of Act</w:t>
      </w:r>
      <w:bookmarkEnd w:id="110"/>
      <w:bookmarkEnd w:id="108"/>
      <w:bookmarkEnd w:id="109"/>
      <w:bookmarkEnd w:id="111"/>
      <w:del w:id="112" w:author="svcMRProcess" w:date="2018-09-08T22:20:00Z">
        <w:r>
          <w:delText xml:space="preserve"> </w:delText>
        </w:r>
      </w:del>
    </w:p>
    <w:p>
      <w:pPr>
        <w:pStyle w:val="Subsection"/>
        <w:spacing w:before="120"/>
      </w:pPr>
      <w:r>
        <w:tab/>
      </w:r>
      <w:r>
        <w:tab/>
        <w:t>Notes in this Act are provided to assist understanding and do not form part of the Act.</w:t>
      </w:r>
    </w:p>
    <w:p>
      <w:pPr>
        <w:pStyle w:val="Heading2"/>
      </w:pPr>
      <w:bookmarkStart w:id="113" w:name="_Toc381880703"/>
      <w:bookmarkStart w:id="114" w:name="_Toc72648702"/>
      <w:bookmarkStart w:id="115" w:name="_Toc78615888"/>
      <w:bookmarkStart w:id="116" w:name="_Toc78616207"/>
      <w:bookmarkStart w:id="117" w:name="_Toc78782131"/>
      <w:bookmarkStart w:id="118" w:name="_Toc79203443"/>
      <w:bookmarkStart w:id="119" w:name="_Toc82920192"/>
      <w:bookmarkStart w:id="120" w:name="_Toc84062161"/>
      <w:bookmarkStart w:id="121" w:name="_Toc103142683"/>
      <w:bookmarkStart w:id="122" w:name="_Toc120340295"/>
      <w:bookmarkStart w:id="123" w:name="_Toc120355435"/>
      <w:bookmarkStart w:id="124" w:name="_Toc123643158"/>
      <w:bookmarkStart w:id="125" w:name="_Toc124136954"/>
      <w:bookmarkStart w:id="126" w:name="_Toc128478333"/>
      <w:bookmarkStart w:id="127" w:name="_Toc129078562"/>
      <w:bookmarkStart w:id="128" w:name="_Toc150329959"/>
      <w:bookmarkStart w:id="129" w:name="_Toc151258429"/>
      <w:bookmarkStart w:id="130" w:name="_Toc153777832"/>
      <w:bookmarkStart w:id="131" w:name="_Toc160613988"/>
      <w:bookmarkStart w:id="132" w:name="_Toc185394188"/>
      <w:bookmarkStart w:id="133" w:name="_Toc232399430"/>
      <w:bookmarkStart w:id="134" w:name="_Toc274312027"/>
      <w:bookmarkStart w:id="135" w:name="_Toc278983056"/>
      <w:bookmarkStart w:id="136" w:name="_Toc286831843"/>
      <w:bookmarkStart w:id="137" w:name="_Toc288123032"/>
      <w:bookmarkStart w:id="138" w:name="_Toc303865630"/>
      <w:bookmarkStart w:id="139" w:name="_Toc303866827"/>
      <w:bookmarkStart w:id="140" w:name="_Toc318124233"/>
      <w:bookmarkStart w:id="141" w:name="_Toc318203012"/>
      <w:bookmarkStart w:id="142" w:name="_Toc328131013"/>
      <w:bookmarkStart w:id="143" w:name="_Toc331506954"/>
      <w:bookmarkStart w:id="144" w:name="_Toc342036789"/>
      <w:bookmarkStart w:id="145" w:name="_Toc343697614"/>
      <w:r>
        <w:rPr>
          <w:rStyle w:val="CharPartNo"/>
        </w:rPr>
        <w:t>Part 2</w:t>
      </w:r>
      <w:r>
        <w:t xml:space="preserve"> — </w:t>
      </w:r>
      <w:r>
        <w:rPr>
          <w:rStyle w:val="CharPartText"/>
        </w:rPr>
        <w:t>Enrolment and attendance</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del w:id="146" w:author="svcMRProcess" w:date="2018-09-08T22:20:00Z">
        <w:r>
          <w:rPr>
            <w:rStyle w:val="CharPartText"/>
          </w:rPr>
          <w:delText xml:space="preserve"> </w:delText>
        </w:r>
      </w:del>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del w:id="147" w:author="svcMRProcess" w:date="2018-09-08T22:20:00Z">
        <w:r>
          <w:rPr>
            <w:rFonts w:ascii="Times New Roman" w:hAnsi="Times New Roman"/>
            <w:sz w:val="20"/>
          </w:rPr>
          <w:delText xml:space="preserve">  </w:delText>
        </w:r>
      </w:del>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48" w:name="_Toc381880704"/>
      <w:bookmarkStart w:id="149" w:name="_Toc343697615"/>
      <w:bookmarkStart w:id="150" w:name="_Toc72648703"/>
      <w:bookmarkStart w:id="151" w:name="_Toc78615889"/>
      <w:bookmarkStart w:id="152" w:name="_Toc78616208"/>
      <w:bookmarkStart w:id="153" w:name="_Toc78782132"/>
      <w:bookmarkStart w:id="154" w:name="_Toc79203444"/>
      <w:bookmarkStart w:id="155" w:name="_Toc82920193"/>
      <w:bookmarkStart w:id="156" w:name="_Toc84062162"/>
      <w:bookmarkStart w:id="157" w:name="_Toc103142684"/>
      <w:bookmarkStart w:id="158" w:name="_Toc120340296"/>
      <w:bookmarkStart w:id="159" w:name="_Toc120355436"/>
      <w:bookmarkStart w:id="160" w:name="_Toc123643159"/>
      <w:bookmarkStart w:id="161" w:name="_Toc124136955"/>
      <w:bookmarkStart w:id="162" w:name="_Toc128478334"/>
      <w:bookmarkStart w:id="163" w:name="_Toc129078563"/>
      <w:bookmarkStart w:id="164" w:name="_Toc150329960"/>
      <w:bookmarkStart w:id="165" w:name="_Toc151258430"/>
      <w:bookmarkStart w:id="166" w:name="_Toc153777833"/>
      <w:bookmarkStart w:id="167" w:name="_Toc160613989"/>
      <w:bookmarkStart w:id="168" w:name="_Toc185394189"/>
      <w:bookmarkStart w:id="169" w:name="_Toc232399431"/>
      <w:bookmarkStart w:id="170" w:name="_Toc274312028"/>
      <w:bookmarkStart w:id="171" w:name="_Toc278983057"/>
      <w:bookmarkStart w:id="172" w:name="_Toc286831844"/>
      <w:bookmarkStart w:id="173" w:name="_Toc288123033"/>
      <w:bookmarkStart w:id="174" w:name="_Toc303865631"/>
      <w:bookmarkStart w:id="175" w:name="_Toc303866828"/>
      <w:bookmarkStart w:id="176" w:name="_Toc318124234"/>
      <w:bookmarkStart w:id="177" w:name="_Toc318203013"/>
      <w:bookmarkStart w:id="178" w:name="_Toc328131014"/>
      <w:bookmarkStart w:id="179" w:name="_Toc331506955"/>
      <w:bookmarkStart w:id="180" w:name="_Toc342036790"/>
      <w:r>
        <w:rPr>
          <w:rStyle w:val="CharDivNo"/>
        </w:rPr>
        <w:t>Division 1</w:t>
      </w:r>
      <w:r>
        <w:t> — </w:t>
      </w:r>
      <w:r>
        <w:rPr>
          <w:rStyle w:val="CharDivText"/>
        </w:rPr>
        <w:t>Compulsory education with alternatives in final years of compulsory education</w:t>
      </w:r>
      <w:bookmarkEnd w:id="148"/>
      <w:bookmarkEnd w:id="149"/>
    </w:p>
    <w:p>
      <w:pPr>
        <w:pStyle w:val="Footnoteheading"/>
      </w:pPr>
      <w:r>
        <w:tab/>
        <w:t>[Heading inserted by No. 46 of 2012 s. 6.]</w:t>
      </w:r>
    </w:p>
    <w:p>
      <w:pPr>
        <w:pStyle w:val="Heading4"/>
      </w:pPr>
      <w:bookmarkStart w:id="181" w:name="_Toc381880705"/>
      <w:bookmarkStart w:id="182" w:name="_Toc72648704"/>
      <w:bookmarkStart w:id="183" w:name="_Toc78615890"/>
      <w:bookmarkStart w:id="184" w:name="_Toc78616209"/>
      <w:bookmarkStart w:id="185" w:name="_Toc78782133"/>
      <w:bookmarkStart w:id="186" w:name="_Toc79203445"/>
      <w:bookmarkStart w:id="187" w:name="_Toc82920194"/>
      <w:bookmarkStart w:id="188" w:name="_Toc84062163"/>
      <w:bookmarkStart w:id="189" w:name="_Toc103142685"/>
      <w:bookmarkStart w:id="190" w:name="_Toc120340297"/>
      <w:bookmarkStart w:id="191" w:name="_Toc120355437"/>
      <w:bookmarkStart w:id="192" w:name="_Toc123643160"/>
      <w:bookmarkStart w:id="193" w:name="_Toc124136956"/>
      <w:bookmarkStart w:id="194" w:name="_Toc128478335"/>
      <w:bookmarkStart w:id="195" w:name="_Toc129078564"/>
      <w:bookmarkStart w:id="196" w:name="_Toc150329961"/>
      <w:bookmarkStart w:id="197" w:name="_Toc151258431"/>
      <w:bookmarkStart w:id="198" w:name="_Toc153777834"/>
      <w:bookmarkStart w:id="199" w:name="_Toc160613990"/>
      <w:bookmarkStart w:id="200" w:name="_Toc185394190"/>
      <w:bookmarkStart w:id="201" w:name="_Toc232399432"/>
      <w:bookmarkStart w:id="202" w:name="_Toc274312029"/>
      <w:bookmarkStart w:id="203" w:name="_Toc278983058"/>
      <w:bookmarkStart w:id="204" w:name="_Toc286831845"/>
      <w:bookmarkStart w:id="205" w:name="_Toc288123034"/>
      <w:bookmarkStart w:id="206" w:name="_Toc303865632"/>
      <w:bookmarkStart w:id="207" w:name="_Toc303866829"/>
      <w:bookmarkStart w:id="208" w:name="_Toc318124235"/>
      <w:bookmarkStart w:id="209" w:name="_Toc318203014"/>
      <w:bookmarkStart w:id="210" w:name="_Toc328131015"/>
      <w:bookmarkStart w:id="211" w:name="_Toc331506956"/>
      <w:bookmarkStart w:id="212" w:name="_Toc342036791"/>
      <w:bookmarkStart w:id="213" w:name="_Toc34369761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Subdivision 1 — Enrolment of children of compulsory school age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del w:id="214" w:author="svcMRProcess" w:date="2018-09-08T22:20:00Z">
        <w:r>
          <w:delText xml:space="preserve"> </w:delText>
        </w:r>
      </w:del>
    </w:p>
    <w:p>
      <w:pPr>
        <w:pStyle w:val="Heading5"/>
      </w:pPr>
      <w:bookmarkStart w:id="215" w:name="_Toc381880706"/>
      <w:bookmarkStart w:id="216" w:name="_Toc507479373"/>
      <w:bookmarkStart w:id="217" w:name="_Toc120355438"/>
      <w:bookmarkStart w:id="218" w:name="_Toc343697617"/>
      <w:r>
        <w:rPr>
          <w:rStyle w:val="CharSectno"/>
        </w:rPr>
        <w:t>9</w:t>
      </w:r>
      <w:r>
        <w:t>.</w:t>
      </w:r>
      <w:r>
        <w:tab/>
        <w:t>When enrolment compulsory</w:t>
      </w:r>
      <w:bookmarkEnd w:id="215"/>
      <w:bookmarkEnd w:id="216"/>
      <w:bookmarkEnd w:id="217"/>
      <w:bookmarkEnd w:id="218"/>
      <w:del w:id="219" w:author="svcMRProcess" w:date="2018-09-08T22:20:00Z">
        <w:r>
          <w:delText xml:space="preserve"> </w:delText>
        </w:r>
      </w:del>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p>
    <w:p>
      <w:pPr>
        <w:pStyle w:val="Heading5"/>
      </w:pPr>
      <w:bookmarkStart w:id="220" w:name="_Toc381880707"/>
      <w:bookmarkStart w:id="221" w:name="_Toc507479374"/>
      <w:bookmarkStart w:id="222" w:name="_Toc120355439"/>
      <w:bookmarkStart w:id="223" w:name="_Toc343697618"/>
      <w:r>
        <w:rPr>
          <w:rStyle w:val="CharSectno"/>
        </w:rPr>
        <w:t>10</w:t>
      </w:r>
      <w:r>
        <w:t>.</w:t>
      </w:r>
      <w:r>
        <w:tab/>
        <w:t xml:space="preserve">Ways in which </w:t>
      </w:r>
      <w:del w:id="224" w:author="svcMRProcess" w:date="2018-09-08T22:20:00Z">
        <w:r>
          <w:delText>section</w:delText>
        </w:r>
      </w:del>
      <w:ins w:id="225" w:author="svcMRProcess" w:date="2018-09-08T22:20:00Z">
        <w:r>
          <w:t>s.</w:t>
        </w:r>
      </w:ins>
      <w:r>
        <w:t> 9 satisfied</w:t>
      </w:r>
      <w:bookmarkEnd w:id="220"/>
      <w:bookmarkEnd w:id="221"/>
      <w:bookmarkEnd w:id="222"/>
      <w:bookmarkEnd w:id="223"/>
      <w:del w:id="226" w:author="svcMRProcess" w:date="2018-09-08T22:20:00Z">
        <w:r>
          <w:delText xml:space="preserve"> </w:delText>
        </w:r>
      </w:del>
    </w:p>
    <w:p>
      <w:pPr>
        <w:pStyle w:val="Subsection"/>
        <w:spacing w:before="120"/>
      </w:pPr>
      <w:r>
        <w:tab/>
        <w:t>(1)</w:t>
      </w:r>
      <w:r>
        <w:tab/>
        <w:t>The duty imposed by section 9 is satisfied in respect of a child by —</w:t>
      </w:r>
      <w:del w:id="227" w:author="svcMRProcess" w:date="2018-09-08T22:20:00Z">
        <w:r>
          <w:delText> </w:delText>
        </w:r>
      </w:del>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del w:id="228" w:author="svcMRProcess" w:date="2018-09-08T22:20:00Z">
        <w:r>
          <w:delText xml:space="preserve"> </w:delText>
        </w:r>
      </w:del>
    </w:p>
    <w:p>
      <w:pPr>
        <w:pStyle w:val="Footnotesection"/>
        <w:spacing w:before="80"/>
        <w:ind w:left="890" w:hanging="890"/>
      </w:pPr>
      <w:r>
        <w:tab/>
        <w:t>[Section 10 amended by No. 22 of 2005 s. 19; No. 46 of 2012 s. 7.]</w:t>
      </w:r>
    </w:p>
    <w:p>
      <w:pPr>
        <w:pStyle w:val="Heading5"/>
      </w:pPr>
      <w:bookmarkStart w:id="229" w:name="_Toc507479375"/>
      <w:bookmarkStart w:id="230" w:name="_Toc120355440"/>
      <w:bookmarkStart w:id="231" w:name="_Toc343697619"/>
      <w:bookmarkStart w:id="232" w:name="_Toc381880708"/>
      <w:r>
        <w:rPr>
          <w:rStyle w:val="CharSectno"/>
        </w:rPr>
        <w:t>11</w:t>
      </w:r>
      <w:r>
        <w:t>.</w:t>
      </w:r>
      <w:r>
        <w:tab/>
        <w:t xml:space="preserve">Exemption </w:t>
      </w:r>
      <w:del w:id="233" w:author="svcMRProcess" w:date="2018-09-08T22:20:00Z">
        <w:r>
          <w:delText>by</w:delText>
        </w:r>
      </w:del>
      <w:ins w:id="234" w:author="svcMRProcess" w:date="2018-09-08T22:20:00Z">
        <w:r>
          <w:t>from s. 9(1),</w:t>
        </w:r>
      </w:ins>
      <w:r>
        <w:t xml:space="preserve"> Minister</w:t>
      </w:r>
      <w:bookmarkEnd w:id="229"/>
      <w:bookmarkEnd w:id="230"/>
      <w:bookmarkEnd w:id="231"/>
      <w:r>
        <w:t xml:space="preserve"> </w:t>
      </w:r>
      <w:ins w:id="235" w:author="svcMRProcess" w:date="2018-09-08T22:20:00Z">
        <w:r>
          <w:t>may grant etc.</w:t>
        </w:r>
      </w:ins>
      <w:bookmarkEnd w:id="232"/>
    </w:p>
    <w:p>
      <w:pPr>
        <w:pStyle w:val="Subsection"/>
        <w:keepNext/>
        <w:keepLines/>
        <w:spacing w:before="120"/>
      </w:pPr>
      <w:r>
        <w:tab/>
        <w:t>(1)</w:t>
      </w:r>
      <w:r>
        <w:tab/>
        <w:t>The Minister may by instrument —</w:t>
      </w:r>
      <w:del w:id="236" w:author="svcMRProcess" w:date="2018-09-08T22:20:00Z">
        <w:r>
          <w:delText> </w:delText>
        </w:r>
      </w:del>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del w:id="237" w:author="svcMRProcess" w:date="2018-09-08T22:20:00Z">
        <w:r>
          <w:delText> </w:delText>
        </w:r>
      </w:del>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238" w:name="_Toc381880709"/>
      <w:bookmarkStart w:id="239" w:name="_Toc343697620"/>
      <w:bookmarkStart w:id="240" w:name="_Toc123643164"/>
      <w:bookmarkStart w:id="241" w:name="_Toc124136960"/>
      <w:bookmarkStart w:id="242" w:name="_Toc128478339"/>
      <w:bookmarkStart w:id="243" w:name="_Toc129078568"/>
      <w:bookmarkStart w:id="244" w:name="_Toc150329965"/>
      <w:bookmarkStart w:id="245" w:name="_Toc151258435"/>
      <w:bookmarkStart w:id="246" w:name="_Toc153777838"/>
      <w:bookmarkStart w:id="247" w:name="_Toc160613994"/>
      <w:bookmarkStart w:id="248" w:name="_Toc185394194"/>
      <w:bookmarkStart w:id="249" w:name="_Toc232399436"/>
      <w:bookmarkStart w:id="250" w:name="_Toc274312033"/>
      <w:bookmarkStart w:id="251" w:name="_Toc278983062"/>
      <w:bookmarkStart w:id="252" w:name="_Toc286831849"/>
      <w:bookmarkStart w:id="253" w:name="_Toc288123038"/>
      <w:bookmarkStart w:id="254" w:name="_Toc303865636"/>
      <w:bookmarkStart w:id="255" w:name="_Toc303866833"/>
      <w:bookmarkStart w:id="256" w:name="_Toc318124239"/>
      <w:bookmarkStart w:id="257" w:name="_Toc318203018"/>
      <w:bookmarkStart w:id="258" w:name="_Toc328131019"/>
      <w:bookmarkStart w:id="259" w:name="_Toc331506960"/>
      <w:bookmarkStart w:id="260" w:name="_Toc342036795"/>
      <w:bookmarkStart w:id="261" w:name="_Toc72648708"/>
      <w:bookmarkStart w:id="262" w:name="_Toc78615894"/>
      <w:bookmarkStart w:id="263" w:name="_Toc78616213"/>
      <w:bookmarkStart w:id="264" w:name="_Toc78782137"/>
      <w:bookmarkStart w:id="265" w:name="_Toc79203449"/>
      <w:bookmarkStart w:id="266" w:name="_Toc82920198"/>
      <w:bookmarkStart w:id="267" w:name="_Toc84062167"/>
      <w:bookmarkStart w:id="268" w:name="_Toc103142689"/>
      <w:bookmarkStart w:id="269" w:name="_Toc120340301"/>
      <w:bookmarkStart w:id="270" w:name="_Toc120355441"/>
      <w:r>
        <w:t>Subdivision 1A — Alternatives to the operation of section 9 in final years of compulsory education</w:t>
      </w:r>
      <w:bookmarkEnd w:id="238"/>
      <w:bookmarkEnd w:id="239"/>
    </w:p>
    <w:p>
      <w:pPr>
        <w:pStyle w:val="Footnoteheading"/>
        <w:spacing w:before="100"/>
      </w:pPr>
      <w:r>
        <w:tab/>
        <w:t>[Heading inserted by No. 46 of 2012 s. 8.]</w:t>
      </w:r>
    </w:p>
    <w:p>
      <w:pPr>
        <w:pStyle w:val="Heading5"/>
        <w:spacing w:before="200"/>
      </w:pPr>
      <w:bookmarkStart w:id="271" w:name="_Toc381880710"/>
      <w:bookmarkStart w:id="272" w:name="_Toc343697621"/>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Sectno"/>
        </w:rPr>
        <w:t>11A</w:t>
      </w:r>
      <w:r>
        <w:t>.</w:t>
      </w:r>
      <w:r>
        <w:tab/>
        <w:t>Terms used</w:t>
      </w:r>
      <w:bookmarkEnd w:id="271"/>
      <w:del w:id="273" w:author="svcMRProcess" w:date="2018-09-08T22:20:00Z">
        <w:r>
          <w:delText xml:space="preserve"> in this Subdivision</w:delText>
        </w:r>
      </w:del>
      <w:bookmarkEnd w:id="272"/>
    </w:p>
    <w:p>
      <w:pPr>
        <w:pStyle w:val="Subsection"/>
        <w:spacing w:before="120"/>
      </w:pPr>
      <w:r>
        <w:tab/>
        <w:t>(1)</w:t>
      </w:r>
      <w:r>
        <w:tab/>
        <w:t>In this Subdivision —</w:t>
      </w:r>
      <w:del w:id="274" w:author="svcMRProcess" w:date="2018-09-08T22:20:00Z">
        <w:r>
          <w:delText xml:space="preserve"> </w:delText>
        </w:r>
      </w:del>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del w:id="275" w:author="svcMRProcess" w:date="2018-09-08T22:20:00Z">
        <w:r>
          <w:delText xml:space="preserve"> </w:delText>
        </w:r>
      </w:del>
    </w:p>
    <w:p>
      <w:pPr>
        <w:pStyle w:val="Defpara"/>
        <w:spacing w:before="60"/>
      </w:pPr>
      <w:r>
        <w:tab/>
        <w:t>(a)</w:t>
      </w:r>
      <w:r>
        <w:tab/>
        <w:t>a person who at law has responsibility for the long</w:t>
      </w:r>
      <w:r>
        <w:noBreakHyphen/>
        <w:t>term care, welfare and development of the child;</w:t>
      </w:r>
      <w:ins w:id="276" w:author="svcMRProcess" w:date="2018-09-08T22:20:00Z">
        <w:r>
          <w:t xml:space="preserve"> or</w:t>
        </w:r>
      </w:ins>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del w:id="277" w:author="svcMRProcess" w:date="2018-09-08T22:20:00Z">
        <w:r>
          <w:delText xml:space="preserve"> </w:delText>
        </w:r>
      </w:del>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278" w:name="_Toc343697622"/>
      <w:bookmarkStart w:id="279" w:name="_Toc381880711"/>
      <w:r>
        <w:rPr>
          <w:rStyle w:val="CharSectno"/>
        </w:rPr>
        <w:t>11B</w:t>
      </w:r>
      <w:r>
        <w:t>.</w:t>
      </w:r>
      <w:r>
        <w:tab/>
        <w:t xml:space="preserve">Options </w:t>
      </w:r>
      <w:del w:id="280" w:author="svcMRProcess" w:date="2018-09-08T22:20:00Z">
        <w:r>
          <w:delText>available</w:delText>
        </w:r>
      </w:del>
      <w:bookmarkEnd w:id="278"/>
      <w:ins w:id="281" w:author="svcMRProcess" w:date="2018-09-08T22:20:00Z">
        <w:r>
          <w:t>other than school etc. in final 2 years</w:t>
        </w:r>
      </w:ins>
      <w:bookmarkEnd w:id="279"/>
    </w:p>
    <w:p>
      <w:pPr>
        <w:pStyle w:val="Subsection"/>
        <w:spacing w:before="120"/>
      </w:pPr>
      <w:r>
        <w:tab/>
        <w:t>(1)</w:t>
      </w:r>
      <w:r>
        <w:tab/>
        <w:t>In the final years of compulsory education a child may, despite section 9(1), participate in one or more of the following options —</w:t>
      </w:r>
      <w:del w:id="282" w:author="svcMRProcess" w:date="2018-09-08T22:20:00Z">
        <w:r>
          <w:delText xml:space="preserve"> </w:delText>
        </w:r>
      </w:del>
    </w:p>
    <w:p>
      <w:pPr>
        <w:pStyle w:val="Indenta"/>
        <w:spacing w:before="60"/>
      </w:pPr>
      <w:r>
        <w:tab/>
        <w:t>(a)</w:t>
      </w:r>
      <w:r>
        <w:tab/>
        <w:t>undertaking —</w:t>
      </w:r>
      <w:del w:id="283" w:author="svcMRProcess" w:date="2018-09-08T22:20:00Z">
        <w:r>
          <w:delText xml:space="preserve"> </w:delText>
        </w:r>
      </w:del>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del w:id="284" w:author="svcMRProcess" w:date="2018-09-08T22:20:00Z">
        <w:r>
          <w:delText xml:space="preserve"> </w:delText>
        </w:r>
      </w:del>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285" w:name="_Toc381880712"/>
      <w:bookmarkStart w:id="286" w:name="_Toc343697623"/>
      <w:r>
        <w:rPr>
          <w:rStyle w:val="CharSectno"/>
        </w:rPr>
        <w:t>11C</w:t>
      </w:r>
      <w:r>
        <w:t>.</w:t>
      </w:r>
      <w:r>
        <w:tab/>
        <w:t xml:space="preserve">Participation </w:t>
      </w:r>
      <w:ins w:id="287" w:author="svcMRProcess" w:date="2018-09-08T22:20:00Z">
        <w:r>
          <w:t xml:space="preserve">s. 11B option </w:t>
        </w:r>
      </w:ins>
      <w:r>
        <w:t>to be full</w:t>
      </w:r>
      <w:r>
        <w:noBreakHyphen/>
        <w:t>time</w:t>
      </w:r>
      <w:bookmarkEnd w:id="285"/>
      <w:bookmarkEnd w:id="286"/>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del w:id="288" w:author="svcMRProcess" w:date="2018-09-08T22:20:00Z">
        <w:r>
          <w:delText xml:space="preserve"> </w:delText>
        </w:r>
      </w:del>
    </w:p>
    <w:p>
      <w:pPr>
        <w:pStyle w:val="Indenta"/>
      </w:pPr>
      <w:r>
        <w:tab/>
        <w:t>(a)</w:t>
      </w:r>
      <w:r>
        <w:tab/>
        <w:t>circumstances and arrangements that are to be taken to comply with the requirements of subsection (1); and</w:t>
      </w:r>
      <w:del w:id="289" w:author="svcMRProcess" w:date="2018-09-08T22:20:00Z">
        <w:r>
          <w:delText xml:space="preserve"> </w:delText>
        </w:r>
      </w:del>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90" w:name="_Toc343697624"/>
      <w:bookmarkStart w:id="291" w:name="_Toc381880713"/>
      <w:r>
        <w:rPr>
          <w:rStyle w:val="CharSectno"/>
        </w:rPr>
        <w:t>11D</w:t>
      </w:r>
      <w:r>
        <w:t>.</w:t>
      </w:r>
      <w:r>
        <w:tab/>
      </w:r>
      <w:del w:id="292" w:author="svcMRProcess" w:date="2018-09-08T22:20:00Z">
        <w:r>
          <w:delText>Notice of arrangements</w:delText>
        </w:r>
      </w:del>
      <w:ins w:id="293" w:author="svcMRProcess" w:date="2018-09-08T22:20:00Z">
        <w:r>
          <w:t>Arrangements under s. 11B, parent</w:t>
        </w:r>
      </w:ins>
      <w:r>
        <w:t xml:space="preserve"> to </w:t>
      </w:r>
      <w:del w:id="294" w:author="svcMRProcess" w:date="2018-09-08T22:20:00Z">
        <w:r>
          <w:delText>be given to</w:delText>
        </w:r>
      </w:del>
      <w:ins w:id="295" w:author="svcMRProcess" w:date="2018-09-08T22:20:00Z">
        <w:r>
          <w:t>notify</w:t>
        </w:r>
      </w:ins>
      <w:r>
        <w:t xml:space="preserve"> Minister</w:t>
      </w:r>
      <w:bookmarkEnd w:id="290"/>
      <w:ins w:id="296" w:author="svcMRProcess" w:date="2018-09-08T22:20:00Z">
        <w:r>
          <w:t xml:space="preserve"> of etc.</w:t>
        </w:r>
      </w:ins>
      <w:bookmarkEnd w:id="291"/>
    </w:p>
    <w:p>
      <w:pPr>
        <w:pStyle w:val="Subsection"/>
      </w:pPr>
      <w:r>
        <w:tab/>
        <w:t>(1)</w:t>
      </w:r>
      <w:r>
        <w:tab/>
        <w:t>Where a child —</w:t>
      </w:r>
      <w:del w:id="297" w:author="svcMRProcess" w:date="2018-09-08T22:20:00Z">
        <w:r>
          <w:delText xml:space="preserve"> </w:delText>
        </w:r>
      </w:del>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del w:id="298" w:author="svcMRProcess" w:date="2018-09-08T22:20:00Z">
        <w:r>
          <w:delText xml:space="preserve"> </w:delText>
        </w:r>
      </w:del>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99" w:name="_Toc343697625"/>
      <w:bookmarkStart w:id="300" w:name="_Toc381880714"/>
      <w:r>
        <w:rPr>
          <w:rStyle w:val="CharSectno"/>
        </w:rPr>
        <w:t>11E</w:t>
      </w:r>
      <w:r>
        <w:t>.</w:t>
      </w:r>
      <w:r>
        <w:tab/>
      </w:r>
      <w:del w:id="301" w:author="svcMRProcess" w:date="2018-09-08T22:20:00Z">
        <w:r>
          <w:delText>Special provision for enrolment</w:delText>
        </w:r>
      </w:del>
      <w:ins w:id="302" w:author="svcMRProcess" w:date="2018-09-08T22:20:00Z">
        <w:r>
          <w:t>Child enrolled under s. 11B</w:t>
        </w:r>
      </w:ins>
      <w:r>
        <w:t xml:space="preserve"> in </w:t>
      </w:r>
      <w:del w:id="303" w:author="svcMRProcess" w:date="2018-09-08T22:20:00Z">
        <w:r>
          <w:delText xml:space="preserve">a </w:delText>
        </w:r>
      </w:del>
      <w:r>
        <w:t>combination of courses</w:t>
      </w:r>
      <w:bookmarkEnd w:id="299"/>
      <w:del w:id="304" w:author="svcMRProcess" w:date="2018-09-08T22:20:00Z">
        <w:r>
          <w:delText xml:space="preserve"> </w:delText>
        </w:r>
      </w:del>
      <w:ins w:id="305" w:author="svcMRProcess" w:date="2018-09-08T22:20:00Z">
        <w:r>
          <w:t>, application of s. 11D to</w:t>
        </w:r>
      </w:ins>
      <w:bookmarkEnd w:id="300"/>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del w:id="306" w:author="svcMRProcess" w:date="2018-09-08T22:20:00Z">
        <w:r>
          <w:delText xml:space="preserve"> </w:delText>
        </w:r>
      </w:del>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del w:id="307" w:author="svcMRProcess" w:date="2018-09-08T22:20:00Z">
        <w:r>
          <w:delText xml:space="preserve"> </w:delText>
        </w:r>
      </w:del>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308" w:name="_Toc381880715"/>
      <w:bookmarkStart w:id="309" w:name="_Toc343697626"/>
      <w:r>
        <w:rPr>
          <w:rStyle w:val="CharSectno"/>
        </w:rPr>
        <w:t>11F</w:t>
      </w:r>
      <w:r>
        <w:t>.</w:t>
      </w:r>
      <w:r>
        <w:tab/>
      </w:r>
      <w:del w:id="310" w:author="svcMRProcess" w:date="2018-09-08T22:20:00Z">
        <w:r>
          <w:delText>Effect</w:delText>
        </w:r>
      </w:del>
      <w:ins w:id="311" w:author="svcMRProcess" w:date="2018-09-08T22:20:00Z">
        <w:r>
          <w:t>Notice under s. 11D or 11E, duration and effect</w:t>
        </w:r>
      </w:ins>
      <w:r>
        <w:t xml:space="preserve"> of</w:t>
      </w:r>
      <w:bookmarkEnd w:id="308"/>
      <w:del w:id="312" w:author="svcMRProcess" w:date="2018-09-08T22:20:00Z">
        <w:r>
          <w:delText xml:space="preserve"> notice</w:delText>
        </w:r>
      </w:del>
      <w:bookmarkEnd w:id="309"/>
    </w:p>
    <w:p>
      <w:pPr>
        <w:pStyle w:val="Subsection"/>
      </w:pPr>
      <w:r>
        <w:tab/>
        <w:t>(1)</w:t>
      </w:r>
      <w:r>
        <w:tab/>
        <w:t>A notice that comes into force under section 11D or 11E remains in force until —</w:t>
      </w:r>
      <w:del w:id="313" w:author="svcMRProcess" w:date="2018-09-08T22:20:00Z">
        <w:r>
          <w:delText xml:space="preserve"> </w:delText>
        </w:r>
      </w:del>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del w:id="314" w:author="svcMRProcess" w:date="2018-09-08T22:20:00Z">
        <w:r>
          <w:delText xml:space="preserve"> </w:delText>
        </w:r>
      </w:del>
      <w:ins w:id="315" w:author="svcMRProcess" w:date="2018-09-08T22:20:00Z">
        <w:r>
          <w:t>or</w:t>
        </w:r>
      </w:ins>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316" w:name="_Toc343697627"/>
      <w:bookmarkStart w:id="317" w:name="_Toc381880716"/>
      <w:r>
        <w:rPr>
          <w:rStyle w:val="CharSectno"/>
        </w:rPr>
        <w:t>11G</w:t>
      </w:r>
      <w:r>
        <w:t>.</w:t>
      </w:r>
      <w:r>
        <w:tab/>
      </w:r>
      <w:del w:id="318" w:author="svcMRProcess" w:date="2018-09-08T22:20:00Z">
        <w:r>
          <w:delText>Approval</w:delText>
        </w:r>
      </w:del>
      <w:ins w:id="319" w:author="svcMRProcess" w:date="2018-09-08T22:20:00Z">
        <w:r>
          <w:t>Employment for s. 11B(1)(d), Minister’s approval of</w:t>
        </w:r>
      </w:ins>
      <w:r>
        <w:t xml:space="preserve"> required </w:t>
      </w:r>
      <w:del w:id="320" w:author="svcMRProcess" w:date="2018-09-08T22:20:00Z">
        <w:r>
          <w:delText>for employment option</w:delText>
        </w:r>
        <w:bookmarkEnd w:id="316"/>
        <w:r>
          <w:delText xml:space="preserve"> </w:delText>
        </w:r>
      </w:del>
      <w:ins w:id="321" w:author="svcMRProcess" w:date="2018-09-08T22:20:00Z">
        <w:r>
          <w:t>etc.</w:t>
        </w:r>
      </w:ins>
      <w:bookmarkEnd w:id="317"/>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del w:id="322" w:author="svcMRProcess" w:date="2018-09-08T22:20:00Z">
        <w:r>
          <w:delText> </w:delText>
        </w:r>
      </w:del>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rPr>
          <w:del w:id="323" w:author="svcMRProcess" w:date="2018-09-08T22:20:00Z"/>
        </w:rPr>
      </w:pPr>
      <w:bookmarkStart w:id="324" w:name="_Toc343697628"/>
      <w:bookmarkStart w:id="325" w:name="_Toc381880717"/>
      <w:del w:id="326" w:author="svcMRProcess" w:date="2018-09-08T22:20:00Z">
        <w:r>
          <w:rPr>
            <w:rStyle w:val="CharSectno"/>
          </w:rPr>
          <w:delText>11H</w:delText>
        </w:r>
        <w:r>
          <w:delText>.</w:delText>
        </w:r>
        <w:r>
          <w:tab/>
          <w:delText>Notice of employment to be given and effect of the notice</w:delText>
        </w:r>
        <w:bookmarkEnd w:id="324"/>
      </w:del>
    </w:p>
    <w:p>
      <w:pPr>
        <w:pStyle w:val="Heading5"/>
        <w:rPr>
          <w:ins w:id="327" w:author="svcMRProcess" w:date="2018-09-08T22:20:00Z"/>
        </w:rPr>
      </w:pPr>
      <w:ins w:id="328" w:author="svcMRProcess" w:date="2018-09-08T22:20:00Z">
        <w:r>
          <w:rPr>
            <w:rStyle w:val="CharSectno"/>
          </w:rPr>
          <w:t>11H</w:t>
        </w:r>
        <w:r>
          <w:t>.</w:t>
        </w:r>
        <w:r>
          <w:tab/>
          <w:t>Child employed with s. 11G approval, parent to notify Minister of etc.</w:t>
        </w:r>
        <w:bookmarkEnd w:id="325"/>
      </w:ins>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del w:id="329" w:author="svcMRProcess" w:date="2018-09-08T22:20:00Z">
        <w:r>
          <w:delText xml:space="preserve"> </w:delText>
        </w:r>
      </w:del>
    </w:p>
    <w:p>
      <w:pPr>
        <w:pStyle w:val="Indenta"/>
      </w:pPr>
      <w:r>
        <w:tab/>
        <w:t>(a)</w:t>
      </w:r>
      <w:r>
        <w:tab/>
        <w:t>the child concerned ceases to be employed in accordance with the relevant approval;</w:t>
      </w:r>
      <w:ins w:id="330" w:author="svcMRProcess" w:date="2018-09-08T22:20:00Z">
        <w:r>
          <w:t xml:space="preserve"> or</w:t>
        </w:r>
      </w:ins>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del w:id="331" w:author="svcMRProcess" w:date="2018-09-08T22:20:00Z">
        <w:r>
          <w:delText xml:space="preserve"> </w:delText>
        </w:r>
      </w:del>
    </w:p>
    <w:p>
      <w:pPr>
        <w:pStyle w:val="Indenta"/>
      </w:pPr>
      <w:r>
        <w:tab/>
        <w:t>(a)</w:t>
      </w:r>
      <w:r>
        <w:tab/>
        <w:t>that notice is in force;</w:t>
      </w:r>
      <w:ins w:id="332" w:author="svcMRProcess" w:date="2018-09-08T22:20:00Z">
        <w:r>
          <w:t xml:space="preserve"> and</w:t>
        </w:r>
      </w:ins>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333" w:name="_Toc343697629"/>
      <w:bookmarkStart w:id="334" w:name="_Toc381880718"/>
      <w:r>
        <w:rPr>
          <w:rStyle w:val="CharSectno"/>
        </w:rPr>
        <w:t>11I</w:t>
      </w:r>
      <w:r>
        <w:t>.</w:t>
      </w:r>
      <w:r>
        <w:tab/>
      </w:r>
      <w:del w:id="335" w:author="svcMRProcess" w:date="2018-09-08T22:20:00Z">
        <w:r>
          <w:delText>Requirement</w:delText>
        </w:r>
      </w:del>
      <w:ins w:id="336" w:author="svcMRProcess" w:date="2018-09-08T22:20:00Z">
        <w:r>
          <w:t>Child</w:t>
        </w:r>
      </w:ins>
      <w:r>
        <w:t xml:space="preserve"> to participate in </w:t>
      </w:r>
      <w:del w:id="337" w:author="svcMRProcess" w:date="2018-09-08T22:20:00Z">
        <w:r>
          <w:delText xml:space="preserve">chosen </w:delText>
        </w:r>
      </w:del>
      <w:r>
        <w:t>options</w:t>
      </w:r>
      <w:bookmarkEnd w:id="333"/>
      <w:ins w:id="338" w:author="svcMRProcess" w:date="2018-09-08T22:20:00Z">
        <w:r>
          <w:t xml:space="preserve"> notified under s. 11D, 11E or 11H</w:t>
        </w:r>
      </w:ins>
      <w:bookmarkEnd w:id="33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del w:id="339" w:author="svcMRProcess" w:date="2018-09-08T22:20:00Z">
        <w:r>
          <w:delText xml:space="preserve"> </w:delText>
        </w:r>
      </w:del>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del w:id="340" w:author="svcMRProcess" w:date="2018-09-08T22:20:00Z">
        <w:r>
          <w:delText xml:space="preserve"> </w:delText>
        </w:r>
      </w:del>
    </w:p>
    <w:p>
      <w:pPr>
        <w:pStyle w:val="Indenta"/>
      </w:pPr>
      <w:r>
        <w:tab/>
        <w:t>(a)</w:t>
      </w:r>
      <w:r>
        <w:tab/>
        <w:t>any variation that has taken effect; and</w:t>
      </w:r>
      <w:del w:id="341" w:author="svcMRProcess" w:date="2018-09-08T22:20:00Z">
        <w:r>
          <w:delText xml:space="preserve"> </w:delText>
        </w:r>
      </w:del>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342" w:name="_Toc381880719"/>
      <w:bookmarkStart w:id="343" w:name="_Toc343697630"/>
      <w:r>
        <w:rPr>
          <w:rStyle w:val="CharSectno"/>
        </w:rPr>
        <w:t>11J</w:t>
      </w:r>
      <w:r>
        <w:t>.</w:t>
      </w:r>
      <w:r>
        <w:tab/>
      </w:r>
      <w:del w:id="344" w:author="svcMRProcess" w:date="2018-09-08T22:20:00Z">
        <w:r>
          <w:delText>What</w:delText>
        </w:r>
      </w:del>
      <w:ins w:id="345" w:author="svcMRProcess" w:date="2018-09-08T22:20:00Z">
        <w:r>
          <w:t>Participation by child, what</w:t>
        </w:r>
      </w:ins>
      <w:r>
        <w:t xml:space="preserve"> constitutes</w:t>
      </w:r>
      <w:bookmarkEnd w:id="342"/>
      <w:del w:id="346" w:author="svcMRProcess" w:date="2018-09-08T22:20:00Z">
        <w:r>
          <w:delText xml:space="preserve"> participation</w:delText>
        </w:r>
      </w:del>
      <w:bookmarkEnd w:id="343"/>
    </w:p>
    <w:p>
      <w:pPr>
        <w:pStyle w:val="Subsection"/>
      </w:pPr>
      <w:r>
        <w:tab/>
        <w:t>(1)</w:t>
      </w:r>
      <w:r>
        <w:tab/>
        <w:t>A child is taken to be participating in a course for the purposes of this Subdivision if the child —</w:t>
      </w:r>
      <w:del w:id="347" w:author="svcMRProcess" w:date="2018-09-08T22:20:00Z">
        <w:r>
          <w:delText xml:space="preserve"> </w:delText>
        </w:r>
      </w:del>
    </w:p>
    <w:p>
      <w:pPr>
        <w:pStyle w:val="Indenta"/>
      </w:pPr>
      <w:r>
        <w:tab/>
        <w:t>(a)</w:t>
      </w:r>
      <w:r>
        <w:tab/>
        <w:t>is enrolled in the course with the relevant provider; and</w:t>
      </w:r>
    </w:p>
    <w:p>
      <w:pPr>
        <w:pStyle w:val="Indenta"/>
      </w:pPr>
      <w:r>
        <w:tab/>
        <w:t>(b)</w:t>
      </w:r>
      <w:r>
        <w:tab/>
        <w:t>is complying with —</w:t>
      </w:r>
      <w:del w:id="348" w:author="svcMRProcess" w:date="2018-09-08T22:20:00Z">
        <w:r>
          <w:delText xml:space="preserve"> </w:delText>
        </w:r>
      </w:del>
    </w:p>
    <w:p>
      <w:pPr>
        <w:pStyle w:val="Indenti"/>
      </w:pPr>
      <w:r>
        <w:tab/>
        <w:t>(i)</w:t>
      </w:r>
      <w:r>
        <w:tab/>
        <w:t>the provider’s requirements about physically attending, at particular times, the provider’s premises or another place for the purposes of each such course;</w:t>
      </w:r>
      <w:ins w:id="349" w:author="svcMRProcess" w:date="2018-09-08T22:20:00Z">
        <w:r>
          <w:t xml:space="preserve"> or</w:t>
        </w:r>
      </w:ins>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del w:id="350" w:author="svcMRProcess" w:date="2018-09-08T22:20:00Z">
        <w:r>
          <w:delText xml:space="preserve"> </w:delText>
        </w:r>
      </w:del>
    </w:p>
    <w:p>
      <w:pPr>
        <w:pStyle w:val="Indenta"/>
      </w:pPr>
      <w:r>
        <w:tab/>
        <w:t>(a)</w:t>
      </w:r>
      <w:r>
        <w:tab/>
        <w:t>being an apprentice; or</w:t>
      </w:r>
      <w:del w:id="351" w:author="svcMRProcess" w:date="2018-09-08T22:20:00Z">
        <w:r>
          <w:delText xml:space="preserve"> </w:delText>
        </w:r>
      </w:del>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del w:id="352" w:author="svcMRProcess" w:date="2018-09-08T22:20:00Z">
        <w:r>
          <w:delText xml:space="preserve"> </w:delText>
        </w:r>
      </w:del>
    </w:p>
    <w:p>
      <w:pPr>
        <w:pStyle w:val="Indenta"/>
      </w:pPr>
      <w:r>
        <w:tab/>
        <w:t>(a)</w:t>
      </w:r>
      <w:r>
        <w:tab/>
        <w:t>when a child is subject to suspension or exclusion; or</w:t>
      </w:r>
      <w:del w:id="353" w:author="svcMRProcess" w:date="2018-09-08T22:20:00Z">
        <w:r>
          <w:delText xml:space="preserve"> </w:delText>
        </w:r>
      </w:del>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del w:id="354" w:author="svcMRProcess" w:date="2018-09-08T22:20:00Z">
        <w:r>
          <w:delText xml:space="preserve"> </w:delText>
        </w:r>
      </w:del>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rPr>
          <w:del w:id="355" w:author="svcMRProcess" w:date="2018-09-08T22:20:00Z"/>
        </w:rPr>
      </w:pPr>
      <w:bookmarkStart w:id="356" w:name="_Toc343697631"/>
      <w:bookmarkStart w:id="357" w:name="_Toc381880720"/>
      <w:del w:id="358" w:author="svcMRProcess" w:date="2018-09-08T22:20:00Z">
        <w:r>
          <w:rPr>
            <w:rStyle w:val="CharSectno"/>
          </w:rPr>
          <w:delText>11K</w:delText>
        </w:r>
        <w:r>
          <w:delText>.</w:delText>
        </w:r>
        <w:r>
          <w:tab/>
          <w:delText>Dealings with parents</w:delText>
        </w:r>
        <w:bookmarkEnd w:id="356"/>
      </w:del>
    </w:p>
    <w:p>
      <w:pPr>
        <w:pStyle w:val="Heading5"/>
        <w:spacing w:before="240"/>
        <w:rPr>
          <w:ins w:id="359" w:author="svcMRProcess" w:date="2018-09-08T22:20:00Z"/>
        </w:rPr>
      </w:pPr>
      <w:ins w:id="360" w:author="svcMRProcess" w:date="2018-09-08T22:20:00Z">
        <w:r>
          <w:rPr>
            <w:rStyle w:val="CharSectno"/>
          </w:rPr>
          <w:t>11K</w:t>
        </w:r>
        <w:r>
          <w:t>.</w:t>
        </w:r>
        <w:r>
          <w:tab/>
          <w:t>Notice etc. by parent under s. 11D, 11G and 11H, Minister’s functions as to</w:t>
        </w:r>
        <w:bookmarkEnd w:id="357"/>
      </w:ins>
    </w:p>
    <w:p>
      <w:pPr>
        <w:pStyle w:val="Subsection"/>
        <w:spacing w:before="180"/>
      </w:pPr>
      <w:r>
        <w:tab/>
        <w:t>(1)</w:t>
      </w:r>
      <w:r>
        <w:tab/>
        <w:t>Where a parent —</w:t>
      </w:r>
      <w:del w:id="361" w:author="svcMRProcess" w:date="2018-09-08T22:20:00Z">
        <w:r>
          <w:delText xml:space="preserve"> </w:delText>
        </w:r>
      </w:del>
    </w:p>
    <w:p>
      <w:pPr>
        <w:pStyle w:val="Indenta"/>
      </w:pPr>
      <w:r>
        <w:tab/>
        <w:t>(a)</w:t>
      </w:r>
      <w:r>
        <w:tab/>
        <w:t>gives notice to the Minister under section 11D or 11H; or</w:t>
      </w:r>
      <w:del w:id="362" w:author="svcMRProcess" w:date="2018-09-08T22:20:00Z">
        <w:r>
          <w:delText xml:space="preserve"> </w:delText>
        </w:r>
      </w:del>
    </w:p>
    <w:p>
      <w:pPr>
        <w:pStyle w:val="Indenta"/>
      </w:pPr>
      <w:r>
        <w:tab/>
        <w:t>(b)</w:t>
      </w:r>
      <w:r>
        <w:tab/>
        <w:t>makes an application under section 11G,</w:t>
      </w:r>
    </w:p>
    <w:p>
      <w:pPr>
        <w:pStyle w:val="Subsection"/>
        <w:spacing w:before="180"/>
      </w:pPr>
      <w:r>
        <w:tab/>
      </w:r>
      <w:r>
        <w:tab/>
        <w:t>in respect of a child, the Minister need not inquire —</w:t>
      </w:r>
      <w:del w:id="363" w:author="svcMRProcess" w:date="2018-09-08T22:20:00Z">
        <w:r>
          <w:delText> </w:delText>
        </w:r>
      </w:del>
    </w:p>
    <w:p>
      <w:pPr>
        <w:pStyle w:val="Indenta"/>
      </w:pPr>
      <w:r>
        <w:tab/>
        <w:t>(c)</w:t>
      </w:r>
      <w:r>
        <w:tab/>
        <w:t xml:space="preserve">whether there is any other person who in relation to the child is within the definition of </w:t>
      </w:r>
      <w:del w:id="364" w:author="svcMRProcess" w:date="2018-09-08T22:20:00Z">
        <w:r>
          <w:delText>“</w:delText>
        </w:r>
      </w:del>
      <w:r>
        <w:rPr>
          <w:b/>
          <w:i/>
        </w:rPr>
        <w:t>parent</w:t>
      </w:r>
      <w:del w:id="365" w:author="svcMRProcess" w:date="2018-09-08T22:20:00Z">
        <w:r>
          <w:delText>”</w:delText>
        </w:r>
      </w:del>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del w:id="366" w:author="svcMRProcess" w:date="2018-09-08T22:20:00Z">
        <w:r>
          <w:delText> </w:delText>
        </w:r>
      </w:del>
    </w:p>
    <w:p>
      <w:pPr>
        <w:pStyle w:val="Indenta"/>
      </w:pPr>
      <w:r>
        <w:tab/>
        <w:t>(a)</w:t>
      </w:r>
      <w:r>
        <w:tab/>
        <w:t xml:space="preserve">to inquire whether there is any other person who in relation to the child may be within the definition of </w:t>
      </w:r>
      <w:del w:id="367" w:author="svcMRProcess" w:date="2018-09-08T22:20:00Z">
        <w:r>
          <w:delText>“</w:delText>
        </w:r>
      </w:del>
      <w:r>
        <w:rPr>
          <w:b/>
          <w:i/>
        </w:rPr>
        <w:t>parent</w:t>
      </w:r>
      <w:del w:id="368" w:author="svcMRProcess" w:date="2018-09-08T22:20:00Z">
        <w:r>
          <w:delText>”</w:delText>
        </w:r>
      </w:del>
      <w:r>
        <w:t xml:space="preserve"> in section 11A(1); or</w:t>
      </w:r>
      <w:del w:id="369" w:author="svcMRProcess" w:date="2018-09-08T22:20:00Z">
        <w:r>
          <w:delText xml:space="preserve"> </w:delText>
        </w:r>
      </w:del>
    </w:p>
    <w:p>
      <w:pPr>
        <w:pStyle w:val="Indenta"/>
      </w:pPr>
      <w:r>
        <w:tab/>
        <w:t>(b)</w:t>
      </w:r>
      <w:r>
        <w:tab/>
        <w:t>to give notice to another person whom he or she knows to be within that definition.</w:t>
      </w:r>
    </w:p>
    <w:p>
      <w:pPr>
        <w:pStyle w:val="Subsection"/>
      </w:pPr>
      <w:r>
        <w:tab/>
        <w:t>(3)</w:t>
      </w:r>
      <w:r>
        <w:tab/>
        <w:t>The Minister may —</w:t>
      </w:r>
      <w:del w:id="370" w:author="svcMRProcess" w:date="2018-09-08T22:20:00Z">
        <w:r>
          <w:delText xml:space="preserve"> </w:delText>
        </w:r>
      </w:del>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del w:id="371" w:author="svcMRProcess" w:date="2018-09-08T22:20:00Z">
        <w:r>
          <w:delText>“</w:delText>
        </w:r>
      </w:del>
      <w:r>
        <w:rPr>
          <w:b/>
          <w:i/>
        </w:rPr>
        <w:t>parent</w:t>
      </w:r>
      <w:del w:id="372" w:author="svcMRProcess" w:date="2018-09-08T22:20:00Z">
        <w:r>
          <w:delText>”</w:delText>
        </w:r>
      </w:del>
      <w:r>
        <w:t xml:space="preserve"> in section 11A(1); and</w:t>
      </w:r>
    </w:p>
    <w:p>
      <w:pPr>
        <w:pStyle w:val="Indenta"/>
      </w:pPr>
      <w:r>
        <w:tab/>
        <w:t>(b)</w:t>
      </w:r>
      <w:r>
        <w:tab/>
        <w:t>decline to deal with the notice or application unless the Minister is so satisfied.</w:t>
      </w:r>
      <w:del w:id="373" w:author="svcMRProcess" w:date="2018-09-08T22:20:00Z">
        <w:r>
          <w:delText xml:space="preserve"> </w:delText>
        </w:r>
      </w:del>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374" w:name="_Toc343697632"/>
      <w:bookmarkStart w:id="375" w:name="_Toc381880721"/>
      <w:r>
        <w:rPr>
          <w:rStyle w:val="CharSectno"/>
        </w:rPr>
        <w:t>11L</w:t>
      </w:r>
      <w:r>
        <w:t>.</w:t>
      </w:r>
      <w:r>
        <w:tab/>
      </w:r>
      <w:del w:id="376" w:author="svcMRProcess" w:date="2018-09-08T22:20:00Z">
        <w:r>
          <w:delText>Designation as an independent</w:delText>
        </w:r>
      </w:del>
      <w:ins w:id="377" w:author="svcMRProcess" w:date="2018-09-08T22:20:00Z">
        <w:r>
          <w:t>Independent</w:t>
        </w:r>
      </w:ins>
      <w:r>
        <w:t xml:space="preserve"> child</w:t>
      </w:r>
      <w:bookmarkEnd w:id="374"/>
      <w:ins w:id="378" w:author="svcMRProcess" w:date="2018-09-08T22:20:00Z">
        <w:r>
          <w:t>, designating child to be</w:t>
        </w:r>
      </w:ins>
      <w:bookmarkEnd w:id="37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del w:id="379" w:author="svcMRProcess" w:date="2018-09-08T22:20:00Z">
        <w:r>
          <w:delText xml:space="preserve"> </w:delText>
        </w:r>
      </w:del>
    </w:p>
    <w:p>
      <w:pPr>
        <w:pStyle w:val="Indenta"/>
      </w:pPr>
      <w:r>
        <w:tab/>
        <w:t>(a)</w:t>
      </w:r>
      <w:r>
        <w:tab/>
        <w:t>without having taken into account —</w:t>
      </w:r>
      <w:del w:id="380" w:author="svcMRProcess" w:date="2018-09-08T22:20:00Z">
        <w:r>
          <w:delText xml:space="preserve"> </w:delText>
        </w:r>
      </w:del>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del w:id="381" w:author="svcMRProcess" w:date="2018-09-08T22:20:00Z">
        <w:r>
          <w:delText xml:space="preserve"> </w:delText>
        </w:r>
      </w:del>
    </w:p>
    <w:p>
      <w:pPr>
        <w:pStyle w:val="Indenta"/>
      </w:pPr>
      <w:r>
        <w:tab/>
        <w:t>(a)</w:t>
      </w:r>
      <w:r>
        <w:tab/>
        <w:t>give or cancel a notice under section 11D(1) or (3);</w:t>
      </w:r>
      <w:ins w:id="382" w:author="svcMRProcess" w:date="2018-09-08T22:20:00Z">
        <w:r>
          <w:t xml:space="preserve"> or</w:t>
        </w:r>
      </w:ins>
    </w:p>
    <w:p>
      <w:pPr>
        <w:pStyle w:val="Indenta"/>
      </w:pPr>
      <w:r>
        <w:tab/>
        <w:t>(b)</w:t>
      </w:r>
      <w:r>
        <w:tab/>
        <w:t>give notice of a variation or proposed variation under section 11D(4);</w:t>
      </w:r>
      <w:ins w:id="383" w:author="svcMRProcess" w:date="2018-09-08T22:20:00Z">
        <w:r>
          <w:t xml:space="preserve"> or</w:t>
        </w:r>
      </w:ins>
    </w:p>
    <w:p>
      <w:pPr>
        <w:pStyle w:val="Indenta"/>
      </w:pPr>
      <w:r>
        <w:tab/>
        <w:t>(c)</w:t>
      </w:r>
      <w:r>
        <w:tab/>
        <w:t>give notice of cessation under section 11D(5);</w:t>
      </w:r>
      <w:ins w:id="384" w:author="svcMRProcess" w:date="2018-09-08T22:20:00Z">
        <w:r>
          <w:t xml:space="preserve"> or</w:t>
        </w:r>
      </w:ins>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del w:id="385" w:author="svcMRProcess" w:date="2018-09-08T22:20:00Z">
        <w:r>
          <w:delText xml:space="preserve"> </w:delText>
        </w:r>
      </w:del>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w:t>
      </w:r>
      <w:del w:id="386" w:author="svcMRProcess" w:date="2018-09-08T22:20:00Z">
        <w:r>
          <w:delText xml:space="preserve"> </w:delText>
        </w:r>
      </w:del>
      <w:ins w:id="387" w:author="svcMRProcess" w:date="2018-09-08T22:20:00Z">
        <w:r>
          <w:t> </w:t>
        </w:r>
      </w:ins>
      <w:r>
        <w:t>Act.</w:t>
      </w:r>
    </w:p>
    <w:p>
      <w:pPr>
        <w:pStyle w:val="Subsection"/>
        <w:keepNext/>
        <w:keepLines/>
      </w:pPr>
      <w:r>
        <w:tab/>
        <w:t>(7)</w:t>
      </w:r>
      <w:r>
        <w:tab/>
        <w:t>In subsection (6) —</w:t>
      </w:r>
      <w:del w:id="388" w:author="svcMRProcess" w:date="2018-09-08T22:20:00Z">
        <w:r>
          <w:delText xml:space="preserve"> </w:delText>
        </w:r>
      </w:del>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389" w:name="_Toc381880722"/>
      <w:bookmarkStart w:id="390" w:name="_Toc343697633"/>
      <w:r>
        <w:rPr>
          <w:rStyle w:val="CharSectno"/>
        </w:rPr>
        <w:t>11M</w:t>
      </w:r>
      <w:r>
        <w:t>.</w:t>
      </w:r>
      <w:r>
        <w:tab/>
      </w:r>
      <w:del w:id="391" w:author="svcMRProcess" w:date="2018-09-08T22:20:00Z">
        <w:r>
          <w:delText>Functions of Minister in relation</w:delText>
        </w:r>
      </w:del>
      <w:ins w:id="392" w:author="svcMRProcess" w:date="2018-09-08T22:20:00Z">
        <w:r>
          <w:t>Minister’s functions as</w:t>
        </w:r>
      </w:ins>
      <w:r>
        <w:t xml:space="preserve"> to this Subdivision</w:t>
      </w:r>
      <w:bookmarkEnd w:id="389"/>
      <w:bookmarkEnd w:id="390"/>
    </w:p>
    <w:p>
      <w:pPr>
        <w:pStyle w:val="Subsection"/>
        <w:keepNext/>
        <w:keepLines/>
        <w:spacing w:before="120"/>
      </w:pPr>
      <w:r>
        <w:tab/>
        <w:t>(1)</w:t>
      </w:r>
      <w:r>
        <w:tab/>
        <w:t>The functions of the Minister include —</w:t>
      </w:r>
      <w:del w:id="393" w:author="svcMRProcess" w:date="2018-09-08T22:20:00Z">
        <w:r>
          <w:delText xml:space="preserve"> </w:delText>
        </w:r>
      </w:del>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del w:id="394" w:author="svcMRProcess" w:date="2018-09-08T22:20:00Z">
        <w:r>
          <w:delText xml:space="preserve"> </w:delText>
        </w:r>
      </w:del>
    </w:p>
    <w:p>
      <w:pPr>
        <w:pStyle w:val="Indenta"/>
      </w:pPr>
      <w:r>
        <w:tab/>
        <w:t>(a)</w:t>
      </w:r>
      <w:r>
        <w:tab/>
        <w:t>identifying those children in either of the final years of compulsory education who are not engaged full</w:t>
      </w:r>
      <w:r>
        <w:noBreakHyphen/>
        <w:t>time in education, training or employment as provided by this Act;</w:t>
      </w:r>
      <w:ins w:id="395" w:author="svcMRProcess" w:date="2018-09-08T22:20:00Z">
        <w:r>
          <w:t xml:space="preserve"> and</w:t>
        </w:r>
      </w:ins>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del w:id="396" w:author="svcMRProcess" w:date="2018-09-08T22:20:00Z">
        <w:r>
          <w:delText xml:space="preserve"> </w:delText>
        </w:r>
      </w:del>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w:t>
      </w:r>
    </w:p>
    <w:p>
      <w:pPr>
        <w:pStyle w:val="Heading5"/>
      </w:pPr>
      <w:bookmarkStart w:id="397" w:name="_Toc343697634"/>
      <w:bookmarkStart w:id="398" w:name="_Toc381880723"/>
      <w:r>
        <w:rPr>
          <w:rStyle w:val="CharSectno"/>
        </w:rPr>
        <w:t>11N</w:t>
      </w:r>
      <w:r>
        <w:t>.</w:t>
      </w:r>
      <w:r>
        <w:tab/>
        <w:t>Regulations</w:t>
      </w:r>
      <w:bookmarkEnd w:id="397"/>
      <w:ins w:id="399" w:author="svcMRProcess" w:date="2018-09-08T22:20:00Z">
        <w:r>
          <w:t xml:space="preserve"> for this Subdivision</w:t>
        </w:r>
      </w:ins>
      <w:bookmarkEnd w:id="39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400" w:name="_Toc381880724"/>
      <w:bookmarkStart w:id="401" w:name="_Toc123643179"/>
      <w:bookmarkStart w:id="402" w:name="_Toc124136975"/>
      <w:bookmarkStart w:id="403" w:name="_Toc128478354"/>
      <w:bookmarkStart w:id="404" w:name="_Toc129078583"/>
      <w:bookmarkStart w:id="405" w:name="_Toc150329980"/>
      <w:bookmarkStart w:id="406" w:name="_Toc151258450"/>
      <w:bookmarkStart w:id="407" w:name="_Toc153777853"/>
      <w:bookmarkStart w:id="408" w:name="_Toc160614009"/>
      <w:bookmarkStart w:id="409" w:name="_Toc185394209"/>
      <w:bookmarkStart w:id="410" w:name="_Toc232399451"/>
      <w:bookmarkStart w:id="411" w:name="_Toc274312048"/>
      <w:bookmarkStart w:id="412" w:name="_Toc278983077"/>
      <w:bookmarkStart w:id="413" w:name="_Toc286831864"/>
      <w:bookmarkStart w:id="414" w:name="_Toc288123053"/>
      <w:bookmarkStart w:id="415" w:name="_Toc303865651"/>
      <w:bookmarkStart w:id="416" w:name="_Toc303866848"/>
      <w:bookmarkStart w:id="417" w:name="_Toc318124254"/>
      <w:bookmarkStart w:id="418" w:name="_Toc318203033"/>
      <w:bookmarkStart w:id="419" w:name="_Toc328131034"/>
      <w:bookmarkStart w:id="420" w:name="_Toc331506975"/>
      <w:bookmarkStart w:id="421" w:name="_Toc342036810"/>
      <w:bookmarkStart w:id="422" w:name="_Toc343697635"/>
      <w:r>
        <w:t xml:space="preserve">Subdivision 2 — Inquiries to check compliance with </w:t>
      </w:r>
      <w:bookmarkEnd w:id="261"/>
      <w:bookmarkEnd w:id="262"/>
      <w:bookmarkEnd w:id="263"/>
      <w:bookmarkEnd w:id="264"/>
      <w:bookmarkEnd w:id="265"/>
      <w:bookmarkEnd w:id="266"/>
      <w:bookmarkEnd w:id="267"/>
      <w:bookmarkEnd w:id="268"/>
      <w:bookmarkEnd w:id="269"/>
      <w:bookmarkEnd w:id="270"/>
      <w:r>
        <w:t>sections 9 and 11I</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pPr>
      <w:r>
        <w:tab/>
        <w:t>[Heading amended by No. 22 of 2005 s. 22.]</w:t>
      </w:r>
    </w:p>
    <w:p>
      <w:pPr>
        <w:pStyle w:val="Heading5"/>
      </w:pPr>
      <w:bookmarkStart w:id="423" w:name="_Toc507479376"/>
      <w:bookmarkStart w:id="424" w:name="_Toc120355442"/>
      <w:bookmarkStart w:id="425" w:name="_Toc343697636"/>
      <w:bookmarkStart w:id="426" w:name="_Toc381880725"/>
      <w:r>
        <w:rPr>
          <w:rStyle w:val="CharSectno"/>
        </w:rPr>
        <w:t>12</w:t>
      </w:r>
      <w:r>
        <w:t>.</w:t>
      </w:r>
      <w:r>
        <w:tab/>
        <w:t>Authorised persons</w:t>
      </w:r>
      <w:bookmarkEnd w:id="423"/>
      <w:bookmarkEnd w:id="424"/>
      <w:bookmarkEnd w:id="425"/>
      <w:del w:id="427" w:author="svcMRProcess" w:date="2018-09-08T22:20:00Z">
        <w:r>
          <w:delText xml:space="preserve"> </w:delText>
        </w:r>
      </w:del>
      <w:ins w:id="428" w:author="svcMRProcess" w:date="2018-09-08T22:20:00Z">
        <w:r>
          <w:t>, authorisation of</w:t>
        </w:r>
      </w:ins>
      <w:bookmarkEnd w:id="426"/>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429" w:name="_Toc507479377"/>
      <w:bookmarkStart w:id="430" w:name="_Toc120355443"/>
      <w:bookmarkStart w:id="431" w:name="_Toc343697637"/>
      <w:bookmarkStart w:id="432" w:name="_Toc381880726"/>
      <w:r>
        <w:rPr>
          <w:rStyle w:val="CharSectno"/>
        </w:rPr>
        <w:t>13</w:t>
      </w:r>
      <w:r>
        <w:t>.</w:t>
      </w:r>
      <w:r>
        <w:tab/>
      </w:r>
      <w:del w:id="433" w:author="svcMRProcess" w:date="2018-09-08T22:20:00Z">
        <w:r>
          <w:delText>Powers of authorised</w:delText>
        </w:r>
      </w:del>
      <w:ins w:id="434" w:author="svcMRProcess" w:date="2018-09-08T22:20:00Z">
        <w:r>
          <w:t>Authorised</w:t>
        </w:r>
      </w:ins>
      <w:r>
        <w:t xml:space="preserve"> person</w:t>
      </w:r>
      <w:bookmarkEnd w:id="429"/>
      <w:bookmarkEnd w:id="430"/>
      <w:bookmarkEnd w:id="431"/>
      <w:del w:id="435" w:author="svcMRProcess" w:date="2018-09-08T22:20:00Z">
        <w:r>
          <w:delText xml:space="preserve"> </w:delText>
        </w:r>
      </w:del>
      <w:ins w:id="436" w:author="svcMRProcess" w:date="2018-09-08T22:20:00Z">
        <w:r>
          <w:t>, powers of</w:t>
        </w:r>
      </w:ins>
      <w:bookmarkEnd w:id="432"/>
    </w:p>
    <w:p>
      <w:pPr>
        <w:pStyle w:val="Subsection"/>
      </w:pPr>
      <w:r>
        <w:tab/>
        <w:t>(1)</w:t>
      </w:r>
      <w:r>
        <w:tab/>
        <w:t>An authorised person may —</w:t>
      </w:r>
      <w:del w:id="437" w:author="svcMRProcess" w:date="2018-09-08T22:20:00Z">
        <w:r>
          <w:delText> </w:delText>
        </w:r>
      </w:del>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del w:id="438" w:author="svcMRProcess" w:date="2018-09-08T22:20:00Z">
        <w:r>
          <w:delText xml:space="preserve"> </w:delText>
        </w:r>
      </w:del>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del w:id="439" w:author="svcMRProcess" w:date="2018-09-08T22:20:00Z">
        <w:r>
          <w:delText> </w:delText>
        </w:r>
      </w:del>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440" w:name="_Toc507479378"/>
      <w:bookmarkStart w:id="441" w:name="_Toc120355444"/>
      <w:bookmarkStart w:id="442" w:name="_Toc343697638"/>
      <w:bookmarkStart w:id="443" w:name="_Toc381880727"/>
      <w:r>
        <w:rPr>
          <w:rStyle w:val="CharSectno"/>
        </w:rPr>
        <w:t>14</w:t>
      </w:r>
      <w:r>
        <w:t>.</w:t>
      </w:r>
      <w:r>
        <w:tab/>
      </w:r>
      <w:del w:id="444" w:author="svcMRProcess" w:date="2018-09-08T22:20:00Z">
        <w:r>
          <w:delText>Certificate</w:delText>
        </w:r>
      </w:del>
      <w:ins w:id="445" w:author="svcMRProcess" w:date="2018-09-08T22:20:00Z">
        <w:r>
          <w:t>Authorised person, certificate</w:t>
        </w:r>
      </w:ins>
      <w:r>
        <w:t xml:space="preserve"> of </w:t>
      </w:r>
      <w:bookmarkEnd w:id="440"/>
      <w:bookmarkEnd w:id="441"/>
      <w:r>
        <w:t>authorisation</w:t>
      </w:r>
      <w:bookmarkEnd w:id="442"/>
      <w:ins w:id="446" w:author="svcMRProcess" w:date="2018-09-08T22:20:00Z">
        <w:r>
          <w:t xml:space="preserve"> for</w:t>
        </w:r>
      </w:ins>
      <w:bookmarkEnd w:id="44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447" w:name="_Toc507479379"/>
      <w:bookmarkStart w:id="448" w:name="_Toc120355445"/>
      <w:bookmarkStart w:id="449" w:name="_Toc343697639"/>
      <w:bookmarkStart w:id="450" w:name="_Toc381880728"/>
      <w:r>
        <w:rPr>
          <w:rStyle w:val="CharSectno"/>
        </w:rPr>
        <w:t>15</w:t>
      </w:r>
      <w:r>
        <w:t>.</w:t>
      </w:r>
      <w:r>
        <w:tab/>
      </w:r>
      <w:del w:id="451" w:author="svcMRProcess" w:date="2018-09-08T22:20:00Z">
        <w:r>
          <w:delText>Offence of pretending</w:delText>
        </w:r>
      </w:del>
      <w:ins w:id="452" w:author="svcMRProcess" w:date="2018-09-08T22:20:00Z">
        <w:r>
          <w:t>Pretending</w:t>
        </w:r>
      </w:ins>
      <w:r>
        <w:t xml:space="preserve"> to be </w:t>
      </w:r>
      <w:del w:id="453" w:author="svcMRProcess" w:date="2018-09-08T22:20:00Z">
        <w:r>
          <w:delText xml:space="preserve">an </w:delText>
        </w:r>
      </w:del>
      <w:r>
        <w:t>authorised person</w:t>
      </w:r>
      <w:bookmarkEnd w:id="447"/>
      <w:bookmarkEnd w:id="448"/>
      <w:bookmarkEnd w:id="449"/>
      <w:del w:id="454" w:author="svcMRProcess" w:date="2018-09-08T22:20:00Z">
        <w:r>
          <w:delText xml:space="preserve"> </w:delText>
        </w:r>
      </w:del>
      <w:ins w:id="455" w:author="svcMRProcess" w:date="2018-09-08T22:20:00Z">
        <w:r>
          <w:t>, offence</w:t>
        </w:r>
      </w:ins>
      <w:bookmarkEnd w:id="450"/>
    </w:p>
    <w:p>
      <w:pPr>
        <w:pStyle w:val="Subsection"/>
      </w:pPr>
      <w:r>
        <w:tab/>
      </w:r>
      <w:r>
        <w:tab/>
        <w:t>A person who is not authorised under section 12 must not pretend to be an authorised person.</w:t>
      </w:r>
      <w:del w:id="456" w:author="svcMRProcess" w:date="2018-09-08T22:20:00Z">
        <w:r>
          <w:delText xml:space="preserve"> </w:delText>
        </w:r>
      </w:del>
    </w:p>
    <w:p>
      <w:pPr>
        <w:pStyle w:val="Penstart"/>
      </w:pPr>
      <w:r>
        <w:tab/>
        <w:t>Penalty: $5 000.</w:t>
      </w:r>
    </w:p>
    <w:p>
      <w:pPr>
        <w:pStyle w:val="Footnotesection"/>
      </w:pPr>
      <w:r>
        <w:tab/>
        <w:t>[Section 15 amended by No. 50 of 2003 s. 94(2).]</w:t>
      </w:r>
    </w:p>
    <w:p>
      <w:pPr>
        <w:pStyle w:val="Heading3"/>
      </w:pPr>
      <w:bookmarkStart w:id="457" w:name="_Toc381880729"/>
      <w:bookmarkStart w:id="458" w:name="_Toc72648713"/>
      <w:bookmarkStart w:id="459" w:name="_Toc78615899"/>
      <w:bookmarkStart w:id="460" w:name="_Toc78616218"/>
      <w:bookmarkStart w:id="461" w:name="_Toc78782142"/>
      <w:bookmarkStart w:id="462" w:name="_Toc79203454"/>
      <w:bookmarkStart w:id="463" w:name="_Toc82920203"/>
      <w:bookmarkStart w:id="464" w:name="_Toc84062172"/>
      <w:bookmarkStart w:id="465" w:name="_Toc103142694"/>
      <w:bookmarkStart w:id="466" w:name="_Toc120340306"/>
      <w:bookmarkStart w:id="467" w:name="_Toc120355446"/>
      <w:bookmarkStart w:id="468" w:name="_Toc123643184"/>
      <w:bookmarkStart w:id="469" w:name="_Toc124136980"/>
      <w:bookmarkStart w:id="470" w:name="_Toc128478359"/>
      <w:bookmarkStart w:id="471" w:name="_Toc129078588"/>
      <w:bookmarkStart w:id="472" w:name="_Toc150329985"/>
      <w:bookmarkStart w:id="473" w:name="_Toc151258455"/>
      <w:bookmarkStart w:id="474" w:name="_Toc153777858"/>
      <w:bookmarkStart w:id="475" w:name="_Toc160614014"/>
      <w:bookmarkStart w:id="476" w:name="_Toc185394214"/>
      <w:bookmarkStart w:id="477" w:name="_Toc232399456"/>
      <w:bookmarkStart w:id="478" w:name="_Toc274312053"/>
      <w:bookmarkStart w:id="479" w:name="_Toc278983082"/>
      <w:bookmarkStart w:id="480" w:name="_Toc286831869"/>
      <w:bookmarkStart w:id="481" w:name="_Toc288123058"/>
      <w:bookmarkStart w:id="482" w:name="_Toc303865656"/>
      <w:bookmarkStart w:id="483" w:name="_Toc303866853"/>
      <w:bookmarkStart w:id="484" w:name="_Toc318124259"/>
      <w:bookmarkStart w:id="485" w:name="_Toc318203038"/>
      <w:bookmarkStart w:id="486" w:name="_Toc328131039"/>
      <w:bookmarkStart w:id="487" w:name="_Toc331506980"/>
      <w:bookmarkStart w:id="488" w:name="_Toc342036815"/>
      <w:bookmarkStart w:id="489" w:name="_Toc343697640"/>
      <w:r>
        <w:rPr>
          <w:rStyle w:val="CharDivNo"/>
        </w:rPr>
        <w:t>Division 2</w:t>
      </w:r>
      <w:r>
        <w:t xml:space="preserve"> — </w:t>
      </w:r>
      <w:r>
        <w:rPr>
          <w:rStyle w:val="CharDivText"/>
        </w:rPr>
        <w:t>Enrolment, all schools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del w:id="490" w:author="svcMRProcess" w:date="2018-09-08T22:20:00Z">
        <w:r>
          <w:rPr>
            <w:rStyle w:val="CharDivText"/>
          </w:rPr>
          <w:delText xml:space="preserve"> </w:delText>
        </w:r>
      </w:del>
    </w:p>
    <w:p>
      <w:pPr>
        <w:pStyle w:val="Heading5"/>
      </w:pPr>
      <w:bookmarkStart w:id="491" w:name="_Toc507479380"/>
      <w:bookmarkStart w:id="492" w:name="_Toc120355447"/>
      <w:bookmarkStart w:id="493" w:name="_Toc343697641"/>
      <w:bookmarkStart w:id="494" w:name="_Toc381880730"/>
      <w:r>
        <w:rPr>
          <w:rStyle w:val="CharSectno"/>
        </w:rPr>
        <w:t>16</w:t>
      </w:r>
      <w:r>
        <w:t>.</w:t>
      </w:r>
      <w:r>
        <w:tab/>
        <w:t xml:space="preserve">Information </w:t>
      </w:r>
      <w:ins w:id="495" w:author="svcMRProcess" w:date="2018-09-08T22:20:00Z">
        <w:r>
          <w:t xml:space="preserve">required when applying </w:t>
        </w:r>
      </w:ins>
      <w:r>
        <w:t xml:space="preserve">to </w:t>
      </w:r>
      <w:del w:id="496" w:author="svcMRProcess" w:date="2018-09-08T22:20:00Z">
        <w:r>
          <w:delText>be provided</w:delText>
        </w:r>
        <w:bookmarkEnd w:id="491"/>
        <w:bookmarkEnd w:id="492"/>
        <w:bookmarkEnd w:id="493"/>
        <w:r>
          <w:delText xml:space="preserve"> </w:delText>
        </w:r>
      </w:del>
      <w:ins w:id="497" w:author="svcMRProcess" w:date="2018-09-08T22:20:00Z">
        <w:r>
          <w:t>enrol</w:t>
        </w:r>
      </w:ins>
      <w:bookmarkEnd w:id="494"/>
    </w:p>
    <w:p>
      <w:pPr>
        <w:pStyle w:val="Subsection"/>
      </w:pPr>
      <w:r>
        <w:tab/>
        <w:t>(1)</w:t>
      </w:r>
      <w:r>
        <w:tab/>
        <w:t>A person who wishes to make an application for enrolment at a school is to provide the following information to the extent that he or she is asked to do so —</w:t>
      </w:r>
      <w:del w:id="498" w:author="svcMRProcess" w:date="2018-09-08T22:20:00Z">
        <w:r>
          <w:delText> </w:delText>
        </w:r>
      </w:del>
    </w:p>
    <w:p>
      <w:pPr>
        <w:pStyle w:val="Indenta"/>
      </w:pPr>
      <w:r>
        <w:tab/>
        <w:t>(a)</w:t>
      </w:r>
      <w:r>
        <w:tab/>
        <w:t>the date of birth of the enrollee;</w:t>
      </w:r>
      <w:ins w:id="499" w:author="svcMRProcess" w:date="2018-09-08T22:20:00Z">
        <w:r>
          <w:t xml:space="preserve"> and</w:t>
        </w:r>
      </w:ins>
    </w:p>
    <w:p>
      <w:pPr>
        <w:pStyle w:val="Indenta"/>
      </w:pPr>
      <w:r>
        <w:tab/>
        <w:t>(b)</w:t>
      </w:r>
      <w:r>
        <w:tab/>
        <w:t>the names and usual place of residence of —</w:t>
      </w:r>
      <w:del w:id="500" w:author="svcMRProcess" w:date="2018-09-08T22:20:00Z">
        <w:r>
          <w:delText> </w:delText>
        </w:r>
      </w:del>
    </w:p>
    <w:p>
      <w:pPr>
        <w:pStyle w:val="Indenti"/>
      </w:pPr>
      <w:r>
        <w:tab/>
        <w:t>(i)</w:t>
      </w:r>
      <w:r>
        <w:tab/>
        <w:t>the enrollee;</w:t>
      </w:r>
    </w:p>
    <w:p>
      <w:pPr>
        <w:pStyle w:val="Indenti"/>
        <w:keepNext/>
      </w:pPr>
      <w:r>
        <w:tab/>
        <w:t>(ii)</w:t>
      </w:r>
      <w:r>
        <w:tab/>
        <w:t>where the enrollee is a child —</w:t>
      </w:r>
      <w:del w:id="501" w:author="svcMRProcess" w:date="2018-09-08T22:20:00Z">
        <w:r>
          <w:delText> </w:delText>
        </w:r>
      </w:del>
    </w:p>
    <w:p>
      <w:pPr>
        <w:pStyle w:val="IndentI0"/>
      </w:pPr>
      <w:r>
        <w:tab/>
        <w:t>(I)</w:t>
      </w:r>
      <w:r>
        <w:tab/>
        <w:t>the parents; and</w:t>
      </w:r>
    </w:p>
    <w:p>
      <w:pPr>
        <w:pStyle w:val="IndentI0"/>
      </w:pPr>
      <w:r>
        <w:tab/>
        <w:t>(II)</w:t>
      </w:r>
      <w:r>
        <w:tab/>
        <w:t>any adult person, not being a parent, who is responsible for the child;</w:t>
      </w:r>
    </w:p>
    <w:p>
      <w:pPr>
        <w:pStyle w:val="Indenta"/>
        <w:keepNext/>
        <w:rPr>
          <w:ins w:id="502" w:author="svcMRProcess" w:date="2018-09-08T22:20:00Z"/>
        </w:rPr>
      </w:pPr>
      <w:ins w:id="503" w:author="svcMRProcess" w:date="2018-09-08T22:20:00Z">
        <w:r>
          <w:tab/>
        </w:r>
        <w:r>
          <w:tab/>
          <w:t>and</w:t>
        </w:r>
      </w:ins>
    </w:p>
    <w:p>
      <w:pPr>
        <w:pStyle w:val="Indenta"/>
        <w:keepNext/>
      </w:pPr>
      <w:r>
        <w:tab/>
        <w:t>(c)</w:t>
      </w:r>
      <w:r>
        <w:tab/>
        <w:t>where the enrollee is a child, details of any provision in force at law —</w:t>
      </w:r>
      <w:del w:id="504" w:author="svcMRProcess" w:date="2018-09-08T22:20:00Z">
        <w:r>
          <w:delText> </w:delText>
        </w:r>
      </w:del>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rPr>
          <w:ins w:id="505" w:author="svcMRProcess" w:date="2018-09-08T22:20:00Z"/>
        </w:rPr>
      </w:pPr>
      <w:ins w:id="506" w:author="svcMRProcess" w:date="2018-09-08T22:20:00Z">
        <w:r>
          <w:tab/>
        </w:r>
        <w:r>
          <w:tab/>
          <w:t>and</w:t>
        </w:r>
      </w:ins>
    </w:p>
    <w:p>
      <w:pPr>
        <w:pStyle w:val="Indenta"/>
      </w:pPr>
      <w:r>
        <w:tab/>
        <w:t>(d)</w:t>
      </w:r>
      <w:r>
        <w:tab/>
        <w:t>where applicable, the name of the school at which the enrollee is enrolled or was last enrolled;</w:t>
      </w:r>
      <w:ins w:id="507" w:author="svcMRProcess" w:date="2018-09-08T22:20:00Z">
        <w:r>
          <w:t xml:space="preserve"> and</w:t>
        </w:r>
      </w:ins>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ins w:id="508" w:author="svcMRProcess" w:date="2018-09-08T22:20:00Z">
        <w:r>
          <w:t>and</w:t>
        </w:r>
      </w:ins>
    </w:p>
    <w:p>
      <w:pPr>
        <w:pStyle w:val="Indenta"/>
      </w:pPr>
      <w:r>
        <w:tab/>
        <w:t>(f)</w:t>
      </w:r>
      <w:r>
        <w:tab/>
        <w:t>the vaccination status of the enrollee;</w:t>
      </w:r>
      <w:ins w:id="509" w:author="svcMRProcess" w:date="2018-09-08T22:20:00Z">
        <w:r>
          <w:t xml:space="preserve"> and</w:t>
        </w:r>
      </w:ins>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510" w:name="_Toc507479381"/>
      <w:bookmarkStart w:id="511" w:name="_Toc120355448"/>
      <w:bookmarkStart w:id="512" w:name="_Toc343697642"/>
      <w:bookmarkStart w:id="513" w:name="_Toc381880731"/>
      <w:r>
        <w:rPr>
          <w:rStyle w:val="CharSectno"/>
        </w:rPr>
        <w:t>17</w:t>
      </w:r>
      <w:r>
        <w:t>.</w:t>
      </w:r>
      <w:r>
        <w:tab/>
        <w:t xml:space="preserve">Change of </w:t>
      </w:r>
      <w:ins w:id="514" w:author="svcMRProcess" w:date="2018-09-08T22:20:00Z">
        <w:r>
          <w:t xml:space="preserve">s. 16 </w:t>
        </w:r>
      </w:ins>
      <w:r>
        <w:t>particulars</w:t>
      </w:r>
      <w:bookmarkEnd w:id="510"/>
      <w:bookmarkEnd w:id="511"/>
      <w:bookmarkEnd w:id="512"/>
      <w:del w:id="515" w:author="svcMRProcess" w:date="2018-09-08T22:20:00Z">
        <w:r>
          <w:delText xml:space="preserve"> </w:delText>
        </w:r>
      </w:del>
      <w:ins w:id="516" w:author="svcMRProcess" w:date="2018-09-08T22:20:00Z">
        <w:r>
          <w:t>, principal to be notified of</w:t>
        </w:r>
      </w:ins>
      <w:bookmarkEnd w:id="513"/>
    </w:p>
    <w:p>
      <w:pPr>
        <w:pStyle w:val="Subsection"/>
      </w:pPr>
      <w:r>
        <w:tab/>
        <w:t>(1)</w:t>
      </w:r>
      <w:r>
        <w:tab/>
        <w:t>Where there is a change in —</w:t>
      </w:r>
      <w:del w:id="517" w:author="svcMRProcess" w:date="2018-09-08T22:20:00Z">
        <w:r>
          <w:delText> </w:delText>
        </w:r>
      </w:del>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del w:id="518" w:author="svcMRProcess" w:date="2018-09-08T22:20:00Z">
        <w:r>
          <w:delText> </w:delText>
        </w:r>
      </w:del>
    </w:p>
    <w:p>
      <w:pPr>
        <w:pStyle w:val="Indenta"/>
      </w:pPr>
      <w:r>
        <w:tab/>
        <w:t>(c)</w:t>
      </w:r>
      <w:r>
        <w:tab/>
        <w:t xml:space="preserve">by a parent of the enrollee; </w:t>
      </w:r>
      <w:ins w:id="519" w:author="svcMRProcess" w:date="2018-09-08T22:20:00Z">
        <w:r>
          <w:t>or</w:t>
        </w:r>
      </w:ins>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520" w:name="_Toc507479382"/>
      <w:bookmarkStart w:id="521" w:name="_Toc120355449"/>
      <w:bookmarkStart w:id="522" w:name="_Toc343697643"/>
      <w:bookmarkStart w:id="523" w:name="_Toc381880732"/>
      <w:r>
        <w:rPr>
          <w:rStyle w:val="CharSectno"/>
        </w:rPr>
        <w:t>18</w:t>
      </w:r>
      <w:r>
        <w:t>.</w:t>
      </w:r>
      <w:r>
        <w:tab/>
      </w:r>
      <w:del w:id="524" w:author="svcMRProcess" w:date="2018-09-08T22:20:00Z">
        <w:r>
          <w:delText>Principal may act on</w:delText>
        </w:r>
      </w:del>
      <w:ins w:id="525" w:author="svcMRProcess" w:date="2018-09-08T22:20:00Z">
        <w:r>
          <w:t>Child enrolment</w:t>
        </w:r>
      </w:ins>
      <w:r>
        <w:t xml:space="preserve"> application by one parent</w:t>
      </w:r>
      <w:bookmarkEnd w:id="520"/>
      <w:bookmarkEnd w:id="521"/>
      <w:bookmarkEnd w:id="522"/>
      <w:del w:id="526" w:author="svcMRProcess" w:date="2018-09-08T22:20:00Z">
        <w:r>
          <w:delText xml:space="preserve"> </w:delText>
        </w:r>
      </w:del>
      <w:ins w:id="527" w:author="svcMRProcess" w:date="2018-09-08T22:20:00Z">
        <w:r>
          <w:t>, principal may act on</w:t>
        </w:r>
      </w:ins>
      <w:bookmarkEnd w:id="523"/>
    </w:p>
    <w:p>
      <w:pPr>
        <w:pStyle w:val="Subsection"/>
      </w:pPr>
      <w:r>
        <w:tab/>
        <w:t>(1)</w:t>
      </w:r>
      <w:r>
        <w:tab/>
        <w:t>Where a parent lodges a duly completed application for enrolment with a principal, the principal need not inquire —</w:t>
      </w:r>
      <w:del w:id="528" w:author="svcMRProcess" w:date="2018-09-08T22:20:00Z">
        <w:r>
          <w:delText> </w:delText>
        </w:r>
      </w:del>
    </w:p>
    <w:p>
      <w:pPr>
        <w:pStyle w:val="Indenta"/>
      </w:pPr>
      <w:r>
        <w:tab/>
        <w:t>(a)</w:t>
      </w:r>
      <w:r>
        <w:tab/>
        <w:t xml:space="preserve">whether there is any other person who in relation to the child is within the definition of </w:t>
      </w:r>
      <w:del w:id="529" w:author="svcMRProcess" w:date="2018-09-08T22:20:00Z">
        <w:r>
          <w:delText>“</w:delText>
        </w:r>
      </w:del>
      <w:r>
        <w:rPr>
          <w:b/>
          <w:i/>
        </w:rPr>
        <w:t>parent</w:t>
      </w:r>
      <w:del w:id="530" w:author="svcMRProcess" w:date="2018-09-08T22:20:00Z">
        <w:r>
          <w:delText>”</w:delText>
        </w:r>
      </w:del>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531" w:name="_Toc507479383"/>
      <w:bookmarkStart w:id="532" w:name="_Toc120355450"/>
      <w:bookmarkStart w:id="533" w:name="_Toc343697644"/>
      <w:bookmarkStart w:id="534" w:name="_Toc381880733"/>
      <w:r>
        <w:rPr>
          <w:rStyle w:val="CharSectno"/>
        </w:rPr>
        <w:t>19</w:t>
      </w:r>
      <w:r>
        <w:t>.</w:t>
      </w:r>
      <w:r>
        <w:tab/>
        <w:t>Enrolment register</w:t>
      </w:r>
      <w:bookmarkEnd w:id="531"/>
      <w:bookmarkEnd w:id="532"/>
      <w:bookmarkEnd w:id="533"/>
      <w:del w:id="535" w:author="svcMRProcess" w:date="2018-09-08T22:20:00Z">
        <w:r>
          <w:delText xml:space="preserve"> </w:delText>
        </w:r>
      </w:del>
      <w:ins w:id="536" w:author="svcMRProcess" w:date="2018-09-08T22:20:00Z">
        <w:r>
          <w:t>, principal’s duties as to</w:t>
        </w:r>
      </w:ins>
      <w:bookmarkEnd w:id="534"/>
    </w:p>
    <w:p>
      <w:pPr>
        <w:pStyle w:val="Subsection"/>
      </w:pPr>
      <w:r>
        <w:tab/>
      </w:r>
      <w:r>
        <w:tab/>
        <w:t>A principal of a school must ensure that —</w:t>
      </w:r>
      <w:del w:id="537" w:author="svcMRProcess" w:date="2018-09-08T22:20:00Z">
        <w:r>
          <w:delText> </w:delText>
        </w:r>
      </w:del>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538" w:name="_Toc507479384"/>
      <w:bookmarkStart w:id="539" w:name="_Toc120355451"/>
      <w:bookmarkStart w:id="540" w:name="_Toc343697645"/>
      <w:bookmarkStart w:id="541" w:name="_Toc381880734"/>
      <w:r>
        <w:rPr>
          <w:rStyle w:val="CharSectno"/>
        </w:rPr>
        <w:t>20</w:t>
      </w:r>
      <w:r>
        <w:t>.</w:t>
      </w:r>
      <w:r>
        <w:tab/>
      </w:r>
      <w:del w:id="542" w:author="svcMRProcess" w:date="2018-09-08T22:20:00Z">
        <w:r>
          <w:delText>Cancellation of</w:delText>
        </w:r>
      </w:del>
      <w:ins w:id="543" w:author="svcMRProcess" w:date="2018-09-08T22:20:00Z">
        <w:r>
          <w:t>Cancelling</w:t>
        </w:r>
      </w:ins>
      <w:r>
        <w:t xml:space="preserve"> enrolment</w:t>
      </w:r>
      <w:bookmarkEnd w:id="538"/>
      <w:bookmarkEnd w:id="539"/>
      <w:bookmarkEnd w:id="540"/>
      <w:del w:id="544" w:author="svcMRProcess" w:date="2018-09-08T22:20:00Z">
        <w:r>
          <w:delText xml:space="preserve"> </w:delText>
        </w:r>
      </w:del>
      <w:ins w:id="545" w:author="svcMRProcess" w:date="2018-09-08T22:20:00Z">
        <w:r>
          <w:t>, principal’s powers as to</w:t>
        </w:r>
      </w:ins>
      <w:bookmarkEnd w:id="541"/>
    </w:p>
    <w:p>
      <w:pPr>
        <w:pStyle w:val="Subsection"/>
      </w:pPr>
      <w:r>
        <w:tab/>
        <w:t>(1)</w:t>
      </w:r>
      <w:r>
        <w:tab/>
        <w:t>The principal of a school may cancel the enrolment of an enrollee at the school if the principal is satisfied that —</w:t>
      </w:r>
      <w:del w:id="546" w:author="svcMRProcess" w:date="2018-09-08T22:20:00Z">
        <w:r>
          <w:delText> </w:delText>
        </w:r>
      </w:del>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del w:id="547" w:author="svcMRProcess" w:date="2018-09-08T22:20:00Z">
        <w:r>
          <w:delText> </w:delText>
        </w:r>
      </w:del>
    </w:p>
    <w:p>
      <w:pPr>
        <w:pStyle w:val="Indenta"/>
      </w:pPr>
      <w:r>
        <w:tab/>
        <w:t>(a)</w:t>
      </w:r>
      <w:r>
        <w:tab/>
        <w:t>giving notice of the proposed cancellation, and of the reasons for it —</w:t>
      </w:r>
      <w:del w:id="548" w:author="svcMRProcess" w:date="2018-09-08T22:20:00Z">
        <w:r>
          <w:delText> </w:delText>
        </w:r>
      </w:del>
    </w:p>
    <w:p>
      <w:pPr>
        <w:pStyle w:val="Indenti"/>
      </w:pPr>
      <w:r>
        <w:tab/>
        <w:t>(i)</w:t>
      </w:r>
      <w:r>
        <w:tab/>
        <w:t>to each parent who is shown on the register referred to in section 19 and whose whereabouts are known or can be discovered by reasonable inquiry;</w:t>
      </w:r>
      <w:ins w:id="549" w:author="svcMRProcess" w:date="2018-09-08T22:20:00Z">
        <w:r>
          <w:t xml:space="preserve"> or</w:t>
        </w:r>
      </w:ins>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del w:id="550" w:author="svcMRProcess" w:date="2018-09-08T22:20:00Z">
        <w:r>
          <w:delText xml:space="preserve"> </w:delText>
        </w:r>
      </w:del>
    </w:p>
    <w:p>
      <w:pPr>
        <w:pStyle w:val="Indenta"/>
      </w:pPr>
      <w:r>
        <w:tab/>
      </w:r>
      <w:r>
        <w:tab/>
        <w:t>and</w:t>
      </w:r>
    </w:p>
    <w:p>
      <w:pPr>
        <w:pStyle w:val="Indenta"/>
      </w:pPr>
      <w:r>
        <w:tab/>
        <w:t>(b)</w:t>
      </w:r>
      <w:r>
        <w:tab/>
        <w:t>giving him or her a reasonable opportunity to show why the enrolment should not be cancelled.</w:t>
      </w:r>
      <w:del w:id="551" w:author="svcMRProcess" w:date="2018-09-08T22:20:00Z">
        <w:r>
          <w:delText xml:space="preserve"> </w:delText>
        </w:r>
      </w:del>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552" w:name="_Toc507479385"/>
      <w:bookmarkStart w:id="553" w:name="_Toc120355452"/>
      <w:bookmarkStart w:id="554" w:name="_Toc343697646"/>
      <w:bookmarkStart w:id="555" w:name="_Toc381880735"/>
      <w:r>
        <w:rPr>
          <w:rStyle w:val="CharSectno"/>
        </w:rPr>
        <w:t>21</w:t>
      </w:r>
      <w:r>
        <w:t>.</w:t>
      </w:r>
      <w:r>
        <w:tab/>
      </w:r>
      <w:del w:id="556" w:author="svcMRProcess" w:date="2018-09-08T22:20:00Z">
        <w:r>
          <w:delText>Removal</w:delText>
        </w:r>
      </w:del>
      <w:ins w:id="557" w:author="svcMRProcess" w:date="2018-09-08T22:20:00Z">
        <w:r>
          <w:t>Removing child</w:t>
        </w:r>
      </w:ins>
      <w:r>
        <w:t xml:space="preserve"> from </w:t>
      </w:r>
      <w:ins w:id="558" w:author="svcMRProcess" w:date="2018-09-08T22:20:00Z">
        <w:r>
          <w:t xml:space="preserve">school </w:t>
        </w:r>
      </w:ins>
      <w:r>
        <w:t>register</w:t>
      </w:r>
      <w:bookmarkEnd w:id="552"/>
      <w:bookmarkEnd w:id="553"/>
      <w:bookmarkEnd w:id="554"/>
      <w:del w:id="559" w:author="svcMRProcess" w:date="2018-09-08T22:20:00Z">
        <w:r>
          <w:delText xml:space="preserve"> </w:delText>
        </w:r>
      </w:del>
      <w:ins w:id="560" w:author="svcMRProcess" w:date="2018-09-08T22:20:00Z">
        <w:r>
          <w:t>, when allowed</w:t>
        </w:r>
      </w:ins>
      <w:bookmarkEnd w:id="555"/>
    </w:p>
    <w:p>
      <w:pPr>
        <w:pStyle w:val="Subsection"/>
      </w:pPr>
      <w:r>
        <w:tab/>
        <w:t>(1)</w:t>
      </w:r>
      <w:r>
        <w:tab/>
        <w:t>A principal of a school is not to remove from the register for the school the name of a child of compulsory school age unless —</w:t>
      </w:r>
      <w:del w:id="561" w:author="svcMRProcess" w:date="2018-09-08T22:20:00Z">
        <w:r>
          <w:delText> </w:delText>
        </w:r>
      </w:del>
    </w:p>
    <w:p>
      <w:pPr>
        <w:pStyle w:val="Indenta"/>
        <w:spacing w:before="60"/>
      </w:pPr>
      <w:r>
        <w:tab/>
        <w:t>(a)</w:t>
      </w:r>
      <w:r>
        <w:tab/>
        <w:t>the principal believes on reasonable grounds that the child has enrolled in another school in this State or elsewhere;</w:t>
      </w:r>
      <w:ins w:id="562" w:author="svcMRProcess" w:date="2018-09-08T22:20:00Z">
        <w:r>
          <w:t xml:space="preserve"> or</w:t>
        </w:r>
      </w:ins>
    </w:p>
    <w:p>
      <w:pPr>
        <w:pStyle w:val="Indenta"/>
        <w:spacing w:before="60"/>
      </w:pPr>
      <w:r>
        <w:tab/>
        <w:t>(b)</w:t>
      </w:r>
      <w:r>
        <w:tab/>
        <w:t>the principal believes on reasonable grounds that the child is no longer resident in this State;</w:t>
      </w:r>
      <w:ins w:id="563" w:author="svcMRProcess" w:date="2018-09-08T22:20:00Z">
        <w:r>
          <w:t xml:space="preserve"> or</w:t>
        </w:r>
      </w:ins>
    </w:p>
    <w:p>
      <w:pPr>
        <w:pStyle w:val="Indenta"/>
        <w:spacing w:before="60"/>
      </w:pPr>
      <w:r>
        <w:tab/>
        <w:t>(c)</w:t>
      </w:r>
      <w:r>
        <w:tab/>
        <w:t>an exemption is granted under section 11 in respect of the child;</w:t>
      </w:r>
      <w:ins w:id="564" w:author="svcMRProcess" w:date="2018-09-08T22:20:00Z">
        <w:r>
          <w:t xml:space="preserve"> or</w:t>
        </w:r>
      </w:ins>
    </w:p>
    <w:p>
      <w:pPr>
        <w:pStyle w:val="Indenta"/>
        <w:spacing w:before="60"/>
      </w:pPr>
      <w:r>
        <w:tab/>
        <w:t>(d)</w:t>
      </w:r>
      <w:r>
        <w:tab/>
        <w:t>a parent of the child is registered under section 48 as the child’s home educator;</w:t>
      </w:r>
      <w:ins w:id="565" w:author="svcMRProcess" w:date="2018-09-08T22:20:00Z">
        <w:r>
          <w:t xml:space="preserve"> or</w:t>
        </w:r>
      </w:ins>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566" w:name="_Toc381880736"/>
      <w:bookmarkStart w:id="567" w:name="_Toc72648720"/>
      <w:bookmarkStart w:id="568" w:name="_Toc78615906"/>
      <w:bookmarkStart w:id="569" w:name="_Toc78616225"/>
      <w:bookmarkStart w:id="570" w:name="_Toc78782149"/>
      <w:bookmarkStart w:id="571" w:name="_Toc79203461"/>
      <w:bookmarkStart w:id="572" w:name="_Toc82920210"/>
      <w:bookmarkStart w:id="573" w:name="_Toc84062179"/>
      <w:bookmarkStart w:id="574" w:name="_Toc103142701"/>
      <w:bookmarkStart w:id="575" w:name="_Toc120340313"/>
      <w:bookmarkStart w:id="576" w:name="_Toc120355453"/>
      <w:bookmarkStart w:id="577" w:name="_Toc123643191"/>
      <w:bookmarkStart w:id="578" w:name="_Toc124136987"/>
      <w:bookmarkStart w:id="579" w:name="_Toc128478366"/>
      <w:bookmarkStart w:id="580" w:name="_Toc129078595"/>
      <w:bookmarkStart w:id="581" w:name="_Toc150329992"/>
      <w:bookmarkStart w:id="582" w:name="_Toc151258462"/>
      <w:bookmarkStart w:id="583" w:name="_Toc153777865"/>
      <w:bookmarkStart w:id="584" w:name="_Toc160614021"/>
      <w:bookmarkStart w:id="585" w:name="_Toc185394221"/>
      <w:bookmarkStart w:id="586" w:name="_Toc232399463"/>
      <w:bookmarkStart w:id="587" w:name="_Toc274312060"/>
      <w:bookmarkStart w:id="588" w:name="_Toc278983089"/>
      <w:bookmarkStart w:id="589" w:name="_Toc286831876"/>
      <w:bookmarkStart w:id="590" w:name="_Toc288123065"/>
      <w:bookmarkStart w:id="591" w:name="_Toc303865663"/>
      <w:bookmarkStart w:id="592" w:name="_Toc303866860"/>
      <w:bookmarkStart w:id="593" w:name="_Toc318124266"/>
      <w:bookmarkStart w:id="594" w:name="_Toc318203045"/>
      <w:bookmarkStart w:id="595" w:name="_Toc328131046"/>
      <w:bookmarkStart w:id="596" w:name="_Toc331506987"/>
      <w:bookmarkStart w:id="597" w:name="_Toc342036822"/>
      <w:bookmarkStart w:id="598" w:name="_Toc343697647"/>
      <w:r>
        <w:rPr>
          <w:rStyle w:val="CharDivNo"/>
        </w:rPr>
        <w:t>Division 3</w:t>
      </w:r>
      <w:r>
        <w:t xml:space="preserve"> — </w:t>
      </w:r>
      <w:r>
        <w:rPr>
          <w:rStyle w:val="CharDivText"/>
        </w:rPr>
        <w:t>Attendance, all schools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del w:id="599" w:author="svcMRProcess" w:date="2018-09-08T22:20:00Z">
        <w:r>
          <w:rPr>
            <w:rStyle w:val="CharDivText"/>
          </w:rPr>
          <w:delText xml:space="preserve"> </w:delText>
        </w:r>
      </w:del>
    </w:p>
    <w:p>
      <w:pPr>
        <w:pStyle w:val="Heading5"/>
      </w:pPr>
      <w:bookmarkStart w:id="600" w:name="_Toc507479386"/>
      <w:bookmarkStart w:id="601" w:name="_Toc120355454"/>
      <w:bookmarkStart w:id="602" w:name="_Toc343697648"/>
      <w:bookmarkStart w:id="603" w:name="_Toc381880737"/>
      <w:r>
        <w:rPr>
          <w:rStyle w:val="CharSectno"/>
        </w:rPr>
        <w:t>22</w:t>
      </w:r>
      <w:r>
        <w:t>.</w:t>
      </w:r>
      <w:r>
        <w:tab/>
      </w:r>
      <w:bookmarkEnd w:id="600"/>
      <w:bookmarkEnd w:id="601"/>
      <w:r>
        <w:t>Term used</w:t>
      </w:r>
      <w:del w:id="604" w:author="svcMRProcess" w:date="2018-09-08T22:20:00Z">
        <w:r>
          <w:delText xml:space="preserve"> in sections 25, 27 and 29</w:delText>
        </w:r>
      </w:del>
      <w:bookmarkEnd w:id="602"/>
      <w:ins w:id="605" w:author="svcMRProcess" w:date="2018-09-08T22:20:00Z">
        <w:r>
          <w:t>: school</w:t>
        </w:r>
      </w:ins>
      <w:bookmarkEnd w:id="603"/>
    </w:p>
    <w:p>
      <w:pPr>
        <w:pStyle w:val="Subsection"/>
      </w:pPr>
      <w:r>
        <w:tab/>
      </w:r>
      <w:r>
        <w:tab/>
        <w:t>In sections 25, 27 and 29 —</w:t>
      </w:r>
      <w:del w:id="606" w:author="svcMRProcess" w:date="2018-09-08T22:20:00Z">
        <w:r>
          <w:delText> </w:delText>
        </w:r>
      </w:del>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607" w:name="_Toc507479387"/>
      <w:bookmarkStart w:id="608" w:name="_Toc120355455"/>
      <w:bookmarkStart w:id="609" w:name="_Toc343697649"/>
      <w:bookmarkStart w:id="610" w:name="_Toc381880738"/>
      <w:r>
        <w:rPr>
          <w:rStyle w:val="CharSectno"/>
        </w:rPr>
        <w:t>23</w:t>
      </w:r>
      <w:r>
        <w:t>.</w:t>
      </w:r>
      <w:r>
        <w:tab/>
        <w:t>Attendance</w:t>
      </w:r>
      <w:bookmarkEnd w:id="607"/>
      <w:bookmarkEnd w:id="608"/>
      <w:bookmarkEnd w:id="609"/>
      <w:r>
        <w:t xml:space="preserve"> </w:t>
      </w:r>
      <w:ins w:id="611" w:author="svcMRProcess" w:date="2018-09-08T22:20:00Z">
        <w:r>
          <w:t>requirements</w:t>
        </w:r>
      </w:ins>
      <w:bookmarkEnd w:id="610"/>
    </w:p>
    <w:p>
      <w:pPr>
        <w:pStyle w:val="Subsection"/>
      </w:pPr>
      <w:r>
        <w:tab/>
        <w:t>(1)</w:t>
      </w:r>
      <w:r>
        <w:tab/>
        <w:t>A student must on the days on which the school is open for instruction —</w:t>
      </w:r>
      <w:del w:id="612" w:author="svcMRProcess" w:date="2018-09-08T22:20:00Z">
        <w:r>
          <w:delText> </w:delText>
        </w:r>
      </w:del>
    </w:p>
    <w:p>
      <w:pPr>
        <w:pStyle w:val="Indenta"/>
        <w:spacing w:before="60"/>
      </w:pPr>
      <w:r>
        <w:tab/>
        <w:t>(a)</w:t>
      </w:r>
      <w:r>
        <w:tab/>
        <w:t>either —</w:t>
      </w:r>
      <w:del w:id="613" w:author="svcMRProcess" w:date="2018-09-08T22:20:00Z">
        <w:r>
          <w:delText> </w:delText>
        </w:r>
      </w:del>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del w:id="614" w:author="svcMRProcess" w:date="2018-09-08T22:20:00Z">
        <w:r>
          <w:delText> </w:delText>
        </w:r>
      </w:del>
    </w:p>
    <w:p>
      <w:pPr>
        <w:pStyle w:val="Indenta"/>
        <w:spacing w:before="60"/>
      </w:pPr>
      <w:r>
        <w:tab/>
        <w:t>(a)</w:t>
      </w:r>
      <w:r>
        <w:tab/>
        <w:t>section 25 (which relates to non</w:t>
      </w:r>
      <w:r>
        <w:noBreakHyphen/>
        <w:t xml:space="preserve">attendance for reasonable cause); </w:t>
      </w:r>
      <w:ins w:id="615" w:author="svcMRProcess" w:date="2018-09-08T22:20:00Z">
        <w:r>
          <w:t>and</w:t>
        </w:r>
      </w:ins>
    </w:p>
    <w:p>
      <w:pPr>
        <w:pStyle w:val="Indenta"/>
        <w:spacing w:before="60"/>
      </w:pPr>
      <w:r>
        <w:tab/>
        <w:t>(b)</w:t>
      </w:r>
      <w:r>
        <w:tab/>
        <w:t>section 27 (which enables a principal to require non</w:t>
      </w:r>
      <w:r>
        <w:noBreakHyphen/>
        <w:t>attendance for health reasons); and</w:t>
      </w:r>
      <w:del w:id="616" w:author="svcMRProcess" w:date="2018-09-08T22:20:00Z">
        <w:r>
          <w:delText xml:space="preserve"> </w:delText>
        </w:r>
      </w:del>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rPr>
          <w:del w:id="617" w:author="svcMRProcess" w:date="2018-09-08T22:20:00Z"/>
        </w:rPr>
      </w:pPr>
      <w:bookmarkStart w:id="618" w:name="_Toc507479388"/>
      <w:bookmarkStart w:id="619" w:name="_Toc120355456"/>
      <w:bookmarkStart w:id="620" w:name="_Toc343697650"/>
      <w:bookmarkStart w:id="621" w:name="_Toc381880739"/>
      <w:del w:id="622" w:author="svcMRProcess" w:date="2018-09-08T22:20:00Z">
        <w:r>
          <w:rPr>
            <w:rStyle w:val="CharSectno"/>
          </w:rPr>
          <w:delText>24</w:delText>
        </w:r>
        <w:r>
          <w:delText>.</w:delText>
        </w:r>
        <w:r>
          <w:tab/>
          <w:delText>Arrangements alternative to attendance</w:delText>
        </w:r>
        <w:bookmarkEnd w:id="618"/>
        <w:bookmarkEnd w:id="619"/>
        <w:bookmarkEnd w:id="620"/>
        <w:r>
          <w:delText xml:space="preserve"> </w:delText>
        </w:r>
      </w:del>
    </w:p>
    <w:p>
      <w:pPr>
        <w:pStyle w:val="Heading5"/>
        <w:rPr>
          <w:ins w:id="623" w:author="svcMRProcess" w:date="2018-09-08T22:20:00Z"/>
        </w:rPr>
      </w:pPr>
      <w:ins w:id="624" w:author="svcMRProcess" w:date="2018-09-08T22:20:00Z">
        <w:r>
          <w:rPr>
            <w:rStyle w:val="CharSectno"/>
          </w:rPr>
          <w:t>24</w:t>
        </w:r>
        <w:r>
          <w:t>.</w:t>
        </w:r>
        <w:r>
          <w:tab/>
          <w:t>Attendance at place outside school, arrangement for etc.</w:t>
        </w:r>
        <w:bookmarkEnd w:id="621"/>
      </w:ins>
    </w:p>
    <w:p>
      <w:pPr>
        <w:pStyle w:val="Subsection"/>
      </w:pPr>
      <w:r>
        <w:tab/>
        <w:t>(1)</w:t>
      </w:r>
      <w:r>
        <w:tab/>
        <w:t>An arrangement in writing may be entered into for a student —</w:t>
      </w:r>
      <w:del w:id="625" w:author="svcMRProcess" w:date="2018-09-08T22:20:00Z">
        <w:r>
          <w:delText> </w:delText>
        </w:r>
      </w:del>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del w:id="626" w:author="svcMRProcess" w:date="2018-09-08T22:20:00Z">
        <w:r>
          <w:delText> </w:delText>
        </w:r>
      </w:del>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del w:id="627" w:author="svcMRProcess" w:date="2018-09-08T22:20:00Z">
        <w:r>
          <w:delText> </w:delText>
        </w:r>
      </w:del>
    </w:p>
    <w:p>
      <w:pPr>
        <w:pStyle w:val="Indenta"/>
      </w:pPr>
      <w:r>
        <w:tab/>
        <w:t>(a)</w:t>
      </w:r>
      <w:r>
        <w:tab/>
        <w:t>may provide for the student’s attendance —</w:t>
      </w:r>
      <w:del w:id="628" w:author="svcMRProcess" w:date="2018-09-08T22:20:00Z">
        <w:r>
          <w:delText> </w:delText>
        </w:r>
      </w:del>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rPr>
          <w:ins w:id="629" w:author="svcMRProcess" w:date="2018-09-08T22:20:00Z"/>
        </w:rPr>
      </w:pPr>
      <w:ins w:id="630" w:author="svcMRProcess" w:date="2018-09-08T22:20:00Z">
        <w:r>
          <w:tab/>
        </w:r>
        <w:r>
          <w:tab/>
          <w:t>and</w:t>
        </w:r>
      </w:ins>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del w:id="631" w:author="svcMRProcess" w:date="2018-09-08T22:20:00Z">
        <w:r>
          <w:delText> </w:delText>
        </w:r>
      </w:del>
    </w:p>
    <w:p>
      <w:pPr>
        <w:pStyle w:val="Defstart"/>
        <w:keepNext/>
      </w:pPr>
      <w:r>
        <w:rPr>
          <w:b/>
        </w:rPr>
        <w:tab/>
      </w:r>
      <w:r>
        <w:rPr>
          <w:rStyle w:val="CharDefText"/>
        </w:rPr>
        <w:t>parent</w:t>
      </w:r>
      <w:r>
        <w:rPr>
          <w:b/>
        </w:rPr>
        <w:t xml:space="preserve"> </w:t>
      </w:r>
      <w:r>
        <w:t>means —</w:t>
      </w:r>
      <w:del w:id="632" w:author="svcMRProcess" w:date="2018-09-08T22:20:00Z">
        <w:r>
          <w:delText> </w:delText>
        </w:r>
      </w:del>
    </w:p>
    <w:p>
      <w:pPr>
        <w:pStyle w:val="Defpara"/>
      </w:pPr>
      <w:r>
        <w:tab/>
        <w:t>(a)</w:t>
      </w:r>
      <w:r>
        <w:tab/>
        <w:t xml:space="preserve">the parent or parents who completed the enrolment application for the student; </w:t>
      </w:r>
      <w:ins w:id="633" w:author="svcMRProcess" w:date="2018-09-08T22:20:00Z">
        <w:r>
          <w:t>and</w:t>
        </w:r>
      </w:ins>
    </w:p>
    <w:p>
      <w:pPr>
        <w:pStyle w:val="Defpara"/>
      </w:pPr>
      <w:r>
        <w:tab/>
        <w:t>(b)</w:t>
      </w:r>
      <w:r>
        <w:tab/>
        <w:t>any other person who —</w:t>
      </w:r>
      <w:del w:id="634" w:author="svcMRProcess" w:date="2018-09-08T22:20:00Z">
        <w:r>
          <w:delText> </w:delText>
        </w:r>
      </w:del>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del w:id="635" w:author="svcMRProcess" w:date="2018-09-08T22:20:00Z">
        <w:r>
          <w:delText>“</w:delText>
        </w:r>
      </w:del>
      <w:r>
        <w:rPr>
          <w:b/>
          <w:i/>
        </w:rPr>
        <w:t>parent</w:t>
      </w:r>
      <w:del w:id="636" w:author="svcMRProcess" w:date="2018-09-08T22:20:00Z">
        <w:r>
          <w:delText>”</w:delText>
        </w:r>
      </w:del>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637" w:name="_Toc381880740"/>
      <w:bookmarkStart w:id="638" w:name="_Toc507479389"/>
      <w:bookmarkStart w:id="639" w:name="_Toc120355457"/>
      <w:bookmarkStart w:id="640" w:name="_Toc343697651"/>
      <w:r>
        <w:rPr>
          <w:rStyle w:val="CharSectno"/>
        </w:rPr>
        <w:t>25</w:t>
      </w:r>
      <w:r>
        <w:t>.</w:t>
      </w:r>
      <w:r>
        <w:tab/>
      </w:r>
      <w:del w:id="641" w:author="svcMRProcess" w:date="2018-09-08T22:20:00Z">
        <w:r>
          <w:delText>Non</w:delText>
        </w:r>
        <w:r>
          <w:noBreakHyphen/>
        </w:r>
      </w:del>
      <w:ins w:id="642" w:author="svcMRProcess" w:date="2018-09-08T22:20:00Z">
        <w:r>
          <w:t xml:space="preserve">When student excused from </w:t>
        </w:r>
      </w:ins>
      <w:r>
        <w:t>attendance</w:t>
      </w:r>
      <w:bookmarkEnd w:id="637"/>
      <w:del w:id="643" w:author="svcMRProcess" w:date="2018-09-08T22:20:00Z">
        <w:r>
          <w:delText xml:space="preserve"> for reasonable cause</w:delText>
        </w:r>
        <w:bookmarkEnd w:id="638"/>
        <w:bookmarkEnd w:id="639"/>
        <w:bookmarkEnd w:id="640"/>
        <w:r>
          <w:delText xml:space="preserve"> </w:delText>
        </w:r>
      </w:del>
    </w:p>
    <w:p>
      <w:pPr>
        <w:pStyle w:val="Subsection"/>
      </w:pPr>
      <w:r>
        <w:tab/>
        <w:t>(1)</w:t>
      </w:r>
      <w:r>
        <w:tab/>
        <w:t>In this section —</w:t>
      </w:r>
      <w:del w:id="644" w:author="svcMRProcess" w:date="2018-09-08T22:20:00Z">
        <w:r>
          <w:delText> </w:delText>
        </w:r>
      </w:del>
    </w:p>
    <w:p>
      <w:pPr>
        <w:pStyle w:val="Defstart"/>
      </w:pPr>
      <w:r>
        <w:rPr>
          <w:b/>
        </w:rPr>
        <w:tab/>
      </w:r>
      <w:r>
        <w:rPr>
          <w:rStyle w:val="CharDefText"/>
        </w:rPr>
        <w:t>responsible person</w:t>
      </w:r>
      <w:r>
        <w:t>, in relation to a student, means —</w:t>
      </w:r>
      <w:del w:id="645" w:author="svcMRProcess" w:date="2018-09-08T22:20:00Z">
        <w:r>
          <w:delText> </w:delText>
        </w:r>
      </w:del>
    </w:p>
    <w:p>
      <w:pPr>
        <w:pStyle w:val="Defpara"/>
      </w:pPr>
      <w:r>
        <w:tab/>
        <w:t>(a)</w:t>
      </w:r>
      <w:r>
        <w:tab/>
        <w:t>a parent of the student;</w:t>
      </w:r>
      <w:ins w:id="646" w:author="svcMRProcess" w:date="2018-09-08T22:20:00Z">
        <w:r>
          <w:t xml:space="preserve"> or</w:t>
        </w:r>
      </w:ins>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del w:id="647" w:author="svcMRProcess" w:date="2018-09-08T22:20:00Z">
        <w:r>
          <w:delText> </w:delText>
        </w:r>
      </w:del>
    </w:p>
    <w:p>
      <w:pPr>
        <w:pStyle w:val="Indenta"/>
      </w:pPr>
      <w:r>
        <w:tab/>
        <w:t>(a)</w:t>
      </w:r>
      <w:r>
        <w:tab/>
        <w:t>if the student is prevented from attending at school, or from participating in the educational programme by —</w:t>
      </w:r>
      <w:del w:id="648" w:author="svcMRProcess" w:date="2018-09-08T22:20:00Z">
        <w:r>
          <w:delText> </w:delText>
        </w:r>
      </w:del>
    </w:p>
    <w:p>
      <w:pPr>
        <w:pStyle w:val="Indenti"/>
      </w:pPr>
      <w:r>
        <w:tab/>
        <w:t>(i)</w:t>
      </w:r>
      <w:r>
        <w:tab/>
        <w:t>temporary physical or mental incapacity; or</w:t>
      </w:r>
    </w:p>
    <w:p>
      <w:pPr>
        <w:pStyle w:val="Indenti"/>
      </w:pPr>
      <w:r>
        <w:tab/>
        <w:t>(ii)</w:t>
      </w:r>
      <w:r>
        <w:tab/>
        <w:t>any other reasonable cause;</w:t>
      </w:r>
    </w:p>
    <w:p>
      <w:pPr>
        <w:pStyle w:val="Indenta"/>
        <w:rPr>
          <w:ins w:id="649" w:author="svcMRProcess" w:date="2018-09-08T22:20:00Z"/>
        </w:rPr>
      </w:pPr>
      <w:ins w:id="650" w:author="svcMRProcess" w:date="2018-09-08T22:20:00Z">
        <w:r>
          <w:tab/>
        </w:r>
        <w:r>
          <w:tab/>
          <w:t>and</w:t>
        </w:r>
      </w:ins>
    </w:p>
    <w:p>
      <w:pPr>
        <w:pStyle w:val="Indenta"/>
      </w:pPr>
      <w:r>
        <w:tab/>
        <w:t>(b)</w:t>
      </w:r>
      <w:r>
        <w:tab/>
        <w:t>if a responsible person has notified the principal of the cause of the student’s non</w:t>
      </w:r>
      <w:r>
        <w:noBreakHyphen/>
        <w:t>attendance or non</w:t>
      </w:r>
      <w:r>
        <w:noBreakHyphen/>
        <w:t>participation —</w:t>
      </w:r>
      <w:del w:id="651" w:author="svcMRProcess" w:date="2018-09-08T22:20:00Z">
        <w:r>
          <w:delText> </w:delText>
        </w:r>
      </w:del>
    </w:p>
    <w:p>
      <w:pPr>
        <w:pStyle w:val="Indenti"/>
      </w:pPr>
      <w:r>
        <w:tab/>
        <w:t>(i)</w:t>
      </w:r>
      <w:r>
        <w:tab/>
        <w:t>as soon as is practicable; and</w:t>
      </w:r>
    </w:p>
    <w:p>
      <w:pPr>
        <w:pStyle w:val="Indenti"/>
      </w:pPr>
      <w:r>
        <w:tab/>
        <w:t>(ii)</w:t>
      </w:r>
      <w:r>
        <w:tab/>
        <w:t>in any case within 3 school days of the day on which the non</w:t>
      </w:r>
      <w:r>
        <w:noBreakHyphen/>
        <w:t>attendance started;</w:t>
      </w:r>
      <w:del w:id="652" w:author="svcMRProcess" w:date="2018-09-08T22:20:00Z">
        <w:r>
          <w:delText xml:space="preserve"> </w:delText>
        </w:r>
      </w:del>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del w:id="653" w:author="svcMRProcess" w:date="2018-09-08T22:20:00Z">
        <w:r>
          <w:delText> </w:delText>
        </w:r>
      </w:del>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del w:id="654" w:author="svcMRProcess" w:date="2018-09-08T22:20:00Z">
        <w:r>
          <w:delText> </w:delText>
        </w:r>
      </w:del>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655" w:name="_Toc507479390"/>
      <w:bookmarkStart w:id="656" w:name="_Toc120355458"/>
      <w:bookmarkStart w:id="657" w:name="_Toc343697652"/>
      <w:bookmarkStart w:id="658" w:name="_Toc381880741"/>
      <w:r>
        <w:rPr>
          <w:rStyle w:val="CharSectno"/>
        </w:rPr>
        <w:t>26</w:t>
      </w:r>
      <w:r>
        <w:t>.</w:t>
      </w:r>
      <w:r>
        <w:tab/>
      </w:r>
      <w:del w:id="659" w:author="svcMRProcess" w:date="2018-09-08T22:20:00Z">
        <w:r>
          <w:delText>Referral to an Attendance Panel where doubtful</w:delText>
        </w:r>
      </w:del>
      <w:ins w:id="660" w:author="svcMRProcess" w:date="2018-09-08T22:20:00Z">
        <w:r>
          <w:t>Doubtful</w:t>
        </w:r>
      </w:ins>
      <w:r>
        <w:t xml:space="preserve"> reasons given </w:t>
      </w:r>
      <w:del w:id="661" w:author="svcMRProcess" w:date="2018-09-08T22:20:00Z">
        <w:r>
          <w:delText>about</w:delText>
        </w:r>
      </w:del>
      <w:ins w:id="662" w:author="svcMRProcess" w:date="2018-09-08T22:20:00Z">
        <w:r>
          <w:t>for child’s</w:t>
        </w:r>
      </w:ins>
      <w:r>
        <w:t xml:space="preserve"> non-attendance</w:t>
      </w:r>
      <w:bookmarkEnd w:id="655"/>
      <w:bookmarkEnd w:id="656"/>
      <w:bookmarkEnd w:id="657"/>
      <w:del w:id="663" w:author="svcMRProcess" w:date="2018-09-08T22:20:00Z">
        <w:r>
          <w:delText xml:space="preserve"> </w:delText>
        </w:r>
      </w:del>
      <w:ins w:id="664" w:author="svcMRProcess" w:date="2018-09-08T22:20:00Z">
        <w:r>
          <w:t>, principal may refer to Attendance Panel etc.</w:t>
        </w:r>
      </w:ins>
      <w:bookmarkEnd w:id="658"/>
    </w:p>
    <w:p>
      <w:pPr>
        <w:pStyle w:val="Subsection"/>
      </w:pPr>
      <w:r>
        <w:tab/>
        <w:t>(1)</w:t>
      </w:r>
      <w:r>
        <w:tab/>
        <w:t>This section applies where a principal is of the opinion that the reasons notified under section 25(2)(b) in respect of a child of compulsory school age have persistently —</w:t>
      </w:r>
      <w:del w:id="665" w:author="svcMRProcess" w:date="2018-09-08T22:20:00Z">
        <w:r>
          <w:delText> </w:delText>
        </w:r>
      </w:del>
    </w:p>
    <w:p>
      <w:pPr>
        <w:pStyle w:val="Indenta"/>
        <w:spacing w:before="60"/>
      </w:pPr>
      <w:r>
        <w:tab/>
        <w:t>(a)</w:t>
      </w:r>
      <w:r>
        <w:tab/>
        <w:t>been not genuine; or</w:t>
      </w:r>
      <w:del w:id="666" w:author="svcMRProcess" w:date="2018-09-08T22:20:00Z">
        <w:r>
          <w:delText xml:space="preserve"> </w:delText>
        </w:r>
      </w:del>
    </w:p>
    <w:p>
      <w:pPr>
        <w:pStyle w:val="Indenta"/>
        <w:spacing w:before="60"/>
      </w:pPr>
      <w:r>
        <w:tab/>
        <w:t>(b)</w:t>
      </w:r>
      <w:r>
        <w:tab/>
        <w:t>not amounted to a sufficient cause for the purposes of that section.</w:t>
      </w:r>
    </w:p>
    <w:p>
      <w:pPr>
        <w:pStyle w:val="Subsection"/>
        <w:keepNext/>
      </w:pPr>
      <w:r>
        <w:tab/>
        <w:t>(2)</w:t>
      </w:r>
      <w:r>
        <w:tab/>
        <w:t>Where this section applies to a child —</w:t>
      </w:r>
      <w:del w:id="667" w:author="svcMRProcess" w:date="2018-09-08T22:20:00Z">
        <w:r>
          <w:delText> </w:delText>
        </w:r>
      </w:del>
    </w:p>
    <w:p>
      <w:pPr>
        <w:pStyle w:val="Indenta"/>
      </w:pPr>
      <w:r>
        <w:tab/>
        <w:t>(a)</w:t>
      </w:r>
      <w:r>
        <w:tab/>
        <w:t>the principal may refer the child’s case to an Attendance Panel under section 39;</w:t>
      </w:r>
      <w:ins w:id="668" w:author="svcMRProcess" w:date="2018-09-08T22:20:00Z">
        <w:r>
          <w:t xml:space="preserve"> and</w:t>
        </w:r>
      </w:ins>
    </w:p>
    <w:p>
      <w:pPr>
        <w:pStyle w:val="Indenta"/>
      </w:pPr>
      <w:r>
        <w:tab/>
        <w:t>(b)</w:t>
      </w:r>
      <w:r>
        <w:tab/>
        <w:t>a Panel may —</w:t>
      </w:r>
      <w:del w:id="669" w:author="svcMRProcess" w:date="2018-09-08T22:20:00Z">
        <w:r>
          <w:delText> </w:delText>
        </w:r>
      </w:del>
    </w:p>
    <w:p>
      <w:pPr>
        <w:pStyle w:val="Indenti"/>
      </w:pPr>
      <w:r>
        <w:tab/>
        <w:t>(i)</w:t>
      </w:r>
      <w:r>
        <w:tab/>
        <w:t>inquire into the child’s attendance record including the social, cultural, lingual, economic or geographic factors, or learning difficulties, that might be affecting the child’s attendance record;</w:t>
      </w:r>
      <w:ins w:id="670" w:author="svcMRProcess" w:date="2018-09-08T22:20:00Z">
        <w:r>
          <w:t xml:space="preserve"> and</w:t>
        </w:r>
      </w:ins>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del w:id="671" w:author="svcMRProcess" w:date="2018-09-08T22:20:00Z">
        <w:r>
          <w:delText> </w:delText>
        </w:r>
      </w:del>
    </w:p>
    <w:p>
      <w:pPr>
        <w:pStyle w:val="Indenti"/>
      </w:pPr>
      <w:r>
        <w:tab/>
        <w:t>(i)</w:t>
      </w:r>
      <w:r>
        <w:tab/>
        <w:t xml:space="preserve">to a parent of the child; </w:t>
      </w:r>
      <w:ins w:id="672" w:author="svcMRProcess" w:date="2018-09-08T22:20:00Z">
        <w:r>
          <w:t>or</w:t>
        </w:r>
      </w:ins>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ind w:left="890" w:hanging="890"/>
      </w:pPr>
      <w:r>
        <w:tab/>
        <w:t>[Section 26 amended by No. 22 of 2005 s. 39(1).]</w:t>
      </w:r>
    </w:p>
    <w:p>
      <w:pPr>
        <w:pStyle w:val="Heading5"/>
      </w:pPr>
      <w:bookmarkStart w:id="673" w:name="_Toc507479391"/>
      <w:bookmarkStart w:id="674" w:name="_Toc120355459"/>
      <w:bookmarkStart w:id="675" w:name="_Toc343697653"/>
      <w:bookmarkStart w:id="676" w:name="_Toc381880742"/>
      <w:r>
        <w:rPr>
          <w:rStyle w:val="CharSectno"/>
        </w:rPr>
        <w:t>27</w:t>
      </w:r>
      <w:r>
        <w:t>.</w:t>
      </w:r>
      <w:r>
        <w:tab/>
      </w:r>
      <w:del w:id="677" w:author="svcMRProcess" w:date="2018-09-08T22:20:00Z">
        <w:r>
          <w:delText xml:space="preserve">Principal </w:delText>
        </w:r>
      </w:del>
      <w:ins w:id="678" w:author="svcMRProcess" w:date="2018-09-08T22:20:00Z">
        <w:r>
          <w:t xml:space="preserve">Infectious etc. student, principal </w:t>
        </w:r>
      </w:ins>
      <w:r>
        <w:t>may require non</w:t>
      </w:r>
      <w:r>
        <w:noBreakHyphen/>
        <w:t xml:space="preserve">attendance </w:t>
      </w:r>
      <w:del w:id="679" w:author="svcMRProcess" w:date="2018-09-08T22:20:00Z">
        <w:r>
          <w:delText>for health reasons</w:delText>
        </w:r>
        <w:bookmarkEnd w:id="673"/>
        <w:bookmarkEnd w:id="674"/>
        <w:bookmarkEnd w:id="675"/>
        <w:r>
          <w:delText xml:space="preserve"> </w:delText>
        </w:r>
      </w:del>
      <w:ins w:id="680" w:author="svcMRProcess" w:date="2018-09-08T22:20:00Z">
        <w:r>
          <w:t>of</w:t>
        </w:r>
      </w:ins>
      <w:bookmarkEnd w:id="676"/>
    </w:p>
    <w:p>
      <w:pPr>
        <w:pStyle w:val="Subsection"/>
      </w:pPr>
      <w:r>
        <w:tab/>
        <w:t>(1)</w:t>
      </w:r>
      <w:r>
        <w:tab/>
        <w:t>The principal of a school may require that a student —</w:t>
      </w:r>
      <w:del w:id="681" w:author="svcMRProcess" w:date="2018-09-08T22:20:00Z">
        <w:r>
          <w:delText> </w:delText>
        </w:r>
      </w:del>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del w:id="682" w:author="svcMRProcess" w:date="2018-09-08T22:20:00Z">
        <w:r>
          <w:delText> </w:delText>
        </w:r>
      </w:del>
    </w:p>
    <w:p>
      <w:pPr>
        <w:pStyle w:val="Indenta"/>
      </w:pPr>
      <w:r>
        <w:tab/>
        <w:t>(a)</w:t>
      </w:r>
      <w:r>
        <w:tab/>
        <w:t xml:space="preserve">to a parent of the student; </w:t>
      </w:r>
      <w:ins w:id="683" w:author="svcMRProcess" w:date="2018-09-08T22:20:00Z">
        <w:r>
          <w:t>or</w:t>
        </w:r>
      </w:ins>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684" w:name="_Toc507479392"/>
      <w:bookmarkStart w:id="685" w:name="_Toc120355460"/>
      <w:bookmarkStart w:id="686" w:name="_Toc343697654"/>
      <w:bookmarkStart w:id="687" w:name="_Toc381880743"/>
      <w:r>
        <w:rPr>
          <w:rStyle w:val="CharSectno"/>
        </w:rPr>
        <w:t>28</w:t>
      </w:r>
      <w:r>
        <w:t>.</w:t>
      </w:r>
      <w:r>
        <w:tab/>
        <w:t>Attendance records</w:t>
      </w:r>
      <w:bookmarkEnd w:id="684"/>
      <w:bookmarkEnd w:id="685"/>
      <w:bookmarkEnd w:id="686"/>
      <w:del w:id="688" w:author="svcMRProcess" w:date="2018-09-08T22:20:00Z">
        <w:r>
          <w:delText xml:space="preserve"> </w:delText>
        </w:r>
      </w:del>
      <w:ins w:id="689" w:author="svcMRProcess" w:date="2018-09-08T22:20:00Z">
        <w:r>
          <w:t>, principal’s duties as to</w:t>
        </w:r>
      </w:ins>
      <w:bookmarkEnd w:id="687"/>
    </w:p>
    <w:p>
      <w:pPr>
        <w:pStyle w:val="Subsection"/>
      </w:pPr>
      <w:r>
        <w:tab/>
        <w:t>(1)</w:t>
      </w:r>
      <w:r>
        <w:tab/>
        <w:t>A principal of a school must ensure —</w:t>
      </w:r>
      <w:del w:id="690" w:author="svcMRProcess" w:date="2018-09-08T22:20:00Z">
        <w:r>
          <w:delText> </w:delText>
        </w:r>
      </w:del>
    </w:p>
    <w:p>
      <w:pPr>
        <w:pStyle w:val="Indenta"/>
      </w:pPr>
      <w:r>
        <w:tab/>
        <w:t>(a)</w:t>
      </w:r>
      <w:r>
        <w:tab/>
        <w:t>that records are kept showing for each day whether a student —</w:t>
      </w:r>
      <w:del w:id="691" w:author="svcMRProcess" w:date="2018-09-08T22:20:00Z">
        <w:r>
          <w:delText> </w:delText>
        </w:r>
      </w:del>
    </w:p>
    <w:p>
      <w:pPr>
        <w:pStyle w:val="Indenti"/>
      </w:pPr>
      <w:r>
        <w:tab/>
        <w:t>(i)</w:t>
      </w:r>
      <w:r>
        <w:tab/>
        <w:t>attended, or participated in an educational programme of, the school; or</w:t>
      </w:r>
    </w:p>
    <w:p>
      <w:pPr>
        <w:pStyle w:val="Indenti"/>
        <w:keepNext/>
      </w:pPr>
      <w:r>
        <w:tab/>
        <w:t>(ii)</w:t>
      </w:r>
      <w:r>
        <w:tab/>
        <w:t>failed to so attend or participate;</w:t>
      </w:r>
      <w:del w:id="692" w:author="svcMRProcess" w:date="2018-09-08T22:20:00Z">
        <w:r>
          <w:delText xml:space="preserve"> </w:delText>
        </w:r>
      </w:del>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del w:id="693" w:author="svcMRProcess" w:date="2018-09-08T22:20:00Z">
        <w:r>
          <w:delText> </w:delText>
        </w:r>
      </w:del>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694" w:name="_Toc507479393"/>
      <w:bookmarkStart w:id="695" w:name="_Toc120355461"/>
      <w:bookmarkStart w:id="696" w:name="_Toc343697655"/>
      <w:bookmarkStart w:id="697" w:name="_Toc381880744"/>
      <w:r>
        <w:rPr>
          <w:rStyle w:val="CharSectno"/>
        </w:rPr>
        <w:t>29</w:t>
      </w:r>
      <w:r>
        <w:t>.</w:t>
      </w:r>
      <w:r>
        <w:tab/>
      </w:r>
      <w:del w:id="698" w:author="svcMRProcess" w:date="2018-09-08T22:20:00Z">
        <w:r>
          <w:delText>Employment</w:delText>
        </w:r>
      </w:del>
      <w:ins w:id="699" w:author="svcMRProcess" w:date="2018-09-08T22:20:00Z">
        <w:r>
          <w:t>Employing child</w:t>
        </w:r>
      </w:ins>
      <w:r>
        <w:t xml:space="preserve"> during school hours</w:t>
      </w:r>
      <w:bookmarkEnd w:id="694"/>
      <w:bookmarkEnd w:id="695"/>
      <w:bookmarkEnd w:id="696"/>
      <w:del w:id="700" w:author="svcMRProcess" w:date="2018-09-08T22:20:00Z">
        <w:r>
          <w:delText xml:space="preserve"> </w:delText>
        </w:r>
      </w:del>
      <w:ins w:id="701" w:author="svcMRProcess" w:date="2018-09-08T22:20:00Z">
        <w:r>
          <w:t>, offence</w:t>
        </w:r>
      </w:ins>
      <w:bookmarkEnd w:id="697"/>
    </w:p>
    <w:p>
      <w:pPr>
        <w:pStyle w:val="Subsection"/>
      </w:pPr>
      <w:r>
        <w:tab/>
        <w:t>(1)</w:t>
      </w:r>
      <w:r>
        <w:tab/>
        <w:t>A person must not employ or permit to be employed a child of compulsory school age during the hours when the child is required to —</w:t>
      </w:r>
      <w:del w:id="702" w:author="svcMRProcess" w:date="2018-09-08T22:20:00Z">
        <w:r>
          <w:delText> </w:delText>
        </w:r>
      </w:del>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keepNext/>
        <w:spacing w:before="140"/>
      </w:pPr>
      <w:r>
        <w:tab/>
        <w:t>(1a)</w:t>
      </w:r>
      <w:r>
        <w:tab/>
        <w:t>In subsection (1) —</w:t>
      </w:r>
      <w:del w:id="703" w:author="svcMRProcess" w:date="2018-09-08T22:20:00Z">
        <w:r>
          <w:delText xml:space="preserve"> </w:delText>
        </w:r>
      </w:del>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del w:id="704" w:author="svcMRProcess" w:date="2018-09-08T22:20:00Z">
        <w:r>
          <w:delText> </w:delText>
        </w:r>
      </w:del>
    </w:p>
    <w:p>
      <w:pPr>
        <w:pStyle w:val="Indenta"/>
      </w:pPr>
      <w:r>
        <w:tab/>
        <w:t>(a)</w:t>
      </w:r>
      <w:r>
        <w:tab/>
        <w:t>is authorised by an arrangement under section 24; or</w:t>
      </w:r>
    </w:p>
    <w:p>
      <w:pPr>
        <w:pStyle w:val="Indenta"/>
      </w:pPr>
      <w:r>
        <w:tab/>
        <w:t>(b)</w:t>
      </w:r>
      <w:r>
        <w:tab/>
        <w:t>is —</w:t>
      </w:r>
      <w:del w:id="705" w:author="svcMRProcess" w:date="2018-09-08T22:20:00Z">
        <w:r>
          <w:delText xml:space="preserve"> </w:delText>
        </w:r>
      </w:del>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w:t>
      </w:r>
    </w:p>
    <w:p>
      <w:pPr>
        <w:pStyle w:val="Heading3"/>
      </w:pPr>
      <w:bookmarkStart w:id="706" w:name="_Toc381880745"/>
      <w:bookmarkStart w:id="707" w:name="_Toc72648729"/>
      <w:bookmarkStart w:id="708" w:name="_Toc78615915"/>
      <w:bookmarkStart w:id="709" w:name="_Toc78616234"/>
      <w:bookmarkStart w:id="710" w:name="_Toc78782158"/>
      <w:bookmarkStart w:id="711" w:name="_Toc79203470"/>
      <w:bookmarkStart w:id="712" w:name="_Toc82920219"/>
      <w:bookmarkStart w:id="713" w:name="_Toc84062188"/>
      <w:bookmarkStart w:id="714" w:name="_Toc103142710"/>
      <w:bookmarkStart w:id="715" w:name="_Toc120340322"/>
      <w:bookmarkStart w:id="716" w:name="_Toc120355462"/>
      <w:bookmarkStart w:id="717" w:name="_Toc123643200"/>
      <w:bookmarkStart w:id="718" w:name="_Toc124136996"/>
      <w:bookmarkStart w:id="719" w:name="_Toc128478375"/>
      <w:bookmarkStart w:id="720" w:name="_Toc129078604"/>
      <w:bookmarkStart w:id="721" w:name="_Toc150330001"/>
      <w:bookmarkStart w:id="722" w:name="_Toc151258471"/>
      <w:bookmarkStart w:id="723" w:name="_Toc153777874"/>
      <w:bookmarkStart w:id="724" w:name="_Toc160614030"/>
      <w:bookmarkStart w:id="725" w:name="_Toc185394230"/>
      <w:bookmarkStart w:id="726" w:name="_Toc232399472"/>
      <w:bookmarkStart w:id="727" w:name="_Toc274312069"/>
      <w:bookmarkStart w:id="728" w:name="_Toc278983098"/>
      <w:bookmarkStart w:id="729" w:name="_Toc286831885"/>
      <w:bookmarkStart w:id="730" w:name="_Toc288123074"/>
      <w:bookmarkStart w:id="731" w:name="_Toc303865672"/>
      <w:bookmarkStart w:id="732" w:name="_Toc303866869"/>
      <w:bookmarkStart w:id="733" w:name="_Toc318124275"/>
      <w:bookmarkStart w:id="734" w:name="_Toc318203054"/>
      <w:bookmarkStart w:id="735" w:name="_Toc328131055"/>
      <w:bookmarkStart w:id="736" w:name="_Toc331506996"/>
      <w:bookmarkStart w:id="737" w:name="_Toc342036831"/>
      <w:bookmarkStart w:id="738" w:name="_Toc343697656"/>
      <w:r>
        <w:rPr>
          <w:rStyle w:val="CharDivNo"/>
        </w:rPr>
        <w:t>Division 4</w:t>
      </w:r>
      <w:r>
        <w:t xml:space="preserve"> — </w:t>
      </w:r>
      <w:r>
        <w:rPr>
          <w:rStyle w:val="CharDivText"/>
        </w:rPr>
        <w:t>Government schools, absence for special observance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pPr>
      <w:bookmarkStart w:id="739" w:name="_Toc507479394"/>
      <w:bookmarkStart w:id="740" w:name="_Toc120355463"/>
      <w:bookmarkStart w:id="741" w:name="_Toc343697657"/>
      <w:bookmarkStart w:id="742" w:name="_Toc381880746"/>
      <w:r>
        <w:rPr>
          <w:rStyle w:val="CharSectno"/>
        </w:rPr>
        <w:t>30</w:t>
      </w:r>
      <w:r>
        <w:t>.</w:t>
      </w:r>
      <w:r>
        <w:tab/>
      </w:r>
      <w:del w:id="743" w:author="svcMRProcess" w:date="2018-09-08T22:20:00Z">
        <w:r>
          <w:delText>Non</w:delText>
        </w:r>
        <w:r>
          <w:noBreakHyphen/>
          <w:delText>attendance for</w:delText>
        </w:r>
      </w:del>
      <w:ins w:id="744" w:author="svcMRProcess" w:date="2018-09-08T22:20:00Z">
        <w:r>
          <w:t>Recognized</w:t>
        </w:r>
      </w:ins>
      <w:r>
        <w:t xml:space="preserve"> religious or cultural </w:t>
      </w:r>
      <w:del w:id="745" w:author="svcMRProcess" w:date="2018-09-08T22:20:00Z">
        <w:r>
          <w:delText>observance</w:delText>
        </w:r>
        <w:bookmarkEnd w:id="739"/>
        <w:bookmarkEnd w:id="740"/>
        <w:bookmarkEnd w:id="741"/>
        <w:r>
          <w:delText xml:space="preserve"> </w:delText>
        </w:r>
      </w:del>
      <w:ins w:id="746" w:author="svcMRProcess" w:date="2018-09-08T22:20:00Z">
        <w:r>
          <w:t>period, child excused from attendance for</w:t>
        </w:r>
      </w:ins>
      <w:bookmarkEnd w:id="742"/>
    </w:p>
    <w:p>
      <w:pPr>
        <w:pStyle w:val="Subsection"/>
      </w:pPr>
      <w:r>
        <w:tab/>
        <w:t>(1)</w:t>
      </w:r>
      <w:r>
        <w:tab/>
        <w:t>A student is excused from —</w:t>
      </w:r>
      <w:del w:id="747" w:author="svcMRProcess" w:date="2018-09-08T22:20:00Z">
        <w:r>
          <w:delText> </w:delText>
        </w:r>
      </w:del>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del w:id="748" w:author="svcMRProcess" w:date="2018-09-08T22:20:00Z">
        <w:r>
          <w:delText> </w:delText>
        </w:r>
      </w:del>
    </w:p>
    <w:p>
      <w:pPr>
        <w:pStyle w:val="Indenta"/>
      </w:pPr>
      <w:r>
        <w:tab/>
        <w:t>(a)</w:t>
      </w:r>
      <w:r>
        <w:tab/>
        <w:t xml:space="preserve">by a parent of the student; </w:t>
      </w:r>
      <w:ins w:id="749" w:author="svcMRProcess" w:date="2018-09-08T22:20:00Z">
        <w:r>
          <w:t>or</w:t>
        </w:r>
      </w:ins>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del w:id="750" w:author="svcMRProcess" w:date="2018-09-08T22:20:00Z">
        <w:r>
          <w:delText> </w:delText>
        </w:r>
      </w:del>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751" w:name="_Toc381880747"/>
      <w:bookmarkStart w:id="752" w:name="_Toc507479395"/>
      <w:bookmarkStart w:id="753" w:name="_Toc120355464"/>
      <w:bookmarkStart w:id="754" w:name="_Toc343697658"/>
      <w:r>
        <w:rPr>
          <w:rStyle w:val="CharSectno"/>
        </w:rPr>
        <w:t>31</w:t>
      </w:r>
      <w:r>
        <w:t>.</w:t>
      </w:r>
      <w:r>
        <w:tab/>
        <w:t xml:space="preserve">Days </w:t>
      </w:r>
      <w:ins w:id="755" w:author="svcMRProcess" w:date="2018-09-08T22:20:00Z">
        <w:r>
          <w:t xml:space="preserve">etc. </w:t>
        </w:r>
      </w:ins>
      <w:r>
        <w:t xml:space="preserve">to which </w:t>
      </w:r>
      <w:del w:id="756" w:author="svcMRProcess" w:date="2018-09-08T22:20:00Z">
        <w:r>
          <w:delText>section</w:delText>
        </w:r>
      </w:del>
      <w:ins w:id="757" w:author="svcMRProcess" w:date="2018-09-08T22:20:00Z">
        <w:r>
          <w:t>s.</w:t>
        </w:r>
      </w:ins>
      <w:r>
        <w:t> 30 applies</w:t>
      </w:r>
      <w:bookmarkEnd w:id="751"/>
      <w:bookmarkEnd w:id="752"/>
      <w:bookmarkEnd w:id="753"/>
      <w:bookmarkEnd w:id="754"/>
      <w:del w:id="758" w:author="svcMRProcess" w:date="2018-09-08T22:20:00Z">
        <w:r>
          <w:delText xml:space="preserve"> </w:delText>
        </w:r>
      </w:del>
    </w:p>
    <w:p>
      <w:pPr>
        <w:pStyle w:val="Subsection"/>
      </w:pPr>
      <w:r>
        <w:tab/>
        <w:t>(1)</w:t>
      </w:r>
      <w:r>
        <w:tab/>
        <w:t>The regulations are to prescribe —</w:t>
      </w:r>
      <w:del w:id="759" w:author="svcMRProcess" w:date="2018-09-08T22:20:00Z">
        <w:r>
          <w:delText> </w:delText>
        </w:r>
      </w:del>
    </w:p>
    <w:p>
      <w:pPr>
        <w:pStyle w:val="Indenta"/>
      </w:pPr>
      <w:r>
        <w:tab/>
        <w:t>(a)</w:t>
      </w:r>
      <w:r>
        <w:tab/>
        <w:t>days or periods; or</w:t>
      </w:r>
      <w:del w:id="760" w:author="svcMRProcess" w:date="2018-09-08T22:20:00Z">
        <w:r>
          <w:delText xml:space="preserve"> </w:delText>
        </w:r>
      </w:del>
    </w:p>
    <w:p>
      <w:pPr>
        <w:pStyle w:val="Indenta"/>
        <w:keepNext/>
      </w:pPr>
      <w:r>
        <w:tab/>
        <w:t>(b)</w:t>
      </w:r>
      <w:r>
        <w:tab/>
        <w:t>days on which, or periods during which, specified events occur,</w:t>
      </w:r>
      <w:del w:id="761" w:author="svcMRProcess" w:date="2018-09-08T22:20:00Z">
        <w:r>
          <w:delText xml:space="preserve"> </w:delText>
        </w:r>
      </w:del>
    </w:p>
    <w:p>
      <w:pPr>
        <w:pStyle w:val="Subsection"/>
      </w:pPr>
      <w:r>
        <w:tab/>
      </w:r>
      <w:r>
        <w:tab/>
        <w:t>that are recognized for the purposes of section 30.</w:t>
      </w:r>
    </w:p>
    <w:p>
      <w:pPr>
        <w:pStyle w:val="Subsection"/>
      </w:pPr>
      <w:r>
        <w:tab/>
        <w:t>(2)</w:t>
      </w:r>
      <w:r>
        <w:tab/>
        <w:t>The Minister may at the request —</w:t>
      </w:r>
      <w:del w:id="762" w:author="svcMRProcess" w:date="2018-09-08T22:20:00Z">
        <w:r>
          <w:delText> </w:delText>
        </w:r>
      </w:del>
    </w:p>
    <w:p>
      <w:pPr>
        <w:pStyle w:val="Indenta"/>
      </w:pPr>
      <w:r>
        <w:tab/>
        <w:t>(a)</w:t>
      </w:r>
      <w:r>
        <w:tab/>
        <w:t xml:space="preserve">of a parent of a student; </w:t>
      </w:r>
      <w:ins w:id="763" w:author="svcMRProcess" w:date="2018-09-08T22:20:00Z">
        <w:r>
          <w:t>or</w:t>
        </w:r>
      </w:ins>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764" w:name="_Toc72648732"/>
      <w:bookmarkStart w:id="765" w:name="_Toc78615918"/>
      <w:bookmarkStart w:id="766" w:name="_Toc78616237"/>
      <w:bookmarkStart w:id="767" w:name="_Toc78782161"/>
      <w:bookmarkStart w:id="768" w:name="_Toc79203473"/>
      <w:bookmarkStart w:id="769" w:name="_Toc82920222"/>
      <w:bookmarkStart w:id="770" w:name="_Toc84062191"/>
      <w:bookmarkStart w:id="771" w:name="_Toc103142713"/>
      <w:bookmarkStart w:id="772" w:name="_Toc120340325"/>
      <w:bookmarkStart w:id="773" w:name="_Toc120355465"/>
      <w:bookmarkStart w:id="774" w:name="_Toc381880748"/>
      <w:bookmarkStart w:id="775" w:name="_Toc123643203"/>
      <w:bookmarkStart w:id="776" w:name="_Toc124136999"/>
      <w:bookmarkStart w:id="777" w:name="_Toc128478378"/>
      <w:bookmarkStart w:id="778" w:name="_Toc129078607"/>
      <w:bookmarkStart w:id="779" w:name="_Toc150330004"/>
      <w:bookmarkStart w:id="780" w:name="_Toc151258474"/>
      <w:bookmarkStart w:id="781" w:name="_Toc153777877"/>
      <w:bookmarkStart w:id="782" w:name="_Toc160614033"/>
      <w:bookmarkStart w:id="783" w:name="_Toc185394233"/>
      <w:bookmarkStart w:id="784" w:name="_Toc232399475"/>
      <w:bookmarkStart w:id="785" w:name="_Toc274312072"/>
      <w:bookmarkStart w:id="786" w:name="_Toc278983101"/>
      <w:bookmarkStart w:id="787" w:name="_Toc286831888"/>
      <w:bookmarkStart w:id="788" w:name="_Toc288123077"/>
      <w:bookmarkStart w:id="789" w:name="_Toc303865675"/>
      <w:bookmarkStart w:id="790" w:name="_Toc303866872"/>
      <w:bookmarkStart w:id="791" w:name="_Toc318124278"/>
      <w:bookmarkStart w:id="792" w:name="_Toc318203057"/>
      <w:bookmarkStart w:id="793" w:name="_Toc328131058"/>
      <w:bookmarkStart w:id="794" w:name="_Toc331506999"/>
      <w:bookmarkStart w:id="795" w:name="_Toc342036834"/>
      <w:bookmarkStart w:id="796" w:name="_Toc343697659"/>
      <w:r>
        <w:rPr>
          <w:rStyle w:val="CharDivNo"/>
        </w:rPr>
        <w:t>Division 5</w:t>
      </w:r>
      <w:r>
        <w:t xml:space="preserve"> — </w:t>
      </w:r>
      <w:r>
        <w:rPr>
          <w:rStyle w:val="CharDivText"/>
        </w:rPr>
        <w:t>Absentee students</w:t>
      </w:r>
      <w:bookmarkEnd w:id="764"/>
      <w:bookmarkEnd w:id="765"/>
      <w:bookmarkEnd w:id="766"/>
      <w:bookmarkEnd w:id="767"/>
      <w:bookmarkEnd w:id="768"/>
      <w:bookmarkEnd w:id="769"/>
      <w:bookmarkEnd w:id="770"/>
      <w:bookmarkEnd w:id="771"/>
      <w:bookmarkEnd w:id="772"/>
      <w:bookmarkEnd w:id="773"/>
      <w:r>
        <w:rPr>
          <w:rStyle w:val="CharDivText"/>
        </w:rPr>
        <w:t xml:space="preserve"> and non</w:t>
      </w:r>
      <w:r>
        <w:rPr>
          <w:rStyle w:val="CharDivText"/>
        </w:rPr>
        <w:noBreakHyphen/>
        <w:t>participating children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spacing w:before="100"/>
      </w:pPr>
      <w:r>
        <w:tab/>
        <w:t>[Heading amended by No. 22 of 2005 s. 26.]</w:t>
      </w:r>
    </w:p>
    <w:p>
      <w:pPr>
        <w:pStyle w:val="Heading4"/>
      </w:pPr>
      <w:bookmarkStart w:id="797" w:name="_Toc381880749"/>
      <w:bookmarkStart w:id="798" w:name="_Toc72648733"/>
      <w:bookmarkStart w:id="799" w:name="_Toc78615919"/>
      <w:bookmarkStart w:id="800" w:name="_Toc78616238"/>
      <w:bookmarkStart w:id="801" w:name="_Toc78782162"/>
      <w:bookmarkStart w:id="802" w:name="_Toc79203474"/>
      <w:bookmarkStart w:id="803" w:name="_Toc82920223"/>
      <w:bookmarkStart w:id="804" w:name="_Toc84062192"/>
      <w:bookmarkStart w:id="805" w:name="_Toc103142714"/>
      <w:bookmarkStart w:id="806" w:name="_Toc120340326"/>
      <w:bookmarkStart w:id="807" w:name="_Toc120355466"/>
      <w:bookmarkStart w:id="808" w:name="_Toc123643204"/>
      <w:bookmarkStart w:id="809" w:name="_Toc124137000"/>
      <w:bookmarkStart w:id="810" w:name="_Toc128478379"/>
      <w:bookmarkStart w:id="811" w:name="_Toc129078608"/>
      <w:bookmarkStart w:id="812" w:name="_Toc150330005"/>
      <w:bookmarkStart w:id="813" w:name="_Toc151258475"/>
      <w:bookmarkStart w:id="814" w:name="_Toc153777878"/>
      <w:bookmarkStart w:id="815" w:name="_Toc160614034"/>
      <w:bookmarkStart w:id="816" w:name="_Toc185394234"/>
      <w:bookmarkStart w:id="817" w:name="_Toc232399476"/>
      <w:bookmarkStart w:id="818" w:name="_Toc274312073"/>
      <w:bookmarkStart w:id="819" w:name="_Toc278983102"/>
      <w:bookmarkStart w:id="820" w:name="_Toc286831889"/>
      <w:bookmarkStart w:id="821" w:name="_Toc288123078"/>
      <w:bookmarkStart w:id="822" w:name="_Toc303865676"/>
      <w:bookmarkStart w:id="823" w:name="_Toc303866873"/>
      <w:bookmarkStart w:id="824" w:name="_Toc318124279"/>
      <w:bookmarkStart w:id="825" w:name="_Toc318203058"/>
      <w:bookmarkStart w:id="826" w:name="_Toc328131059"/>
      <w:bookmarkStart w:id="827" w:name="_Toc331507000"/>
      <w:bookmarkStart w:id="828" w:name="_Toc342036835"/>
      <w:bookmarkStart w:id="829" w:name="_Toc343697660"/>
      <w:r>
        <w:t>Subdivision 1 — Preliminary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pPr>
      <w:bookmarkStart w:id="830" w:name="_Toc507479396"/>
      <w:bookmarkStart w:id="831" w:name="_Toc120355467"/>
      <w:bookmarkStart w:id="832" w:name="_Toc381880750"/>
      <w:bookmarkStart w:id="833" w:name="_Toc343697661"/>
      <w:r>
        <w:rPr>
          <w:rStyle w:val="CharSectno"/>
        </w:rPr>
        <w:t>32</w:t>
      </w:r>
      <w:r>
        <w:t>.</w:t>
      </w:r>
      <w:r>
        <w:tab/>
      </w:r>
      <w:bookmarkEnd w:id="830"/>
      <w:bookmarkEnd w:id="831"/>
      <w:r>
        <w:t>Terms used</w:t>
      </w:r>
      <w:bookmarkEnd w:id="832"/>
      <w:del w:id="834" w:author="svcMRProcess" w:date="2018-09-08T22:20:00Z">
        <w:r>
          <w:delText xml:space="preserve"> in this Division</w:delText>
        </w:r>
      </w:del>
      <w:bookmarkEnd w:id="833"/>
    </w:p>
    <w:p>
      <w:pPr>
        <w:pStyle w:val="Subsection"/>
        <w:spacing w:before="140"/>
      </w:pPr>
      <w:r>
        <w:tab/>
      </w:r>
      <w:r>
        <w:tab/>
        <w:t>In this Division, unless a contrary intention appears —</w:t>
      </w:r>
      <w:del w:id="835" w:author="svcMRProcess" w:date="2018-09-08T22:20:00Z">
        <w:r>
          <w:delText> </w:delText>
        </w:r>
      </w:del>
    </w:p>
    <w:p>
      <w:pPr>
        <w:pStyle w:val="Defstart"/>
      </w:pPr>
      <w:r>
        <w:rPr>
          <w:b/>
        </w:rPr>
        <w:tab/>
      </w:r>
      <w:r>
        <w:rPr>
          <w:rStyle w:val="CharDefText"/>
        </w:rPr>
        <w:t>absentee student</w:t>
      </w:r>
      <w:r>
        <w:rPr>
          <w:b/>
        </w:rPr>
        <w:t xml:space="preserve"> </w:t>
      </w:r>
      <w:del w:id="836" w:author="svcMRProcess" w:date="2018-09-08T22:20:00Z">
        <w:r>
          <w:rPr>
            <w:b/>
          </w:rPr>
          <w:tab/>
        </w:r>
      </w:del>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837" w:name="_Toc381880751"/>
      <w:bookmarkStart w:id="838" w:name="_Toc72648735"/>
      <w:bookmarkStart w:id="839" w:name="_Toc78615921"/>
      <w:bookmarkStart w:id="840" w:name="_Toc78616240"/>
      <w:bookmarkStart w:id="841" w:name="_Toc78782164"/>
      <w:bookmarkStart w:id="842" w:name="_Toc79203476"/>
      <w:bookmarkStart w:id="843" w:name="_Toc82920225"/>
      <w:bookmarkStart w:id="844" w:name="_Toc84062194"/>
      <w:bookmarkStart w:id="845" w:name="_Toc103142716"/>
      <w:bookmarkStart w:id="846" w:name="_Toc120340328"/>
      <w:bookmarkStart w:id="847" w:name="_Toc120355468"/>
      <w:bookmarkStart w:id="848" w:name="_Toc123643206"/>
      <w:bookmarkStart w:id="849" w:name="_Toc124137002"/>
      <w:bookmarkStart w:id="850" w:name="_Toc128478381"/>
      <w:bookmarkStart w:id="851" w:name="_Toc129078610"/>
      <w:bookmarkStart w:id="852" w:name="_Toc150330007"/>
      <w:bookmarkStart w:id="853" w:name="_Toc151258477"/>
      <w:bookmarkStart w:id="854" w:name="_Toc153777880"/>
      <w:bookmarkStart w:id="855" w:name="_Toc160614036"/>
      <w:bookmarkStart w:id="856" w:name="_Toc185394236"/>
      <w:bookmarkStart w:id="857" w:name="_Toc232399478"/>
      <w:bookmarkStart w:id="858" w:name="_Toc274312075"/>
      <w:bookmarkStart w:id="859" w:name="_Toc278983104"/>
      <w:bookmarkStart w:id="860" w:name="_Toc286831891"/>
      <w:bookmarkStart w:id="861" w:name="_Toc288123080"/>
      <w:bookmarkStart w:id="862" w:name="_Toc303865678"/>
      <w:bookmarkStart w:id="863" w:name="_Toc303866875"/>
      <w:bookmarkStart w:id="864" w:name="_Toc318124281"/>
      <w:bookmarkStart w:id="865" w:name="_Toc318203060"/>
      <w:bookmarkStart w:id="866" w:name="_Toc328131061"/>
      <w:bookmarkStart w:id="867" w:name="_Toc331507002"/>
      <w:bookmarkStart w:id="868" w:name="_Toc342036837"/>
      <w:bookmarkStart w:id="869" w:name="_Toc343697662"/>
      <w:r>
        <w:t>Subdivision 2 — Attendance officers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del w:id="870" w:author="svcMRProcess" w:date="2018-09-08T22:20:00Z">
        <w:r>
          <w:delText xml:space="preserve"> </w:delText>
        </w:r>
      </w:del>
    </w:p>
    <w:p>
      <w:pPr>
        <w:pStyle w:val="Footnoteheading"/>
        <w:spacing w:before="80"/>
      </w:pPr>
      <w:r>
        <w:tab/>
        <w:t>[Heading amended by No. 22 of 2005 s. 28.]</w:t>
      </w:r>
    </w:p>
    <w:p>
      <w:pPr>
        <w:pStyle w:val="Heading5"/>
        <w:spacing w:before="180"/>
      </w:pPr>
      <w:bookmarkStart w:id="871" w:name="_Toc507479397"/>
      <w:bookmarkStart w:id="872" w:name="_Toc120355469"/>
      <w:bookmarkStart w:id="873" w:name="_Toc343697663"/>
      <w:bookmarkStart w:id="874" w:name="_Toc381880752"/>
      <w:r>
        <w:rPr>
          <w:rStyle w:val="CharSectno"/>
        </w:rPr>
        <w:t>33</w:t>
      </w:r>
      <w:r>
        <w:t>.</w:t>
      </w:r>
      <w:r>
        <w:tab/>
        <w:t>Attendance officers</w:t>
      </w:r>
      <w:bookmarkEnd w:id="871"/>
      <w:bookmarkEnd w:id="872"/>
      <w:bookmarkEnd w:id="873"/>
      <w:del w:id="875" w:author="svcMRProcess" w:date="2018-09-08T22:20:00Z">
        <w:r>
          <w:delText xml:space="preserve"> </w:delText>
        </w:r>
      </w:del>
      <w:ins w:id="876" w:author="svcMRProcess" w:date="2018-09-08T22:20:00Z">
        <w:r>
          <w:t>, designation of</w:t>
        </w:r>
      </w:ins>
      <w:bookmarkEnd w:id="874"/>
    </w:p>
    <w:p>
      <w:pPr>
        <w:pStyle w:val="Subsection"/>
        <w:spacing w:before="120"/>
      </w:pPr>
      <w:r>
        <w:tab/>
      </w:r>
      <w:r>
        <w:tab/>
        <w:t>The Minister may designate as an attendance officer —</w:t>
      </w:r>
      <w:del w:id="877" w:author="svcMRProcess" w:date="2018-09-08T22:20:00Z">
        <w:r>
          <w:delText> </w:delText>
        </w:r>
      </w:del>
    </w:p>
    <w:p>
      <w:pPr>
        <w:pStyle w:val="Indenta"/>
      </w:pPr>
      <w:r>
        <w:tab/>
        <w:t>(a)</w:t>
      </w:r>
      <w:r>
        <w:tab/>
        <w:t xml:space="preserve">any person who comes within a class of employees referred to in section 235(1)(a) or (c); </w:t>
      </w:r>
      <w:ins w:id="878" w:author="svcMRProcess" w:date="2018-09-08T22:20:00Z">
        <w:r>
          <w:t>and</w:t>
        </w:r>
      </w:ins>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879" w:name="_Toc507479398"/>
      <w:bookmarkStart w:id="880" w:name="_Toc120355470"/>
      <w:bookmarkStart w:id="881" w:name="_Toc343697664"/>
      <w:bookmarkStart w:id="882" w:name="_Toc381880753"/>
      <w:r>
        <w:rPr>
          <w:rStyle w:val="CharSectno"/>
        </w:rPr>
        <w:t>34</w:t>
      </w:r>
      <w:r>
        <w:t>.</w:t>
      </w:r>
      <w:r>
        <w:tab/>
      </w:r>
      <w:del w:id="883" w:author="svcMRProcess" w:date="2018-09-08T22:20:00Z">
        <w:r>
          <w:delText>Certificate</w:delText>
        </w:r>
      </w:del>
      <w:ins w:id="884" w:author="svcMRProcess" w:date="2018-09-08T22:20:00Z">
        <w:r>
          <w:t>Attendance officer, certificate</w:t>
        </w:r>
      </w:ins>
      <w:r>
        <w:t xml:space="preserve"> of </w:t>
      </w:r>
      <w:bookmarkEnd w:id="879"/>
      <w:bookmarkEnd w:id="880"/>
      <w:r>
        <w:t>designation</w:t>
      </w:r>
      <w:bookmarkEnd w:id="881"/>
      <w:ins w:id="885" w:author="svcMRProcess" w:date="2018-09-08T22:20:00Z">
        <w:r>
          <w:t xml:space="preserve"> for</w:t>
        </w:r>
      </w:ins>
      <w:bookmarkEnd w:id="882"/>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886" w:name="_Toc507479399"/>
      <w:bookmarkStart w:id="887" w:name="_Toc120355471"/>
      <w:bookmarkStart w:id="888" w:name="_Toc343697665"/>
      <w:bookmarkStart w:id="889" w:name="_Toc381880754"/>
      <w:r>
        <w:rPr>
          <w:rStyle w:val="CharSectno"/>
        </w:rPr>
        <w:t>35</w:t>
      </w:r>
      <w:r>
        <w:t>.</w:t>
      </w:r>
      <w:r>
        <w:tab/>
      </w:r>
      <w:del w:id="890" w:author="svcMRProcess" w:date="2018-09-08T22:20:00Z">
        <w:r>
          <w:delText>Offence of pretending</w:delText>
        </w:r>
      </w:del>
      <w:ins w:id="891" w:author="svcMRProcess" w:date="2018-09-08T22:20:00Z">
        <w:r>
          <w:t>Pretending</w:t>
        </w:r>
      </w:ins>
      <w:r>
        <w:t xml:space="preserve"> to be </w:t>
      </w:r>
      <w:del w:id="892" w:author="svcMRProcess" w:date="2018-09-08T22:20:00Z">
        <w:r>
          <w:delText xml:space="preserve">an </w:delText>
        </w:r>
      </w:del>
      <w:r>
        <w:t>attendance officer</w:t>
      </w:r>
      <w:bookmarkEnd w:id="886"/>
      <w:bookmarkEnd w:id="887"/>
      <w:bookmarkEnd w:id="888"/>
      <w:del w:id="893" w:author="svcMRProcess" w:date="2018-09-08T22:20:00Z">
        <w:r>
          <w:delText xml:space="preserve"> </w:delText>
        </w:r>
      </w:del>
      <w:ins w:id="894" w:author="svcMRProcess" w:date="2018-09-08T22:20:00Z">
        <w:r>
          <w:t>, offence</w:t>
        </w:r>
      </w:ins>
      <w:bookmarkEnd w:id="889"/>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895" w:name="_Toc381880755"/>
      <w:bookmarkStart w:id="896" w:name="_Toc72648739"/>
      <w:bookmarkStart w:id="897" w:name="_Toc78615925"/>
      <w:bookmarkStart w:id="898" w:name="_Toc78616244"/>
      <w:bookmarkStart w:id="899" w:name="_Toc78782168"/>
      <w:bookmarkStart w:id="900" w:name="_Toc79203480"/>
      <w:bookmarkStart w:id="901" w:name="_Toc82920229"/>
      <w:bookmarkStart w:id="902" w:name="_Toc84062198"/>
      <w:bookmarkStart w:id="903" w:name="_Toc103142720"/>
      <w:bookmarkStart w:id="904" w:name="_Toc120340332"/>
      <w:bookmarkStart w:id="905" w:name="_Toc120355472"/>
      <w:bookmarkStart w:id="906" w:name="_Toc123643210"/>
      <w:bookmarkStart w:id="907" w:name="_Toc124137006"/>
      <w:bookmarkStart w:id="908" w:name="_Toc128478385"/>
      <w:bookmarkStart w:id="909" w:name="_Toc129078614"/>
      <w:bookmarkStart w:id="910" w:name="_Toc150330011"/>
      <w:bookmarkStart w:id="911" w:name="_Toc151258481"/>
      <w:bookmarkStart w:id="912" w:name="_Toc153777884"/>
      <w:bookmarkStart w:id="913" w:name="_Toc160614040"/>
      <w:bookmarkStart w:id="914" w:name="_Toc185394240"/>
      <w:bookmarkStart w:id="915" w:name="_Toc232399482"/>
      <w:bookmarkStart w:id="916" w:name="_Toc274312079"/>
      <w:bookmarkStart w:id="917" w:name="_Toc278983108"/>
      <w:bookmarkStart w:id="918" w:name="_Toc286831895"/>
      <w:bookmarkStart w:id="919" w:name="_Toc288123084"/>
      <w:bookmarkStart w:id="920" w:name="_Toc303865682"/>
      <w:bookmarkStart w:id="921" w:name="_Toc303866879"/>
      <w:bookmarkStart w:id="922" w:name="_Toc318124285"/>
      <w:bookmarkStart w:id="923" w:name="_Toc318203064"/>
      <w:bookmarkStart w:id="924" w:name="_Toc328131065"/>
      <w:bookmarkStart w:id="925" w:name="_Toc331507006"/>
      <w:bookmarkStart w:id="926" w:name="_Toc342036841"/>
      <w:bookmarkStart w:id="927" w:name="_Toc343697666"/>
      <w:r>
        <w:t>Subdivision 3 — Powers of attendance officers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del w:id="928" w:author="svcMRProcess" w:date="2018-09-08T22:20:00Z">
        <w:r>
          <w:delText xml:space="preserve"> </w:delText>
        </w:r>
      </w:del>
    </w:p>
    <w:p>
      <w:pPr>
        <w:pStyle w:val="Footnoteheading"/>
      </w:pPr>
      <w:r>
        <w:tab/>
        <w:t>[Heading amended by No. 22 of 2005 s. 29.]</w:t>
      </w:r>
    </w:p>
    <w:p>
      <w:pPr>
        <w:pStyle w:val="Heading5"/>
      </w:pPr>
      <w:bookmarkStart w:id="929" w:name="_Toc507479400"/>
      <w:bookmarkStart w:id="930" w:name="_Toc120355473"/>
      <w:bookmarkStart w:id="931" w:name="_Toc343697667"/>
      <w:bookmarkStart w:id="932" w:name="_Toc381880756"/>
      <w:r>
        <w:rPr>
          <w:rStyle w:val="CharSectno"/>
        </w:rPr>
        <w:t>36</w:t>
      </w:r>
      <w:r>
        <w:t>.</w:t>
      </w:r>
      <w:r>
        <w:tab/>
        <w:t xml:space="preserve">Powers </w:t>
      </w:r>
      <w:del w:id="933" w:author="svcMRProcess" w:date="2018-09-08T22:20:00Z">
        <w:r>
          <w:delText xml:space="preserve">of attendance officers </w:delText>
        </w:r>
      </w:del>
      <w:r>
        <w:t xml:space="preserve">to </w:t>
      </w:r>
      <w:del w:id="934" w:author="svcMRProcess" w:date="2018-09-08T22:20:00Z">
        <w:r>
          <w:delText>inquire</w:delText>
        </w:r>
        <w:bookmarkEnd w:id="929"/>
        <w:bookmarkEnd w:id="930"/>
        <w:bookmarkEnd w:id="931"/>
        <w:r>
          <w:delText xml:space="preserve"> </w:delText>
        </w:r>
      </w:del>
      <w:ins w:id="935" w:author="svcMRProcess" w:date="2018-09-08T22:20:00Z">
        <w:r>
          <w:t>detain and question and to enter public places</w:t>
        </w:r>
      </w:ins>
      <w:bookmarkEnd w:id="932"/>
    </w:p>
    <w:p>
      <w:pPr>
        <w:pStyle w:val="Subsection"/>
      </w:pPr>
      <w:r>
        <w:tab/>
        <w:t>(1)</w:t>
      </w:r>
      <w:r>
        <w:tab/>
        <w:t>An attendance officer may —</w:t>
      </w:r>
      <w:del w:id="936" w:author="svcMRProcess" w:date="2018-09-08T22:20:00Z">
        <w:r>
          <w:delText> </w:delText>
        </w:r>
      </w:del>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del w:id="937" w:author="svcMRProcess" w:date="2018-09-08T22:20:00Z">
        <w:r>
          <w:delText> </w:delText>
        </w:r>
      </w:del>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del w:id="938" w:author="svcMRProcess" w:date="2018-09-08T22:20:00Z">
        <w:r>
          <w:delText> </w:delText>
        </w:r>
      </w:del>
    </w:p>
    <w:p>
      <w:pPr>
        <w:pStyle w:val="Indenti"/>
      </w:pPr>
      <w:r>
        <w:tab/>
        <w:t>(i)</w:t>
      </w:r>
      <w:r>
        <w:tab/>
        <w:t>his or her full name and address;</w:t>
      </w:r>
      <w:ins w:id="939" w:author="svcMRProcess" w:date="2018-09-08T22:20:00Z">
        <w:r>
          <w:t xml:space="preserve"> and</w:t>
        </w:r>
      </w:ins>
    </w:p>
    <w:p>
      <w:pPr>
        <w:pStyle w:val="Indenti"/>
      </w:pPr>
      <w:r>
        <w:tab/>
        <w:t>(ii)</w:t>
      </w:r>
      <w:r>
        <w:tab/>
        <w:t xml:space="preserve">his or her age; </w:t>
      </w:r>
      <w:ins w:id="940" w:author="svcMRProcess" w:date="2018-09-08T22:20:00Z">
        <w:r>
          <w:t>and</w:t>
        </w:r>
      </w:ins>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del w:id="941" w:author="svcMRProcess" w:date="2018-09-08T22:20:00Z">
        <w:r>
          <w:delText> </w:delText>
        </w:r>
      </w:del>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spacing w:before="80"/>
      </w:pPr>
      <w:r>
        <w:tab/>
        <w:t>[Section 36 amended by No. 22 of 2005 s. 30 and 40.]</w:t>
      </w:r>
    </w:p>
    <w:p>
      <w:pPr>
        <w:pStyle w:val="Heading5"/>
      </w:pPr>
      <w:bookmarkStart w:id="942" w:name="_Toc507479401"/>
      <w:bookmarkStart w:id="943" w:name="_Toc120355474"/>
      <w:bookmarkStart w:id="944" w:name="_Toc343697668"/>
      <w:bookmarkStart w:id="945" w:name="_Toc381880757"/>
      <w:r>
        <w:rPr>
          <w:rStyle w:val="CharSectno"/>
        </w:rPr>
        <w:t>37</w:t>
      </w:r>
      <w:r>
        <w:t>.</w:t>
      </w:r>
      <w:r>
        <w:tab/>
      </w:r>
      <w:del w:id="946" w:author="svcMRProcess" w:date="2018-09-08T22:20:00Z">
        <w:r>
          <w:delText>Offence of obstructing</w:delText>
        </w:r>
      </w:del>
      <w:ins w:id="947" w:author="svcMRProcess" w:date="2018-09-08T22:20:00Z">
        <w:r>
          <w:t>Obstructing</w:t>
        </w:r>
      </w:ins>
      <w:r>
        <w:t xml:space="preserve"> etc.</w:t>
      </w:r>
      <w:bookmarkEnd w:id="942"/>
      <w:bookmarkEnd w:id="943"/>
      <w:bookmarkEnd w:id="944"/>
      <w:r>
        <w:t xml:space="preserve"> </w:t>
      </w:r>
      <w:ins w:id="948" w:author="svcMRProcess" w:date="2018-09-08T22:20:00Z">
        <w:r>
          <w:t>attendance officer, offence</w:t>
        </w:r>
      </w:ins>
      <w:bookmarkEnd w:id="945"/>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$500.</w:t>
      </w:r>
    </w:p>
    <w:p>
      <w:pPr>
        <w:pStyle w:val="Footnotesection"/>
        <w:spacing w:before="80"/>
      </w:pPr>
      <w:r>
        <w:tab/>
        <w:t>[Section 37 amended by No. 22 of 2005 s. 40(1).]</w:t>
      </w:r>
    </w:p>
    <w:p>
      <w:pPr>
        <w:pStyle w:val="Heading4"/>
      </w:pPr>
      <w:bookmarkStart w:id="949" w:name="_Toc72648742"/>
      <w:bookmarkStart w:id="950" w:name="_Toc78615928"/>
      <w:bookmarkStart w:id="951" w:name="_Toc78616247"/>
      <w:bookmarkStart w:id="952" w:name="_Toc78782171"/>
      <w:bookmarkStart w:id="953" w:name="_Toc79203483"/>
      <w:bookmarkStart w:id="954" w:name="_Toc82920232"/>
      <w:bookmarkStart w:id="955" w:name="_Toc84062201"/>
      <w:bookmarkStart w:id="956" w:name="_Toc103142723"/>
      <w:bookmarkStart w:id="957" w:name="_Toc120340335"/>
      <w:bookmarkStart w:id="958" w:name="_Toc120355475"/>
      <w:bookmarkStart w:id="959" w:name="_Toc381880758"/>
      <w:bookmarkStart w:id="960" w:name="_Toc123643213"/>
      <w:bookmarkStart w:id="961" w:name="_Toc124137009"/>
      <w:bookmarkStart w:id="962" w:name="_Toc128478388"/>
      <w:bookmarkStart w:id="963" w:name="_Toc129078617"/>
      <w:bookmarkStart w:id="964" w:name="_Toc150330014"/>
      <w:bookmarkStart w:id="965" w:name="_Toc151258484"/>
      <w:bookmarkStart w:id="966" w:name="_Toc153777887"/>
      <w:bookmarkStart w:id="967" w:name="_Toc160614043"/>
      <w:bookmarkStart w:id="968" w:name="_Toc185394243"/>
      <w:bookmarkStart w:id="969" w:name="_Toc232399485"/>
      <w:bookmarkStart w:id="970" w:name="_Toc274312082"/>
      <w:bookmarkStart w:id="971" w:name="_Toc278983111"/>
      <w:bookmarkStart w:id="972" w:name="_Toc286831898"/>
      <w:bookmarkStart w:id="973" w:name="_Toc288123087"/>
      <w:bookmarkStart w:id="974" w:name="_Toc303865685"/>
      <w:bookmarkStart w:id="975" w:name="_Toc303866882"/>
      <w:bookmarkStart w:id="976" w:name="_Toc318124288"/>
      <w:bookmarkStart w:id="977" w:name="_Toc318203067"/>
      <w:bookmarkStart w:id="978" w:name="_Toc328131068"/>
      <w:bookmarkStart w:id="979" w:name="_Toc331507009"/>
      <w:bookmarkStart w:id="980" w:name="_Toc342036844"/>
      <w:bookmarkStart w:id="981" w:name="_Toc343697669"/>
      <w:r>
        <w:t>Subdivision 4 — Dealing with non</w:t>
      </w:r>
      <w:r>
        <w:noBreakHyphen/>
        <w:t>attendance and non</w:t>
      </w:r>
      <w:r>
        <w:noBreakHyphen/>
        <w:t>participation and enforcing attendance</w:t>
      </w:r>
      <w:bookmarkEnd w:id="949"/>
      <w:bookmarkEnd w:id="950"/>
      <w:bookmarkEnd w:id="951"/>
      <w:bookmarkEnd w:id="952"/>
      <w:bookmarkEnd w:id="953"/>
      <w:bookmarkEnd w:id="954"/>
      <w:bookmarkEnd w:id="955"/>
      <w:bookmarkEnd w:id="956"/>
      <w:bookmarkEnd w:id="957"/>
      <w:bookmarkEnd w:id="958"/>
      <w:r>
        <w:t xml:space="preserve"> and participation</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del w:id="982" w:author="svcMRProcess" w:date="2018-09-08T22:20:00Z">
        <w:r>
          <w:delText xml:space="preserve"> </w:delText>
        </w:r>
      </w:del>
    </w:p>
    <w:p>
      <w:pPr>
        <w:pStyle w:val="Footnoteheading"/>
        <w:spacing w:before="80"/>
      </w:pPr>
      <w:r>
        <w:tab/>
        <w:t>[Heading amended by No. 22 of 2005 s. 31.]</w:t>
      </w:r>
    </w:p>
    <w:p>
      <w:pPr>
        <w:pStyle w:val="Heading5"/>
        <w:spacing w:before="180"/>
      </w:pPr>
      <w:bookmarkStart w:id="983" w:name="_Toc507479402"/>
      <w:bookmarkStart w:id="984" w:name="_Toc120355476"/>
      <w:bookmarkStart w:id="985" w:name="_Toc343697670"/>
      <w:bookmarkStart w:id="986" w:name="_Toc381880759"/>
      <w:r>
        <w:rPr>
          <w:rStyle w:val="CharSectno"/>
        </w:rPr>
        <w:t>38</w:t>
      </w:r>
      <w:r>
        <w:t>.</w:t>
      </w:r>
      <w:r>
        <w:tab/>
      </w:r>
      <w:del w:id="987" w:author="svcMRProcess" w:date="2018-09-08T22:20:00Z">
        <w:r>
          <w:delText>Breaches</w:delText>
        </w:r>
      </w:del>
      <w:ins w:id="988" w:author="svcMRProcess" w:date="2018-09-08T22:20:00Z">
        <w:r>
          <w:t>Breach</w:t>
        </w:r>
      </w:ins>
      <w:r>
        <w:t xml:space="preserve"> of </w:t>
      </w:r>
      <w:del w:id="989" w:author="svcMRProcess" w:date="2018-09-08T22:20:00Z">
        <w:r>
          <w:delText>section</w:delText>
        </w:r>
      </w:del>
      <w:ins w:id="990" w:author="svcMRProcess" w:date="2018-09-08T22:20:00Z">
        <w:r>
          <w:t>s.</w:t>
        </w:r>
      </w:ins>
      <w:r>
        <w:t> 23</w:t>
      </w:r>
      <w:bookmarkEnd w:id="983"/>
      <w:bookmarkEnd w:id="984"/>
      <w:bookmarkEnd w:id="985"/>
      <w:del w:id="991" w:author="svcMRProcess" w:date="2018-09-08T22:20:00Z">
        <w:r>
          <w:delText xml:space="preserve"> </w:delText>
        </w:r>
      </w:del>
      <w:ins w:id="992" w:author="svcMRProcess" w:date="2018-09-08T22:20:00Z">
        <w:r>
          <w:t>, offence by parent and child</w:t>
        </w:r>
      </w:ins>
      <w:bookmarkEnd w:id="986"/>
    </w:p>
    <w:p>
      <w:pPr>
        <w:pStyle w:val="Subsection"/>
        <w:spacing w:before="140"/>
      </w:pPr>
      <w:r>
        <w:tab/>
        <w:t>(1)</w:t>
      </w:r>
      <w:r>
        <w:tab/>
        <w:t>A parent of a child of compulsory school age who is enrolled at a school must ensure that section 23 is complied with by the child.</w:t>
      </w:r>
    </w:p>
    <w:p>
      <w:pPr>
        <w:pStyle w:val="Penstart"/>
      </w:pPr>
      <w:r>
        <w:tab/>
        <w:t>Penalty: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w:t>
      </w:r>
    </w:p>
    <w:p>
      <w:pPr>
        <w:pStyle w:val="Heading5"/>
        <w:spacing w:before="180"/>
      </w:pPr>
      <w:bookmarkStart w:id="993" w:name="_Toc507479403"/>
      <w:bookmarkStart w:id="994" w:name="_Toc120355477"/>
      <w:bookmarkStart w:id="995" w:name="_Toc343697671"/>
      <w:bookmarkStart w:id="996" w:name="_Toc381880760"/>
      <w:r>
        <w:rPr>
          <w:rStyle w:val="CharSectno"/>
        </w:rPr>
        <w:t>39</w:t>
      </w:r>
      <w:r>
        <w:t>.</w:t>
      </w:r>
      <w:r>
        <w:tab/>
      </w:r>
      <w:del w:id="997" w:author="svcMRProcess" w:date="2018-09-08T22:20:00Z">
        <w:r>
          <w:delText xml:space="preserve">Appointment of </w:delText>
        </w:r>
      </w:del>
      <w:r>
        <w:t xml:space="preserve">Attendance </w:t>
      </w:r>
      <w:del w:id="998" w:author="svcMRProcess" w:date="2018-09-08T22:20:00Z">
        <w:r>
          <w:delText>Panels</w:delText>
        </w:r>
        <w:bookmarkEnd w:id="993"/>
        <w:bookmarkEnd w:id="994"/>
        <w:bookmarkEnd w:id="995"/>
        <w:r>
          <w:delText xml:space="preserve"> </w:delText>
        </w:r>
      </w:del>
      <w:ins w:id="999" w:author="svcMRProcess" w:date="2018-09-08T22:20:00Z">
        <w:r>
          <w:t>Panel, appointment and procedure of etc.</w:t>
        </w:r>
      </w:ins>
      <w:bookmarkEnd w:id="99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del w:id="1000" w:author="svcMRProcess" w:date="2018-09-08T22:20:00Z">
        <w:r>
          <w:delText> </w:delText>
        </w:r>
      </w:del>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del w:id="1001" w:author="svcMRProcess" w:date="2018-09-08T22:20:00Z">
        <w:r>
          <w:delText> </w:delText>
        </w:r>
      </w:del>
    </w:p>
    <w:p>
      <w:pPr>
        <w:pStyle w:val="Indenta"/>
      </w:pPr>
      <w:r>
        <w:tab/>
        <w:t>(a)</w:t>
      </w:r>
      <w:r>
        <w:tab/>
        <w:t>who is enrolled at a government school if a member of the Panel is —</w:t>
      </w:r>
      <w:del w:id="1002" w:author="svcMRProcess" w:date="2018-09-08T22:20:00Z">
        <w:r>
          <w:delText> </w:delText>
        </w:r>
      </w:del>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del w:id="1003" w:author="svcMRProcess" w:date="2018-09-08T22:20:00Z">
        <w:r>
          <w:delText> </w:delText>
        </w:r>
      </w:del>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del w:id="1004" w:author="svcMRProcess" w:date="2018-09-08T22:20:00Z">
        <w:r>
          <w:delText xml:space="preserve"> </w:delText>
        </w:r>
      </w:del>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del w:id="1005" w:author="svcMRProcess" w:date="2018-09-08T22:20:00Z">
        <w:r>
          <w:delText> </w:delText>
        </w:r>
      </w:del>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006" w:name="_Toc381880761"/>
      <w:bookmarkStart w:id="1007" w:name="_Toc507479404"/>
      <w:bookmarkStart w:id="1008" w:name="_Toc120355478"/>
      <w:bookmarkStart w:id="1009" w:name="_Toc343697672"/>
      <w:r>
        <w:rPr>
          <w:rStyle w:val="CharSectno"/>
        </w:rPr>
        <w:t>40</w:t>
      </w:r>
      <w:r>
        <w:t>.</w:t>
      </w:r>
      <w:r>
        <w:tab/>
      </w:r>
      <w:del w:id="1010" w:author="svcMRProcess" w:date="2018-09-08T22:20:00Z">
        <w:r>
          <w:delText xml:space="preserve">Referral </w:delText>
        </w:r>
      </w:del>
      <w:ins w:id="1011" w:author="svcMRProcess" w:date="2018-09-08T22:20:00Z">
        <w:r>
          <w:t xml:space="preserve">Persistent breach of s. 23, referral of </w:t>
        </w:r>
      </w:ins>
      <w:r>
        <w:t>to Attendance Panel</w:t>
      </w:r>
      <w:bookmarkEnd w:id="1006"/>
      <w:del w:id="1012" w:author="svcMRProcess" w:date="2018-09-08T22:20:00Z">
        <w:r>
          <w:delText xml:space="preserve"> of persistent breaches of section 23</w:delText>
        </w:r>
      </w:del>
      <w:bookmarkEnd w:id="1007"/>
      <w:bookmarkEnd w:id="1008"/>
      <w:bookmarkEnd w:id="1009"/>
      <w:r>
        <w:t xml:space="preserve"> </w:t>
      </w:r>
    </w:p>
    <w:p>
      <w:pPr>
        <w:pStyle w:val="Subsection"/>
      </w:pPr>
      <w:r>
        <w:tab/>
        <w:t>(1)</w:t>
      </w:r>
      <w:r>
        <w:tab/>
        <w:t>Where a child of compulsory school age enrolled at a school has been persistently in breach of section 23, the child’s case may be referred to an Attendance Panel by —</w:t>
      </w:r>
      <w:del w:id="1013" w:author="svcMRProcess" w:date="2018-09-08T22:20:00Z">
        <w:r>
          <w:delText> </w:delText>
        </w:r>
      </w:del>
    </w:p>
    <w:p>
      <w:pPr>
        <w:pStyle w:val="Indenta"/>
      </w:pPr>
      <w:r>
        <w:tab/>
        <w:t>(a)</w:t>
      </w:r>
      <w:r>
        <w:tab/>
        <w:t xml:space="preserve">the principal of the school; </w:t>
      </w:r>
      <w:ins w:id="1014" w:author="svcMRProcess" w:date="2018-09-08T22:20:00Z">
        <w:r>
          <w:t>or</w:t>
        </w:r>
      </w:ins>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del w:id="1015" w:author="svcMRProcess" w:date="2018-09-08T22:20:00Z">
        <w:r>
          <w:delText> </w:delText>
        </w:r>
      </w:del>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del w:id="1016" w:author="svcMRProcess" w:date="2018-09-08T22:20:00Z">
        <w:r>
          <w:delText> </w:delText>
        </w:r>
      </w:del>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w:t>
      </w:r>
      <w:del w:id="1017" w:author="svcMRProcess" w:date="2018-09-08T22:20:00Z">
        <w:r>
          <w:delText> </w:delText>
        </w:r>
      </w:del>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del w:id="1018" w:author="svcMRProcess" w:date="2018-09-08T22:20:00Z">
        <w:r>
          <w:delText> </w:delText>
        </w:r>
      </w:del>
    </w:p>
    <w:p>
      <w:pPr>
        <w:pStyle w:val="Indenta"/>
      </w:pPr>
      <w:r>
        <w:tab/>
        <w:t>(a)</w:t>
      </w:r>
      <w:r>
        <w:tab/>
        <w:t>inspect any document or record produced and retain it for such reasonable period as it thinks fit, and make copies of it or any of its contents; and</w:t>
      </w:r>
      <w:del w:id="1019" w:author="svcMRProcess" w:date="2018-09-08T22:20:00Z">
        <w:r>
          <w:delText xml:space="preserve"> </w:delText>
        </w:r>
      </w:del>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del w:id="1020" w:author="svcMRProcess" w:date="2018-09-08T22:20:00Z">
        <w:r>
          <w:delText> </w:delText>
        </w:r>
      </w:del>
    </w:p>
    <w:p>
      <w:pPr>
        <w:pStyle w:val="Indenta"/>
      </w:pPr>
      <w:r>
        <w:tab/>
        <w:t>(a)</w:t>
      </w:r>
      <w:r>
        <w:tab/>
        <w:t>to a parent of the child;</w:t>
      </w:r>
      <w:ins w:id="1021" w:author="svcMRProcess" w:date="2018-09-08T22:20:00Z">
        <w:r>
          <w:t xml:space="preserve"> and</w:t>
        </w:r>
      </w:ins>
    </w:p>
    <w:p>
      <w:pPr>
        <w:pStyle w:val="Indenta"/>
      </w:pPr>
      <w:r>
        <w:tab/>
        <w:t>(b)</w:t>
      </w:r>
      <w:r>
        <w:tab/>
        <w:t>if the child is a prescribed child, to the child;</w:t>
      </w:r>
      <w:ins w:id="1022" w:author="svcMRProcess" w:date="2018-09-08T22:20:00Z">
        <w:r>
          <w:t xml:space="preserve"> and</w:t>
        </w:r>
      </w:ins>
    </w:p>
    <w:p>
      <w:pPr>
        <w:pStyle w:val="Indenta"/>
      </w:pPr>
      <w:r>
        <w:tab/>
        <w:t>(c)</w:t>
      </w:r>
      <w:r>
        <w:tab/>
        <w:t>to a person whose details have been provided under section 16(1)(b)(ii)(II);</w:t>
      </w:r>
      <w:ins w:id="1023" w:author="svcMRProcess" w:date="2018-09-08T22:20:00Z">
        <w:r>
          <w:t xml:space="preserve"> and</w:t>
        </w:r>
      </w:ins>
    </w:p>
    <w:p>
      <w:pPr>
        <w:pStyle w:val="Indenta"/>
      </w:pPr>
      <w:r>
        <w:tab/>
        <w:t>(d)</w:t>
      </w:r>
      <w:r>
        <w:tab/>
        <w:t>to the school’s principal;</w:t>
      </w:r>
      <w:ins w:id="1024" w:author="svcMRProcess" w:date="2018-09-08T22:20:00Z">
        <w:r>
          <w:t xml:space="preserve"> and</w:t>
        </w:r>
      </w:ins>
    </w:p>
    <w:p>
      <w:pPr>
        <w:pStyle w:val="Indenta"/>
      </w:pPr>
      <w:r>
        <w:tab/>
        <w:t>(e)</w:t>
      </w:r>
      <w:r>
        <w:tab/>
        <w:t xml:space="preserve">if the child is enrolled at a government school, to the chief executive officer; </w:t>
      </w:r>
      <w:ins w:id="1025" w:author="svcMRProcess" w:date="2018-09-08T22:20:00Z">
        <w:r>
          <w:t>and</w:t>
        </w:r>
      </w:ins>
    </w:p>
    <w:p>
      <w:pPr>
        <w:pStyle w:val="Indenta"/>
      </w:pPr>
      <w:r>
        <w:tab/>
        <w:t>(f)</w:t>
      </w:r>
      <w:r>
        <w:tab/>
        <w:t>if the child is enrolled at a non</w:t>
      </w:r>
      <w:r>
        <w:noBreakHyphen/>
        <w:t xml:space="preserve">government school and on the request of the chief executive officer referred to in section 151, to that chief executive officer; </w:t>
      </w:r>
      <w:ins w:id="1026" w:author="svcMRProcess" w:date="2018-09-08T22:20:00Z">
        <w:r>
          <w:t>and</w:t>
        </w:r>
      </w:ins>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1027" w:name="_Toc507479405"/>
      <w:bookmarkStart w:id="1028" w:name="_Toc120355479"/>
      <w:bookmarkStart w:id="1029" w:name="_Toc343697673"/>
      <w:bookmarkStart w:id="1030" w:name="_Toc381880762"/>
      <w:r>
        <w:rPr>
          <w:rStyle w:val="CharSectno"/>
        </w:rPr>
        <w:t>41</w:t>
      </w:r>
      <w:r>
        <w:t>.</w:t>
      </w:r>
      <w:r>
        <w:tab/>
      </w:r>
      <w:del w:id="1031" w:author="svcMRProcess" w:date="2018-09-08T22:20:00Z">
        <w:r>
          <w:delText>No prosecution unless non</w:delText>
        </w:r>
        <w:r>
          <w:noBreakHyphen/>
          <w:delText>compliance with advice</w:delText>
        </w:r>
      </w:del>
      <w:ins w:id="1032" w:author="svcMRProcess" w:date="2018-09-08T22:20:00Z">
        <w:r>
          <w:t>Prosecution of s. 9</w:t>
        </w:r>
      </w:ins>
      <w:r>
        <w:t xml:space="preserve"> or </w:t>
      </w:r>
      <w:del w:id="1033" w:author="svcMRProcess" w:date="2018-09-08T22:20:00Z">
        <w:r>
          <w:delText>assistance offered by an</w:delText>
        </w:r>
      </w:del>
      <w:ins w:id="1034" w:author="svcMRProcess" w:date="2018-09-08T22:20:00Z">
        <w:r>
          <w:t>38 offence, commencement of if case referred to</w:t>
        </w:r>
      </w:ins>
      <w:r>
        <w:t xml:space="preserve"> Attendance </w:t>
      </w:r>
      <w:del w:id="1035" w:author="svcMRProcess" w:date="2018-09-08T22:20:00Z">
        <w:r>
          <w:delText>Panel</w:delText>
        </w:r>
        <w:bookmarkEnd w:id="1027"/>
        <w:bookmarkEnd w:id="1028"/>
        <w:bookmarkEnd w:id="1029"/>
        <w:r>
          <w:delText xml:space="preserve"> </w:delText>
        </w:r>
      </w:del>
      <w:ins w:id="1036" w:author="svcMRProcess" w:date="2018-09-08T22:20:00Z">
        <w:r>
          <w:t>Board</w:t>
        </w:r>
      </w:ins>
      <w:bookmarkEnd w:id="1030"/>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del w:id="1037" w:author="svcMRProcess" w:date="2018-09-08T22:20:00Z">
        <w:r>
          <w:delText xml:space="preserve"> </w:delText>
        </w:r>
      </w:del>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del w:id="1038" w:author="svcMRProcess" w:date="2018-09-08T22:20:00Z">
        <w:r>
          <w:delText xml:space="preserve"> </w:delText>
        </w:r>
      </w:del>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del w:id="1039" w:author="svcMRProcess" w:date="2018-09-08T22:20:00Z">
        <w:r>
          <w:delText xml:space="preserve"> </w:delText>
        </w:r>
      </w:del>
    </w:p>
    <w:p>
      <w:pPr>
        <w:pStyle w:val="Heading5"/>
        <w:rPr>
          <w:del w:id="1040" w:author="svcMRProcess" w:date="2018-09-08T22:20:00Z"/>
        </w:rPr>
      </w:pPr>
      <w:bookmarkStart w:id="1041" w:name="_Toc507479406"/>
      <w:bookmarkStart w:id="1042" w:name="_Toc120355480"/>
      <w:bookmarkStart w:id="1043" w:name="_Toc343697674"/>
      <w:bookmarkStart w:id="1044" w:name="_Toc381880763"/>
      <w:del w:id="1045" w:author="svcMRProcess" w:date="2018-09-08T22:20:00Z">
        <w:r>
          <w:rPr>
            <w:rStyle w:val="CharSectno"/>
          </w:rPr>
          <w:delText>42</w:delText>
        </w:r>
        <w:r>
          <w:delText>.</w:delText>
        </w:r>
        <w:r>
          <w:tab/>
          <w:delText>No prosecution without certificate of Panel or chief executive officer and report of Panel</w:delText>
        </w:r>
        <w:bookmarkEnd w:id="1041"/>
        <w:bookmarkEnd w:id="1042"/>
        <w:bookmarkEnd w:id="1043"/>
        <w:r>
          <w:delText xml:space="preserve"> </w:delText>
        </w:r>
      </w:del>
    </w:p>
    <w:p>
      <w:pPr>
        <w:pStyle w:val="Heading5"/>
        <w:rPr>
          <w:ins w:id="1046" w:author="svcMRProcess" w:date="2018-09-08T22:20:00Z"/>
        </w:rPr>
      </w:pPr>
      <w:ins w:id="1047" w:author="svcMRProcess" w:date="2018-09-08T22:20:00Z">
        <w:r>
          <w:rPr>
            <w:rStyle w:val="CharSectno"/>
          </w:rPr>
          <w:t>42</w:t>
        </w:r>
        <w:r>
          <w:t>.</w:t>
        </w:r>
        <w:r>
          <w:tab/>
          <w:t>Prosecution of s. 9 or 38 offence, prerequisites to commencing</w:t>
        </w:r>
        <w:bookmarkEnd w:id="1044"/>
      </w:ins>
    </w:p>
    <w:p>
      <w:pPr>
        <w:pStyle w:val="Subsection"/>
      </w:pPr>
      <w:r>
        <w:tab/>
        <w:t>(1)</w:t>
      </w:r>
      <w:r>
        <w:tab/>
        <w:t>A prosecution for an offence against section 38(1) or 38(2) is not to be commenced in respect of a child unless a certificate has been given that —</w:t>
      </w:r>
      <w:del w:id="1048" w:author="svcMRProcess" w:date="2018-09-08T22:20:00Z">
        <w:r>
          <w:delText> </w:delText>
        </w:r>
      </w:del>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del w:id="1049" w:author="svcMRProcess" w:date="2018-09-08T22:20:00Z">
        <w:r>
          <w:delText> </w:delText>
        </w:r>
      </w:del>
    </w:p>
    <w:p>
      <w:pPr>
        <w:pStyle w:val="Indenta"/>
        <w:spacing w:before="60"/>
      </w:pPr>
      <w:r>
        <w:tab/>
        <w:t>(a)</w:t>
      </w:r>
      <w:r>
        <w:tab/>
        <w:t>all 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del w:id="1050" w:author="svcMRProcess" w:date="2018-09-08T22:20:00Z">
        <w:r>
          <w:delText> </w:delText>
        </w:r>
      </w:del>
    </w:p>
    <w:p>
      <w:pPr>
        <w:pStyle w:val="Indenta"/>
      </w:pPr>
      <w:r>
        <w:tab/>
        <w:t>(a)</w:t>
      </w:r>
      <w:r>
        <w:tab/>
        <w:t>by the Attendance Panel to which the child’s case was referred under section 26 or 40; or</w:t>
      </w:r>
    </w:p>
    <w:p>
      <w:pPr>
        <w:pStyle w:val="Indenta"/>
      </w:pPr>
      <w:r>
        <w:tab/>
        <w:t>(b)</w:t>
      </w:r>
      <w:r>
        <w:tab/>
        <w:t>by —</w:t>
      </w:r>
      <w:del w:id="1051" w:author="svcMRProcess" w:date="2018-09-08T22:20:00Z">
        <w:r>
          <w:delText> </w:delText>
        </w:r>
      </w:del>
    </w:p>
    <w:p>
      <w:pPr>
        <w:pStyle w:val="Indenti"/>
      </w:pPr>
      <w:r>
        <w:tab/>
        <w:t>(i)</w:t>
      </w:r>
      <w:r>
        <w:tab/>
        <w:t>the chief executive officer referred to in section 151 in the case of a child enrolled at a non</w:t>
      </w:r>
      <w:r>
        <w:noBreakHyphen/>
        <w:t>government school; or</w:t>
      </w:r>
      <w:del w:id="1052" w:author="svcMRProcess" w:date="2018-09-08T22:20:00Z">
        <w:r>
          <w:delText xml:space="preserve"> </w:delText>
        </w:r>
      </w:del>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w:t>
      </w:r>
      <w:del w:id="1053" w:author="svcMRProcess" w:date="2018-09-08T22:20:00Z">
        <w:r>
          <w:delText> </w:delText>
        </w:r>
      </w:del>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w:t>
      </w:r>
      <w:del w:id="1054" w:author="svcMRProcess" w:date="2018-09-08T22:20:00Z">
        <w:r>
          <w:delText> </w:delText>
        </w:r>
      </w:del>
    </w:p>
    <w:p>
      <w:pPr>
        <w:pStyle w:val="Indenta"/>
        <w:spacing w:before="60"/>
      </w:pPr>
      <w:r>
        <w:tab/>
        <w:t>(a)</w:t>
      </w:r>
      <w:r>
        <w:tab/>
        <w:t>a certificate given under subsection (1) or (1a); or</w:t>
      </w:r>
    </w:p>
    <w:p>
      <w:pPr>
        <w:pStyle w:val="Indenta"/>
        <w:spacing w:before="60"/>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spacing w:before="100"/>
      </w:pPr>
      <w:bookmarkStart w:id="1055" w:name="_Toc507479407"/>
      <w:r>
        <w:tab/>
        <w:t xml:space="preserve">[Section 42 amended by </w:t>
      </w:r>
      <w:r>
        <w:rPr>
          <w:spacing w:val="-6"/>
        </w:rPr>
        <w:t xml:space="preserve">No. 34 of 2004 </w:t>
      </w:r>
      <w:del w:id="1056" w:author="svcMRProcess" w:date="2018-09-08T22:20:00Z">
        <w:r>
          <w:rPr>
            <w:spacing w:val="-6"/>
          </w:rPr>
          <w:delText>s. </w:delText>
        </w:r>
        <w:r>
          <w:delText>251</w:delText>
        </w:r>
      </w:del>
      <w:ins w:id="1057" w:author="svcMRProcess" w:date="2018-09-08T22:20:00Z">
        <w:r>
          <w:rPr>
            <w:spacing w:val="-6"/>
          </w:rPr>
          <w:t>Sch. 2 cl. 24</w:t>
        </w:r>
      </w:ins>
      <w:r>
        <w:t>; No.</w:t>
      </w:r>
      <w:del w:id="1058" w:author="svcMRProcess" w:date="2018-09-08T22:20:00Z">
        <w:r>
          <w:delText xml:space="preserve"> </w:delText>
        </w:r>
      </w:del>
      <w:ins w:id="1059" w:author="svcMRProcess" w:date="2018-09-08T22:20:00Z">
        <w:r>
          <w:t> </w:t>
        </w:r>
      </w:ins>
      <w:r>
        <w:t>84 of 2004 s. 80; No. 22 of 2005 s. 35 and 39; No. 44 of 2008 s. 61(12).]</w:t>
      </w:r>
      <w:del w:id="1060" w:author="svcMRProcess" w:date="2018-09-08T22:20:00Z">
        <w:r>
          <w:delText xml:space="preserve"> </w:delText>
        </w:r>
      </w:del>
    </w:p>
    <w:p>
      <w:pPr>
        <w:pStyle w:val="Heading5"/>
      </w:pPr>
      <w:bookmarkStart w:id="1061" w:name="_Toc381880764"/>
      <w:bookmarkStart w:id="1062" w:name="_Toc120355481"/>
      <w:bookmarkStart w:id="1063" w:name="_Toc343697675"/>
      <w:r>
        <w:rPr>
          <w:rStyle w:val="CharSectno"/>
        </w:rPr>
        <w:t>43</w:t>
      </w:r>
      <w:r>
        <w:t>.</w:t>
      </w:r>
      <w:r>
        <w:tab/>
      </w:r>
      <w:del w:id="1064" w:author="svcMRProcess" w:date="2018-09-08T22:20:00Z">
        <w:r>
          <w:delText>Parent</w:delText>
        </w:r>
      </w:del>
      <w:ins w:id="1065" w:author="svcMRProcess" w:date="2018-09-08T22:20:00Z">
        <w:r>
          <w:t>Proceedings for s. 9 or 38 offence, parent may be required</w:t>
        </w:r>
      </w:ins>
      <w:r>
        <w:t xml:space="preserve"> to bring child </w:t>
      </w:r>
      <w:del w:id="1066" w:author="svcMRProcess" w:date="2018-09-08T22:20:00Z">
        <w:r>
          <w:delText>before</w:delText>
        </w:r>
      </w:del>
      <w:ins w:id="1067" w:author="svcMRProcess" w:date="2018-09-08T22:20:00Z">
        <w:r>
          <w:t>to</w:t>
        </w:r>
      </w:ins>
      <w:r>
        <w:t xml:space="preserve"> court</w:t>
      </w:r>
      <w:bookmarkEnd w:id="1061"/>
      <w:bookmarkEnd w:id="1055"/>
      <w:bookmarkEnd w:id="1062"/>
      <w:bookmarkEnd w:id="1063"/>
      <w:del w:id="1068" w:author="svcMRProcess" w:date="2018-09-08T22:20:00Z">
        <w:r>
          <w:delText xml:space="preserve"> </w:delText>
        </w:r>
      </w:del>
    </w:p>
    <w:p>
      <w:pPr>
        <w:pStyle w:val="Subsection"/>
      </w:pPr>
      <w:r>
        <w:tab/>
        <w:t>(1)</w:t>
      </w:r>
      <w:r>
        <w:tab/>
        <w:t>Where this section applies an authorised person may give a notice to a parent of the child requiring the parent —</w:t>
      </w:r>
      <w:del w:id="1069" w:author="svcMRProcess" w:date="2018-09-08T22:20:00Z">
        <w:r>
          <w:delText> </w:delText>
        </w:r>
      </w:del>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del w:id="1070" w:author="svcMRProcess" w:date="2018-09-08T22:20:00Z">
        <w:r>
          <w:delText xml:space="preserve"> </w:delText>
        </w:r>
      </w:del>
    </w:p>
    <w:p>
      <w:pPr>
        <w:pStyle w:val="Indenta"/>
      </w:pPr>
      <w:r>
        <w:tab/>
        <w:t>(a)</w:t>
      </w:r>
      <w:r>
        <w:tab/>
        <w:t>for an offence against section 9(2) in respect of a child who has not complied with section 11I; and</w:t>
      </w:r>
      <w:del w:id="1071" w:author="svcMRProcess" w:date="2018-09-08T22:20:00Z">
        <w:r>
          <w:delText xml:space="preserve"> </w:delText>
        </w:r>
      </w:del>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$500.</w:t>
      </w:r>
    </w:p>
    <w:p>
      <w:pPr>
        <w:pStyle w:val="Subsection"/>
      </w:pPr>
      <w:r>
        <w:tab/>
        <w:t>(3)</w:t>
      </w:r>
      <w:r>
        <w:tab/>
        <w:t>In subsection (1) —</w:t>
      </w:r>
      <w:del w:id="1072" w:author="svcMRProcess" w:date="2018-09-08T22:20:00Z">
        <w:r>
          <w:delText> </w:delText>
        </w:r>
      </w:del>
    </w:p>
    <w:p>
      <w:pPr>
        <w:pStyle w:val="Defstart"/>
      </w:pPr>
      <w:r>
        <w:rPr>
          <w:b/>
        </w:rPr>
        <w:tab/>
      </w:r>
      <w:r>
        <w:rPr>
          <w:rStyle w:val="CharDefText"/>
        </w:rPr>
        <w:t>authorised person</w:t>
      </w:r>
      <w:r>
        <w:t xml:space="preserve"> means —</w:t>
      </w:r>
      <w:del w:id="1073" w:author="svcMRProcess" w:date="2018-09-08T22:20:00Z">
        <w:r>
          <w:delText> </w:delText>
        </w:r>
      </w:del>
    </w:p>
    <w:p>
      <w:pPr>
        <w:pStyle w:val="Defpara"/>
      </w:pPr>
      <w:r>
        <w:tab/>
        <w:t>(a)</w:t>
      </w:r>
      <w:r>
        <w:tab/>
        <w:t>an attendance officer; or</w:t>
      </w:r>
      <w:del w:id="1074" w:author="svcMRProcess" w:date="2018-09-08T22:20:00Z">
        <w:r>
          <w:delText xml:space="preserve"> </w:delText>
        </w:r>
      </w:del>
    </w:p>
    <w:p>
      <w:pPr>
        <w:pStyle w:val="Defpara"/>
      </w:pPr>
      <w:r>
        <w:tab/>
        <w:t>(b)</w:t>
      </w:r>
      <w:r>
        <w:tab/>
        <w:t>a person who —</w:t>
      </w:r>
      <w:del w:id="1075" w:author="svcMRProcess" w:date="2018-09-08T22:20:00Z">
        <w:r>
          <w:delText> </w:delText>
        </w:r>
      </w:del>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1076" w:name="_Toc507479408"/>
      <w:bookmarkStart w:id="1077" w:name="_Toc120355482"/>
      <w:bookmarkStart w:id="1078" w:name="_Toc343697676"/>
      <w:bookmarkStart w:id="1079" w:name="_Toc381880765"/>
      <w:r>
        <w:rPr>
          <w:rStyle w:val="CharSectno"/>
        </w:rPr>
        <w:t>44</w:t>
      </w:r>
      <w:r>
        <w:t>.</w:t>
      </w:r>
      <w:r>
        <w:tab/>
      </w:r>
      <w:del w:id="1080" w:author="svcMRProcess" w:date="2018-09-08T22:20:00Z">
        <w:r>
          <w:delText>Proof of certain</w:delText>
        </w:r>
      </w:del>
      <w:ins w:id="1081" w:author="svcMRProcess" w:date="2018-09-08T22:20:00Z">
        <w:r>
          <w:t>Evidentiary</w:t>
        </w:r>
      </w:ins>
      <w:r>
        <w:t xml:space="preserve"> matters</w:t>
      </w:r>
      <w:bookmarkEnd w:id="1076"/>
      <w:bookmarkEnd w:id="1077"/>
      <w:bookmarkEnd w:id="1078"/>
      <w:r>
        <w:t xml:space="preserve"> </w:t>
      </w:r>
      <w:ins w:id="1082" w:author="svcMRProcess" w:date="2018-09-08T22:20:00Z">
        <w:r>
          <w:t>for s. 9 and 38 charges</w:t>
        </w:r>
      </w:ins>
      <w:bookmarkEnd w:id="1079"/>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del w:id="1083" w:author="svcMRProcess" w:date="2018-09-08T22:20:00Z">
        <w:r>
          <w:delText> </w:delText>
        </w:r>
      </w:del>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del w:id="1084" w:author="svcMRProcess" w:date="2018-09-08T22:20:00Z">
        <w:r>
          <w:delText> </w:delText>
        </w:r>
      </w:del>
    </w:p>
    <w:p>
      <w:pPr>
        <w:pStyle w:val="Indenti"/>
      </w:pPr>
      <w:r>
        <w:tab/>
        <w:t>(i)</w:t>
      </w:r>
      <w:r>
        <w:tab/>
        <w:t>did not —</w:t>
      </w:r>
      <w:del w:id="1085" w:author="svcMRProcess" w:date="2018-09-08T22:20:00Z">
        <w:r>
          <w:delText> </w:delText>
        </w:r>
      </w:del>
    </w:p>
    <w:p>
      <w:pPr>
        <w:pStyle w:val="IndentI0"/>
      </w:pPr>
      <w:r>
        <w:tab/>
        <w:t>(I)</w:t>
      </w:r>
      <w:r>
        <w:tab/>
        <w:t>attend the school; or</w:t>
      </w:r>
      <w:del w:id="1086" w:author="svcMRProcess" w:date="2018-09-08T22:20:00Z">
        <w:r>
          <w:delText xml:space="preserve"> </w:delText>
        </w:r>
      </w:del>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del w:id="1087" w:author="svcMRProcess" w:date="2018-09-08T22:20:00Z">
        <w:r>
          <w:delText xml:space="preserve"> </w:delText>
        </w:r>
      </w:del>
    </w:p>
    <w:p>
      <w:pPr>
        <w:pStyle w:val="Heading5"/>
        <w:spacing w:before="180"/>
      </w:pPr>
      <w:bookmarkStart w:id="1088" w:name="_Toc507479409"/>
      <w:bookmarkStart w:id="1089" w:name="_Toc120355483"/>
      <w:bookmarkStart w:id="1090" w:name="_Toc343697677"/>
      <w:bookmarkStart w:id="1091" w:name="_Toc381880766"/>
      <w:r>
        <w:rPr>
          <w:rStyle w:val="CharSectno"/>
        </w:rPr>
        <w:t>45</w:t>
      </w:r>
      <w:r>
        <w:t>.</w:t>
      </w:r>
      <w:r>
        <w:tab/>
      </w:r>
      <w:del w:id="1092" w:author="svcMRProcess" w:date="2018-09-08T22:20:00Z">
        <w:r>
          <w:delText>Conduct</w:delText>
        </w:r>
      </w:del>
      <w:ins w:id="1093" w:author="svcMRProcess" w:date="2018-09-08T22:20:00Z">
        <w:r>
          <w:t>Prosecution</w:t>
        </w:r>
      </w:ins>
      <w:r>
        <w:t xml:space="preserve"> of </w:t>
      </w:r>
      <w:del w:id="1094" w:author="svcMRProcess" w:date="2018-09-08T22:20:00Z">
        <w:r>
          <w:delText>prosecutions</w:delText>
        </w:r>
        <w:bookmarkEnd w:id="1088"/>
        <w:bookmarkEnd w:id="1089"/>
        <w:bookmarkEnd w:id="1090"/>
        <w:r>
          <w:delText xml:space="preserve"> </w:delText>
        </w:r>
      </w:del>
      <w:ins w:id="1095" w:author="svcMRProcess" w:date="2018-09-08T22:20:00Z">
        <w:r>
          <w:t>s. 9 and 38 offences, who may conduct</w:t>
        </w:r>
      </w:ins>
      <w:bookmarkEnd w:id="1091"/>
    </w:p>
    <w:p>
      <w:pPr>
        <w:pStyle w:val="Subsection"/>
      </w:pPr>
      <w:r>
        <w:tab/>
        <w:t>(1)</w:t>
      </w:r>
      <w:r>
        <w:tab/>
        <w:t>Prosecutions for offences against section 9(2) in respect of a child who has not complied with section 11I or against section 38 may be conducted by any person who —</w:t>
      </w:r>
      <w:del w:id="1096" w:author="svcMRProcess" w:date="2018-09-08T22:20:00Z">
        <w:r>
          <w:delText> </w:delText>
        </w:r>
      </w:del>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del w:id="1097" w:author="svcMRProcess" w:date="2018-09-08T22:20:00Z">
        <w:r>
          <w:delText xml:space="preserve"> </w:delText>
        </w:r>
      </w:del>
    </w:p>
    <w:p>
      <w:pPr>
        <w:pStyle w:val="Footnotesection"/>
      </w:pPr>
      <w:r>
        <w:tab/>
        <w:t>[Section 45 amended by No. 84 of 2004 s. 80; No. 22 of 2005 s. 38.]</w:t>
      </w:r>
      <w:del w:id="1098" w:author="svcMRProcess" w:date="2018-09-08T22:20:00Z">
        <w:r>
          <w:delText xml:space="preserve"> </w:delText>
        </w:r>
      </w:del>
    </w:p>
    <w:p>
      <w:pPr>
        <w:pStyle w:val="Heading3"/>
      </w:pPr>
      <w:bookmarkStart w:id="1099" w:name="_Toc381880767"/>
      <w:bookmarkStart w:id="1100" w:name="_Toc72648751"/>
      <w:bookmarkStart w:id="1101" w:name="_Toc78615937"/>
      <w:bookmarkStart w:id="1102" w:name="_Toc78616256"/>
      <w:bookmarkStart w:id="1103" w:name="_Toc78782180"/>
      <w:bookmarkStart w:id="1104" w:name="_Toc79203492"/>
      <w:bookmarkStart w:id="1105" w:name="_Toc82920241"/>
      <w:bookmarkStart w:id="1106" w:name="_Toc84062210"/>
      <w:bookmarkStart w:id="1107" w:name="_Toc103142732"/>
      <w:bookmarkStart w:id="1108" w:name="_Toc120340344"/>
      <w:bookmarkStart w:id="1109" w:name="_Toc120355484"/>
      <w:bookmarkStart w:id="1110" w:name="_Toc123643222"/>
      <w:bookmarkStart w:id="1111" w:name="_Toc124137018"/>
      <w:bookmarkStart w:id="1112" w:name="_Toc128478397"/>
      <w:bookmarkStart w:id="1113" w:name="_Toc129078626"/>
      <w:bookmarkStart w:id="1114" w:name="_Toc150330023"/>
      <w:bookmarkStart w:id="1115" w:name="_Toc151258493"/>
      <w:bookmarkStart w:id="1116" w:name="_Toc153777896"/>
      <w:bookmarkStart w:id="1117" w:name="_Toc160614052"/>
      <w:bookmarkStart w:id="1118" w:name="_Toc185394252"/>
      <w:bookmarkStart w:id="1119" w:name="_Toc232399494"/>
      <w:bookmarkStart w:id="1120" w:name="_Toc274312091"/>
      <w:bookmarkStart w:id="1121" w:name="_Toc278983120"/>
      <w:bookmarkStart w:id="1122" w:name="_Toc286831907"/>
      <w:bookmarkStart w:id="1123" w:name="_Toc288123096"/>
      <w:bookmarkStart w:id="1124" w:name="_Toc303865694"/>
      <w:bookmarkStart w:id="1125" w:name="_Toc303866891"/>
      <w:bookmarkStart w:id="1126" w:name="_Toc318124297"/>
      <w:bookmarkStart w:id="1127" w:name="_Toc318203076"/>
      <w:bookmarkStart w:id="1128" w:name="_Toc328131077"/>
      <w:bookmarkStart w:id="1129" w:name="_Toc331507018"/>
      <w:bookmarkStart w:id="1130" w:name="_Toc342036853"/>
      <w:bookmarkStart w:id="1131" w:name="_Toc343697678"/>
      <w:r>
        <w:rPr>
          <w:rStyle w:val="CharDivNo"/>
        </w:rPr>
        <w:t>Division 6</w:t>
      </w:r>
      <w:r>
        <w:t xml:space="preserve"> — </w:t>
      </w:r>
      <w:r>
        <w:rPr>
          <w:rStyle w:val="CharDivText"/>
        </w:rPr>
        <w:t>Home education</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del w:id="1132" w:author="svcMRProcess" w:date="2018-09-08T22:20:00Z">
        <w:r>
          <w:rPr>
            <w:rStyle w:val="CharDivText"/>
          </w:rPr>
          <w:delText xml:space="preserve"> </w:delText>
        </w:r>
      </w:del>
    </w:p>
    <w:p>
      <w:pPr>
        <w:pStyle w:val="Heading5"/>
        <w:spacing w:before="180"/>
      </w:pPr>
      <w:bookmarkStart w:id="1133" w:name="_Toc507479410"/>
      <w:bookmarkStart w:id="1134" w:name="_Toc120355485"/>
      <w:bookmarkStart w:id="1135" w:name="_Toc343697679"/>
      <w:bookmarkStart w:id="1136" w:name="_Toc381880768"/>
      <w:r>
        <w:rPr>
          <w:rStyle w:val="CharSectno"/>
        </w:rPr>
        <w:t>46</w:t>
      </w:r>
      <w:r>
        <w:t>.</w:t>
      </w:r>
      <w:r>
        <w:tab/>
      </w:r>
      <w:bookmarkEnd w:id="1133"/>
      <w:bookmarkEnd w:id="1134"/>
      <w:r>
        <w:t>Term used</w:t>
      </w:r>
      <w:del w:id="1137" w:author="svcMRProcess" w:date="2018-09-08T22:20:00Z">
        <w:r>
          <w:delText xml:space="preserve"> in this Division</w:delText>
        </w:r>
      </w:del>
      <w:bookmarkEnd w:id="1135"/>
      <w:ins w:id="1138" w:author="svcMRProcess" w:date="2018-09-08T22:20:00Z">
        <w:r>
          <w:t>: home educator</w:t>
        </w:r>
      </w:ins>
      <w:bookmarkEnd w:id="1136"/>
    </w:p>
    <w:p>
      <w:pPr>
        <w:pStyle w:val="Subsection"/>
      </w:pPr>
      <w:r>
        <w:tab/>
      </w:r>
      <w:r>
        <w:tab/>
        <w:t>In this Division —</w:t>
      </w:r>
      <w:del w:id="1139" w:author="svcMRProcess" w:date="2018-09-08T22:20:00Z">
        <w:r>
          <w:delText> </w:delText>
        </w:r>
      </w:del>
    </w:p>
    <w:p>
      <w:pPr>
        <w:pStyle w:val="Defstart"/>
      </w:pPr>
      <w:r>
        <w:rPr>
          <w:b/>
        </w:rPr>
        <w:tab/>
      </w:r>
      <w:r>
        <w:rPr>
          <w:rStyle w:val="CharDefText"/>
        </w:rPr>
        <w:t>home educator</w:t>
      </w:r>
      <w:r>
        <w:rPr>
          <w:b/>
        </w:rPr>
        <w:t xml:space="preserve"> </w:t>
      </w:r>
      <w:r>
        <w:t>means a parent who is registered under section 48.</w:t>
      </w:r>
    </w:p>
    <w:p>
      <w:pPr>
        <w:pStyle w:val="Heading5"/>
      </w:pPr>
      <w:bookmarkStart w:id="1140" w:name="_Toc381880769"/>
      <w:bookmarkStart w:id="1141" w:name="_Toc507479411"/>
      <w:bookmarkStart w:id="1142" w:name="_Toc120355486"/>
      <w:bookmarkStart w:id="1143" w:name="_Toc343697680"/>
      <w:r>
        <w:rPr>
          <w:rStyle w:val="CharSectno"/>
        </w:rPr>
        <w:t>47</w:t>
      </w:r>
      <w:r>
        <w:t>.</w:t>
      </w:r>
      <w:r>
        <w:tab/>
      </w:r>
      <w:del w:id="1144" w:author="svcMRProcess" w:date="2018-09-08T22:20:00Z">
        <w:r>
          <w:delText>Application</w:delText>
        </w:r>
      </w:del>
      <w:ins w:id="1145" w:author="svcMRProcess" w:date="2018-09-08T22:20:00Z">
        <w:r>
          <w:t>Registration as child’s home educator, application</w:t>
        </w:r>
      </w:ins>
      <w:r>
        <w:t xml:space="preserve"> for</w:t>
      </w:r>
      <w:bookmarkEnd w:id="1140"/>
      <w:del w:id="1146" w:author="svcMRProcess" w:date="2018-09-08T22:20:00Z">
        <w:r>
          <w:delText xml:space="preserve"> registration</w:delText>
        </w:r>
        <w:bookmarkEnd w:id="1141"/>
        <w:bookmarkEnd w:id="1142"/>
        <w:bookmarkEnd w:id="1143"/>
        <w:r>
          <w:delText xml:space="preserve"> </w:delText>
        </w:r>
      </w:del>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del w:id="1147" w:author="svcMRProcess" w:date="2018-09-08T22:20:00Z">
        <w:r>
          <w:delText> </w:delText>
        </w:r>
      </w:del>
    </w:p>
    <w:p>
      <w:pPr>
        <w:pStyle w:val="Indenta"/>
      </w:pPr>
      <w:r>
        <w:tab/>
        <w:t>(a)</w:t>
      </w:r>
      <w:r>
        <w:tab/>
        <w:t>the child’s date of birth;</w:t>
      </w:r>
      <w:ins w:id="1148" w:author="svcMRProcess" w:date="2018-09-08T22:20:00Z">
        <w:r>
          <w:t xml:space="preserve"> and</w:t>
        </w:r>
      </w:ins>
    </w:p>
    <w:p>
      <w:pPr>
        <w:pStyle w:val="Indenta"/>
      </w:pPr>
      <w:r>
        <w:tab/>
        <w:t>(b)</w:t>
      </w:r>
      <w:r>
        <w:tab/>
        <w:t>the names and usual place of residence of —</w:t>
      </w:r>
      <w:del w:id="1149" w:author="svcMRProcess" w:date="2018-09-08T22:20:00Z">
        <w:r>
          <w:delText> </w:delText>
        </w:r>
      </w:del>
    </w:p>
    <w:p>
      <w:pPr>
        <w:pStyle w:val="Indenti"/>
      </w:pPr>
      <w:r>
        <w:tab/>
        <w:t>(i)</w:t>
      </w:r>
      <w:r>
        <w:tab/>
        <w:t>the child; and</w:t>
      </w:r>
    </w:p>
    <w:p>
      <w:pPr>
        <w:pStyle w:val="Indenti"/>
      </w:pPr>
      <w:r>
        <w:tab/>
        <w:t>(ii)</w:t>
      </w:r>
      <w:r>
        <w:tab/>
        <w:t>the child’s parents;</w:t>
      </w:r>
    </w:p>
    <w:p>
      <w:pPr>
        <w:pStyle w:val="Indenta"/>
        <w:rPr>
          <w:ins w:id="1150" w:author="svcMRProcess" w:date="2018-09-08T22:20:00Z"/>
        </w:rPr>
      </w:pPr>
      <w:ins w:id="1151" w:author="svcMRProcess" w:date="2018-09-08T22:20:00Z">
        <w:r>
          <w:tab/>
        </w:r>
        <w:r>
          <w:tab/>
          <w:t>and</w:t>
        </w:r>
      </w:ins>
    </w:p>
    <w:p>
      <w:pPr>
        <w:pStyle w:val="Indenta"/>
      </w:pPr>
      <w:r>
        <w:tab/>
        <w:t>(c)</w:t>
      </w:r>
      <w:r>
        <w:tab/>
        <w:t>the place at which the educational programme will primarily be delivered if different from the child’s usual place of residence;</w:t>
      </w:r>
      <w:ins w:id="1152" w:author="svcMRProcess" w:date="2018-09-08T22:20:00Z">
        <w:r>
          <w:t xml:space="preserve"> and</w:t>
        </w:r>
      </w:ins>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del w:id="1153" w:author="svcMRProcess" w:date="2018-09-08T22:20:00Z">
        <w:r>
          <w:delText> </w:delText>
        </w:r>
      </w:del>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154" w:name="_Toc507479412"/>
      <w:bookmarkStart w:id="1155" w:name="_Toc120355487"/>
      <w:bookmarkStart w:id="1156" w:name="_Toc343697681"/>
      <w:bookmarkStart w:id="1157" w:name="_Toc381880770"/>
      <w:r>
        <w:rPr>
          <w:rStyle w:val="CharSectno"/>
        </w:rPr>
        <w:t>48</w:t>
      </w:r>
      <w:r>
        <w:t>.</w:t>
      </w:r>
      <w:r>
        <w:tab/>
        <w:t>Registration</w:t>
      </w:r>
      <w:bookmarkEnd w:id="1154"/>
      <w:bookmarkEnd w:id="1155"/>
      <w:bookmarkEnd w:id="1156"/>
      <w:r>
        <w:t xml:space="preserve"> </w:t>
      </w:r>
      <w:ins w:id="1158" w:author="svcMRProcess" w:date="2018-09-08T22:20:00Z">
        <w:r>
          <w:t>of home educator, CEO’s functions as to</w:t>
        </w:r>
      </w:ins>
      <w:bookmarkEnd w:id="1157"/>
    </w:p>
    <w:p>
      <w:pPr>
        <w:pStyle w:val="Subsection"/>
      </w:pPr>
      <w:r>
        <w:tab/>
        <w:t>(1)</w:t>
      </w:r>
      <w:r>
        <w:tab/>
        <w:t>On receipt of a completed application under section 47(1) and the documentary evidence required under section 47(2) the chief executive officer is to —</w:t>
      </w:r>
      <w:del w:id="1159" w:author="svcMRProcess" w:date="2018-09-08T22:20:00Z">
        <w:r>
          <w:delText> </w:delText>
        </w:r>
      </w:del>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160" w:name="_Toc381880771"/>
      <w:bookmarkStart w:id="1161" w:name="_Toc507479413"/>
      <w:bookmarkStart w:id="1162" w:name="_Toc120355488"/>
      <w:bookmarkStart w:id="1163" w:name="_Toc343697682"/>
      <w:r>
        <w:rPr>
          <w:rStyle w:val="CharSectno"/>
        </w:rPr>
        <w:t>49</w:t>
      </w:r>
      <w:r>
        <w:t>.</w:t>
      </w:r>
      <w:r>
        <w:tab/>
        <w:t xml:space="preserve">Home educator to inform </w:t>
      </w:r>
      <w:del w:id="1164" w:author="svcMRProcess" w:date="2018-09-08T22:20:00Z">
        <w:r>
          <w:delText>chief executive officer</w:delText>
        </w:r>
      </w:del>
      <w:ins w:id="1165" w:author="svcMRProcess" w:date="2018-09-08T22:20:00Z">
        <w:r>
          <w:t>CEO</w:t>
        </w:r>
      </w:ins>
      <w:r>
        <w:t xml:space="preserve"> of certain matters</w:t>
      </w:r>
      <w:bookmarkEnd w:id="1160"/>
      <w:bookmarkEnd w:id="1161"/>
      <w:bookmarkEnd w:id="1162"/>
      <w:bookmarkEnd w:id="1163"/>
      <w:del w:id="1166" w:author="svcMRProcess" w:date="2018-09-08T22:20:00Z">
        <w:r>
          <w:delText xml:space="preserve"> </w:delText>
        </w:r>
      </w:del>
    </w:p>
    <w:p>
      <w:pPr>
        <w:pStyle w:val="Subsection"/>
      </w:pPr>
      <w:r>
        <w:tab/>
      </w:r>
      <w:r>
        <w:tab/>
        <w:t>A child’s home educator is to inform the chief executive officer —</w:t>
      </w:r>
      <w:del w:id="1167" w:author="svcMRProcess" w:date="2018-09-08T22:20:00Z">
        <w:r>
          <w:delText> </w:delText>
        </w:r>
      </w:del>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168" w:name="_Toc507479414"/>
      <w:bookmarkStart w:id="1169" w:name="_Toc120355489"/>
      <w:bookmarkStart w:id="1170" w:name="_Toc343697683"/>
      <w:bookmarkStart w:id="1171" w:name="_Toc381880772"/>
      <w:r>
        <w:rPr>
          <w:rStyle w:val="CharSectno"/>
        </w:rPr>
        <w:t>50</w:t>
      </w:r>
      <w:r>
        <w:t>.</w:t>
      </w:r>
      <w:r>
        <w:tab/>
        <w:t>Home education moderators</w:t>
      </w:r>
      <w:bookmarkEnd w:id="1168"/>
      <w:bookmarkEnd w:id="1169"/>
      <w:bookmarkEnd w:id="1170"/>
      <w:del w:id="1172" w:author="svcMRProcess" w:date="2018-09-08T22:20:00Z">
        <w:r>
          <w:delText xml:space="preserve"> </w:delText>
        </w:r>
      </w:del>
      <w:ins w:id="1173" w:author="svcMRProcess" w:date="2018-09-08T22:20:00Z">
        <w:r>
          <w:t>, appointment of</w:t>
        </w:r>
      </w:ins>
      <w:bookmarkEnd w:id="1171"/>
    </w:p>
    <w:p>
      <w:pPr>
        <w:pStyle w:val="Subsection"/>
        <w:spacing w:before="180"/>
      </w:pPr>
      <w:r>
        <w:tab/>
        <w:t>(1)</w:t>
      </w:r>
      <w:r>
        <w:tab/>
        <w:t>The chief executive officer —</w:t>
      </w:r>
      <w:del w:id="1174" w:author="svcMRProcess" w:date="2018-09-08T22:20:00Z">
        <w:r>
          <w:delText> </w:delText>
        </w:r>
      </w:del>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175" w:name="_Toc507479415"/>
      <w:bookmarkStart w:id="1176" w:name="_Toc120355490"/>
      <w:bookmarkStart w:id="1177" w:name="_Toc343697684"/>
      <w:bookmarkStart w:id="1178" w:name="_Toc381880773"/>
      <w:r>
        <w:rPr>
          <w:rStyle w:val="CharSectno"/>
        </w:rPr>
        <w:t>51</w:t>
      </w:r>
      <w:r>
        <w:t>.</w:t>
      </w:r>
      <w:r>
        <w:tab/>
        <w:t>Evaluation of child’s educational programme and progress</w:t>
      </w:r>
      <w:bookmarkEnd w:id="1175"/>
      <w:bookmarkEnd w:id="1176"/>
      <w:bookmarkEnd w:id="1177"/>
      <w:del w:id="1179" w:author="svcMRProcess" w:date="2018-09-08T22:20:00Z">
        <w:r>
          <w:delText xml:space="preserve"> </w:delText>
        </w:r>
      </w:del>
      <w:ins w:id="1180" w:author="svcMRProcess" w:date="2018-09-08T22:20:00Z">
        <w:r>
          <w:t>, when required etc.</w:t>
        </w:r>
      </w:ins>
      <w:bookmarkEnd w:id="1178"/>
    </w:p>
    <w:p>
      <w:pPr>
        <w:pStyle w:val="Subsection"/>
        <w:spacing w:before="180"/>
      </w:pPr>
      <w:r>
        <w:tab/>
        <w:t>(1)</w:t>
      </w:r>
      <w:r>
        <w:tab/>
        <w:t>A child’s home educator is to arrange with the chief executive officer for an evaluation to be made of the child’s educational programme and educational progress —</w:t>
      </w:r>
      <w:del w:id="1181" w:author="svcMRProcess" w:date="2018-09-08T22:20:00Z">
        <w:r>
          <w:delText> </w:delText>
        </w:r>
      </w:del>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del w:id="1182" w:author="svcMRProcess" w:date="2018-09-08T22:20:00Z">
        <w:r>
          <w:delText> </w:delText>
        </w:r>
      </w:del>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183" w:name="_Toc381880774"/>
      <w:bookmarkStart w:id="1184" w:name="_Toc507479416"/>
      <w:bookmarkStart w:id="1185" w:name="_Toc120355491"/>
      <w:bookmarkStart w:id="1186" w:name="_Toc343697685"/>
      <w:r>
        <w:rPr>
          <w:rStyle w:val="CharSectno"/>
        </w:rPr>
        <w:t>52</w:t>
      </w:r>
      <w:r>
        <w:t>.</w:t>
      </w:r>
      <w:r>
        <w:tab/>
      </w:r>
      <w:del w:id="1187" w:author="svcMRProcess" w:date="2018-09-08T22:20:00Z">
        <w:r>
          <w:delText>Chief executive officer</w:delText>
        </w:r>
      </w:del>
      <w:ins w:id="1188" w:author="svcMRProcess" w:date="2018-09-08T22:20:00Z">
        <w:r>
          <w:t>CEO</w:t>
        </w:r>
      </w:ins>
      <w:r>
        <w:t xml:space="preserve"> may </w:t>
      </w:r>
      <w:del w:id="1189" w:author="svcMRProcess" w:date="2018-09-08T22:20:00Z">
        <w:r>
          <w:delText>give notice</w:delText>
        </w:r>
      </w:del>
      <w:ins w:id="1190" w:author="svcMRProcess" w:date="2018-09-08T22:20:00Z">
        <w:r>
          <w:t>notify home educator</w:t>
        </w:r>
      </w:ins>
      <w:r>
        <w:t xml:space="preserve"> of concern and require evaluation</w:t>
      </w:r>
      <w:bookmarkEnd w:id="1183"/>
      <w:bookmarkEnd w:id="1184"/>
      <w:bookmarkEnd w:id="1185"/>
      <w:bookmarkEnd w:id="1186"/>
      <w:del w:id="1191" w:author="svcMRProcess" w:date="2018-09-08T22:20:00Z">
        <w:r>
          <w:delText xml:space="preserve"> </w:delText>
        </w:r>
      </w:del>
    </w:p>
    <w:p>
      <w:pPr>
        <w:pStyle w:val="Subsection"/>
      </w:pPr>
      <w:r>
        <w:tab/>
        <w:t>(1)</w:t>
      </w:r>
      <w:r>
        <w:tab/>
        <w:t>If the chief executive officer has a concern about a child’s educational progress, the chief executive officer may —</w:t>
      </w:r>
      <w:del w:id="1192" w:author="svcMRProcess" w:date="2018-09-08T22:20:00Z">
        <w:r>
          <w:delText> </w:delText>
        </w:r>
      </w:del>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del w:id="1193" w:author="svcMRProcess" w:date="2018-09-08T22:20:00Z">
        <w:r>
          <w:delText> </w:delText>
        </w:r>
      </w:del>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194" w:name="_Toc507479417"/>
      <w:bookmarkStart w:id="1195" w:name="_Toc120355492"/>
      <w:bookmarkStart w:id="1196" w:name="_Toc343697686"/>
      <w:bookmarkStart w:id="1197" w:name="_Toc381880775"/>
      <w:r>
        <w:rPr>
          <w:rStyle w:val="CharSectno"/>
        </w:rPr>
        <w:t>53</w:t>
      </w:r>
      <w:r>
        <w:t>.</w:t>
      </w:r>
      <w:r>
        <w:tab/>
      </w:r>
      <w:del w:id="1198" w:author="svcMRProcess" w:date="2018-09-08T22:20:00Z">
        <w:r>
          <w:delText>Cancellation of</w:delText>
        </w:r>
      </w:del>
      <w:ins w:id="1199" w:author="svcMRProcess" w:date="2018-09-08T22:20:00Z">
        <w:r>
          <w:t>Cancelling s. 48</w:t>
        </w:r>
      </w:ins>
      <w:r>
        <w:t xml:space="preserve"> registration</w:t>
      </w:r>
      <w:bookmarkEnd w:id="1194"/>
      <w:bookmarkEnd w:id="1195"/>
      <w:bookmarkEnd w:id="1196"/>
      <w:del w:id="1200" w:author="svcMRProcess" w:date="2018-09-08T22:20:00Z">
        <w:r>
          <w:delText xml:space="preserve"> </w:delText>
        </w:r>
      </w:del>
      <w:ins w:id="1201" w:author="svcMRProcess" w:date="2018-09-08T22:20:00Z">
        <w:r>
          <w:t>, CEO’s functions as to</w:t>
        </w:r>
      </w:ins>
      <w:bookmarkEnd w:id="1197"/>
    </w:p>
    <w:p>
      <w:pPr>
        <w:pStyle w:val="Subsection"/>
      </w:pPr>
      <w:r>
        <w:tab/>
        <w:t>(1)</w:t>
      </w:r>
      <w:r>
        <w:tab/>
        <w:t>The chief executive officer may cancel a home educator’s registration under section 48 in respect of a child if —</w:t>
      </w:r>
      <w:del w:id="1202" w:author="svcMRProcess" w:date="2018-09-08T22:20:00Z">
        <w:r>
          <w:delText> </w:delText>
        </w:r>
      </w:del>
    </w:p>
    <w:p>
      <w:pPr>
        <w:pStyle w:val="Indenta"/>
      </w:pPr>
      <w:r>
        <w:tab/>
        <w:t>(a)</w:t>
      </w:r>
      <w:r>
        <w:tab/>
        <w:t>in the opinion of the chief executive officer, the child’s educational progress is not satisfactory;</w:t>
      </w:r>
      <w:ins w:id="1203" w:author="svcMRProcess" w:date="2018-09-08T22:20:00Z">
        <w:r>
          <w:t xml:space="preserve"> or</w:t>
        </w:r>
      </w:ins>
    </w:p>
    <w:p>
      <w:pPr>
        <w:pStyle w:val="Indenta"/>
      </w:pPr>
      <w:r>
        <w:tab/>
        <w:t>(b)</w:t>
      </w:r>
      <w:r>
        <w:tab/>
        <w:t>the home educator has not arranged an evaluation required under section 51(1)(a) or (b) in respect of the child;</w:t>
      </w:r>
      <w:ins w:id="1204" w:author="svcMRProcess" w:date="2018-09-08T22:20:00Z">
        <w:r>
          <w:t xml:space="preserve"> or</w:t>
        </w:r>
      </w:ins>
    </w:p>
    <w:p>
      <w:pPr>
        <w:pStyle w:val="Indenta"/>
      </w:pPr>
      <w:r>
        <w:tab/>
        <w:t>(c)</w:t>
      </w:r>
      <w:r>
        <w:tab/>
        <w:t>the home educator does not agree to an evaluation required under section 52(1)(b) in respect of the child from occurring in accordance with section 52(2);</w:t>
      </w:r>
      <w:ins w:id="1205" w:author="svcMRProcess" w:date="2018-09-08T22:20:00Z">
        <w:r>
          <w:t xml:space="preserve"> or</w:t>
        </w:r>
      </w:ins>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del w:id="1206" w:author="svcMRProcess" w:date="2018-09-08T22:20:00Z">
        <w:r>
          <w:delText> </w:delText>
        </w:r>
      </w:del>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del w:id="1207" w:author="svcMRProcess" w:date="2018-09-08T22:20:00Z">
        <w:r>
          <w:delText> </w:delText>
        </w:r>
      </w:del>
    </w:p>
    <w:p>
      <w:pPr>
        <w:pStyle w:val="Indenta"/>
      </w:pPr>
      <w:r>
        <w:tab/>
        <w:t>(a)</w:t>
      </w:r>
      <w:r>
        <w:tab/>
        <w:t>at least until 1 January in the year following the year in which the cancellation takes effect; and</w:t>
      </w:r>
      <w:del w:id="1208" w:author="svcMRProcess" w:date="2018-09-08T22:20:00Z">
        <w:r>
          <w:delText xml:space="preserve"> </w:delText>
        </w:r>
      </w:del>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del w:id="1209" w:author="svcMRProcess" w:date="2018-09-08T22:20:00Z">
        <w:r>
          <w:delText> </w:delText>
        </w:r>
      </w:del>
    </w:p>
    <w:p>
      <w:pPr>
        <w:pStyle w:val="Indenta"/>
        <w:spacing w:before="60"/>
      </w:pPr>
      <w:r>
        <w:tab/>
        <w:t>(a)</w:t>
      </w:r>
      <w:r>
        <w:tab/>
        <w:t>until the time for applying under section 54(1) has passed; and</w:t>
      </w:r>
      <w:del w:id="1210" w:author="svcMRProcess" w:date="2018-09-08T22:20:00Z">
        <w:r>
          <w:delText xml:space="preserve"> </w:delText>
        </w:r>
      </w:del>
    </w:p>
    <w:p>
      <w:pPr>
        <w:pStyle w:val="Indenta"/>
        <w:spacing w:before="60"/>
      </w:pPr>
      <w:r>
        <w:tab/>
        <w:t>(b)</w:t>
      </w:r>
      <w:r>
        <w:tab/>
        <w:t>if an application is made under section 54(1), until it has been determined.</w:t>
      </w:r>
    </w:p>
    <w:p>
      <w:pPr>
        <w:pStyle w:val="Footnotesection"/>
      </w:pPr>
      <w:bookmarkStart w:id="1211" w:name="_Toc507479418"/>
      <w:bookmarkStart w:id="1212" w:name="_Toc120355493"/>
      <w:r>
        <w:tab/>
        <w:t>[Section 53 amended by No. 37 of 2011 s. 58(2).]</w:t>
      </w:r>
    </w:p>
    <w:p>
      <w:pPr>
        <w:pStyle w:val="Heading5"/>
      </w:pPr>
      <w:bookmarkStart w:id="1213" w:name="_Toc381880776"/>
      <w:bookmarkStart w:id="1214" w:name="_Toc343697687"/>
      <w:r>
        <w:rPr>
          <w:rStyle w:val="CharSectno"/>
        </w:rPr>
        <w:t>54</w:t>
      </w:r>
      <w:r>
        <w:t>.</w:t>
      </w:r>
      <w:r>
        <w:tab/>
        <w:t xml:space="preserve">Review of </w:t>
      </w:r>
      <w:ins w:id="1215" w:author="svcMRProcess" w:date="2018-09-08T22:20:00Z">
        <w:r>
          <w:t xml:space="preserve">s. 53 </w:t>
        </w:r>
      </w:ins>
      <w:r>
        <w:t>decision</w:t>
      </w:r>
      <w:bookmarkEnd w:id="1213"/>
      <w:del w:id="1216" w:author="svcMRProcess" w:date="2018-09-08T22:20:00Z">
        <w:r>
          <w:delText xml:space="preserve"> to cancel registration</w:delText>
        </w:r>
        <w:bookmarkEnd w:id="1211"/>
        <w:bookmarkEnd w:id="1212"/>
        <w:bookmarkEnd w:id="1214"/>
        <w:r>
          <w:delText xml:space="preserve"> </w:delText>
        </w:r>
      </w:del>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del w:id="1217" w:author="svcMRProcess" w:date="2018-09-08T22:20:00Z">
        <w:r>
          <w:delText> </w:delText>
        </w:r>
      </w:del>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218" w:name="_Toc381880777"/>
      <w:bookmarkStart w:id="1219" w:name="_Toc72648761"/>
      <w:bookmarkStart w:id="1220" w:name="_Toc78615947"/>
      <w:bookmarkStart w:id="1221" w:name="_Toc78616266"/>
      <w:bookmarkStart w:id="1222" w:name="_Toc78782190"/>
      <w:bookmarkStart w:id="1223" w:name="_Toc79203502"/>
      <w:bookmarkStart w:id="1224" w:name="_Toc82920251"/>
      <w:bookmarkStart w:id="1225" w:name="_Toc84062220"/>
      <w:bookmarkStart w:id="1226" w:name="_Toc103142742"/>
      <w:bookmarkStart w:id="1227" w:name="_Toc120340354"/>
      <w:bookmarkStart w:id="1228" w:name="_Toc120355494"/>
      <w:bookmarkStart w:id="1229" w:name="_Toc123643232"/>
      <w:bookmarkStart w:id="1230" w:name="_Toc124137028"/>
      <w:bookmarkStart w:id="1231" w:name="_Toc128478407"/>
      <w:bookmarkStart w:id="1232" w:name="_Toc129078636"/>
      <w:bookmarkStart w:id="1233" w:name="_Toc150330033"/>
      <w:bookmarkStart w:id="1234" w:name="_Toc151258503"/>
      <w:bookmarkStart w:id="1235" w:name="_Toc153777906"/>
      <w:bookmarkStart w:id="1236" w:name="_Toc160614062"/>
      <w:bookmarkStart w:id="1237" w:name="_Toc185394262"/>
      <w:bookmarkStart w:id="1238" w:name="_Toc232399504"/>
      <w:bookmarkStart w:id="1239" w:name="_Toc274312101"/>
      <w:bookmarkStart w:id="1240" w:name="_Toc278983130"/>
      <w:bookmarkStart w:id="1241" w:name="_Toc286831917"/>
      <w:bookmarkStart w:id="1242" w:name="_Toc288123106"/>
      <w:bookmarkStart w:id="1243" w:name="_Toc303865704"/>
      <w:bookmarkStart w:id="1244" w:name="_Toc303866901"/>
      <w:bookmarkStart w:id="1245" w:name="_Toc318124307"/>
      <w:bookmarkStart w:id="1246" w:name="_Toc318203086"/>
      <w:bookmarkStart w:id="1247" w:name="_Toc328131087"/>
      <w:bookmarkStart w:id="1248" w:name="_Toc331507028"/>
      <w:bookmarkStart w:id="1249" w:name="_Toc342036863"/>
      <w:bookmarkStart w:id="1250" w:name="_Toc343697688"/>
      <w:r>
        <w:rPr>
          <w:rStyle w:val="CharPartNo"/>
        </w:rPr>
        <w:t>Part 3</w:t>
      </w:r>
      <w:r>
        <w:t xml:space="preserve"> — </w:t>
      </w:r>
      <w:r>
        <w:rPr>
          <w:rStyle w:val="CharPartText"/>
        </w:rPr>
        <w:t>Government schools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otesPerm"/>
        <w:rPr>
          <w:rFonts w:ascii="Times New Roman" w:hAnsi="Times New Roman"/>
          <w:b/>
          <w:bCs/>
        </w:rPr>
      </w:pPr>
      <w:r>
        <w:rPr>
          <w:rFonts w:ascii="Times New Roman" w:hAnsi="Times New Roman"/>
          <w:b/>
          <w:bCs/>
        </w:rPr>
        <w:t>What this Part is about</w:t>
      </w:r>
      <w:del w:id="1251" w:author="svcMRProcess" w:date="2018-09-08T22:20:00Z">
        <w:r>
          <w:rPr>
            <w:rFonts w:ascii="Times New Roman" w:hAnsi="Times New Roman"/>
            <w:b/>
            <w:bCs/>
          </w:rPr>
          <w:delText xml:space="preserve"> </w:delText>
        </w:r>
      </w:del>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del w:id="1252" w:author="svcMRProcess" w:date="2018-09-08T22:20:00Z">
        <w:r>
          <w:rPr>
            <w:rFonts w:ascii="Times New Roman" w:hAnsi="Times New Roman"/>
            <w:sz w:val="20"/>
          </w:rPr>
          <w:delText> </w:delText>
        </w:r>
      </w:del>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1253" w:name="_Toc381880778"/>
      <w:bookmarkStart w:id="1254" w:name="_Toc72648762"/>
      <w:bookmarkStart w:id="1255" w:name="_Toc78615948"/>
      <w:bookmarkStart w:id="1256" w:name="_Toc78616267"/>
      <w:bookmarkStart w:id="1257" w:name="_Toc78782191"/>
      <w:bookmarkStart w:id="1258" w:name="_Toc79203503"/>
      <w:bookmarkStart w:id="1259" w:name="_Toc82920252"/>
      <w:bookmarkStart w:id="1260" w:name="_Toc84062221"/>
      <w:bookmarkStart w:id="1261" w:name="_Toc103142743"/>
      <w:bookmarkStart w:id="1262" w:name="_Toc120340355"/>
      <w:bookmarkStart w:id="1263" w:name="_Toc120355495"/>
      <w:bookmarkStart w:id="1264" w:name="_Toc123643233"/>
      <w:bookmarkStart w:id="1265" w:name="_Toc124137029"/>
      <w:bookmarkStart w:id="1266" w:name="_Toc128478408"/>
      <w:bookmarkStart w:id="1267" w:name="_Toc129078637"/>
      <w:bookmarkStart w:id="1268" w:name="_Toc150330034"/>
      <w:bookmarkStart w:id="1269" w:name="_Toc151258504"/>
      <w:bookmarkStart w:id="1270" w:name="_Toc153777907"/>
      <w:bookmarkStart w:id="1271" w:name="_Toc160614063"/>
      <w:bookmarkStart w:id="1272" w:name="_Toc185394263"/>
      <w:bookmarkStart w:id="1273" w:name="_Toc232399505"/>
      <w:bookmarkStart w:id="1274" w:name="_Toc274312102"/>
      <w:bookmarkStart w:id="1275" w:name="_Toc278983131"/>
      <w:bookmarkStart w:id="1276" w:name="_Toc286831918"/>
      <w:bookmarkStart w:id="1277" w:name="_Toc288123107"/>
      <w:bookmarkStart w:id="1278" w:name="_Toc303865705"/>
      <w:bookmarkStart w:id="1279" w:name="_Toc303866902"/>
      <w:bookmarkStart w:id="1280" w:name="_Toc318124308"/>
      <w:bookmarkStart w:id="1281" w:name="_Toc318203087"/>
      <w:bookmarkStart w:id="1282" w:name="_Toc328131088"/>
      <w:bookmarkStart w:id="1283" w:name="_Toc331507029"/>
      <w:bookmarkStart w:id="1284" w:name="_Toc342036864"/>
      <w:bookmarkStart w:id="1285" w:name="_Toc343697689"/>
      <w:r>
        <w:rPr>
          <w:rStyle w:val="CharDivNo"/>
        </w:rPr>
        <w:t>Division 1</w:t>
      </w:r>
      <w:r>
        <w:t xml:space="preserve"> — </w:t>
      </w:r>
      <w:r>
        <w:rPr>
          <w:rStyle w:val="CharDivText"/>
        </w:rPr>
        <w:t>Establishment, closure etc.</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del w:id="1286" w:author="svcMRProcess" w:date="2018-09-08T22:20:00Z">
        <w:r>
          <w:rPr>
            <w:rStyle w:val="CharDivText"/>
          </w:rPr>
          <w:delText xml:space="preserve"> </w:delText>
        </w:r>
      </w:del>
    </w:p>
    <w:p>
      <w:pPr>
        <w:pStyle w:val="Heading5"/>
        <w:rPr>
          <w:del w:id="1287" w:author="svcMRProcess" w:date="2018-09-08T22:20:00Z"/>
        </w:rPr>
      </w:pPr>
      <w:bookmarkStart w:id="1288" w:name="_Toc507479419"/>
      <w:bookmarkStart w:id="1289" w:name="_Toc120355496"/>
      <w:bookmarkStart w:id="1290" w:name="_Toc343697690"/>
      <w:bookmarkStart w:id="1291" w:name="_Toc381880779"/>
      <w:del w:id="1292" w:author="svcMRProcess" w:date="2018-09-08T22:20:00Z">
        <w:r>
          <w:rPr>
            <w:rStyle w:val="CharSectno"/>
          </w:rPr>
          <w:delText>55</w:delText>
        </w:r>
        <w:r>
          <w:delText>.</w:delText>
        </w:r>
        <w:r>
          <w:tab/>
          <w:delText>Establishment</w:delText>
        </w:r>
        <w:bookmarkEnd w:id="1288"/>
        <w:bookmarkEnd w:id="1289"/>
        <w:bookmarkEnd w:id="1290"/>
        <w:r>
          <w:delText xml:space="preserve"> </w:delText>
        </w:r>
      </w:del>
    </w:p>
    <w:p>
      <w:pPr>
        <w:pStyle w:val="Heading5"/>
        <w:rPr>
          <w:ins w:id="1293" w:author="svcMRProcess" w:date="2018-09-08T22:20:00Z"/>
        </w:rPr>
      </w:pPr>
      <w:ins w:id="1294" w:author="svcMRProcess" w:date="2018-09-08T22:20:00Z">
        <w:r>
          <w:rPr>
            <w:rStyle w:val="CharSectno"/>
          </w:rPr>
          <w:t>55</w:t>
        </w:r>
        <w:r>
          <w:t>.</w:t>
        </w:r>
        <w:r>
          <w:tab/>
          <w:t>Establishing etc. school, Minister’s powers as to</w:t>
        </w:r>
        <w:bookmarkEnd w:id="1291"/>
      </w:ins>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del w:id="1295" w:author="svcMRProcess" w:date="2018-09-08T22:20:00Z">
        <w:r>
          <w:delText> </w:delText>
        </w:r>
      </w:del>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rPr>
          <w:del w:id="1296" w:author="svcMRProcess" w:date="2018-09-08T22:20:00Z"/>
        </w:rPr>
      </w:pPr>
      <w:bookmarkStart w:id="1297" w:name="_Toc507479420"/>
      <w:bookmarkStart w:id="1298" w:name="_Toc120355497"/>
      <w:bookmarkStart w:id="1299" w:name="_Toc343697691"/>
      <w:bookmarkStart w:id="1300" w:name="_Toc381880780"/>
      <w:del w:id="1301" w:author="svcMRProcess" w:date="2018-09-08T22:20:00Z">
        <w:r>
          <w:rPr>
            <w:rStyle w:val="CharSectno"/>
          </w:rPr>
          <w:delText>56</w:delText>
        </w:r>
        <w:r>
          <w:delText>.</w:delText>
        </w:r>
        <w:r>
          <w:tab/>
          <w:delText>Closure and amalgamation</w:delText>
        </w:r>
        <w:bookmarkEnd w:id="1297"/>
        <w:bookmarkEnd w:id="1298"/>
        <w:bookmarkEnd w:id="1299"/>
        <w:r>
          <w:delText xml:space="preserve"> </w:delText>
        </w:r>
      </w:del>
    </w:p>
    <w:p>
      <w:pPr>
        <w:pStyle w:val="Heading5"/>
        <w:rPr>
          <w:ins w:id="1302" w:author="svcMRProcess" w:date="2018-09-08T22:20:00Z"/>
        </w:rPr>
      </w:pPr>
      <w:ins w:id="1303" w:author="svcMRProcess" w:date="2018-09-08T22:20:00Z">
        <w:r>
          <w:rPr>
            <w:rStyle w:val="CharSectno"/>
          </w:rPr>
          <w:t>56</w:t>
        </w:r>
        <w:r>
          <w:t>.</w:t>
        </w:r>
        <w:r>
          <w:tab/>
          <w:t>Closing, amalgamating etc. schools, Minister’s powers as to</w:t>
        </w:r>
        <w:bookmarkEnd w:id="1300"/>
      </w:ins>
    </w:p>
    <w:p>
      <w:pPr>
        <w:pStyle w:val="Subsection"/>
      </w:pPr>
      <w:r>
        <w:tab/>
        <w:t>(1)</w:t>
      </w:r>
      <w:r>
        <w:tab/>
        <w:t>The Minister may on such terms and conditions as he or she thinks fit —</w:t>
      </w:r>
      <w:del w:id="1304" w:author="svcMRProcess" w:date="2018-09-08T22:20:00Z">
        <w:r>
          <w:delText> </w:delText>
        </w:r>
      </w:del>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del w:id="1305" w:author="svcMRProcess" w:date="2018-09-08T22:20:00Z">
        <w:r>
          <w:delText> </w:delText>
        </w:r>
      </w:del>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306" w:name="_Toc507479421"/>
      <w:bookmarkStart w:id="1307" w:name="_Toc120355498"/>
      <w:bookmarkStart w:id="1308" w:name="_Toc343697692"/>
      <w:bookmarkStart w:id="1309" w:name="_Toc381880781"/>
      <w:r>
        <w:rPr>
          <w:rStyle w:val="CharSectno"/>
        </w:rPr>
        <w:t>57</w:t>
      </w:r>
      <w:r>
        <w:t>.</w:t>
      </w:r>
      <w:r>
        <w:tab/>
        <w:t>Consultation</w:t>
      </w:r>
      <w:bookmarkEnd w:id="1306"/>
      <w:bookmarkEnd w:id="1307"/>
      <w:bookmarkEnd w:id="1308"/>
      <w:r>
        <w:t xml:space="preserve"> </w:t>
      </w:r>
      <w:ins w:id="1310" w:author="svcMRProcess" w:date="2018-09-08T22:20:00Z">
        <w:r>
          <w:t>requirements before s. 56 power exercised</w:t>
        </w:r>
      </w:ins>
      <w:bookmarkEnd w:id="1309"/>
    </w:p>
    <w:p>
      <w:pPr>
        <w:pStyle w:val="Subsection"/>
      </w:pPr>
      <w:r>
        <w:tab/>
        <w:t>(1)</w:t>
      </w:r>
      <w:r>
        <w:tab/>
        <w:t>If the Minister proposes to amalgamate 2 or more government schools or to close any government school permanently, the Minister is to consult with —</w:t>
      </w:r>
      <w:del w:id="1311" w:author="svcMRProcess" w:date="2018-09-08T22:20:00Z">
        <w:r>
          <w:delText> </w:delText>
        </w:r>
      </w:del>
    </w:p>
    <w:p>
      <w:pPr>
        <w:pStyle w:val="Indenta"/>
      </w:pPr>
      <w:r>
        <w:tab/>
        <w:t>(a)</w:t>
      </w:r>
      <w:r>
        <w:tab/>
        <w:t>the parents of the students who are enrolled at the school or schools affected by the proposal, in relation to the matters referred to in subsection (2);</w:t>
      </w:r>
      <w:ins w:id="1312" w:author="svcMRProcess" w:date="2018-09-08T22:20:00Z">
        <w:r>
          <w:t xml:space="preserve"> and</w:t>
        </w:r>
      </w:ins>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del w:id="1313" w:author="svcMRProcess" w:date="2018-09-08T22:20:00Z">
        <w:r>
          <w:delText> </w:delText>
        </w:r>
      </w:del>
    </w:p>
    <w:p>
      <w:pPr>
        <w:pStyle w:val="Indenta"/>
      </w:pPr>
      <w:r>
        <w:tab/>
        <w:t>(a)</w:t>
      </w:r>
      <w:r>
        <w:tab/>
        <w:t>alternative arrangements for the enrolment of students who are affected by the proposal and the appropriateness of the arrangements;</w:t>
      </w:r>
      <w:ins w:id="1314" w:author="svcMRProcess" w:date="2018-09-08T22:20:00Z">
        <w:r>
          <w:t xml:space="preserve"> and</w:t>
        </w:r>
      </w:ins>
    </w:p>
    <w:p>
      <w:pPr>
        <w:pStyle w:val="Indenta"/>
      </w:pPr>
      <w:r>
        <w:tab/>
        <w:t>(b)</w:t>
      </w:r>
      <w:r>
        <w:tab/>
        <w:t>the provision of educational programmes for the students who are affected by the proposal;</w:t>
      </w:r>
      <w:ins w:id="1315" w:author="svcMRProcess" w:date="2018-09-08T22:20:00Z">
        <w:r>
          <w:t xml:space="preserve"> and</w:t>
        </w:r>
      </w:ins>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316" w:name="_Toc507479422"/>
      <w:bookmarkStart w:id="1317" w:name="_Toc120355499"/>
      <w:bookmarkStart w:id="1318" w:name="_Toc343697693"/>
      <w:bookmarkStart w:id="1319" w:name="_Toc381880782"/>
      <w:r>
        <w:rPr>
          <w:rStyle w:val="CharSectno"/>
        </w:rPr>
        <w:t>58</w:t>
      </w:r>
      <w:r>
        <w:t>.</w:t>
      </w:r>
      <w:r>
        <w:tab/>
        <w:t xml:space="preserve">Permanent closure, </w:t>
      </w:r>
      <w:del w:id="1320" w:author="svcMRProcess" w:date="2018-09-08T22:20:00Z">
        <w:r>
          <w:delText>notice of proposal to be given</w:delText>
        </w:r>
        <w:bookmarkEnd w:id="1316"/>
        <w:bookmarkEnd w:id="1317"/>
        <w:bookmarkEnd w:id="1318"/>
        <w:r>
          <w:delText xml:space="preserve"> </w:delText>
        </w:r>
      </w:del>
      <w:ins w:id="1321" w:author="svcMRProcess" w:date="2018-09-08T22:20:00Z">
        <w:r>
          <w:t>procedure for</w:t>
        </w:r>
      </w:ins>
      <w:bookmarkEnd w:id="1319"/>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del w:id="1322" w:author="svcMRProcess" w:date="2018-09-08T22:20:00Z">
        <w:r>
          <w:delText> </w:delText>
        </w:r>
      </w:del>
    </w:p>
    <w:p>
      <w:pPr>
        <w:pStyle w:val="Indenta"/>
      </w:pPr>
      <w:r>
        <w:tab/>
        <w:t>(a)</w:t>
      </w:r>
      <w:r>
        <w:tab/>
        <w:t>a period of 12 months has expired since the notice was published; or</w:t>
      </w:r>
    </w:p>
    <w:p>
      <w:pPr>
        <w:pStyle w:val="Indenta"/>
      </w:pPr>
      <w:r>
        <w:tab/>
        <w:t>(b)</w:t>
      </w:r>
      <w:r>
        <w:tab/>
        <w:t>the Minister is sooner satisfied that —</w:t>
      </w:r>
      <w:del w:id="1323" w:author="svcMRProcess" w:date="2018-09-08T22:20:00Z">
        <w:r>
          <w:delText> </w:delText>
        </w:r>
      </w:del>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324" w:name="_Toc507479423"/>
      <w:bookmarkStart w:id="1325" w:name="_Toc120355500"/>
      <w:bookmarkStart w:id="1326" w:name="_Toc343697694"/>
      <w:bookmarkStart w:id="1327" w:name="_Toc381880783"/>
      <w:r>
        <w:rPr>
          <w:rStyle w:val="CharSectno"/>
        </w:rPr>
        <w:t>59</w:t>
      </w:r>
      <w:r>
        <w:t>.</w:t>
      </w:r>
      <w:r>
        <w:tab/>
        <w:t>Permanent closure</w:t>
      </w:r>
      <w:del w:id="1328" w:author="svcMRProcess" w:date="2018-09-08T22:20:00Z">
        <w:r>
          <w:delText>, when notice of proposal not required</w:delText>
        </w:r>
        <w:bookmarkEnd w:id="1324"/>
        <w:bookmarkEnd w:id="1325"/>
        <w:bookmarkEnd w:id="1326"/>
        <w:r>
          <w:delText xml:space="preserve"> </w:delText>
        </w:r>
      </w:del>
      <w:ins w:id="1329" w:author="svcMRProcess" w:date="2018-09-08T22:20:00Z">
        <w:r>
          <w:t xml:space="preserve"> for safety or welfare reasons</w:t>
        </w:r>
      </w:ins>
      <w:bookmarkEnd w:id="1327"/>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330" w:name="_Toc507479424"/>
      <w:bookmarkStart w:id="1331" w:name="_Toc120355501"/>
      <w:bookmarkStart w:id="1332" w:name="_Toc343697695"/>
      <w:bookmarkStart w:id="1333" w:name="_Toc381880784"/>
      <w:r>
        <w:rPr>
          <w:rStyle w:val="CharSectno"/>
        </w:rPr>
        <w:t>60</w:t>
      </w:r>
      <w:r>
        <w:t>.</w:t>
      </w:r>
      <w:r>
        <w:tab/>
        <w:t>Local</w:t>
      </w:r>
      <w:r>
        <w:noBreakHyphen/>
        <w:t>intake schools</w:t>
      </w:r>
      <w:bookmarkEnd w:id="1330"/>
      <w:bookmarkEnd w:id="1331"/>
      <w:bookmarkEnd w:id="1332"/>
      <w:del w:id="1334" w:author="svcMRProcess" w:date="2018-09-08T22:20:00Z">
        <w:r>
          <w:delText xml:space="preserve"> </w:delText>
        </w:r>
      </w:del>
      <w:ins w:id="1335" w:author="svcMRProcess" w:date="2018-09-08T22:20:00Z">
        <w:r>
          <w:t>, declaration of etc.</w:t>
        </w:r>
      </w:ins>
      <w:bookmarkEnd w:id="1333"/>
    </w:p>
    <w:p>
      <w:pPr>
        <w:pStyle w:val="Subsection"/>
      </w:pPr>
      <w:r>
        <w:tab/>
        <w:t>(1)</w:t>
      </w:r>
      <w:r>
        <w:tab/>
        <w:t xml:space="preserve">The chief executive officer may by order published in the </w:t>
      </w:r>
      <w:r>
        <w:rPr>
          <w:i/>
        </w:rPr>
        <w:t>Government Gazette </w:t>
      </w:r>
      <w:r>
        <w:t>—</w:t>
      </w:r>
      <w:del w:id="1336" w:author="svcMRProcess" w:date="2018-09-08T22:20:00Z">
        <w:r>
          <w:delText> </w:delText>
        </w:r>
      </w:del>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del w:id="1337" w:author="svcMRProcess" w:date="2018-09-08T22:20:00Z">
        <w:r>
          <w:delText> </w:delText>
        </w:r>
      </w:del>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1338" w:name="_Toc381880785"/>
      <w:bookmarkStart w:id="1339" w:name="_Toc72648769"/>
      <w:bookmarkStart w:id="1340" w:name="_Toc78615955"/>
      <w:bookmarkStart w:id="1341" w:name="_Toc78616274"/>
      <w:bookmarkStart w:id="1342" w:name="_Toc78782198"/>
      <w:bookmarkStart w:id="1343" w:name="_Toc79203510"/>
      <w:bookmarkStart w:id="1344" w:name="_Toc82920259"/>
      <w:bookmarkStart w:id="1345" w:name="_Toc84062228"/>
      <w:bookmarkStart w:id="1346" w:name="_Toc103142750"/>
      <w:bookmarkStart w:id="1347" w:name="_Toc120340362"/>
      <w:bookmarkStart w:id="1348" w:name="_Toc120355502"/>
      <w:bookmarkStart w:id="1349" w:name="_Toc123643240"/>
      <w:bookmarkStart w:id="1350" w:name="_Toc124137036"/>
      <w:bookmarkStart w:id="1351" w:name="_Toc128478415"/>
      <w:bookmarkStart w:id="1352" w:name="_Toc129078644"/>
      <w:bookmarkStart w:id="1353" w:name="_Toc150330041"/>
      <w:bookmarkStart w:id="1354" w:name="_Toc151258511"/>
      <w:bookmarkStart w:id="1355" w:name="_Toc153777914"/>
      <w:bookmarkStart w:id="1356" w:name="_Toc160614070"/>
      <w:bookmarkStart w:id="1357" w:name="_Toc185394270"/>
      <w:bookmarkStart w:id="1358" w:name="_Toc232399512"/>
      <w:bookmarkStart w:id="1359" w:name="_Toc274312109"/>
      <w:bookmarkStart w:id="1360" w:name="_Toc278983138"/>
      <w:bookmarkStart w:id="1361" w:name="_Toc286831925"/>
      <w:bookmarkStart w:id="1362" w:name="_Toc288123114"/>
      <w:bookmarkStart w:id="1363" w:name="_Toc303865712"/>
      <w:bookmarkStart w:id="1364" w:name="_Toc303866909"/>
      <w:bookmarkStart w:id="1365" w:name="_Toc318124315"/>
      <w:bookmarkStart w:id="1366" w:name="_Toc318203094"/>
      <w:bookmarkStart w:id="1367" w:name="_Toc328131095"/>
      <w:bookmarkStart w:id="1368" w:name="_Toc331507036"/>
      <w:bookmarkStart w:id="1369" w:name="_Toc342036871"/>
      <w:bookmarkStart w:id="1370" w:name="_Toc343697696"/>
      <w:r>
        <w:rPr>
          <w:rStyle w:val="CharDivNo"/>
        </w:rPr>
        <w:t>Division 2</w:t>
      </w:r>
      <w:r>
        <w:t xml:space="preserve"> — </w:t>
      </w:r>
      <w:r>
        <w:rPr>
          <w:rStyle w:val="CharDivText"/>
        </w:rPr>
        <w:t>Functions of chief executive officer, principals and teachers</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del w:id="1371" w:author="svcMRProcess" w:date="2018-09-08T22:20:00Z">
        <w:r>
          <w:rPr>
            <w:rStyle w:val="CharDivText"/>
          </w:rPr>
          <w:delText xml:space="preserve"> </w:delText>
        </w:r>
      </w:del>
    </w:p>
    <w:p>
      <w:pPr>
        <w:pStyle w:val="Heading5"/>
        <w:rPr>
          <w:del w:id="1372" w:author="svcMRProcess" w:date="2018-09-08T22:20:00Z"/>
        </w:rPr>
      </w:pPr>
      <w:bookmarkStart w:id="1373" w:name="_Toc507479425"/>
      <w:bookmarkStart w:id="1374" w:name="_Toc120355503"/>
      <w:bookmarkStart w:id="1375" w:name="_Toc343697697"/>
      <w:bookmarkStart w:id="1376" w:name="_Toc381880786"/>
      <w:del w:id="1377" w:author="svcMRProcess" w:date="2018-09-08T22:20:00Z">
        <w:r>
          <w:rPr>
            <w:rStyle w:val="CharSectno"/>
          </w:rPr>
          <w:delText>61</w:delText>
        </w:r>
        <w:r>
          <w:delText>.</w:delText>
        </w:r>
        <w:r>
          <w:tab/>
          <w:delText>Functions of chief executive officer</w:delText>
        </w:r>
        <w:bookmarkEnd w:id="1373"/>
        <w:bookmarkEnd w:id="1374"/>
        <w:bookmarkEnd w:id="1375"/>
        <w:r>
          <w:delText xml:space="preserve"> </w:delText>
        </w:r>
      </w:del>
    </w:p>
    <w:p>
      <w:pPr>
        <w:pStyle w:val="Heading5"/>
        <w:rPr>
          <w:ins w:id="1378" w:author="svcMRProcess" w:date="2018-09-08T22:20:00Z"/>
        </w:rPr>
      </w:pPr>
      <w:ins w:id="1379" w:author="svcMRProcess" w:date="2018-09-08T22:20:00Z">
        <w:r>
          <w:rPr>
            <w:rStyle w:val="CharSectno"/>
          </w:rPr>
          <w:t>61</w:t>
        </w:r>
        <w:r>
          <w:t>.</w:t>
        </w:r>
        <w:r>
          <w:tab/>
          <w:t>CEO’s functions</w:t>
        </w:r>
        <w:bookmarkEnd w:id="1376"/>
      </w:ins>
    </w:p>
    <w:p>
      <w:pPr>
        <w:pStyle w:val="Subsection"/>
      </w:pPr>
      <w:r>
        <w:tab/>
        <w:t>(1)</w:t>
      </w:r>
      <w:r>
        <w:tab/>
        <w:t>The chief executive officer is responsible for determining, implementing and monitoring —</w:t>
      </w:r>
      <w:del w:id="1380" w:author="svcMRProcess" w:date="2018-09-08T22:20:00Z">
        <w:r>
          <w:delText> </w:delText>
        </w:r>
      </w:del>
    </w:p>
    <w:p>
      <w:pPr>
        <w:pStyle w:val="Indenta"/>
      </w:pPr>
      <w:r>
        <w:tab/>
        <w:t>(a)</w:t>
      </w:r>
      <w:r>
        <w:tab/>
        <w:t>the standard of educational instruction in government schools; and</w:t>
      </w:r>
      <w:del w:id="1381" w:author="svcMRProcess" w:date="2018-09-08T22:20:00Z">
        <w:r>
          <w:delText xml:space="preserve"> </w:delText>
        </w:r>
      </w:del>
    </w:p>
    <w:p>
      <w:pPr>
        <w:pStyle w:val="Indenta"/>
      </w:pPr>
      <w:r>
        <w:tab/>
        <w:t>(b)</w:t>
      </w:r>
      <w:r>
        <w:tab/>
        <w:t>the standard of care provided to students in those schools.</w:t>
      </w:r>
    </w:p>
    <w:p>
      <w:pPr>
        <w:pStyle w:val="Subsection"/>
      </w:pPr>
      <w:r>
        <w:tab/>
        <w:t>(2)</w:t>
      </w:r>
      <w:r>
        <w:tab/>
        <w:t>The functions described in subsection (1) —</w:t>
      </w:r>
      <w:del w:id="1382" w:author="svcMRProcess" w:date="2018-09-08T22:20:00Z">
        <w:r>
          <w:delText> </w:delText>
        </w:r>
      </w:del>
    </w:p>
    <w:p>
      <w:pPr>
        <w:pStyle w:val="Indenta"/>
      </w:pPr>
      <w:r>
        <w:tab/>
        <w:t>(a)</w:t>
      </w:r>
      <w:r>
        <w:tab/>
        <w:t>do not affect any other function —</w:t>
      </w:r>
      <w:del w:id="1383" w:author="svcMRProcess" w:date="2018-09-08T22:20:00Z">
        <w:r>
          <w:delText> </w:delText>
        </w:r>
      </w:del>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rPr>
          <w:ins w:id="1384" w:author="svcMRProcess" w:date="2018-09-08T22:20:00Z"/>
        </w:rPr>
      </w:pPr>
      <w:ins w:id="1385" w:author="svcMRProcess" w:date="2018-09-08T22:20:00Z">
        <w:r>
          <w:tab/>
        </w:r>
        <w:r>
          <w:tab/>
          <w:t>and</w:t>
        </w:r>
      </w:ins>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386" w:name="_Toc507479426"/>
      <w:bookmarkStart w:id="1387" w:name="_Toc120355504"/>
      <w:bookmarkStart w:id="1388" w:name="_Toc343697698"/>
      <w:bookmarkStart w:id="1389" w:name="_Toc381880787"/>
      <w:r>
        <w:rPr>
          <w:rStyle w:val="CharSectno"/>
        </w:rPr>
        <w:t>62</w:t>
      </w:r>
      <w:r>
        <w:t>.</w:t>
      </w:r>
      <w:r>
        <w:tab/>
      </w:r>
      <w:del w:id="1390" w:author="svcMRProcess" w:date="2018-09-08T22:20:00Z">
        <w:r>
          <w:delText>Principal</w:delText>
        </w:r>
        <w:bookmarkEnd w:id="1386"/>
        <w:bookmarkEnd w:id="1387"/>
        <w:bookmarkEnd w:id="1388"/>
        <w:r>
          <w:delText xml:space="preserve"> </w:delText>
        </w:r>
      </w:del>
      <w:ins w:id="1391" w:author="svcMRProcess" w:date="2018-09-08T22:20:00Z">
        <w:r>
          <w:t>Principals, appointment of</w:t>
        </w:r>
      </w:ins>
      <w:bookmarkEnd w:id="1389"/>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1392" w:name="_Toc507479427"/>
      <w:bookmarkStart w:id="1393" w:name="_Toc120355505"/>
      <w:bookmarkStart w:id="1394" w:name="_Toc343697699"/>
      <w:bookmarkStart w:id="1395" w:name="_Toc381880788"/>
      <w:r>
        <w:rPr>
          <w:rStyle w:val="CharSectno"/>
        </w:rPr>
        <w:t>63</w:t>
      </w:r>
      <w:r>
        <w:t>.</w:t>
      </w:r>
      <w:r>
        <w:tab/>
      </w:r>
      <w:del w:id="1396" w:author="svcMRProcess" w:date="2018-09-08T22:20:00Z">
        <w:r>
          <w:delText>Functions of principal</w:delText>
        </w:r>
        <w:bookmarkEnd w:id="1392"/>
        <w:bookmarkEnd w:id="1393"/>
        <w:bookmarkEnd w:id="1394"/>
        <w:r>
          <w:delText xml:space="preserve"> </w:delText>
        </w:r>
      </w:del>
      <w:ins w:id="1397" w:author="svcMRProcess" w:date="2018-09-08T22:20:00Z">
        <w:r>
          <w:t>Principal’s functions</w:t>
        </w:r>
      </w:ins>
      <w:bookmarkEnd w:id="1395"/>
    </w:p>
    <w:p>
      <w:pPr>
        <w:pStyle w:val="Subsection"/>
      </w:pPr>
      <w:r>
        <w:tab/>
        <w:t>(1)</w:t>
      </w:r>
      <w:r>
        <w:tab/>
        <w:t>The functions of the principal of a government school are —</w:t>
      </w:r>
      <w:del w:id="1398" w:author="svcMRProcess" w:date="2018-09-08T22:20:00Z">
        <w:r>
          <w:delText> </w:delText>
        </w:r>
      </w:del>
    </w:p>
    <w:p>
      <w:pPr>
        <w:pStyle w:val="Indenta"/>
      </w:pPr>
      <w:r>
        <w:tab/>
        <w:t>(a)</w:t>
      </w:r>
      <w:r>
        <w:tab/>
        <w:t>to provide educational leadership in the school;</w:t>
      </w:r>
      <w:ins w:id="1399" w:author="svcMRProcess" w:date="2018-09-08T22:20:00Z">
        <w:r>
          <w:t xml:space="preserve"> and</w:t>
        </w:r>
      </w:ins>
    </w:p>
    <w:p>
      <w:pPr>
        <w:pStyle w:val="Indenta"/>
      </w:pPr>
      <w:r>
        <w:tab/>
        <w:t>(b)</w:t>
      </w:r>
      <w:r>
        <w:tab/>
        <w:t>to have responsibility for the day to day management and control of the school, including all persons on the school premises;</w:t>
      </w:r>
      <w:ins w:id="1400" w:author="svcMRProcess" w:date="2018-09-08T22:20:00Z">
        <w:r>
          <w:t xml:space="preserve"> and</w:t>
        </w:r>
      </w:ins>
    </w:p>
    <w:p>
      <w:pPr>
        <w:pStyle w:val="Indenta"/>
      </w:pPr>
      <w:r>
        <w:tab/>
        <w:t>(c)</w:t>
      </w:r>
      <w:r>
        <w:tab/>
        <w:t>to ensure the safety and welfare of students —</w:t>
      </w:r>
      <w:del w:id="1401" w:author="svcMRProcess" w:date="2018-09-08T22:20:00Z">
        <w:r>
          <w:delText> </w:delText>
        </w:r>
      </w:del>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ins w:id="1402" w:author="svcMRProcess" w:date="2018-09-08T22:20:00Z">
        <w:r>
          <w:t xml:space="preserve"> and</w:t>
        </w:r>
      </w:ins>
    </w:p>
    <w:p>
      <w:pPr>
        <w:pStyle w:val="Indenta"/>
      </w:pPr>
      <w:r>
        <w:tab/>
        <w:t>(d)</w:t>
      </w:r>
      <w:r>
        <w:tab/>
        <w:t>to see that instruction provided in the school is in accordance with the requirements of —</w:t>
      </w:r>
      <w:del w:id="1403" w:author="svcMRProcess" w:date="2018-09-08T22:20:00Z">
        <w:r>
          <w:delText> </w:delText>
        </w:r>
      </w:del>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rPr>
          <w:ins w:id="1404" w:author="svcMRProcess" w:date="2018-09-08T22:20:00Z"/>
        </w:rPr>
      </w:pPr>
      <w:ins w:id="1405" w:author="svcMRProcess" w:date="2018-09-08T22:20:00Z">
        <w:r>
          <w:tab/>
        </w:r>
        <w:r>
          <w:tab/>
          <w:t>and</w:t>
        </w:r>
      </w:ins>
    </w:p>
    <w:p>
      <w:pPr>
        <w:pStyle w:val="Indenta"/>
      </w:pPr>
      <w:r>
        <w:tab/>
        <w:t>(e)</w:t>
      </w:r>
      <w:r>
        <w:tab/>
        <w:t>to establish a plan for the school in consultation with the Council and the school’s teaching staff setting out its objectives and how the objectives and priorities will be achieved;</w:t>
      </w:r>
      <w:ins w:id="1406" w:author="svcMRProcess" w:date="2018-09-08T22:20:00Z">
        <w:r>
          <w:t xml:space="preserve"> and</w:t>
        </w:r>
      </w:ins>
    </w:p>
    <w:p>
      <w:pPr>
        <w:pStyle w:val="Indenta"/>
      </w:pPr>
      <w:r>
        <w:tab/>
        <w:t>(f)</w:t>
      </w:r>
      <w:r>
        <w:tab/>
        <w:t>in consultation with the Council and the school’s teaching staff to monitor and report on the school’s performance in relation to the plan referred to in paragraph (e);</w:t>
      </w:r>
      <w:ins w:id="1407" w:author="svcMRProcess" w:date="2018-09-08T22:20:00Z">
        <w:r>
          <w:t xml:space="preserve"> and</w:t>
        </w:r>
      </w:ins>
    </w:p>
    <w:p>
      <w:pPr>
        <w:pStyle w:val="Indenta"/>
      </w:pPr>
      <w:r>
        <w:tab/>
        <w:t>(g)</w:t>
      </w:r>
      <w:r>
        <w:tab/>
        <w:t>to promote cooperation with the local community;</w:t>
      </w:r>
      <w:ins w:id="1408" w:author="svcMRProcess" w:date="2018-09-08T22:20:00Z">
        <w:r>
          <w:t xml:space="preserve"> and</w:t>
        </w:r>
      </w:ins>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del w:id="1409" w:author="svcMRProcess" w:date="2018-09-08T22:20:00Z">
        <w:r>
          <w:delText> </w:delText>
        </w:r>
      </w:del>
    </w:p>
    <w:p>
      <w:pPr>
        <w:pStyle w:val="Indenta"/>
      </w:pPr>
      <w:r>
        <w:tab/>
        <w:t>(a)</w:t>
      </w:r>
      <w:r>
        <w:tab/>
        <w:t>do not affect any other function given or delegated to a principal by or under this Act; and</w:t>
      </w:r>
    </w:p>
    <w:p>
      <w:pPr>
        <w:pStyle w:val="Indenta"/>
        <w:keepNext/>
      </w:pPr>
      <w:r>
        <w:tab/>
        <w:t>(b)</w:t>
      </w:r>
      <w:r>
        <w:tab/>
        <w:t>have effect —</w:t>
      </w:r>
      <w:del w:id="1410" w:author="svcMRProcess" w:date="2018-09-08T22:20:00Z">
        <w:r>
          <w:delText> </w:delText>
        </w:r>
      </w:del>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1411" w:name="_Toc507479428"/>
      <w:bookmarkStart w:id="1412" w:name="_Toc120355506"/>
      <w:r>
        <w:tab/>
        <w:t>[Section 63 amended by No. 37 of 2011 s. 58(3).]</w:t>
      </w:r>
    </w:p>
    <w:p>
      <w:pPr>
        <w:pStyle w:val="Heading5"/>
      </w:pPr>
      <w:bookmarkStart w:id="1413" w:name="_Toc343697700"/>
      <w:bookmarkStart w:id="1414" w:name="_Toc381880789"/>
      <w:r>
        <w:rPr>
          <w:rStyle w:val="CharSectno"/>
        </w:rPr>
        <w:t>64</w:t>
      </w:r>
      <w:r>
        <w:t>.</w:t>
      </w:r>
      <w:r>
        <w:tab/>
      </w:r>
      <w:del w:id="1415" w:author="svcMRProcess" w:date="2018-09-08T22:20:00Z">
        <w:r>
          <w:delText>Functions of teachers</w:delText>
        </w:r>
        <w:bookmarkEnd w:id="1411"/>
        <w:bookmarkEnd w:id="1412"/>
        <w:bookmarkEnd w:id="1413"/>
        <w:r>
          <w:delText xml:space="preserve"> </w:delText>
        </w:r>
      </w:del>
      <w:ins w:id="1416" w:author="svcMRProcess" w:date="2018-09-08T22:20:00Z">
        <w:r>
          <w:t>Teacher’s functions</w:t>
        </w:r>
      </w:ins>
      <w:bookmarkEnd w:id="1414"/>
    </w:p>
    <w:p>
      <w:pPr>
        <w:pStyle w:val="Subsection"/>
      </w:pPr>
      <w:r>
        <w:tab/>
        <w:t>(1)</w:t>
      </w:r>
      <w:r>
        <w:tab/>
        <w:t>The functions of a teacher in a government school are —</w:t>
      </w:r>
      <w:del w:id="1417" w:author="svcMRProcess" w:date="2018-09-08T22:20:00Z">
        <w:r>
          <w:delText> </w:delText>
        </w:r>
      </w:del>
    </w:p>
    <w:p>
      <w:pPr>
        <w:pStyle w:val="Indenta"/>
      </w:pPr>
      <w:r>
        <w:tab/>
        <w:t>(a)</w:t>
      </w:r>
      <w:r>
        <w:tab/>
        <w:t xml:space="preserve">to foster and facilitate learning in students; </w:t>
      </w:r>
      <w:ins w:id="1418" w:author="svcMRProcess" w:date="2018-09-08T22:20:00Z">
        <w:r>
          <w:t>and</w:t>
        </w:r>
      </w:ins>
    </w:p>
    <w:p>
      <w:pPr>
        <w:pStyle w:val="Indenta"/>
      </w:pPr>
      <w:r>
        <w:tab/>
        <w:t>(b)</w:t>
      </w:r>
      <w:r>
        <w:tab/>
        <w:t>to give competent instruction to students in accordance with —</w:t>
      </w:r>
      <w:del w:id="1419" w:author="svcMRProcess" w:date="2018-09-08T22:20:00Z">
        <w:r>
          <w:delText> </w:delText>
        </w:r>
      </w:del>
    </w:p>
    <w:p>
      <w:pPr>
        <w:pStyle w:val="Indenti"/>
      </w:pPr>
      <w:r>
        <w:tab/>
        <w:t>(i)</w:t>
      </w:r>
      <w:r>
        <w:tab/>
        <w:t xml:space="preserve">the curriculum; </w:t>
      </w:r>
      <w:ins w:id="1420" w:author="svcMRProcess" w:date="2018-09-08T22:20:00Z">
        <w:r>
          <w:t>and</w:t>
        </w:r>
      </w:ins>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ins w:id="1421" w:author="svcMRProcess" w:date="2018-09-08T22:20:00Z">
        <w:r>
          <w:t xml:space="preserve"> and</w:t>
        </w:r>
      </w:ins>
    </w:p>
    <w:p>
      <w:pPr>
        <w:pStyle w:val="Indenta"/>
      </w:pPr>
      <w:r>
        <w:tab/>
        <w:t>(c)</w:t>
      </w:r>
      <w:r>
        <w:tab/>
        <w:t xml:space="preserve">to undertake regular evaluation and reporting of the progress of students within the terms of the school plan referred to in section 63(1)(e); </w:t>
      </w:r>
      <w:ins w:id="1422" w:author="svcMRProcess" w:date="2018-09-08T22:20:00Z">
        <w:r>
          <w:t>and</w:t>
        </w:r>
      </w:ins>
    </w:p>
    <w:p>
      <w:pPr>
        <w:pStyle w:val="Indenta"/>
      </w:pPr>
      <w:r>
        <w:tab/>
        <w:t>(d)</w:t>
      </w:r>
      <w:r>
        <w:tab/>
        <w:t>to be answerable to the principal for the educational achievement of students under his or her instruction;</w:t>
      </w:r>
      <w:ins w:id="1423" w:author="svcMRProcess" w:date="2018-09-08T22:20:00Z">
        <w:r>
          <w:t xml:space="preserve"> and</w:t>
        </w:r>
      </w:ins>
    </w:p>
    <w:p>
      <w:pPr>
        <w:pStyle w:val="Indenta"/>
      </w:pPr>
      <w:r>
        <w:tab/>
        <w:t>(e)</w:t>
      </w:r>
      <w:r>
        <w:tab/>
        <w:t>to supervise students and to maintain proper order and discipline on their part;</w:t>
      </w:r>
      <w:ins w:id="1424" w:author="svcMRProcess" w:date="2018-09-08T22:20:00Z">
        <w:r>
          <w:t xml:space="preserve"> and</w:t>
        </w:r>
      </w:ins>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del w:id="1425" w:author="svcMRProcess" w:date="2018-09-08T22:20:00Z">
        <w:r>
          <w:delText> </w:delText>
        </w:r>
      </w:del>
    </w:p>
    <w:p>
      <w:pPr>
        <w:pStyle w:val="Indenta"/>
      </w:pPr>
      <w:r>
        <w:tab/>
        <w:t>(a)</w:t>
      </w:r>
      <w:r>
        <w:tab/>
        <w:t xml:space="preserve">this Act; </w:t>
      </w:r>
      <w:ins w:id="1426" w:author="svcMRProcess" w:date="2018-09-08T22:20:00Z">
        <w:r>
          <w:t>and</w:t>
        </w:r>
      </w:ins>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427" w:name="_Toc381880790"/>
      <w:bookmarkStart w:id="1428" w:name="_Toc507479429"/>
      <w:bookmarkStart w:id="1429" w:name="_Toc120355507"/>
      <w:bookmarkStart w:id="1430" w:name="_Toc343697701"/>
      <w:r>
        <w:rPr>
          <w:rStyle w:val="CharSectno"/>
        </w:rPr>
        <w:t>65</w:t>
      </w:r>
      <w:r>
        <w:t>.</w:t>
      </w:r>
      <w:r>
        <w:tab/>
      </w:r>
      <w:del w:id="1431" w:author="svcMRProcess" w:date="2018-09-08T22:20:00Z">
        <w:r>
          <w:delText>Functions</w:delText>
        </w:r>
      </w:del>
      <w:ins w:id="1432" w:author="svcMRProcess" w:date="2018-09-08T22:20:00Z">
        <w:r>
          <w:t>Assigned function etc.</w:t>
        </w:r>
      </w:ins>
      <w:r>
        <w:t xml:space="preserve"> not to be inconsistent with </w:t>
      </w:r>
      <w:del w:id="1433" w:author="svcMRProcess" w:date="2018-09-08T22:20:00Z">
        <w:r>
          <w:delText xml:space="preserve">certain </w:delText>
        </w:r>
      </w:del>
      <w:r>
        <w:t>industrial arrangements</w:t>
      </w:r>
      <w:bookmarkEnd w:id="1427"/>
      <w:bookmarkEnd w:id="1428"/>
      <w:bookmarkEnd w:id="1429"/>
      <w:bookmarkEnd w:id="1430"/>
      <w:del w:id="1434" w:author="svcMRProcess" w:date="2018-09-08T22:20:00Z">
        <w:r>
          <w:delText xml:space="preserve"> </w:delText>
        </w:r>
      </w:del>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435" w:name="_Toc381880791"/>
      <w:bookmarkStart w:id="1436" w:name="_Toc72648775"/>
      <w:bookmarkStart w:id="1437" w:name="_Toc78615961"/>
      <w:bookmarkStart w:id="1438" w:name="_Toc78616280"/>
      <w:bookmarkStart w:id="1439" w:name="_Toc78782204"/>
      <w:bookmarkStart w:id="1440" w:name="_Toc79203516"/>
      <w:bookmarkStart w:id="1441" w:name="_Toc82920265"/>
      <w:bookmarkStart w:id="1442" w:name="_Toc84062234"/>
      <w:bookmarkStart w:id="1443" w:name="_Toc103142756"/>
      <w:bookmarkStart w:id="1444" w:name="_Toc120340368"/>
      <w:bookmarkStart w:id="1445" w:name="_Toc120355508"/>
      <w:bookmarkStart w:id="1446" w:name="_Toc123643246"/>
      <w:bookmarkStart w:id="1447" w:name="_Toc124137042"/>
      <w:bookmarkStart w:id="1448" w:name="_Toc128478421"/>
      <w:bookmarkStart w:id="1449" w:name="_Toc129078650"/>
      <w:bookmarkStart w:id="1450" w:name="_Toc150330047"/>
      <w:bookmarkStart w:id="1451" w:name="_Toc151258517"/>
      <w:bookmarkStart w:id="1452" w:name="_Toc153777920"/>
      <w:bookmarkStart w:id="1453" w:name="_Toc160614076"/>
      <w:bookmarkStart w:id="1454" w:name="_Toc185394276"/>
      <w:bookmarkStart w:id="1455" w:name="_Toc232399518"/>
      <w:bookmarkStart w:id="1456" w:name="_Toc274312115"/>
      <w:bookmarkStart w:id="1457" w:name="_Toc278983144"/>
      <w:bookmarkStart w:id="1458" w:name="_Toc286831931"/>
      <w:bookmarkStart w:id="1459" w:name="_Toc288123120"/>
      <w:bookmarkStart w:id="1460" w:name="_Toc303865718"/>
      <w:bookmarkStart w:id="1461" w:name="_Toc303866915"/>
      <w:bookmarkStart w:id="1462" w:name="_Toc318124321"/>
      <w:bookmarkStart w:id="1463" w:name="_Toc318203100"/>
      <w:bookmarkStart w:id="1464" w:name="_Toc328131101"/>
      <w:bookmarkStart w:id="1465" w:name="_Toc331507042"/>
      <w:bookmarkStart w:id="1466" w:name="_Toc342036877"/>
      <w:bookmarkStart w:id="1467" w:name="_Toc343697702"/>
      <w:r>
        <w:rPr>
          <w:rStyle w:val="CharDivNo"/>
        </w:rPr>
        <w:t>Division 3</w:t>
      </w:r>
      <w:r>
        <w:t xml:space="preserve"> — </w:t>
      </w:r>
      <w:r>
        <w:rPr>
          <w:rStyle w:val="CharDivText"/>
        </w:rPr>
        <w:t>Educational instruction</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del w:id="1468" w:author="svcMRProcess" w:date="2018-09-08T22:20:00Z">
        <w:r>
          <w:rPr>
            <w:rStyle w:val="CharDivText"/>
          </w:rPr>
          <w:delText xml:space="preserve"> </w:delText>
        </w:r>
      </w:del>
    </w:p>
    <w:p>
      <w:pPr>
        <w:pStyle w:val="Heading5"/>
      </w:pPr>
      <w:bookmarkStart w:id="1469" w:name="_Toc507479430"/>
      <w:bookmarkStart w:id="1470" w:name="_Toc120355509"/>
      <w:bookmarkStart w:id="1471" w:name="_Toc381880792"/>
      <w:bookmarkStart w:id="1472" w:name="_Toc343697703"/>
      <w:r>
        <w:rPr>
          <w:rStyle w:val="CharSectno"/>
        </w:rPr>
        <w:t>66</w:t>
      </w:r>
      <w:r>
        <w:t>.</w:t>
      </w:r>
      <w:r>
        <w:tab/>
      </w:r>
      <w:bookmarkEnd w:id="1469"/>
      <w:bookmarkEnd w:id="1470"/>
      <w:r>
        <w:t>Terms used</w:t>
      </w:r>
      <w:bookmarkEnd w:id="1471"/>
      <w:del w:id="1473" w:author="svcMRProcess" w:date="2018-09-08T22:20:00Z">
        <w:r>
          <w:delText xml:space="preserve"> in this Division</w:delText>
        </w:r>
      </w:del>
      <w:bookmarkEnd w:id="1472"/>
    </w:p>
    <w:p>
      <w:pPr>
        <w:pStyle w:val="Subsection"/>
      </w:pPr>
      <w:r>
        <w:tab/>
      </w:r>
      <w:r>
        <w:tab/>
        <w:t>In this Division —</w:t>
      </w:r>
      <w:del w:id="1474" w:author="svcMRProcess" w:date="2018-09-08T22:20:00Z">
        <w:r>
          <w:delText> </w:delText>
        </w:r>
      </w:del>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475" w:name="_Toc507479431"/>
      <w:bookmarkStart w:id="1476" w:name="_Toc120355510"/>
      <w:bookmarkStart w:id="1477" w:name="_Toc343697704"/>
      <w:bookmarkStart w:id="1478" w:name="_Toc381880793"/>
      <w:r>
        <w:rPr>
          <w:rStyle w:val="CharSectno"/>
        </w:rPr>
        <w:t>67</w:t>
      </w:r>
      <w:r>
        <w:t>.</w:t>
      </w:r>
      <w:r>
        <w:tab/>
        <w:t>Curriculum</w:t>
      </w:r>
      <w:bookmarkEnd w:id="1475"/>
      <w:bookmarkEnd w:id="1476"/>
      <w:bookmarkEnd w:id="1477"/>
      <w:del w:id="1479" w:author="svcMRProcess" w:date="2018-09-08T22:20:00Z">
        <w:r>
          <w:delText xml:space="preserve"> </w:delText>
        </w:r>
      </w:del>
      <w:ins w:id="1480" w:author="svcMRProcess" w:date="2018-09-08T22:20:00Z">
        <w:r>
          <w:t>, determination of</w:t>
        </w:r>
      </w:ins>
      <w:bookmarkEnd w:id="1478"/>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1481" w:name="_Toc507479432"/>
      <w:bookmarkStart w:id="1482" w:name="_Toc120355511"/>
      <w:r>
        <w:tab/>
        <w:t>[Section 67 amended by No. 37 of 2011 s. 58(3).]</w:t>
      </w:r>
    </w:p>
    <w:p>
      <w:pPr>
        <w:pStyle w:val="Heading5"/>
      </w:pPr>
      <w:bookmarkStart w:id="1483" w:name="_Toc343697705"/>
      <w:bookmarkStart w:id="1484" w:name="_Toc381880794"/>
      <w:r>
        <w:rPr>
          <w:rStyle w:val="CharSectno"/>
        </w:rPr>
        <w:t>68</w:t>
      </w:r>
      <w:r>
        <w:t>.</w:t>
      </w:r>
      <w:r>
        <w:tab/>
        <w:t xml:space="preserve">Curriculum not to promote certain </w:t>
      </w:r>
      <w:del w:id="1485" w:author="svcMRProcess" w:date="2018-09-08T22:20:00Z">
        <w:r>
          <w:delText>subject</w:delText>
        </w:r>
        <w:r>
          <w:noBreakHyphen/>
          <w:delText>matter</w:delText>
        </w:r>
        <w:bookmarkEnd w:id="1481"/>
        <w:bookmarkEnd w:id="1482"/>
        <w:bookmarkEnd w:id="1483"/>
        <w:r>
          <w:delText xml:space="preserve"> </w:delText>
        </w:r>
      </w:del>
      <w:ins w:id="1486" w:author="svcMRProcess" w:date="2018-09-08T22:20:00Z">
        <w:r>
          <w:t>matters</w:t>
        </w:r>
      </w:ins>
      <w:bookmarkEnd w:id="1484"/>
    </w:p>
    <w:p>
      <w:pPr>
        <w:pStyle w:val="Subsection"/>
      </w:pPr>
      <w:r>
        <w:tab/>
        <w:t>(1)</w:t>
      </w:r>
      <w:r>
        <w:tab/>
        <w:t>The curriculum and teaching in government schools is not to promote —</w:t>
      </w:r>
      <w:del w:id="1487" w:author="svcMRProcess" w:date="2018-09-08T22:20:00Z">
        <w:r>
          <w:delText> </w:delText>
        </w:r>
      </w:del>
    </w:p>
    <w:p>
      <w:pPr>
        <w:pStyle w:val="Indenta"/>
      </w:pPr>
      <w:r>
        <w:tab/>
        <w:t>(a)</w:t>
      </w:r>
      <w:r>
        <w:tab/>
        <w:t>any particular religious practice, denomination or sect;</w:t>
      </w:r>
      <w:ins w:id="1488" w:author="svcMRProcess" w:date="2018-09-08T22:20:00Z">
        <w:r>
          <w:t xml:space="preserve"> or</w:t>
        </w:r>
      </w:ins>
    </w:p>
    <w:p>
      <w:pPr>
        <w:pStyle w:val="Indenta"/>
      </w:pPr>
      <w:r>
        <w:tab/>
        <w:t>(b)</w:t>
      </w:r>
      <w:r>
        <w:tab/>
        <w:t>any particular political party;</w:t>
      </w:r>
      <w:ins w:id="1489" w:author="svcMRProcess" w:date="2018-09-08T22:20:00Z">
        <w:r>
          <w:t xml:space="preserve"> or</w:t>
        </w:r>
      </w:ins>
    </w:p>
    <w:p>
      <w:pPr>
        <w:pStyle w:val="Indenta"/>
      </w:pPr>
      <w:r>
        <w:tab/>
        <w:t>(c)</w:t>
      </w:r>
      <w:r>
        <w:tab/>
        <w:t>any commercial goods, product or service; or</w:t>
      </w:r>
      <w:del w:id="1490" w:author="svcMRProcess" w:date="2018-09-08T22:20:00Z">
        <w:r>
          <w:delText xml:space="preserve"> </w:delText>
        </w:r>
      </w:del>
    </w:p>
    <w:p>
      <w:pPr>
        <w:pStyle w:val="Indenta"/>
      </w:pPr>
      <w:r>
        <w:tab/>
        <w:t>(d)</w:t>
      </w:r>
      <w:r>
        <w:tab/>
        <w:t>the case of a party to an industrial dispute.</w:t>
      </w:r>
    </w:p>
    <w:p>
      <w:pPr>
        <w:pStyle w:val="Subsection"/>
      </w:pPr>
      <w:r>
        <w:tab/>
        <w:t>(2)</w:t>
      </w:r>
      <w:r>
        <w:tab/>
        <w:t>Subsection (1)(a) is not to be read as preventing —</w:t>
      </w:r>
      <w:del w:id="1491" w:author="svcMRProcess" w:date="2018-09-08T22:20:00Z">
        <w:r>
          <w:delText> </w:delText>
        </w:r>
      </w:del>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492" w:name="_Toc507479433"/>
      <w:bookmarkStart w:id="1493" w:name="_Toc120355512"/>
      <w:bookmarkStart w:id="1494" w:name="_Toc343697706"/>
      <w:bookmarkStart w:id="1495" w:name="_Toc381880795"/>
      <w:r>
        <w:rPr>
          <w:rStyle w:val="CharSectno"/>
        </w:rPr>
        <w:t>69</w:t>
      </w:r>
      <w:r>
        <w:t>.</w:t>
      </w:r>
      <w:r>
        <w:tab/>
        <w:t>Special religious education</w:t>
      </w:r>
      <w:bookmarkEnd w:id="1492"/>
      <w:bookmarkEnd w:id="1493"/>
      <w:bookmarkEnd w:id="1494"/>
      <w:del w:id="1496" w:author="svcMRProcess" w:date="2018-09-08T22:20:00Z">
        <w:r>
          <w:delText xml:space="preserve"> </w:delText>
        </w:r>
      </w:del>
      <w:ins w:id="1497" w:author="svcMRProcess" w:date="2018-09-08T22:20:00Z">
        <w:r>
          <w:t>, provision of</w:t>
        </w:r>
      </w:ins>
      <w:bookmarkEnd w:id="1495"/>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498" w:name="_Toc507479434"/>
      <w:bookmarkStart w:id="1499" w:name="_Toc120355513"/>
      <w:bookmarkStart w:id="1500" w:name="_Toc343697707"/>
      <w:bookmarkStart w:id="1501" w:name="_Toc381880796"/>
      <w:r>
        <w:rPr>
          <w:rStyle w:val="CharSectno"/>
        </w:rPr>
        <w:t>70</w:t>
      </w:r>
      <w:r>
        <w:t>.</w:t>
      </w:r>
      <w:r>
        <w:tab/>
      </w:r>
      <w:del w:id="1502" w:author="svcMRProcess" w:date="2018-09-08T22:20:00Z">
        <w:r>
          <w:delText xml:space="preserve">Consultation with </w:delText>
        </w:r>
      </w:del>
      <w:ins w:id="1503" w:author="svcMRProcess" w:date="2018-09-08T22:20:00Z">
        <w:r>
          <w:t xml:space="preserve">Prayers etc., principal to consult school </w:t>
        </w:r>
      </w:ins>
      <w:r>
        <w:t>Council</w:t>
      </w:r>
      <w:bookmarkEnd w:id="1498"/>
      <w:bookmarkEnd w:id="1499"/>
      <w:bookmarkEnd w:id="1500"/>
      <w:r>
        <w:t xml:space="preserve"> </w:t>
      </w:r>
      <w:ins w:id="1504" w:author="svcMRProcess" w:date="2018-09-08T22:20:00Z">
        <w:r>
          <w:t>about</w:t>
        </w:r>
      </w:ins>
      <w:bookmarkEnd w:id="1501"/>
    </w:p>
    <w:p>
      <w:pPr>
        <w:pStyle w:val="Subsection"/>
        <w:spacing w:before="120"/>
      </w:pPr>
      <w:r>
        <w:tab/>
      </w:r>
      <w:r>
        <w:tab/>
        <w:t>If a school has a Council the principal is to consult the Council on —</w:t>
      </w:r>
      <w:del w:id="1505" w:author="svcMRProcess" w:date="2018-09-08T22:20:00Z">
        <w:r>
          <w:delText> </w:delText>
        </w:r>
      </w:del>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506" w:name="_Toc507479435"/>
      <w:bookmarkStart w:id="1507" w:name="_Toc120355514"/>
      <w:bookmarkStart w:id="1508" w:name="_Toc343697708"/>
      <w:bookmarkStart w:id="1509" w:name="_Toc381880797"/>
      <w:r>
        <w:rPr>
          <w:rStyle w:val="CharSectno"/>
        </w:rPr>
        <w:t>71</w:t>
      </w:r>
      <w:r>
        <w:t>.</w:t>
      </w:r>
      <w:r>
        <w:tab/>
      </w:r>
      <w:del w:id="1510" w:author="svcMRProcess" w:date="2018-09-08T22:20:00Z">
        <w:r>
          <w:delText>Parent may withdraw child from special</w:delText>
        </w:r>
      </w:del>
      <w:ins w:id="1511" w:author="svcMRProcess" w:date="2018-09-08T22:20:00Z">
        <w:r>
          <w:t>Special</w:t>
        </w:r>
      </w:ins>
      <w:r>
        <w:t xml:space="preserve"> religious instruction etc</w:t>
      </w:r>
      <w:del w:id="1512" w:author="svcMRProcess" w:date="2018-09-08T22:20:00Z">
        <w:r>
          <w:delText>.</w:delText>
        </w:r>
        <w:bookmarkEnd w:id="1506"/>
        <w:bookmarkEnd w:id="1507"/>
        <w:bookmarkEnd w:id="1508"/>
        <w:r>
          <w:delText xml:space="preserve"> </w:delText>
        </w:r>
      </w:del>
      <w:ins w:id="1513" w:author="svcMRProcess" w:date="2018-09-08T22:20:00Z">
        <w:r>
          <w:t>., parent may withdraw child from</w:t>
        </w:r>
      </w:ins>
      <w:bookmarkEnd w:id="1509"/>
    </w:p>
    <w:p>
      <w:pPr>
        <w:pStyle w:val="Subsection"/>
        <w:spacing w:before="120"/>
      </w:pPr>
      <w:r>
        <w:tab/>
        <w:t>(1)</w:t>
      </w:r>
      <w:r>
        <w:tab/>
        <w:t>A parent of a child at a government school may notify the principal in writing that the child is not to —</w:t>
      </w:r>
      <w:del w:id="1514" w:author="svcMRProcess" w:date="2018-09-08T22:20:00Z">
        <w:r>
          <w:delText> </w:delText>
        </w:r>
      </w:del>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515" w:name="_Toc507479436"/>
      <w:bookmarkStart w:id="1516" w:name="_Toc120355515"/>
      <w:bookmarkStart w:id="1517" w:name="_Toc343697709"/>
      <w:bookmarkStart w:id="1518" w:name="_Toc381880798"/>
      <w:r>
        <w:rPr>
          <w:rStyle w:val="CharSectno"/>
        </w:rPr>
        <w:t>72</w:t>
      </w:r>
      <w:r>
        <w:t>.</w:t>
      </w:r>
      <w:r>
        <w:tab/>
      </w:r>
      <w:del w:id="1519" w:author="svcMRProcess" w:date="2018-09-08T22:20:00Z">
        <w:r>
          <w:delText>Principal</w:delText>
        </w:r>
      </w:del>
      <w:ins w:id="1520" w:author="svcMRProcess" w:date="2018-09-08T22:20:00Z">
        <w:r>
          <w:t>Conscientious objection to subject, principal</w:t>
        </w:r>
      </w:ins>
      <w:r>
        <w:t xml:space="preserve"> may exempt child from </w:t>
      </w:r>
      <w:del w:id="1521" w:author="svcMRProcess" w:date="2018-09-08T22:20:00Z">
        <w:r>
          <w:delText xml:space="preserve">particular </w:delText>
        </w:r>
      </w:del>
      <w:r>
        <w:t>classes</w:t>
      </w:r>
      <w:bookmarkEnd w:id="1515"/>
      <w:bookmarkEnd w:id="1516"/>
      <w:bookmarkEnd w:id="1517"/>
      <w:r>
        <w:t xml:space="preserve"> </w:t>
      </w:r>
      <w:ins w:id="1522" w:author="svcMRProcess" w:date="2018-09-08T22:20:00Z">
        <w:r>
          <w:t>on</w:t>
        </w:r>
      </w:ins>
      <w:bookmarkEnd w:id="1518"/>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del w:id="1523" w:author="svcMRProcess" w:date="2018-09-08T22:20:00Z">
        <w:r>
          <w:delText> </w:delText>
        </w:r>
      </w:del>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del w:id="1524" w:author="svcMRProcess" w:date="2018-09-08T22:20:00Z">
        <w:r>
          <w:delText> </w:delText>
        </w:r>
      </w:del>
    </w:p>
    <w:p>
      <w:pPr>
        <w:pStyle w:val="Indenta"/>
      </w:pPr>
      <w:r>
        <w:tab/>
        <w:t>(a)</w:t>
      </w:r>
      <w:r>
        <w:tab/>
        <w:t>may be granted subject to conditions; and</w:t>
      </w:r>
      <w:del w:id="1525" w:author="svcMRProcess" w:date="2018-09-08T22:20:00Z">
        <w:r>
          <w:delText xml:space="preserve"> </w:delText>
        </w:r>
      </w:del>
    </w:p>
    <w:p>
      <w:pPr>
        <w:pStyle w:val="Indenta"/>
      </w:pPr>
      <w:r>
        <w:tab/>
        <w:t>(b)</w:t>
      </w:r>
      <w:r>
        <w:tab/>
        <w:t>may be revoked if any condition is not observed.</w:t>
      </w:r>
    </w:p>
    <w:p>
      <w:pPr>
        <w:pStyle w:val="Heading5"/>
      </w:pPr>
      <w:bookmarkStart w:id="1526" w:name="_Toc507479437"/>
      <w:bookmarkStart w:id="1527" w:name="_Toc120355516"/>
      <w:bookmarkStart w:id="1528" w:name="_Toc343697710"/>
      <w:bookmarkStart w:id="1529" w:name="_Toc381880799"/>
      <w:r>
        <w:rPr>
          <w:rStyle w:val="CharSectno"/>
        </w:rPr>
        <w:t>73</w:t>
      </w:r>
      <w:r>
        <w:t>.</w:t>
      </w:r>
      <w:r>
        <w:tab/>
      </w:r>
      <w:del w:id="1530" w:author="svcMRProcess" w:date="2018-09-08T22:20:00Z">
        <w:r>
          <w:delText>Educational programme for children</w:delText>
        </w:r>
      </w:del>
      <w:ins w:id="1531" w:author="svcMRProcess" w:date="2018-09-08T22:20:00Z">
        <w:r>
          <w:t>Child</w:t>
        </w:r>
      </w:ins>
      <w:r>
        <w:t xml:space="preserve"> with </w:t>
      </w:r>
      <w:del w:id="1532" w:author="svcMRProcess" w:date="2018-09-08T22:20:00Z">
        <w:r>
          <w:delText xml:space="preserve">a </w:delText>
        </w:r>
      </w:del>
      <w:r>
        <w:t>disability</w:t>
      </w:r>
      <w:bookmarkEnd w:id="1526"/>
      <w:bookmarkEnd w:id="1527"/>
      <w:bookmarkEnd w:id="1528"/>
      <w:del w:id="1533" w:author="svcMRProcess" w:date="2018-09-08T22:20:00Z">
        <w:r>
          <w:delText xml:space="preserve"> </w:delText>
        </w:r>
      </w:del>
      <w:ins w:id="1534" w:author="svcMRProcess" w:date="2018-09-08T22:20:00Z">
        <w:r>
          <w:t>, educational programme for</w:t>
        </w:r>
        <w:bookmarkEnd w:id="1529"/>
        <w:r>
          <w:t xml:space="preserve"> </w:t>
        </w:r>
      </w:ins>
    </w:p>
    <w:p>
      <w:pPr>
        <w:pStyle w:val="Subsection"/>
      </w:pPr>
      <w:r>
        <w:tab/>
        <w:t>(1)</w:t>
      </w:r>
      <w:r>
        <w:tab/>
        <w:t>Where a child with a disability is enrolled at a government school, the principal is to —</w:t>
      </w:r>
      <w:del w:id="1535" w:author="svcMRProcess" w:date="2018-09-08T22:20:00Z">
        <w:r>
          <w:delText> </w:delText>
        </w:r>
      </w:del>
    </w:p>
    <w:p>
      <w:pPr>
        <w:pStyle w:val="Indenta"/>
      </w:pPr>
      <w:r>
        <w:tab/>
        <w:t>(a)</w:t>
      </w:r>
      <w:r>
        <w:tab/>
        <w:t>consult with the child’s parents, any of the child’s teachers or prospective teachers and, if appropriate, the child; and</w:t>
      </w:r>
      <w:del w:id="1536" w:author="svcMRProcess" w:date="2018-09-08T22:20:00Z">
        <w:r>
          <w:delText xml:space="preserve"> </w:delText>
        </w:r>
      </w:del>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537" w:name="_Toc343697711"/>
      <w:bookmarkStart w:id="1538" w:name="_Toc381880800"/>
      <w:r>
        <w:rPr>
          <w:rStyle w:val="CharSectno"/>
        </w:rPr>
        <w:t>74A</w:t>
      </w:r>
      <w:r>
        <w:t>.</w:t>
      </w:r>
      <w:r>
        <w:tab/>
      </w:r>
      <w:del w:id="1539" w:author="svcMRProcess" w:date="2018-09-08T22:20:00Z">
        <w:r>
          <w:delText>Educational programme for children</w:delText>
        </w:r>
      </w:del>
      <w:ins w:id="1540" w:author="svcMRProcess" w:date="2018-09-08T22:20:00Z">
        <w:r>
          <w:t>Child</w:t>
        </w:r>
      </w:ins>
      <w:r>
        <w:t xml:space="preserve"> in </w:t>
      </w:r>
      <w:del w:id="1541" w:author="svcMRProcess" w:date="2018-09-08T22:20:00Z">
        <w:r>
          <w:delText xml:space="preserve">their </w:delText>
        </w:r>
      </w:del>
      <w:r>
        <w:t>early education period</w:t>
      </w:r>
      <w:bookmarkEnd w:id="1537"/>
      <w:ins w:id="1542" w:author="svcMRProcess" w:date="2018-09-08T22:20:00Z">
        <w:r>
          <w:t>, educational programme for</w:t>
        </w:r>
      </w:ins>
      <w:bookmarkEnd w:id="1538"/>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543" w:name="_Toc381880801"/>
      <w:bookmarkStart w:id="1544" w:name="_Toc72648784"/>
      <w:bookmarkStart w:id="1545" w:name="_Toc78615970"/>
      <w:bookmarkStart w:id="1546" w:name="_Toc78616289"/>
      <w:bookmarkStart w:id="1547" w:name="_Toc78782213"/>
      <w:bookmarkStart w:id="1548" w:name="_Toc79203525"/>
      <w:bookmarkStart w:id="1549" w:name="_Toc82920274"/>
      <w:bookmarkStart w:id="1550" w:name="_Toc84062243"/>
      <w:bookmarkStart w:id="1551" w:name="_Toc103142765"/>
      <w:bookmarkStart w:id="1552" w:name="_Toc120340377"/>
      <w:bookmarkStart w:id="1553" w:name="_Toc120355517"/>
      <w:bookmarkStart w:id="1554" w:name="_Toc123643255"/>
      <w:bookmarkStart w:id="1555" w:name="_Toc124137051"/>
      <w:bookmarkStart w:id="1556" w:name="_Toc128478430"/>
      <w:bookmarkStart w:id="1557" w:name="_Toc129078659"/>
      <w:bookmarkStart w:id="1558" w:name="_Toc150330056"/>
      <w:bookmarkStart w:id="1559" w:name="_Toc151258526"/>
      <w:bookmarkStart w:id="1560" w:name="_Toc153777929"/>
      <w:bookmarkStart w:id="1561" w:name="_Toc160614085"/>
      <w:bookmarkStart w:id="1562" w:name="_Toc185394285"/>
      <w:bookmarkStart w:id="1563" w:name="_Toc232399527"/>
      <w:bookmarkStart w:id="1564" w:name="_Toc274312124"/>
      <w:bookmarkStart w:id="1565" w:name="_Toc278983153"/>
      <w:bookmarkStart w:id="1566" w:name="_Toc286831940"/>
      <w:bookmarkStart w:id="1567" w:name="_Toc288123129"/>
      <w:bookmarkStart w:id="1568" w:name="_Toc303865727"/>
      <w:bookmarkStart w:id="1569" w:name="_Toc303866924"/>
      <w:bookmarkStart w:id="1570" w:name="_Toc318124330"/>
      <w:bookmarkStart w:id="1571" w:name="_Toc318203109"/>
      <w:bookmarkStart w:id="1572" w:name="_Toc328131110"/>
      <w:bookmarkStart w:id="1573" w:name="_Toc331507052"/>
      <w:bookmarkStart w:id="1574" w:name="_Toc342036887"/>
      <w:bookmarkStart w:id="1575" w:name="_Toc343697712"/>
      <w:r>
        <w:rPr>
          <w:rStyle w:val="CharDivNo"/>
        </w:rPr>
        <w:t>Division 4</w:t>
      </w:r>
      <w:r>
        <w:t xml:space="preserve"> — </w:t>
      </w:r>
      <w:r>
        <w:rPr>
          <w:rStyle w:val="CharDivText"/>
        </w:rPr>
        <w:t>Enrolment</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del w:id="1576" w:author="svcMRProcess" w:date="2018-09-08T22:20:00Z">
        <w:r>
          <w:rPr>
            <w:rStyle w:val="CharDivText"/>
          </w:rPr>
          <w:delText xml:space="preserve"> </w:delText>
        </w:r>
      </w:del>
    </w:p>
    <w:p>
      <w:pPr>
        <w:pStyle w:val="Heading5"/>
      </w:pPr>
      <w:bookmarkStart w:id="1577" w:name="_Toc507479438"/>
      <w:bookmarkStart w:id="1578" w:name="_Toc120355518"/>
      <w:bookmarkStart w:id="1579" w:name="_Toc343697713"/>
      <w:bookmarkStart w:id="1580" w:name="_Toc381880802"/>
      <w:r>
        <w:rPr>
          <w:rStyle w:val="CharSectno"/>
        </w:rPr>
        <w:t>74</w:t>
      </w:r>
      <w:r>
        <w:t>.</w:t>
      </w:r>
      <w:r>
        <w:tab/>
        <w:t>Application for enrolment</w:t>
      </w:r>
      <w:bookmarkEnd w:id="1577"/>
      <w:bookmarkEnd w:id="1578"/>
      <w:bookmarkEnd w:id="1579"/>
      <w:r>
        <w:t xml:space="preserve"> </w:t>
      </w:r>
      <w:ins w:id="1581" w:author="svcMRProcess" w:date="2018-09-08T22:20:00Z">
        <w:r>
          <w:t>of child</w:t>
        </w:r>
      </w:ins>
      <w:bookmarkEnd w:id="1580"/>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del w:id="1582" w:author="svcMRProcess" w:date="2018-09-08T22:20:00Z">
        <w:r>
          <w:delText> </w:delText>
        </w:r>
      </w:del>
    </w:p>
    <w:p>
      <w:pPr>
        <w:pStyle w:val="Defstart"/>
        <w:keepNext/>
        <w:keepLines/>
      </w:pPr>
      <w:r>
        <w:rPr>
          <w:b/>
        </w:rPr>
        <w:tab/>
      </w:r>
      <w:r>
        <w:rPr>
          <w:rStyle w:val="CharDefText"/>
        </w:rPr>
        <w:t>person</w:t>
      </w:r>
      <w:r>
        <w:t>, in relation to a child, means —</w:t>
      </w:r>
      <w:del w:id="1583" w:author="svcMRProcess" w:date="2018-09-08T22:20:00Z">
        <w:r>
          <w:delText> </w:delText>
        </w:r>
      </w:del>
    </w:p>
    <w:p>
      <w:pPr>
        <w:pStyle w:val="Defpara"/>
      </w:pPr>
      <w:r>
        <w:tab/>
        <w:t>(a)</w:t>
      </w:r>
      <w:r>
        <w:tab/>
        <w:t>a parent of the child;</w:t>
      </w:r>
      <w:ins w:id="1584" w:author="svcMRProcess" w:date="2018-09-08T22:20:00Z">
        <w:r>
          <w:t xml:space="preserve"> or</w:t>
        </w:r>
      </w:ins>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585" w:name="_Toc507479439"/>
      <w:bookmarkStart w:id="1586" w:name="_Toc120355519"/>
      <w:bookmarkStart w:id="1587" w:name="_Toc343697714"/>
      <w:bookmarkStart w:id="1588" w:name="_Toc381880803"/>
      <w:r>
        <w:rPr>
          <w:rStyle w:val="CharSectno"/>
        </w:rPr>
        <w:t>75</w:t>
      </w:r>
      <w:r>
        <w:t>.</w:t>
      </w:r>
      <w:r>
        <w:tab/>
        <w:t>Enrolment</w:t>
      </w:r>
      <w:bookmarkEnd w:id="1585"/>
      <w:bookmarkEnd w:id="1586"/>
      <w:bookmarkEnd w:id="1587"/>
      <w:r>
        <w:t xml:space="preserve"> </w:t>
      </w:r>
      <w:ins w:id="1589" w:author="svcMRProcess" w:date="2018-09-08T22:20:00Z">
        <w:r>
          <w:t>of child, principal’s duties as to</w:t>
        </w:r>
      </w:ins>
      <w:bookmarkEnd w:id="1588"/>
    </w:p>
    <w:p>
      <w:pPr>
        <w:pStyle w:val="Subsection"/>
      </w:pPr>
      <w:r>
        <w:tab/>
        <w:t>(1)</w:t>
      </w:r>
      <w:r>
        <w:tab/>
        <w:t>The principal of a government school is to enrol a child at the school if —</w:t>
      </w:r>
      <w:del w:id="1590" w:author="svcMRProcess" w:date="2018-09-08T22:20:00Z">
        <w:r>
          <w:delText> </w:delText>
        </w:r>
      </w:del>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del w:id="1591" w:author="svcMRProcess" w:date="2018-09-08T22:20:00Z">
        <w:r>
          <w:delText> </w:delText>
        </w:r>
      </w:del>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del w:id="1592" w:author="svcMRProcess" w:date="2018-09-08T22:20:00Z">
        <w:r>
          <w:delText> </w:delText>
        </w:r>
      </w:del>
    </w:p>
    <w:p>
      <w:pPr>
        <w:pStyle w:val="Defstart"/>
      </w:pPr>
      <w:r>
        <w:rPr>
          <w:b/>
        </w:rPr>
        <w:tab/>
      </w:r>
      <w:r>
        <w:rPr>
          <w:rStyle w:val="CharDefText"/>
        </w:rPr>
        <w:t>child</w:t>
      </w:r>
      <w:r>
        <w:rPr>
          <w:b/>
        </w:rPr>
        <w:t xml:space="preserve"> </w:t>
      </w:r>
      <w:r>
        <w:t>includes a person referred to in section 74(3).</w:t>
      </w:r>
    </w:p>
    <w:p>
      <w:pPr>
        <w:pStyle w:val="Heading5"/>
      </w:pPr>
      <w:bookmarkStart w:id="1593" w:name="_Toc507479440"/>
      <w:bookmarkStart w:id="1594" w:name="_Toc120355520"/>
      <w:bookmarkStart w:id="1595" w:name="_Toc343697715"/>
      <w:bookmarkStart w:id="1596" w:name="_Toc381880804"/>
      <w:r>
        <w:rPr>
          <w:rStyle w:val="CharSectno"/>
        </w:rPr>
        <w:t>76</w:t>
      </w:r>
      <w:r>
        <w:t>.</w:t>
      </w:r>
      <w:r>
        <w:tab/>
        <w:t>General residential qualification</w:t>
      </w:r>
      <w:bookmarkEnd w:id="1593"/>
      <w:bookmarkEnd w:id="1594"/>
      <w:bookmarkEnd w:id="1595"/>
      <w:r>
        <w:t xml:space="preserve"> </w:t>
      </w:r>
      <w:ins w:id="1597" w:author="svcMRProcess" w:date="2018-09-08T22:20:00Z">
        <w:r>
          <w:t>for child to be enrolled</w:t>
        </w:r>
      </w:ins>
      <w:bookmarkEnd w:id="1596"/>
    </w:p>
    <w:p>
      <w:pPr>
        <w:pStyle w:val="Subsection"/>
        <w:keepNext/>
        <w:keepLines/>
      </w:pPr>
      <w:r>
        <w:tab/>
        <w:t>(1)</w:t>
      </w:r>
      <w:r>
        <w:tab/>
        <w:t>A child is not entitled to be enrolled at a government school unless —</w:t>
      </w:r>
      <w:del w:id="1598" w:author="svcMRProcess" w:date="2018-09-08T22:20:00Z">
        <w:r>
          <w:delText> </w:delText>
        </w:r>
      </w:del>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599" w:name="_Toc507479441"/>
      <w:bookmarkStart w:id="1600" w:name="_Toc120355521"/>
      <w:bookmarkStart w:id="1601" w:name="_Toc343697716"/>
      <w:bookmarkStart w:id="1602" w:name="_Toc381880805"/>
      <w:r>
        <w:rPr>
          <w:rStyle w:val="CharSectno"/>
        </w:rPr>
        <w:t>77</w:t>
      </w:r>
      <w:r>
        <w:t>.</w:t>
      </w:r>
      <w:r>
        <w:tab/>
      </w:r>
      <w:del w:id="1603" w:author="svcMRProcess" w:date="2018-09-08T22:20:00Z">
        <w:r>
          <w:delText>Enrolment of children</w:delText>
        </w:r>
      </w:del>
      <w:ins w:id="1604" w:author="svcMRProcess" w:date="2018-09-08T22:20:00Z">
        <w:r>
          <w:t>Child</w:t>
        </w:r>
      </w:ins>
      <w:r>
        <w:t xml:space="preserve"> below compulsory school age</w:t>
      </w:r>
      <w:bookmarkEnd w:id="1599"/>
      <w:bookmarkEnd w:id="1600"/>
      <w:bookmarkEnd w:id="1601"/>
      <w:del w:id="1605" w:author="svcMRProcess" w:date="2018-09-08T22:20:00Z">
        <w:r>
          <w:delText xml:space="preserve"> </w:delText>
        </w:r>
      </w:del>
      <w:ins w:id="1606" w:author="svcMRProcess" w:date="2018-09-08T22:20:00Z">
        <w:r>
          <w:t>, when entitled to be enrolled</w:t>
        </w:r>
      </w:ins>
      <w:bookmarkEnd w:id="1602"/>
    </w:p>
    <w:p>
      <w:pPr>
        <w:pStyle w:val="Subsection"/>
      </w:pPr>
      <w:r>
        <w:tab/>
      </w:r>
      <w:r>
        <w:tab/>
        <w:t>A child is entitled to be enrolled at a particular government school for each year before the child’s compulsory education period falls if —</w:t>
      </w:r>
      <w:del w:id="1607" w:author="svcMRProcess" w:date="2018-09-08T22:20:00Z">
        <w:r>
          <w:delText> </w:delText>
        </w:r>
      </w:del>
    </w:p>
    <w:p>
      <w:pPr>
        <w:pStyle w:val="Indenta"/>
      </w:pPr>
      <w:r>
        <w:tab/>
        <w:t>(a)</w:t>
      </w:r>
      <w:r>
        <w:tab/>
        <w:t>there is available for the child at that school —</w:t>
      </w:r>
      <w:del w:id="1608" w:author="svcMRProcess" w:date="2018-09-08T22:20:00Z">
        <w:r>
          <w:delText> </w:delText>
        </w:r>
      </w:del>
    </w:p>
    <w:p>
      <w:pPr>
        <w:pStyle w:val="Indenti"/>
      </w:pPr>
      <w:r>
        <w:tab/>
        <w:t>(i)</w:t>
      </w:r>
      <w:r>
        <w:tab/>
        <w:t>an appropriate educational programme; and</w:t>
      </w:r>
    </w:p>
    <w:p>
      <w:pPr>
        <w:pStyle w:val="Indenti"/>
      </w:pPr>
      <w:r>
        <w:tab/>
        <w:t>(ii)</w:t>
      </w:r>
      <w:r>
        <w:tab/>
        <w:t>classroom accommodation;</w:t>
      </w:r>
      <w:del w:id="1609" w:author="svcMRProcess" w:date="2018-09-08T22:20:00Z">
        <w:r>
          <w:delText xml:space="preserve"> </w:delText>
        </w:r>
      </w:del>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610" w:name="_Toc381880806"/>
      <w:bookmarkStart w:id="1611" w:name="_Toc507479442"/>
      <w:bookmarkStart w:id="1612" w:name="_Toc120355522"/>
      <w:bookmarkStart w:id="1613" w:name="_Toc343697717"/>
      <w:r>
        <w:rPr>
          <w:rStyle w:val="CharSectno"/>
        </w:rPr>
        <w:t>78</w:t>
      </w:r>
      <w:r>
        <w:t>.</w:t>
      </w:r>
      <w:r>
        <w:tab/>
      </w:r>
      <w:del w:id="1614" w:author="svcMRProcess" w:date="2018-09-08T22:20:00Z">
        <w:r>
          <w:delText>Enrolment of children</w:delText>
        </w:r>
      </w:del>
      <w:ins w:id="1615" w:author="svcMRProcess" w:date="2018-09-08T22:20:00Z">
        <w:r>
          <w:t>Child</w:t>
        </w:r>
      </w:ins>
      <w:r>
        <w:t xml:space="preserve"> of compulsory school age</w:t>
      </w:r>
      <w:del w:id="1616" w:author="svcMRProcess" w:date="2018-09-08T22:20:00Z">
        <w:r>
          <w:delText xml:space="preserve"> at </w:delText>
        </w:r>
      </w:del>
      <w:ins w:id="1617" w:author="svcMRProcess" w:date="2018-09-08T22:20:00Z">
        <w:r>
          <w:t xml:space="preserve">, when entitled to be enrolled at </w:t>
        </w:r>
      </w:ins>
      <w:r>
        <w:t>local</w:t>
      </w:r>
      <w:r>
        <w:noBreakHyphen/>
        <w:t>intake school</w:t>
      </w:r>
      <w:bookmarkEnd w:id="1610"/>
      <w:bookmarkEnd w:id="1611"/>
      <w:bookmarkEnd w:id="1612"/>
      <w:bookmarkEnd w:id="1613"/>
      <w:del w:id="1618" w:author="svcMRProcess" w:date="2018-09-08T22:20:00Z">
        <w:r>
          <w:delText xml:space="preserve"> </w:delText>
        </w:r>
      </w:del>
    </w:p>
    <w:p>
      <w:pPr>
        <w:pStyle w:val="Subsection"/>
      </w:pPr>
      <w:r>
        <w:tab/>
        <w:t>(1)</w:t>
      </w:r>
      <w:r>
        <w:tab/>
        <w:t>A child of compulsory school age is entitled to be enrolled at a local</w:t>
      </w:r>
      <w:r>
        <w:noBreakHyphen/>
        <w:t>intake school if —</w:t>
      </w:r>
      <w:del w:id="1619" w:author="svcMRProcess" w:date="2018-09-08T22:20:00Z">
        <w:r>
          <w:delText> </w:delText>
        </w:r>
      </w:del>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del w:id="1620" w:author="svcMRProcess" w:date="2018-09-08T22:20:00Z">
        <w:r>
          <w:delText> </w:delText>
        </w:r>
      </w:del>
    </w:p>
    <w:p>
      <w:pPr>
        <w:pStyle w:val="Indenta"/>
      </w:pPr>
      <w:r>
        <w:tab/>
        <w:t>(a)</w:t>
      </w:r>
      <w:r>
        <w:tab/>
        <w:t>there is available for the child at that school —</w:t>
      </w:r>
      <w:del w:id="1621" w:author="svcMRProcess" w:date="2018-09-08T22:20:00Z">
        <w:r>
          <w:delText> </w:delText>
        </w:r>
      </w:del>
    </w:p>
    <w:p>
      <w:pPr>
        <w:pStyle w:val="Indenti"/>
      </w:pPr>
      <w:r>
        <w:tab/>
        <w:t>(i)</w:t>
      </w:r>
      <w:r>
        <w:tab/>
        <w:t>an appropriate educational programme; and</w:t>
      </w:r>
    </w:p>
    <w:p>
      <w:pPr>
        <w:pStyle w:val="Indenti"/>
      </w:pPr>
      <w:r>
        <w:tab/>
        <w:t>(ii)</w:t>
      </w:r>
      <w:r>
        <w:tab/>
        <w:t>classroom accommodation;</w:t>
      </w:r>
      <w:del w:id="1622" w:author="svcMRProcess" w:date="2018-09-08T22:20:00Z">
        <w:r>
          <w:delText xml:space="preserve"> </w:delText>
        </w:r>
      </w:del>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623" w:name="_Toc507479443"/>
      <w:bookmarkStart w:id="1624" w:name="_Toc120355523"/>
      <w:bookmarkStart w:id="1625" w:name="_Toc343697718"/>
      <w:bookmarkStart w:id="1626" w:name="_Toc381880807"/>
      <w:r>
        <w:rPr>
          <w:rStyle w:val="CharSectno"/>
        </w:rPr>
        <w:t>79</w:t>
      </w:r>
      <w:r>
        <w:t>.</w:t>
      </w:r>
      <w:r>
        <w:tab/>
      </w:r>
      <w:del w:id="1627" w:author="svcMRProcess" w:date="2018-09-08T22:20:00Z">
        <w:r>
          <w:delText>Enrolment of children</w:delText>
        </w:r>
      </w:del>
      <w:ins w:id="1628" w:author="svcMRProcess" w:date="2018-09-08T22:20:00Z">
        <w:r>
          <w:t>Child</w:t>
        </w:r>
      </w:ins>
      <w:r>
        <w:t xml:space="preserve"> of compulsory school age</w:t>
      </w:r>
      <w:ins w:id="1629" w:author="svcMRProcess" w:date="2018-09-08T22:20:00Z">
        <w:r>
          <w:t>, when entitled to be enrolled</w:t>
        </w:r>
      </w:ins>
      <w:r>
        <w:t xml:space="preserve"> at </w:t>
      </w:r>
      <w:del w:id="1630" w:author="svcMRProcess" w:date="2018-09-08T22:20:00Z">
        <w:r>
          <w:delText>other schools</w:delText>
        </w:r>
        <w:bookmarkEnd w:id="1623"/>
        <w:bookmarkEnd w:id="1624"/>
        <w:bookmarkEnd w:id="1625"/>
        <w:r>
          <w:delText xml:space="preserve"> </w:delText>
        </w:r>
      </w:del>
      <w:ins w:id="1631" w:author="svcMRProcess" w:date="2018-09-08T22:20:00Z">
        <w:r>
          <w:t>non local-intake school</w:t>
        </w:r>
      </w:ins>
      <w:bookmarkEnd w:id="1626"/>
    </w:p>
    <w:p>
      <w:pPr>
        <w:pStyle w:val="Subsection"/>
      </w:pPr>
      <w:r>
        <w:tab/>
        <w:t>(1)</w:t>
      </w:r>
      <w:r>
        <w:tab/>
        <w:t>Subject to subsection (2), a child of compulsory school age is entitled to be enrolled at a particular government school that is not a local</w:t>
      </w:r>
      <w:r>
        <w:noBreakHyphen/>
        <w:t>intake school if —</w:t>
      </w:r>
      <w:del w:id="1632" w:author="svcMRProcess" w:date="2018-09-08T22:20:00Z">
        <w:r>
          <w:delText> </w:delText>
        </w:r>
      </w:del>
    </w:p>
    <w:p>
      <w:pPr>
        <w:pStyle w:val="Indenta"/>
      </w:pPr>
      <w:r>
        <w:tab/>
        <w:t>(a)</w:t>
      </w:r>
      <w:r>
        <w:tab/>
        <w:t>there is available for the child at the school —</w:t>
      </w:r>
      <w:del w:id="1633" w:author="svcMRProcess" w:date="2018-09-08T22:20:00Z">
        <w:r>
          <w:delText> </w:delText>
        </w:r>
      </w:del>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bookmarkStart w:id="1634" w:name="_Toc507479445"/>
      <w:bookmarkStart w:id="1635" w:name="_Toc120355525"/>
      <w:r>
        <w:t>[</w:t>
      </w:r>
      <w:r>
        <w:rPr>
          <w:b/>
          <w:bCs/>
        </w:rPr>
        <w:t>80.</w:t>
      </w:r>
      <w:r>
        <w:rPr>
          <w:b/>
          <w:bCs/>
        </w:rPr>
        <w:tab/>
      </w:r>
      <w:r>
        <w:t>Deleted by No. 22 of 2005 s. 7.]</w:t>
      </w:r>
    </w:p>
    <w:p>
      <w:pPr>
        <w:pStyle w:val="Heading5"/>
      </w:pPr>
      <w:bookmarkStart w:id="1636" w:name="_Toc381880808"/>
      <w:bookmarkStart w:id="1637" w:name="_Toc343697719"/>
      <w:r>
        <w:rPr>
          <w:rStyle w:val="CharSectno"/>
        </w:rPr>
        <w:t>81</w:t>
      </w:r>
      <w:r>
        <w:t>.</w:t>
      </w:r>
      <w:r>
        <w:tab/>
        <w:t xml:space="preserve">Enrolment of </w:t>
      </w:r>
      <w:del w:id="1638" w:author="svcMRProcess" w:date="2018-09-08T22:20:00Z">
        <w:r>
          <w:delText>persons beyond their</w:delText>
        </w:r>
      </w:del>
      <w:ins w:id="1639" w:author="svcMRProcess" w:date="2018-09-08T22:20:00Z">
        <w:r>
          <w:t>person after</w:t>
        </w:r>
      </w:ins>
      <w:r>
        <w:t xml:space="preserve"> compulsory education period</w:t>
      </w:r>
      <w:bookmarkEnd w:id="1636"/>
      <w:bookmarkEnd w:id="1634"/>
      <w:bookmarkEnd w:id="1635"/>
      <w:bookmarkEnd w:id="1637"/>
      <w:del w:id="1640" w:author="svcMRProcess" w:date="2018-09-08T22:20:00Z">
        <w:r>
          <w:delText xml:space="preserve"> </w:delText>
        </w:r>
      </w:del>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del w:id="1641" w:author="svcMRProcess" w:date="2018-09-08T22:20:00Z">
        <w:r>
          <w:delText> </w:delText>
        </w:r>
      </w:del>
    </w:p>
    <w:p>
      <w:pPr>
        <w:pStyle w:val="Indenta"/>
      </w:pPr>
      <w:r>
        <w:tab/>
        <w:t>(a)</w:t>
      </w:r>
      <w:r>
        <w:tab/>
        <w:t>must be granted in accordance with any matter that is prescribed by the regulations for the purposes of this subsection; and</w:t>
      </w:r>
      <w:del w:id="1642" w:author="svcMRProcess" w:date="2018-09-08T22:20:00Z">
        <w:r>
          <w:delText xml:space="preserve"> </w:delText>
        </w:r>
      </w:del>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643" w:name="_Toc507479446"/>
      <w:bookmarkStart w:id="1644" w:name="_Toc120355526"/>
      <w:bookmarkStart w:id="1645" w:name="_Toc343697720"/>
      <w:bookmarkStart w:id="1646" w:name="_Toc381880809"/>
      <w:r>
        <w:rPr>
          <w:rStyle w:val="CharSectno"/>
        </w:rPr>
        <w:t>82</w:t>
      </w:r>
      <w:r>
        <w:t>.</w:t>
      </w:r>
      <w:r>
        <w:tab/>
      </w:r>
      <w:del w:id="1647" w:author="svcMRProcess" w:date="2018-09-08T22:20:00Z">
        <w:r>
          <w:delText>Issues arising on certain applications</w:delText>
        </w:r>
      </w:del>
      <w:ins w:id="1648" w:author="svcMRProcess" w:date="2018-09-08T22:20:00Z">
        <w:r>
          <w:t>Question</w:t>
        </w:r>
      </w:ins>
      <w:r>
        <w:t xml:space="preserve"> under </w:t>
      </w:r>
      <w:del w:id="1649" w:author="svcMRProcess" w:date="2018-09-08T22:20:00Z">
        <w:r>
          <w:delText>this Division for enrolment</w:delText>
        </w:r>
        <w:bookmarkEnd w:id="1643"/>
        <w:bookmarkEnd w:id="1644"/>
        <w:bookmarkEnd w:id="1645"/>
        <w:r>
          <w:delText xml:space="preserve"> </w:delText>
        </w:r>
      </w:del>
      <w:ins w:id="1650" w:author="svcMRProcess" w:date="2018-09-08T22:20:00Z">
        <w:r>
          <w:t>s. 76, 77, 78 or 79, resolving</w:t>
        </w:r>
      </w:ins>
      <w:bookmarkEnd w:id="1646"/>
    </w:p>
    <w:p>
      <w:pPr>
        <w:pStyle w:val="Subsection"/>
      </w:pPr>
      <w:r>
        <w:tab/>
        <w:t>(1)</w:t>
      </w:r>
      <w:r>
        <w:tab/>
        <w:t>This section applies to a child —</w:t>
      </w:r>
      <w:del w:id="1651" w:author="svcMRProcess" w:date="2018-09-08T22:20:00Z">
        <w:r>
          <w:delText xml:space="preserve"> </w:delText>
        </w:r>
      </w:del>
    </w:p>
    <w:p>
      <w:pPr>
        <w:pStyle w:val="Indenta"/>
      </w:pPr>
      <w:r>
        <w:tab/>
        <w:t>(a)</w:t>
      </w:r>
      <w:r>
        <w:tab/>
        <w:t>in the child’s —</w:t>
      </w:r>
      <w:del w:id="1652" w:author="svcMRProcess" w:date="2018-09-08T22:20:00Z">
        <w:r>
          <w:delText xml:space="preserve"> </w:delText>
        </w:r>
      </w:del>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del w:id="1653" w:author="svcMRProcess" w:date="2018-09-08T22:20:00Z">
        <w:r>
          <w:delText> </w:delText>
        </w:r>
      </w:del>
    </w:p>
    <w:p>
      <w:pPr>
        <w:pStyle w:val="Indenta"/>
      </w:pPr>
      <w:r>
        <w:tab/>
        <w:t>(a)</w:t>
      </w:r>
      <w:r>
        <w:tab/>
        <w:t>the usual place of residence of the child is or is not —</w:t>
      </w:r>
      <w:del w:id="1654" w:author="svcMRProcess" w:date="2018-09-08T22:20:00Z">
        <w:r>
          <w:delText> </w:delText>
        </w:r>
      </w:del>
    </w:p>
    <w:p>
      <w:pPr>
        <w:pStyle w:val="Indenti"/>
      </w:pPr>
      <w:r>
        <w:tab/>
        <w:t>(i)</w:t>
      </w:r>
      <w:r>
        <w:tab/>
        <w:t>in the State; or</w:t>
      </w:r>
      <w:del w:id="1655" w:author="svcMRProcess" w:date="2018-09-08T22:20:00Z">
        <w:r>
          <w:delText xml:space="preserve"> </w:delText>
        </w:r>
      </w:del>
    </w:p>
    <w:p>
      <w:pPr>
        <w:pStyle w:val="Indenti"/>
      </w:pPr>
      <w:r>
        <w:tab/>
        <w:t>(ii)</w:t>
      </w:r>
      <w:r>
        <w:tab/>
        <w:t>in a particular intake area;</w:t>
      </w:r>
    </w:p>
    <w:p>
      <w:pPr>
        <w:pStyle w:val="Indenta"/>
        <w:rPr>
          <w:ins w:id="1656" w:author="svcMRProcess" w:date="2018-09-08T22:20:00Z"/>
        </w:rPr>
      </w:pPr>
      <w:ins w:id="1657" w:author="svcMRProcess" w:date="2018-09-08T22:20:00Z">
        <w:r>
          <w:tab/>
        </w:r>
        <w:r>
          <w:tab/>
          <w:t>or</w:t>
        </w:r>
      </w:ins>
    </w:p>
    <w:p>
      <w:pPr>
        <w:pStyle w:val="Indenta"/>
      </w:pPr>
      <w:r>
        <w:tab/>
        <w:t>(b)</w:t>
      </w:r>
      <w:r>
        <w:tab/>
        <w:t>an educational programme is available or is appropriate for the child;</w:t>
      </w:r>
      <w:ins w:id="1658" w:author="svcMRProcess" w:date="2018-09-08T22:20:00Z">
        <w:r>
          <w:t xml:space="preserve"> or</w:t>
        </w:r>
      </w:ins>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del w:id="1659" w:author="svcMRProcess" w:date="2018-09-08T22:20:00Z">
        <w:r>
          <w:delText> </w:delText>
        </w:r>
      </w:del>
    </w:p>
    <w:p>
      <w:pPr>
        <w:pStyle w:val="Indenta"/>
      </w:pPr>
      <w:r>
        <w:tab/>
        <w:t>(a)</w:t>
      </w:r>
      <w:r>
        <w:tab/>
        <w:t>the usual place of residence of the child is not in an intake area for a school;</w:t>
      </w:r>
      <w:ins w:id="1660" w:author="svcMRProcess" w:date="2018-09-08T22:20:00Z">
        <w:r>
          <w:t xml:space="preserve"> or</w:t>
        </w:r>
      </w:ins>
    </w:p>
    <w:p>
      <w:pPr>
        <w:pStyle w:val="Indenta"/>
      </w:pPr>
      <w:r>
        <w:tab/>
        <w:t>(b)</w:t>
      </w:r>
      <w:r>
        <w:tab/>
        <w:t xml:space="preserve">an educational programme at a school is not available or is not appropriate for the child; </w:t>
      </w:r>
      <w:ins w:id="1661" w:author="svcMRProcess" w:date="2018-09-08T22:20:00Z">
        <w:r>
          <w:t>or</w:t>
        </w:r>
      </w:ins>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662" w:name="_Toc507479447"/>
      <w:bookmarkStart w:id="1663" w:name="_Toc120355527"/>
      <w:bookmarkStart w:id="1664" w:name="_Toc343697721"/>
      <w:bookmarkStart w:id="1665" w:name="_Toc381880810"/>
      <w:r>
        <w:rPr>
          <w:rStyle w:val="CharSectno"/>
        </w:rPr>
        <w:t>83</w:t>
      </w:r>
      <w:r>
        <w:t>.</w:t>
      </w:r>
      <w:r>
        <w:tab/>
      </w:r>
      <w:del w:id="1666" w:author="svcMRProcess" w:date="2018-09-08T22:20:00Z">
        <w:r>
          <w:delText>Cancellation where</w:delText>
        </w:r>
      </w:del>
      <w:ins w:id="1667" w:author="svcMRProcess" w:date="2018-09-08T22:20:00Z">
        <w:r>
          <w:t>Inappropriate</w:t>
        </w:r>
      </w:ins>
      <w:r>
        <w:t xml:space="preserve"> enrolment</w:t>
      </w:r>
      <w:del w:id="1668" w:author="svcMRProcess" w:date="2018-09-08T22:20:00Z">
        <w:r>
          <w:delText xml:space="preserve"> found</w:delText>
        </w:r>
      </w:del>
      <w:ins w:id="1669" w:author="svcMRProcess" w:date="2018-09-08T22:20:00Z">
        <w:r>
          <w:t>, CEO’s powers</w:t>
        </w:r>
      </w:ins>
      <w:r>
        <w:t xml:space="preserve"> to </w:t>
      </w:r>
      <w:del w:id="1670" w:author="svcMRProcess" w:date="2018-09-08T22:20:00Z">
        <w:r>
          <w:delText>be inappropriate</w:delText>
        </w:r>
        <w:bookmarkEnd w:id="1662"/>
        <w:bookmarkEnd w:id="1663"/>
        <w:bookmarkEnd w:id="1664"/>
        <w:r>
          <w:delText xml:space="preserve"> </w:delText>
        </w:r>
      </w:del>
      <w:ins w:id="1671" w:author="svcMRProcess" w:date="2018-09-08T22:20:00Z">
        <w:r>
          <w:t>cancel</w:t>
        </w:r>
      </w:ins>
      <w:bookmarkEnd w:id="1665"/>
    </w:p>
    <w:p>
      <w:pPr>
        <w:pStyle w:val="Subsection"/>
      </w:pPr>
      <w:r>
        <w:tab/>
        <w:t>(1)</w:t>
      </w:r>
      <w:r>
        <w:tab/>
        <w:t>This section applies to a child —</w:t>
      </w:r>
      <w:del w:id="1672" w:author="svcMRProcess" w:date="2018-09-08T22:20:00Z">
        <w:r>
          <w:delText xml:space="preserve"> </w:delText>
        </w:r>
      </w:del>
    </w:p>
    <w:p>
      <w:pPr>
        <w:pStyle w:val="Indenta"/>
      </w:pPr>
      <w:r>
        <w:tab/>
        <w:t>(a)</w:t>
      </w:r>
      <w:r>
        <w:tab/>
        <w:t>in the child’s —</w:t>
      </w:r>
      <w:del w:id="1673" w:author="svcMRProcess" w:date="2018-09-08T22:20:00Z">
        <w:r>
          <w:delText xml:space="preserve"> </w:delText>
        </w:r>
      </w:del>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del w:id="1674" w:author="svcMRProcess" w:date="2018-09-08T22:20:00Z">
        <w:r>
          <w:delText> </w:delText>
        </w:r>
      </w:del>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del w:id="1675" w:author="svcMRProcess" w:date="2018-09-08T22:20:00Z">
        <w:r>
          <w:delText> </w:delText>
        </w:r>
      </w:del>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del w:id="1676" w:author="svcMRProcess" w:date="2018-09-08T22:20:00Z">
        <w:r>
          <w:delText> </w:delText>
        </w:r>
      </w:del>
    </w:p>
    <w:p>
      <w:pPr>
        <w:pStyle w:val="Indenta"/>
      </w:pPr>
      <w:r>
        <w:tab/>
        <w:t>(a)</w:t>
      </w:r>
      <w:r>
        <w:tab/>
        <w:t>giving notice of the proposed cancellation, and of the reasons for it —</w:t>
      </w:r>
      <w:del w:id="1677" w:author="svcMRProcess" w:date="2018-09-08T22:20:00Z">
        <w:r>
          <w:delText> </w:delText>
        </w:r>
      </w:del>
    </w:p>
    <w:p>
      <w:pPr>
        <w:pStyle w:val="Indenti"/>
      </w:pPr>
      <w:r>
        <w:tab/>
        <w:t>(i)</w:t>
      </w:r>
      <w:r>
        <w:tab/>
        <w:t>to a parent of the child;</w:t>
      </w:r>
      <w:ins w:id="1678" w:author="svcMRProcess" w:date="2018-09-08T22:20:00Z">
        <w:r>
          <w:t xml:space="preserve"> or</w:t>
        </w:r>
      </w:ins>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679" w:name="_Toc507479448"/>
      <w:bookmarkStart w:id="1680" w:name="_Toc120355528"/>
      <w:bookmarkStart w:id="1681" w:name="_Toc343697722"/>
      <w:bookmarkStart w:id="1682" w:name="_Toc381880811"/>
      <w:r>
        <w:rPr>
          <w:rStyle w:val="CharSectno"/>
        </w:rPr>
        <w:t>84</w:t>
      </w:r>
      <w:r>
        <w:t>.</w:t>
      </w:r>
      <w:r>
        <w:tab/>
      </w:r>
      <w:del w:id="1683" w:author="svcMRProcess" w:date="2018-09-08T22:20:00Z">
        <w:r>
          <w:delText>Matters to be considered</w:delText>
        </w:r>
      </w:del>
      <w:ins w:id="1684" w:author="svcMRProcess" w:date="2018-09-08T22:20:00Z">
        <w:r>
          <w:t>Decision</w:t>
        </w:r>
      </w:ins>
      <w:r>
        <w:t xml:space="preserve"> under </w:t>
      </w:r>
      <w:del w:id="1685" w:author="svcMRProcess" w:date="2018-09-08T22:20:00Z">
        <w:r>
          <w:delText>sections</w:delText>
        </w:r>
      </w:del>
      <w:ins w:id="1686" w:author="svcMRProcess" w:date="2018-09-08T22:20:00Z">
        <w:r>
          <w:t>s.</w:t>
        </w:r>
      </w:ins>
      <w:r>
        <w:t xml:space="preserve"> 82 </w:t>
      </w:r>
      <w:del w:id="1687" w:author="svcMRProcess" w:date="2018-09-08T22:20:00Z">
        <w:r>
          <w:delText>and</w:delText>
        </w:r>
      </w:del>
      <w:ins w:id="1688" w:author="svcMRProcess" w:date="2018-09-08T22:20:00Z">
        <w:r>
          <w:t>or</w:t>
        </w:r>
      </w:ins>
      <w:r>
        <w:t xml:space="preserve"> 83 </w:t>
      </w:r>
      <w:del w:id="1689" w:author="svcMRProcess" w:date="2018-09-08T22:20:00Z">
        <w:r>
          <w:delText>about</w:delText>
        </w:r>
      </w:del>
      <w:ins w:id="1690" w:author="svcMRProcess" w:date="2018-09-08T22:20:00Z">
        <w:r>
          <w:t>as to</w:t>
        </w:r>
      </w:ins>
      <w:r>
        <w:t xml:space="preserve"> educational programme</w:t>
      </w:r>
      <w:bookmarkEnd w:id="1679"/>
      <w:bookmarkEnd w:id="1680"/>
      <w:bookmarkEnd w:id="1681"/>
      <w:del w:id="1691" w:author="svcMRProcess" w:date="2018-09-08T22:20:00Z">
        <w:r>
          <w:delText xml:space="preserve"> </w:delText>
        </w:r>
      </w:del>
      <w:ins w:id="1692" w:author="svcMRProcess" w:date="2018-09-08T22:20:00Z">
        <w:r>
          <w:t>, CEO to consider certain matters for</w:t>
        </w:r>
      </w:ins>
      <w:bookmarkEnd w:id="1682"/>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del w:id="1693" w:author="svcMRProcess" w:date="2018-09-08T22:20:00Z">
        <w:r>
          <w:delText> </w:delText>
        </w:r>
      </w:del>
    </w:p>
    <w:p>
      <w:pPr>
        <w:pStyle w:val="Indenta"/>
      </w:pPr>
      <w:r>
        <w:tab/>
        <w:t>(a)</w:t>
      </w:r>
      <w:r>
        <w:tab/>
        <w:t>the nature of the benefit or detriment likely to accrue to, or be suffered by, the child and all other persons concerned;</w:t>
      </w:r>
      <w:ins w:id="1694" w:author="svcMRProcess" w:date="2018-09-08T22:20:00Z">
        <w:r>
          <w:t xml:space="preserve"> and</w:t>
        </w:r>
      </w:ins>
    </w:p>
    <w:p>
      <w:pPr>
        <w:pStyle w:val="Indenta"/>
      </w:pPr>
      <w:r>
        <w:tab/>
        <w:t>(b)</w:t>
      </w:r>
      <w:r>
        <w:tab/>
        <w:t>any additional cost involved in providing the programme for the child; and</w:t>
      </w:r>
    </w:p>
    <w:p>
      <w:pPr>
        <w:pStyle w:val="Indenta"/>
        <w:keepNext/>
      </w:pPr>
      <w:r>
        <w:tab/>
        <w:t>(c)</w:t>
      </w:r>
      <w:r>
        <w:tab/>
        <w:t>the effect of the child’s —</w:t>
      </w:r>
      <w:del w:id="1695" w:author="svcMRProcess" w:date="2018-09-08T22:20:00Z">
        <w:r>
          <w:delText> </w:delText>
        </w:r>
      </w:del>
    </w:p>
    <w:p>
      <w:pPr>
        <w:pStyle w:val="Indenti"/>
      </w:pPr>
      <w:r>
        <w:tab/>
        <w:t>(i)</w:t>
      </w:r>
      <w:r>
        <w:tab/>
        <w:t>behaviour; or</w:t>
      </w:r>
      <w:del w:id="1696" w:author="svcMRProcess" w:date="2018-09-08T22:20:00Z">
        <w:r>
          <w:delText xml:space="preserve"> </w:delText>
        </w:r>
      </w:del>
    </w:p>
    <w:p>
      <w:pPr>
        <w:pStyle w:val="Indenti"/>
      </w:pPr>
      <w:r>
        <w:tab/>
        <w:t>(ii)</w:t>
      </w:r>
      <w:r>
        <w:tab/>
        <w:t>disability or other condition, if any,</w:t>
      </w:r>
      <w:del w:id="1697" w:author="svcMRProcess" w:date="2018-09-08T22:20:00Z">
        <w:r>
          <w:delText xml:space="preserve"> </w:delText>
        </w:r>
      </w:del>
    </w:p>
    <w:p>
      <w:pPr>
        <w:pStyle w:val="Indenta"/>
      </w:pPr>
      <w:r>
        <w:tab/>
      </w:r>
      <w:r>
        <w:tab/>
        <w:t>on the child’s participation in the programme.</w:t>
      </w:r>
    </w:p>
    <w:p>
      <w:pPr>
        <w:pStyle w:val="Heading5"/>
        <w:spacing w:before="200"/>
      </w:pPr>
      <w:bookmarkStart w:id="1698" w:name="_Toc507479449"/>
      <w:bookmarkStart w:id="1699" w:name="_Toc120355529"/>
      <w:bookmarkStart w:id="1700" w:name="_Toc343697723"/>
      <w:bookmarkStart w:id="1701" w:name="_Toc381880812"/>
      <w:r>
        <w:rPr>
          <w:rStyle w:val="CharSectno"/>
        </w:rPr>
        <w:t>85</w:t>
      </w:r>
      <w:r>
        <w:t>.</w:t>
      </w:r>
      <w:r>
        <w:tab/>
      </w:r>
      <w:del w:id="1702" w:author="svcMRProcess" w:date="2018-09-08T22:20:00Z">
        <w:r>
          <w:delText>Chief executive officer</w:delText>
        </w:r>
      </w:del>
      <w:ins w:id="1703" w:author="svcMRProcess" w:date="2018-09-08T22:20:00Z">
        <w:r>
          <w:t>CEO</w:t>
        </w:r>
      </w:ins>
      <w:r>
        <w:t xml:space="preserve"> may </w:t>
      </w:r>
      <w:del w:id="1704" w:author="svcMRProcess" w:date="2018-09-08T22:20:00Z">
        <w:r>
          <w:delText>refer to</w:delText>
        </w:r>
      </w:del>
      <w:ins w:id="1705" w:author="svcMRProcess" w:date="2018-09-08T22:20:00Z">
        <w:r>
          <w:t>ask</w:t>
        </w:r>
      </w:ins>
      <w:r>
        <w:t xml:space="preserve"> advisory panel</w:t>
      </w:r>
      <w:bookmarkEnd w:id="1698"/>
      <w:bookmarkEnd w:id="1699"/>
      <w:bookmarkEnd w:id="1700"/>
      <w:r>
        <w:t xml:space="preserve"> </w:t>
      </w:r>
      <w:ins w:id="1706" w:author="svcMRProcess" w:date="2018-09-08T22:20:00Z">
        <w:r>
          <w:t>for advice for s. 82 or 83 decision</w:t>
        </w:r>
      </w:ins>
      <w:bookmarkEnd w:id="1701"/>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707" w:name="_Toc507479450"/>
      <w:bookmarkStart w:id="1708" w:name="_Toc120355530"/>
      <w:bookmarkStart w:id="1709" w:name="_Toc343697724"/>
      <w:bookmarkStart w:id="1710" w:name="_Toc381880813"/>
      <w:r>
        <w:rPr>
          <w:rStyle w:val="CharSectno"/>
        </w:rPr>
        <w:t>86</w:t>
      </w:r>
      <w:r>
        <w:t>.</w:t>
      </w:r>
      <w:r>
        <w:tab/>
      </w:r>
      <w:del w:id="1711" w:author="svcMRProcess" w:date="2018-09-08T22:20:00Z">
        <w:r>
          <w:delText>Decisions</w:delText>
        </w:r>
      </w:del>
      <w:ins w:id="1712" w:author="svcMRProcess" w:date="2018-09-08T22:20:00Z">
        <w:r>
          <w:t>Child with disability, decision</w:t>
        </w:r>
      </w:ins>
      <w:r>
        <w:t xml:space="preserve"> under </w:t>
      </w:r>
      <w:del w:id="1713" w:author="svcMRProcess" w:date="2018-09-08T22:20:00Z">
        <w:r>
          <w:delText>sections</w:delText>
        </w:r>
      </w:del>
      <w:ins w:id="1714" w:author="svcMRProcess" w:date="2018-09-08T22:20:00Z">
        <w:r>
          <w:t>s.</w:t>
        </w:r>
      </w:ins>
      <w:r>
        <w:t xml:space="preserve"> 82 </w:t>
      </w:r>
      <w:del w:id="1715" w:author="svcMRProcess" w:date="2018-09-08T22:20:00Z">
        <w:r>
          <w:delText>and</w:delText>
        </w:r>
      </w:del>
      <w:ins w:id="1716" w:author="svcMRProcess" w:date="2018-09-08T22:20:00Z">
        <w:r>
          <w:t>or</w:t>
        </w:r>
      </w:ins>
      <w:r>
        <w:t xml:space="preserve"> 83 </w:t>
      </w:r>
      <w:del w:id="1717" w:author="svcMRProcess" w:date="2018-09-08T22:20:00Z">
        <w:r>
          <w:delText>relating</w:delText>
        </w:r>
      </w:del>
      <w:ins w:id="1718" w:author="svcMRProcess" w:date="2018-09-08T22:20:00Z">
        <w:r>
          <w:t>as</w:t>
        </w:r>
      </w:ins>
      <w:r>
        <w:t xml:space="preserve"> to </w:t>
      </w:r>
      <w:del w:id="1719" w:author="svcMRProcess" w:date="2018-09-08T22:20:00Z">
        <w:r>
          <w:delText>children with a disability</w:delText>
        </w:r>
        <w:bookmarkEnd w:id="1707"/>
        <w:bookmarkEnd w:id="1708"/>
        <w:bookmarkEnd w:id="1709"/>
        <w:r>
          <w:delText xml:space="preserve"> </w:delText>
        </w:r>
      </w:del>
      <w:ins w:id="1720" w:author="svcMRProcess" w:date="2018-09-08T22:20:00Z">
        <w:r>
          <w:t>educational programme for</w:t>
        </w:r>
      </w:ins>
      <w:bookmarkEnd w:id="1710"/>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del w:id="1721" w:author="svcMRProcess" w:date="2018-09-08T22:20:00Z">
        <w:r>
          <w:delText> </w:delText>
        </w:r>
      </w:del>
    </w:p>
    <w:p>
      <w:pPr>
        <w:pStyle w:val="Indenta"/>
      </w:pPr>
      <w:r>
        <w:tab/>
        <w:t>(a)</w:t>
      </w:r>
      <w:r>
        <w:tab/>
        <w:t>consult with the child’s parents; and</w:t>
      </w:r>
      <w:del w:id="1722" w:author="svcMRProcess" w:date="2018-09-08T22:20:00Z">
        <w:r>
          <w:delText xml:space="preserve"> </w:delText>
        </w:r>
      </w:del>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del w:id="1723" w:author="svcMRProcess" w:date="2018-09-08T22:20:00Z">
        <w:r>
          <w:delText> </w:delText>
        </w:r>
      </w:del>
    </w:p>
    <w:p>
      <w:pPr>
        <w:pStyle w:val="Indenta"/>
      </w:pPr>
      <w:r>
        <w:tab/>
        <w:t>(a)</w:t>
      </w:r>
      <w:r>
        <w:tab/>
        <w:t>under section 82 that an educational programme at a school is not available or is not appropriate for a child with a disability; or</w:t>
      </w:r>
      <w:del w:id="1724" w:author="svcMRProcess" w:date="2018-09-08T22:20:00Z">
        <w:r>
          <w:delText xml:space="preserve"> </w:delText>
        </w:r>
      </w:del>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del w:id="1725" w:author="svcMRProcess" w:date="2018-09-08T22:20:00Z">
        <w:r>
          <w:delText> </w:delText>
        </w:r>
      </w:del>
    </w:p>
    <w:p>
      <w:pPr>
        <w:pStyle w:val="Indenta"/>
        <w:spacing w:before="60"/>
      </w:pPr>
      <w:r>
        <w:tab/>
        <w:t>(a)</w:t>
      </w:r>
      <w:r>
        <w:tab/>
        <w:t>until the time for applying under subsection (4) has passed; and</w:t>
      </w:r>
      <w:del w:id="1726" w:author="svcMRProcess" w:date="2018-09-08T22:20:00Z">
        <w:r>
          <w:delText xml:space="preserve"> </w:delText>
        </w:r>
      </w:del>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del w:id="1727" w:author="svcMRProcess" w:date="2018-09-08T22:20:00Z">
        <w:r>
          <w:delText> </w:delText>
        </w:r>
      </w:del>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728" w:name="_Toc507479451"/>
      <w:bookmarkStart w:id="1729" w:name="_Toc120355531"/>
      <w:bookmarkStart w:id="1730" w:name="_Toc343697725"/>
      <w:bookmarkStart w:id="1731" w:name="_Toc381880814"/>
      <w:r>
        <w:rPr>
          <w:rStyle w:val="CharSectno"/>
        </w:rPr>
        <w:t>87</w:t>
      </w:r>
      <w:r>
        <w:t>.</w:t>
      </w:r>
      <w:r>
        <w:tab/>
        <w:t xml:space="preserve">Disabilities Advisory </w:t>
      </w:r>
      <w:del w:id="1732" w:author="svcMRProcess" w:date="2018-09-08T22:20:00Z">
        <w:r>
          <w:delText>Panels</w:delText>
        </w:r>
        <w:bookmarkEnd w:id="1728"/>
        <w:bookmarkEnd w:id="1729"/>
        <w:bookmarkEnd w:id="1730"/>
        <w:r>
          <w:delText xml:space="preserve"> </w:delText>
        </w:r>
      </w:del>
      <w:ins w:id="1733" w:author="svcMRProcess" w:date="2018-09-08T22:20:00Z">
        <w:r>
          <w:t>Panel, appointment of etc.</w:t>
        </w:r>
      </w:ins>
      <w:bookmarkEnd w:id="1731"/>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del w:id="1734" w:author="svcMRProcess" w:date="2018-09-08T22:20:00Z">
        <w:r>
          <w:delText> </w:delText>
        </w:r>
      </w:del>
    </w:p>
    <w:p>
      <w:pPr>
        <w:pStyle w:val="Indenta"/>
      </w:pPr>
      <w:r>
        <w:tab/>
        <w:t>(a)</w:t>
      </w:r>
      <w:r>
        <w:tab/>
        <w:t>who has such experience, skills, attributes or qualifications as the Minister considers appropriate to the case of the child to whom the matter relates;</w:t>
      </w:r>
      <w:ins w:id="1735" w:author="svcMRProcess" w:date="2018-09-08T22:20:00Z">
        <w:r>
          <w:t xml:space="preserve"> and</w:t>
        </w:r>
      </w:ins>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del w:id="1736" w:author="svcMRProcess" w:date="2018-09-08T22:20:00Z">
        <w:r>
          <w:delText> </w:delText>
        </w:r>
      </w:del>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737" w:name="_Toc381880815"/>
      <w:bookmarkStart w:id="1738" w:name="_Toc72648799"/>
      <w:bookmarkStart w:id="1739" w:name="_Toc78615985"/>
      <w:bookmarkStart w:id="1740" w:name="_Toc78616304"/>
      <w:bookmarkStart w:id="1741" w:name="_Toc78782228"/>
      <w:bookmarkStart w:id="1742" w:name="_Toc79203540"/>
      <w:bookmarkStart w:id="1743" w:name="_Toc82920289"/>
      <w:bookmarkStart w:id="1744" w:name="_Toc84062258"/>
      <w:bookmarkStart w:id="1745" w:name="_Toc103142780"/>
      <w:bookmarkStart w:id="1746" w:name="_Toc120340392"/>
      <w:bookmarkStart w:id="1747" w:name="_Toc120355532"/>
      <w:bookmarkStart w:id="1748" w:name="_Toc123643270"/>
      <w:bookmarkStart w:id="1749" w:name="_Toc124137066"/>
      <w:bookmarkStart w:id="1750" w:name="_Toc128478445"/>
      <w:bookmarkStart w:id="1751" w:name="_Toc129078674"/>
      <w:bookmarkStart w:id="1752" w:name="_Toc150330071"/>
      <w:bookmarkStart w:id="1753" w:name="_Toc151258541"/>
      <w:bookmarkStart w:id="1754" w:name="_Toc153777944"/>
      <w:bookmarkStart w:id="1755" w:name="_Toc160614100"/>
      <w:bookmarkStart w:id="1756" w:name="_Toc185394299"/>
      <w:bookmarkStart w:id="1757" w:name="_Toc232399541"/>
      <w:bookmarkStart w:id="1758" w:name="_Toc274312138"/>
      <w:bookmarkStart w:id="1759" w:name="_Toc278983167"/>
      <w:bookmarkStart w:id="1760" w:name="_Toc286831954"/>
      <w:bookmarkStart w:id="1761" w:name="_Toc288123143"/>
      <w:bookmarkStart w:id="1762" w:name="_Toc303865741"/>
      <w:bookmarkStart w:id="1763" w:name="_Toc303866938"/>
      <w:bookmarkStart w:id="1764" w:name="_Toc318124344"/>
      <w:bookmarkStart w:id="1765" w:name="_Toc318203123"/>
      <w:bookmarkStart w:id="1766" w:name="_Toc328131124"/>
      <w:bookmarkStart w:id="1767" w:name="_Toc331507066"/>
      <w:bookmarkStart w:id="1768" w:name="_Toc342036901"/>
      <w:bookmarkStart w:id="1769" w:name="_Toc343697726"/>
      <w:r>
        <w:rPr>
          <w:rStyle w:val="CharDivNo"/>
        </w:rPr>
        <w:t>Division 5</w:t>
      </w:r>
      <w:r>
        <w:t xml:space="preserve"> — </w:t>
      </w:r>
      <w:r>
        <w:rPr>
          <w:rStyle w:val="CharDivText"/>
        </w:rPr>
        <w:t>Suspension and exclusion</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del w:id="1770" w:author="svcMRProcess" w:date="2018-09-08T22:20:00Z">
        <w:r>
          <w:rPr>
            <w:rStyle w:val="CharDivText"/>
          </w:rPr>
          <w:delText xml:space="preserve"> </w:delText>
        </w:r>
      </w:del>
    </w:p>
    <w:p>
      <w:pPr>
        <w:pStyle w:val="Heading5"/>
        <w:spacing w:before="180"/>
      </w:pPr>
      <w:bookmarkStart w:id="1771" w:name="_Toc507479452"/>
      <w:bookmarkStart w:id="1772" w:name="_Toc120355533"/>
      <w:bookmarkStart w:id="1773" w:name="_Toc381880816"/>
      <w:bookmarkStart w:id="1774" w:name="_Toc343697727"/>
      <w:r>
        <w:rPr>
          <w:rStyle w:val="CharSectno"/>
        </w:rPr>
        <w:t>88</w:t>
      </w:r>
      <w:r>
        <w:t>.</w:t>
      </w:r>
      <w:r>
        <w:tab/>
      </w:r>
      <w:bookmarkEnd w:id="1771"/>
      <w:bookmarkEnd w:id="1772"/>
      <w:r>
        <w:t>Terms used</w:t>
      </w:r>
      <w:bookmarkEnd w:id="1773"/>
      <w:del w:id="1775" w:author="svcMRProcess" w:date="2018-09-08T22:20:00Z">
        <w:r>
          <w:delText xml:space="preserve"> in this Division</w:delText>
        </w:r>
      </w:del>
      <w:bookmarkEnd w:id="1774"/>
    </w:p>
    <w:p>
      <w:pPr>
        <w:pStyle w:val="Subsection"/>
        <w:keepNext/>
        <w:spacing w:before="120"/>
      </w:pPr>
      <w:r>
        <w:tab/>
      </w:r>
      <w:r>
        <w:tab/>
        <w:t>In this Division —</w:t>
      </w:r>
      <w:del w:id="1776" w:author="svcMRProcess" w:date="2018-09-08T22:20:00Z">
        <w:r>
          <w:delText> </w:delText>
        </w:r>
      </w:del>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777" w:name="_Toc381880817"/>
      <w:bookmarkStart w:id="1778" w:name="_Toc507479453"/>
      <w:bookmarkStart w:id="1779" w:name="_Toc120355534"/>
      <w:bookmarkStart w:id="1780" w:name="_Toc343697728"/>
      <w:r>
        <w:rPr>
          <w:rStyle w:val="CharSectno"/>
        </w:rPr>
        <w:t>89</w:t>
      </w:r>
      <w:r>
        <w:t>.</w:t>
      </w:r>
      <w:r>
        <w:tab/>
      </w:r>
      <w:del w:id="1781" w:author="svcMRProcess" w:date="2018-09-08T22:20:00Z">
        <w:r>
          <w:delText>Breach</w:delText>
        </w:r>
      </w:del>
      <w:ins w:id="1782" w:author="svcMRProcess" w:date="2018-09-08T22:20:00Z">
        <w:r>
          <w:t>Term used: breach</w:t>
        </w:r>
      </w:ins>
      <w:r>
        <w:t xml:space="preserve"> of school discipline</w:t>
      </w:r>
      <w:bookmarkEnd w:id="1777"/>
      <w:bookmarkEnd w:id="1778"/>
      <w:bookmarkEnd w:id="1779"/>
      <w:bookmarkEnd w:id="1780"/>
      <w:del w:id="1783" w:author="svcMRProcess" w:date="2018-09-08T22:20:00Z">
        <w:r>
          <w:delText xml:space="preserve"> </w:delText>
        </w:r>
      </w:del>
    </w:p>
    <w:p>
      <w:pPr>
        <w:pStyle w:val="Subsection"/>
      </w:pPr>
      <w:r>
        <w:tab/>
      </w:r>
      <w:r>
        <w:tab/>
        <w:t>For the purposes of this Division a breach of school discipline is any act or omission that impairs the good order and proper management of the school.</w:t>
      </w:r>
    </w:p>
    <w:p>
      <w:pPr>
        <w:pStyle w:val="Heading5"/>
      </w:pPr>
      <w:bookmarkStart w:id="1784" w:name="_Toc507479454"/>
      <w:bookmarkStart w:id="1785" w:name="_Toc120355535"/>
      <w:bookmarkStart w:id="1786" w:name="_Toc343697729"/>
      <w:bookmarkStart w:id="1787" w:name="_Toc381880818"/>
      <w:r>
        <w:rPr>
          <w:rStyle w:val="CharSectno"/>
        </w:rPr>
        <w:t>90</w:t>
      </w:r>
      <w:r>
        <w:t>.</w:t>
      </w:r>
      <w:r>
        <w:tab/>
      </w:r>
      <w:del w:id="1788" w:author="svcMRProcess" w:date="2018-09-08T22:20:00Z">
        <w:r>
          <w:delText>Suspension for breach</w:delText>
        </w:r>
      </w:del>
      <w:ins w:id="1789" w:author="svcMRProcess" w:date="2018-09-08T22:20:00Z">
        <w:r>
          <w:t>Breach</w:t>
        </w:r>
      </w:ins>
      <w:r>
        <w:t xml:space="preserve"> of school discipline</w:t>
      </w:r>
      <w:bookmarkEnd w:id="1784"/>
      <w:bookmarkEnd w:id="1785"/>
      <w:bookmarkEnd w:id="1786"/>
      <w:ins w:id="1790" w:author="svcMRProcess" w:date="2018-09-08T22:20:00Z">
        <w:r>
          <w:t>, suspension for</w:t>
        </w:r>
      </w:ins>
      <w:bookmarkEnd w:id="178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791" w:name="_Toc507479455"/>
      <w:bookmarkStart w:id="1792" w:name="_Toc120355536"/>
      <w:bookmarkStart w:id="1793" w:name="_Toc343697730"/>
      <w:bookmarkStart w:id="1794" w:name="_Toc381880819"/>
      <w:r>
        <w:rPr>
          <w:rStyle w:val="CharSectno"/>
        </w:rPr>
        <w:t>91</w:t>
      </w:r>
      <w:r>
        <w:t>.</w:t>
      </w:r>
      <w:r>
        <w:tab/>
      </w:r>
      <w:del w:id="1795" w:author="svcMRProcess" w:date="2018-09-08T22:20:00Z">
        <w:r>
          <w:delText>Grounds for exclusion</w:delText>
        </w:r>
      </w:del>
      <w:ins w:id="1796" w:author="svcMRProcess" w:date="2018-09-08T22:20:00Z">
        <w:r>
          <w:t>Excluding student</w:t>
        </w:r>
      </w:ins>
      <w:r>
        <w:t xml:space="preserve"> from </w:t>
      </w:r>
      <w:del w:id="1797" w:author="svcMRProcess" w:date="2018-09-08T22:20:00Z">
        <w:r>
          <w:delText xml:space="preserve">the </w:delText>
        </w:r>
      </w:del>
      <w:r>
        <w:t>school</w:t>
      </w:r>
      <w:bookmarkEnd w:id="1791"/>
      <w:bookmarkEnd w:id="1792"/>
      <w:bookmarkEnd w:id="1793"/>
      <w:r>
        <w:t xml:space="preserve"> </w:t>
      </w:r>
      <w:ins w:id="1798" w:author="svcMRProcess" w:date="2018-09-08T22:20:00Z">
        <w:r>
          <w:t>attendance, grounds for</w:t>
        </w:r>
      </w:ins>
      <w:bookmarkEnd w:id="1794"/>
    </w:p>
    <w:p>
      <w:pPr>
        <w:pStyle w:val="Subsection"/>
      </w:pPr>
      <w:r>
        <w:tab/>
      </w:r>
      <w:r>
        <w:tab/>
        <w:t>For the purposes of this Division a student may be excluded from attendance at a government school if —</w:t>
      </w:r>
      <w:del w:id="1799" w:author="svcMRProcess" w:date="2018-09-08T22:20:00Z">
        <w:r>
          <w:delText> </w:delText>
        </w:r>
      </w:del>
    </w:p>
    <w:p>
      <w:pPr>
        <w:pStyle w:val="Indenta"/>
      </w:pPr>
      <w:r>
        <w:tab/>
        <w:t>(a)</w:t>
      </w:r>
      <w:r>
        <w:tab/>
        <w:t>he or she has committed a breach of school discipline in circumstances that —</w:t>
      </w:r>
      <w:del w:id="1800" w:author="svcMRProcess" w:date="2018-09-08T22:20:00Z">
        <w:r>
          <w:delText> </w:delText>
        </w:r>
      </w:del>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801" w:name="_Toc507479456"/>
      <w:bookmarkStart w:id="1802" w:name="_Toc120355537"/>
      <w:bookmarkStart w:id="1803" w:name="_Toc343697731"/>
      <w:bookmarkStart w:id="1804" w:name="_Toc381880820"/>
      <w:r>
        <w:rPr>
          <w:rStyle w:val="CharSectno"/>
        </w:rPr>
        <w:t>92</w:t>
      </w:r>
      <w:r>
        <w:t>.</w:t>
      </w:r>
      <w:r>
        <w:tab/>
      </w:r>
      <w:del w:id="1805" w:author="svcMRProcess" w:date="2018-09-08T22:20:00Z">
        <w:r>
          <w:delText>Chief executive officer may exclude</w:delText>
        </w:r>
      </w:del>
      <w:ins w:id="1806" w:author="svcMRProcess" w:date="2018-09-08T22:20:00Z">
        <w:r>
          <w:t>Excluding student</w:t>
        </w:r>
      </w:ins>
      <w:r>
        <w:t xml:space="preserve"> from </w:t>
      </w:r>
      <w:ins w:id="1807" w:author="svcMRProcess" w:date="2018-09-08T22:20:00Z">
        <w:r>
          <w:t xml:space="preserve">school </w:t>
        </w:r>
      </w:ins>
      <w:r>
        <w:t>attendance</w:t>
      </w:r>
      <w:del w:id="1808" w:author="svcMRProcess" w:date="2018-09-08T22:20:00Z">
        <w:r>
          <w:delText xml:space="preserve"> at school</w:delText>
        </w:r>
        <w:bookmarkEnd w:id="1801"/>
        <w:bookmarkEnd w:id="1802"/>
        <w:bookmarkEnd w:id="1803"/>
        <w:r>
          <w:delText xml:space="preserve"> </w:delText>
        </w:r>
      </w:del>
      <w:ins w:id="1809" w:author="svcMRProcess" w:date="2018-09-08T22:20:00Z">
        <w:r>
          <w:t>, procedure for</w:t>
        </w:r>
      </w:ins>
      <w:bookmarkEnd w:id="1804"/>
    </w:p>
    <w:p>
      <w:pPr>
        <w:pStyle w:val="Subsection"/>
      </w:pPr>
      <w:r>
        <w:tab/>
        <w:t>(1)</w:t>
      </w:r>
      <w:r>
        <w:tab/>
        <w:t>If the principal of a government school is of the opinion that there are grounds under section 91 for the exclusion of a student from attendance at the school, the principal may —</w:t>
      </w:r>
      <w:del w:id="1810" w:author="svcMRProcess" w:date="2018-09-08T22:20:00Z">
        <w:r>
          <w:delText> </w:delText>
        </w:r>
      </w:del>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del w:id="1811" w:author="svcMRProcess" w:date="2018-09-08T22:20:00Z">
        <w:r>
          <w:delText> </w:delText>
        </w:r>
      </w:del>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del w:id="1812" w:author="svcMRProcess" w:date="2018-09-08T22:20:00Z">
        <w:r>
          <w:delText> </w:delText>
        </w:r>
      </w:del>
    </w:p>
    <w:p>
      <w:pPr>
        <w:pStyle w:val="Indenta"/>
      </w:pPr>
      <w:r>
        <w:tab/>
        <w:t>(a)</w:t>
      </w:r>
      <w:r>
        <w:tab/>
        <w:t>the material referred to in subsections (1) and (3); and</w:t>
      </w:r>
    </w:p>
    <w:p>
      <w:pPr>
        <w:pStyle w:val="Indenta"/>
        <w:keepNext/>
      </w:pPr>
      <w:r>
        <w:tab/>
        <w:t>(b)</w:t>
      </w:r>
      <w:r>
        <w:tab/>
        <w:t>any other information before the chief executive officer,</w:t>
      </w:r>
      <w:del w:id="1813" w:author="svcMRProcess" w:date="2018-09-08T22:20:00Z">
        <w:r>
          <w:delText xml:space="preserve"> </w:delText>
        </w:r>
      </w:del>
    </w:p>
    <w:p>
      <w:pPr>
        <w:pStyle w:val="Subsection"/>
      </w:pPr>
      <w:r>
        <w:tab/>
      </w:r>
      <w:r>
        <w:tab/>
        <w:t>make an order under section 94 if he or she is satisfied that the student may be excluded in terms of section 91.</w:t>
      </w:r>
    </w:p>
    <w:p>
      <w:pPr>
        <w:pStyle w:val="Heading5"/>
      </w:pPr>
      <w:bookmarkStart w:id="1814" w:name="_Toc507479457"/>
      <w:bookmarkStart w:id="1815" w:name="_Toc120355538"/>
      <w:bookmarkStart w:id="1816" w:name="_Toc343697732"/>
      <w:bookmarkStart w:id="1817" w:name="_Toc381880821"/>
      <w:r>
        <w:rPr>
          <w:rStyle w:val="CharSectno"/>
        </w:rPr>
        <w:t>93</w:t>
      </w:r>
      <w:r>
        <w:t>.</w:t>
      </w:r>
      <w:r>
        <w:tab/>
        <w:t xml:space="preserve">School Discipline Advisory </w:t>
      </w:r>
      <w:del w:id="1818" w:author="svcMRProcess" w:date="2018-09-08T22:20:00Z">
        <w:r>
          <w:delText>Panels</w:delText>
        </w:r>
        <w:bookmarkEnd w:id="1814"/>
        <w:bookmarkEnd w:id="1815"/>
        <w:bookmarkEnd w:id="1816"/>
        <w:r>
          <w:delText xml:space="preserve"> </w:delText>
        </w:r>
      </w:del>
      <w:ins w:id="1819" w:author="svcMRProcess" w:date="2018-09-08T22:20:00Z">
        <w:r>
          <w:t>Panel, appointment of etc.</w:t>
        </w:r>
      </w:ins>
      <w:bookmarkEnd w:id="1817"/>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del w:id="1820" w:author="svcMRProcess" w:date="2018-09-08T22:20:00Z">
        <w:r>
          <w:delText> </w:delText>
        </w:r>
      </w:del>
    </w:p>
    <w:p>
      <w:pPr>
        <w:pStyle w:val="Indenta"/>
      </w:pPr>
      <w:r>
        <w:tab/>
        <w:t>(a)</w:t>
      </w:r>
      <w:r>
        <w:tab/>
        <w:t>are to be persons who have such experience, skills, attributes or qualifications as the Minister considers appropriate to that case; and</w:t>
      </w:r>
      <w:del w:id="1821" w:author="svcMRProcess" w:date="2018-09-08T22:20:00Z">
        <w:r>
          <w:delText xml:space="preserve"> </w:delText>
        </w:r>
      </w:del>
    </w:p>
    <w:p>
      <w:pPr>
        <w:pStyle w:val="Indenta"/>
      </w:pPr>
      <w:r>
        <w:tab/>
        <w:t>(b)</w:t>
      </w:r>
      <w:r>
        <w:tab/>
        <w:t>are to include at least one person who is not an employee within a class referred to in section 235(1).</w:t>
      </w:r>
      <w:del w:id="1822" w:author="svcMRProcess" w:date="2018-09-08T22:20:00Z">
        <w:r>
          <w:delText xml:space="preserve"> </w:delText>
        </w:r>
      </w:del>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del w:id="1823" w:author="svcMRProcess" w:date="2018-09-08T22:20:00Z">
        <w:r>
          <w:delText> </w:delText>
        </w:r>
      </w:del>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del w:id="1824" w:author="svcMRProcess" w:date="2018-09-08T22:20:00Z">
        <w:r>
          <w:delText> </w:delText>
        </w:r>
      </w:del>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825" w:name="_Toc507479458"/>
      <w:bookmarkStart w:id="1826" w:name="_Toc120355539"/>
      <w:bookmarkStart w:id="1827" w:name="_Toc343697733"/>
      <w:bookmarkStart w:id="1828" w:name="_Toc381880822"/>
      <w:r>
        <w:rPr>
          <w:rStyle w:val="CharSectno"/>
        </w:rPr>
        <w:t>94</w:t>
      </w:r>
      <w:r>
        <w:t>.</w:t>
      </w:r>
      <w:r>
        <w:tab/>
      </w:r>
      <w:del w:id="1829" w:author="svcMRProcess" w:date="2018-09-08T22:20:00Z">
        <w:r>
          <w:delText>Orders</w:delText>
        </w:r>
      </w:del>
      <w:ins w:id="1830" w:author="svcMRProcess" w:date="2018-09-08T22:20:00Z">
        <w:r>
          <w:t>Excluding student etc., orders as to</w:t>
        </w:r>
      </w:ins>
      <w:r>
        <w:t xml:space="preserve"> that </w:t>
      </w:r>
      <w:ins w:id="1831" w:author="svcMRProcess" w:date="2018-09-08T22:20:00Z">
        <w:r>
          <w:t xml:space="preserve">CEO </w:t>
        </w:r>
      </w:ins>
      <w:r>
        <w:t xml:space="preserve">may </w:t>
      </w:r>
      <w:del w:id="1832" w:author="svcMRProcess" w:date="2018-09-08T22:20:00Z">
        <w:r>
          <w:delText>be made</w:delText>
        </w:r>
        <w:bookmarkEnd w:id="1825"/>
        <w:bookmarkEnd w:id="1826"/>
        <w:bookmarkEnd w:id="1827"/>
        <w:r>
          <w:delText xml:space="preserve"> </w:delText>
        </w:r>
      </w:del>
      <w:ins w:id="1833" w:author="svcMRProcess" w:date="2018-09-08T22:20:00Z">
        <w:r>
          <w:t>make</w:t>
        </w:r>
      </w:ins>
      <w:bookmarkEnd w:id="1828"/>
    </w:p>
    <w:p>
      <w:pPr>
        <w:pStyle w:val="Subsection"/>
      </w:pPr>
      <w:r>
        <w:tab/>
        <w:t>(1)</w:t>
      </w:r>
      <w:r>
        <w:tab/>
        <w:t>The orders that may be made by the chief executive officer are —</w:t>
      </w:r>
      <w:del w:id="1834" w:author="svcMRProcess" w:date="2018-09-08T22:20:00Z">
        <w:r>
          <w:delText> </w:delText>
        </w:r>
      </w:del>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del w:id="1835" w:author="svcMRProcess" w:date="2018-09-08T22:20:00Z">
        <w:r>
          <w:delText> </w:delText>
        </w:r>
      </w:del>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836" w:name="_Toc507479459"/>
      <w:bookmarkStart w:id="1837" w:name="_Toc120355540"/>
      <w:bookmarkStart w:id="1838" w:name="_Toc343697734"/>
      <w:bookmarkStart w:id="1839" w:name="_Toc381880823"/>
      <w:r>
        <w:rPr>
          <w:rStyle w:val="CharSectno"/>
        </w:rPr>
        <w:t>95</w:t>
      </w:r>
      <w:r>
        <w:t>.</w:t>
      </w:r>
      <w:r>
        <w:tab/>
      </w:r>
      <w:del w:id="1840" w:author="svcMRProcess" w:date="2018-09-08T22:20:00Z">
        <w:r>
          <w:delText>Principal may exclude students above</w:delText>
        </w:r>
      </w:del>
      <w:ins w:id="1841" w:author="svcMRProcess" w:date="2018-09-08T22:20:00Z">
        <w:r>
          <w:t>Student enrolled after</w:t>
        </w:r>
      </w:ins>
      <w:r>
        <w:t xml:space="preserve"> compulsory </w:t>
      </w:r>
      <w:del w:id="1842" w:author="svcMRProcess" w:date="2018-09-08T22:20:00Z">
        <w:r>
          <w:delText>age</w:delText>
        </w:r>
        <w:bookmarkEnd w:id="1836"/>
        <w:bookmarkEnd w:id="1837"/>
        <w:bookmarkEnd w:id="1838"/>
        <w:r>
          <w:delText xml:space="preserve"> </w:delText>
        </w:r>
      </w:del>
      <w:ins w:id="1843" w:author="svcMRProcess" w:date="2018-09-08T22:20:00Z">
        <w:r>
          <w:t>education period, principal’s power to exclude from school attendance</w:t>
        </w:r>
      </w:ins>
      <w:bookmarkEnd w:id="1839"/>
    </w:p>
    <w:p>
      <w:pPr>
        <w:pStyle w:val="Subsection"/>
        <w:keepNext/>
      </w:pPr>
      <w:r>
        <w:tab/>
        <w:t>(1)</w:t>
      </w:r>
      <w:r>
        <w:tab/>
        <w:t>The principal of a government school may exclude from attendance at the school —</w:t>
      </w:r>
      <w:del w:id="1844" w:author="svcMRProcess" w:date="2018-09-08T22:20:00Z">
        <w:r>
          <w:delText> </w:delText>
        </w:r>
      </w:del>
    </w:p>
    <w:p>
      <w:pPr>
        <w:pStyle w:val="Indenta"/>
      </w:pPr>
      <w:r>
        <w:tab/>
        <w:t>(a)</w:t>
      </w:r>
      <w:r>
        <w:tab/>
        <w:t>a student who is enrolled under section 81 if —</w:t>
      </w:r>
      <w:del w:id="1845" w:author="svcMRProcess" w:date="2018-09-08T22:20:00Z">
        <w:r>
          <w:delText> </w:delText>
        </w:r>
      </w:del>
    </w:p>
    <w:p>
      <w:pPr>
        <w:pStyle w:val="Indenti"/>
      </w:pPr>
      <w:r>
        <w:tab/>
        <w:t>(i)</w:t>
      </w:r>
      <w:r>
        <w:tab/>
        <w:t>the student’s attendance at the school is not satisfactory;</w:t>
      </w:r>
      <w:ins w:id="1846" w:author="svcMRProcess" w:date="2018-09-08T22:20:00Z">
        <w:r>
          <w:t xml:space="preserve"> or</w:t>
        </w:r>
      </w:ins>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del w:id="1847" w:author="svcMRProcess" w:date="2018-09-08T22:20:00Z">
        <w:r>
          <w:delText xml:space="preserve"> </w:delText>
        </w:r>
      </w:del>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848" w:name="_Toc507479460"/>
      <w:bookmarkStart w:id="1849" w:name="_Toc120355541"/>
      <w:bookmarkStart w:id="1850" w:name="_Toc343697735"/>
      <w:bookmarkStart w:id="1851" w:name="_Toc381880824"/>
      <w:r>
        <w:rPr>
          <w:rStyle w:val="CharSectno"/>
        </w:rPr>
        <w:t>96</w:t>
      </w:r>
      <w:r>
        <w:t>.</w:t>
      </w:r>
      <w:r>
        <w:tab/>
      </w:r>
      <w:del w:id="1852" w:author="svcMRProcess" w:date="2018-09-08T22:20:00Z">
        <w:r>
          <w:delText>Review of decisions</w:delText>
        </w:r>
      </w:del>
      <w:ins w:id="1853" w:author="svcMRProcess" w:date="2018-09-08T22:20:00Z">
        <w:r>
          <w:t>Decision</w:t>
        </w:r>
      </w:ins>
      <w:r>
        <w:t xml:space="preserve"> under </w:t>
      </w:r>
      <w:del w:id="1854" w:author="svcMRProcess" w:date="2018-09-08T22:20:00Z">
        <w:r>
          <w:delText>section</w:delText>
        </w:r>
      </w:del>
      <w:ins w:id="1855" w:author="svcMRProcess" w:date="2018-09-08T22:20:00Z">
        <w:r>
          <w:t>s.</w:t>
        </w:r>
      </w:ins>
      <w:r>
        <w:t> 95</w:t>
      </w:r>
      <w:bookmarkEnd w:id="1848"/>
      <w:bookmarkEnd w:id="1849"/>
      <w:bookmarkEnd w:id="1850"/>
      <w:ins w:id="1856" w:author="svcMRProcess" w:date="2018-09-08T22:20:00Z">
        <w:r>
          <w:t>, review of</w:t>
        </w:r>
      </w:ins>
      <w:bookmarkEnd w:id="1851"/>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del w:id="1857" w:author="svcMRProcess" w:date="2018-09-08T22:20:00Z">
        <w:r>
          <w:delText> </w:delText>
        </w:r>
      </w:del>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858" w:name="_Toc381880825"/>
      <w:bookmarkStart w:id="1859" w:name="_Toc72648809"/>
      <w:bookmarkStart w:id="1860" w:name="_Toc78615995"/>
      <w:bookmarkStart w:id="1861" w:name="_Toc78616314"/>
      <w:bookmarkStart w:id="1862" w:name="_Toc78782238"/>
      <w:bookmarkStart w:id="1863" w:name="_Toc79203550"/>
      <w:bookmarkStart w:id="1864" w:name="_Toc82920299"/>
      <w:bookmarkStart w:id="1865" w:name="_Toc84062268"/>
      <w:bookmarkStart w:id="1866" w:name="_Toc103142790"/>
      <w:bookmarkStart w:id="1867" w:name="_Toc120340402"/>
      <w:bookmarkStart w:id="1868" w:name="_Toc120355542"/>
      <w:bookmarkStart w:id="1869" w:name="_Toc123643280"/>
      <w:bookmarkStart w:id="1870" w:name="_Toc124137076"/>
      <w:bookmarkStart w:id="1871" w:name="_Toc128478455"/>
      <w:bookmarkStart w:id="1872" w:name="_Toc129078684"/>
      <w:bookmarkStart w:id="1873" w:name="_Toc150330081"/>
      <w:bookmarkStart w:id="1874" w:name="_Toc151258551"/>
      <w:bookmarkStart w:id="1875" w:name="_Toc153777954"/>
      <w:bookmarkStart w:id="1876" w:name="_Toc160614110"/>
      <w:bookmarkStart w:id="1877" w:name="_Toc185394309"/>
      <w:bookmarkStart w:id="1878" w:name="_Toc232399551"/>
      <w:bookmarkStart w:id="1879" w:name="_Toc274312148"/>
      <w:bookmarkStart w:id="1880" w:name="_Toc278983177"/>
      <w:bookmarkStart w:id="1881" w:name="_Toc286831964"/>
      <w:bookmarkStart w:id="1882" w:name="_Toc288123153"/>
      <w:bookmarkStart w:id="1883" w:name="_Toc303865751"/>
      <w:bookmarkStart w:id="1884" w:name="_Toc303866948"/>
      <w:bookmarkStart w:id="1885" w:name="_Toc318124354"/>
      <w:bookmarkStart w:id="1886" w:name="_Toc318203133"/>
      <w:bookmarkStart w:id="1887" w:name="_Toc328131134"/>
      <w:bookmarkStart w:id="1888" w:name="_Toc331507076"/>
      <w:bookmarkStart w:id="1889" w:name="_Toc342036911"/>
      <w:bookmarkStart w:id="1890" w:name="_Toc343697736"/>
      <w:r>
        <w:rPr>
          <w:rStyle w:val="CharDivNo"/>
        </w:rPr>
        <w:t>Division 6</w:t>
      </w:r>
      <w:r>
        <w:t xml:space="preserve"> — </w:t>
      </w:r>
      <w:r>
        <w:rPr>
          <w:rStyle w:val="CharDivText"/>
        </w:rPr>
        <w:t>Financial provisions</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del w:id="1891" w:author="svcMRProcess" w:date="2018-09-08T22:20:00Z">
        <w:r>
          <w:rPr>
            <w:rStyle w:val="CharDivText"/>
          </w:rPr>
          <w:delText xml:space="preserve"> </w:delText>
        </w:r>
      </w:del>
    </w:p>
    <w:p>
      <w:pPr>
        <w:pStyle w:val="Heading4"/>
        <w:spacing w:before="120"/>
      </w:pPr>
      <w:bookmarkStart w:id="1892" w:name="_Toc381880826"/>
      <w:bookmarkStart w:id="1893" w:name="_Toc72648810"/>
      <w:bookmarkStart w:id="1894" w:name="_Toc78615996"/>
      <w:bookmarkStart w:id="1895" w:name="_Toc78616315"/>
      <w:bookmarkStart w:id="1896" w:name="_Toc78782239"/>
      <w:bookmarkStart w:id="1897" w:name="_Toc79203551"/>
      <w:bookmarkStart w:id="1898" w:name="_Toc82920300"/>
      <w:bookmarkStart w:id="1899" w:name="_Toc84062269"/>
      <w:bookmarkStart w:id="1900" w:name="_Toc103142791"/>
      <w:bookmarkStart w:id="1901" w:name="_Toc120340403"/>
      <w:bookmarkStart w:id="1902" w:name="_Toc120355543"/>
      <w:bookmarkStart w:id="1903" w:name="_Toc123643281"/>
      <w:bookmarkStart w:id="1904" w:name="_Toc124137077"/>
      <w:bookmarkStart w:id="1905" w:name="_Toc128478456"/>
      <w:bookmarkStart w:id="1906" w:name="_Toc129078685"/>
      <w:bookmarkStart w:id="1907" w:name="_Toc150330082"/>
      <w:bookmarkStart w:id="1908" w:name="_Toc151258552"/>
      <w:bookmarkStart w:id="1909" w:name="_Toc153777955"/>
      <w:bookmarkStart w:id="1910" w:name="_Toc160614111"/>
      <w:bookmarkStart w:id="1911" w:name="_Toc185394310"/>
      <w:bookmarkStart w:id="1912" w:name="_Toc232399552"/>
      <w:bookmarkStart w:id="1913" w:name="_Toc274312149"/>
      <w:bookmarkStart w:id="1914" w:name="_Toc278983178"/>
      <w:bookmarkStart w:id="1915" w:name="_Toc286831965"/>
      <w:bookmarkStart w:id="1916" w:name="_Toc288123154"/>
      <w:bookmarkStart w:id="1917" w:name="_Toc303865752"/>
      <w:bookmarkStart w:id="1918" w:name="_Toc303866949"/>
      <w:bookmarkStart w:id="1919" w:name="_Toc318124355"/>
      <w:bookmarkStart w:id="1920" w:name="_Toc318203134"/>
      <w:bookmarkStart w:id="1921" w:name="_Toc328131135"/>
      <w:bookmarkStart w:id="1922" w:name="_Toc331507077"/>
      <w:bookmarkStart w:id="1923" w:name="_Toc342036912"/>
      <w:bookmarkStart w:id="1924" w:name="_Toc343697737"/>
      <w:r>
        <w:t>Subdivision 1 — Fees for instruction, charges, contributions and costs</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del w:id="1925" w:author="svcMRProcess" w:date="2018-09-08T22:20:00Z">
        <w:r>
          <w:delText xml:space="preserve"> </w:delText>
        </w:r>
      </w:del>
    </w:p>
    <w:p>
      <w:pPr>
        <w:pStyle w:val="Heading5"/>
        <w:spacing w:before="120"/>
      </w:pPr>
      <w:bookmarkStart w:id="1926" w:name="_Toc507479461"/>
      <w:bookmarkStart w:id="1927" w:name="_Toc120355544"/>
      <w:bookmarkStart w:id="1928" w:name="_Toc381880827"/>
      <w:bookmarkStart w:id="1929" w:name="_Toc343697738"/>
      <w:r>
        <w:rPr>
          <w:rStyle w:val="CharSectno"/>
        </w:rPr>
        <w:t>97</w:t>
      </w:r>
      <w:r>
        <w:t>.</w:t>
      </w:r>
      <w:r>
        <w:tab/>
      </w:r>
      <w:bookmarkEnd w:id="1926"/>
      <w:bookmarkEnd w:id="1927"/>
      <w:r>
        <w:t>Terms used</w:t>
      </w:r>
      <w:bookmarkEnd w:id="1928"/>
      <w:del w:id="1930" w:author="svcMRProcess" w:date="2018-09-08T22:20:00Z">
        <w:r>
          <w:delText xml:space="preserve"> in this Subdivision</w:delText>
        </w:r>
      </w:del>
      <w:bookmarkEnd w:id="1929"/>
    </w:p>
    <w:p>
      <w:pPr>
        <w:pStyle w:val="Subsection"/>
      </w:pPr>
      <w:r>
        <w:tab/>
      </w:r>
      <w:r>
        <w:tab/>
        <w:t>In this Subdivision —</w:t>
      </w:r>
      <w:del w:id="1931" w:author="svcMRProcess" w:date="2018-09-08T22:20:00Z">
        <w:r>
          <w:delText xml:space="preserve"> </w:delText>
        </w:r>
      </w:del>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del w:id="1932" w:author="svcMRProcess" w:date="2018-09-08T22:20:00Z">
        <w:r>
          <w:delText> </w:delText>
        </w:r>
      </w:del>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January 2011, means the first calendar year in which the student had reached 12 years and 6 months of age by the beginning of the year;</w:t>
      </w:r>
    </w:p>
    <w:p>
      <w:pPr>
        <w:pStyle w:val="Defstart"/>
        <w:spacing w:before="100"/>
      </w:pPr>
      <w:r>
        <w:rPr>
          <w:b/>
        </w:rPr>
        <w:tab/>
      </w:r>
      <w:r>
        <w:rPr>
          <w:rStyle w:val="CharDefText"/>
        </w:rPr>
        <w:t>overseas student</w:t>
      </w:r>
      <w:r>
        <w:rPr>
          <w:b/>
        </w:rPr>
        <w:t xml:space="preserve"> </w:t>
      </w:r>
      <w:del w:id="1933" w:author="svcMRProcess" w:date="2018-09-08T22:20:00Z">
        <w:r>
          <w:rPr>
            <w:b/>
          </w:rPr>
          <w:tab/>
        </w:r>
      </w:del>
      <w:r>
        <w:t>means a person who enrols at a government school and who —</w:t>
      </w:r>
      <w:del w:id="1934" w:author="svcMRProcess" w:date="2018-09-08T22:20:00Z">
        <w:r>
          <w:delText> </w:delText>
        </w:r>
      </w:del>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935" w:name="_Toc507479462"/>
      <w:bookmarkStart w:id="1936" w:name="_Toc120355545"/>
      <w:bookmarkStart w:id="1937" w:name="_Toc343697739"/>
      <w:bookmarkStart w:id="1938" w:name="_Toc381880828"/>
      <w:r>
        <w:rPr>
          <w:rStyle w:val="CharSectno"/>
        </w:rPr>
        <w:t>98</w:t>
      </w:r>
      <w:r>
        <w:t>.</w:t>
      </w:r>
      <w:r>
        <w:tab/>
      </w:r>
      <w:del w:id="1939" w:author="svcMRProcess" w:date="2018-09-08T22:20:00Z">
        <w:r>
          <w:delText>Limitation on matters for which fees</w:delText>
        </w:r>
      </w:del>
      <w:ins w:id="1940" w:author="svcMRProcess" w:date="2018-09-08T22:20:00Z">
        <w:r>
          <w:t>Fees</w:t>
        </w:r>
      </w:ins>
      <w:r>
        <w:t xml:space="preserve"> for instruction and charges</w:t>
      </w:r>
      <w:del w:id="1941" w:author="svcMRProcess" w:date="2018-09-08T22:20:00Z">
        <w:r>
          <w:delText xml:space="preserve"> may be imposed</w:delText>
        </w:r>
        <w:bookmarkEnd w:id="1935"/>
        <w:bookmarkEnd w:id="1936"/>
        <w:bookmarkEnd w:id="1937"/>
        <w:r>
          <w:delText xml:space="preserve"> </w:delText>
        </w:r>
      </w:del>
      <w:ins w:id="1942" w:author="svcMRProcess" w:date="2018-09-08T22:20:00Z">
        <w:r>
          <w:t>, limits on imposing</w:t>
        </w:r>
      </w:ins>
      <w:bookmarkEnd w:id="1938"/>
    </w:p>
    <w:p>
      <w:pPr>
        <w:pStyle w:val="Subsection"/>
      </w:pPr>
      <w:r>
        <w:tab/>
        <w:t>(1)</w:t>
      </w:r>
      <w:r>
        <w:tab/>
        <w:t>No fee for instruction may be imposed in respect of a student for the provision of —</w:t>
      </w:r>
      <w:del w:id="1943" w:author="svcMRProcess" w:date="2018-09-08T22:20:00Z">
        <w:r>
          <w:delText> </w:delText>
        </w:r>
      </w:del>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del w:id="1944" w:author="svcMRProcess" w:date="2018-09-08T22:20:00Z">
        <w:r>
          <w:delText> </w:delText>
        </w:r>
      </w:del>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945" w:name="_Toc507479463"/>
      <w:bookmarkStart w:id="1946" w:name="_Toc120355546"/>
      <w:bookmarkStart w:id="1947" w:name="_Toc343697740"/>
      <w:bookmarkStart w:id="1948" w:name="_Toc381880829"/>
      <w:r>
        <w:rPr>
          <w:rStyle w:val="CharSectno"/>
        </w:rPr>
        <w:t>99</w:t>
      </w:r>
      <w:r>
        <w:t>.</w:t>
      </w:r>
      <w:r>
        <w:tab/>
        <w:t xml:space="preserve">Charges </w:t>
      </w:r>
      <w:del w:id="1949" w:author="svcMRProcess" w:date="2018-09-08T22:20:00Z">
        <w:r>
          <w:delText>and contributions</w:delText>
        </w:r>
      </w:del>
      <w:ins w:id="1950" w:author="svcMRProcess" w:date="2018-09-08T22:20:00Z">
        <w:r>
          <w:t>etc.</w:t>
        </w:r>
      </w:ins>
      <w:r>
        <w:t xml:space="preserve"> for </w:t>
      </w:r>
      <w:del w:id="1951" w:author="svcMRProcess" w:date="2018-09-08T22:20:00Z">
        <w:r>
          <w:delText xml:space="preserve">the provision of certain </w:delText>
        </w:r>
      </w:del>
      <w:r>
        <w:t>materials, services and facilities</w:t>
      </w:r>
      <w:bookmarkEnd w:id="1945"/>
      <w:bookmarkEnd w:id="1946"/>
      <w:bookmarkEnd w:id="1947"/>
      <w:del w:id="1952" w:author="svcMRProcess" w:date="2018-09-08T22:20:00Z">
        <w:r>
          <w:delText xml:space="preserve"> </w:delText>
        </w:r>
      </w:del>
      <w:ins w:id="1953" w:author="svcMRProcess" w:date="2018-09-08T22:20:00Z">
        <w:r>
          <w:t>, determining etc.</w:t>
        </w:r>
      </w:ins>
      <w:bookmarkEnd w:id="1948"/>
    </w:p>
    <w:p>
      <w:pPr>
        <w:pStyle w:val="Subsection"/>
      </w:pPr>
      <w:r>
        <w:tab/>
        <w:t>(1)</w:t>
      </w:r>
      <w:r>
        <w:tab/>
        <w:t>Subject to subsection (2), regulations may be made providing for charges or contributions that may be made for —</w:t>
      </w:r>
      <w:del w:id="1954" w:author="svcMRProcess" w:date="2018-09-08T22:20:00Z">
        <w:r>
          <w:delText> </w:delText>
        </w:r>
      </w:del>
    </w:p>
    <w:p>
      <w:pPr>
        <w:pStyle w:val="Indenta"/>
      </w:pPr>
      <w:r>
        <w:tab/>
        <w:t>(a)</w:t>
      </w:r>
      <w:r>
        <w:tab/>
        <w:t>materials provided in —</w:t>
      </w:r>
      <w:del w:id="1955" w:author="svcMRProcess" w:date="2018-09-08T22:20:00Z">
        <w:r>
          <w:delText> </w:delText>
        </w:r>
      </w:del>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del w:id="1956" w:author="svcMRProcess" w:date="2018-09-08T22:20:00Z">
        <w:r>
          <w:delText> </w:delText>
        </w:r>
      </w:del>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del w:id="1957" w:author="svcMRProcess" w:date="2018-09-08T22:20:00Z">
        <w:r>
          <w:delText> </w:delText>
        </w:r>
      </w:del>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del w:id="1958" w:author="svcMRProcess" w:date="2018-09-08T22:20:00Z">
        <w:r>
          <w:delText> </w:delText>
        </w:r>
      </w:del>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del w:id="1959" w:author="svcMRProcess" w:date="2018-09-08T22:20:00Z">
        <w:r>
          <w:delText> </w:delText>
        </w:r>
      </w:del>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960" w:name="_Toc507479464"/>
      <w:bookmarkStart w:id="1961" w:name="_Toc120355547"/>
      <w:bookmarkStart w:id="1962" w:name="_Toc343697741"/>
      <w:bookmarkStart w:id="1963" w:name="_Toc381880830"/>
      <w:r>
        <w:rPr>
          <w:rStyle w:val="CharSectno"/>
        </w:rPr>
        <w:t>100</w:t>
      </w:r>
      <w:r>
        <w:t>.</w:t>
      </w:r>
      <w:r>
        <w:tab/>
        <w:t xml:space="preserve">Extra cost optional </w:t>
      </w:r>
      <w:del w:id="1964" w:author="svcMRProcess" w:date="2018-09-08T22:20:00Z">
        <w:r>
          <w:delText>components</w:delText>
        </w:r>
      </w:del>
      <w:ins w:id="1965" w:author="svcMRProcess" w:date="2018-09-08T22:20:00Z">
        <w:r>
          <w:t>component</w:t>
        </w:r>
      </w:ins>
      <w:r>
        <w:t xml:space="preserve"> of educational </w:t>
      </w:r>
      <w:del w:id="1966" w:author="svcMRProcess" w:date="2018-09-08T22:20:00Z">
        <w:r>
          <w:delText>programmes</w:delText>
        </w:r>
        <w:bookmarkEnd w:id="1960"/>
        <w:bookmarkEnd w:id="1961"/>
        <w:bookmarkEnd w:id="1962"/>
        <w:r>
          <w:delText xml:space="preserve"> </w:delText>
        </w:r>
      </w:del>
      <w:ins w:id="1967" w:author="svcMRProcess" w:date="2018-09-08T22:20:00Z">
        <w:r>
          <w:t>programme, determining cost for etc.</w:t>
        </w:r>
      </w:ins>
      <w:bookmarkEnd w:id="1963"/>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del w:id="1968" w:author="svcMRProcess" w:date="2018-09-08T22:20:00Z">
        <w:r>
          <w:delText> </w:delText>
        </w:r>
      </w:del>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del w:id="1969" w:author="svcMRProcess" w:date="2018-09-08T22:20:00Z">
        <w:r>
          <w:delText> </w:delText>
        </w:r>
      </w:del>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970" w:name="_Toc381880831"/>
      <w:bookmarkStart w:id="1971" w:name="_Toc507479465"/>
      <w:bookmarkStart w:id="1972" w:name="_Toc120355548"/>
      <w:bookmarkStart w:id="1973" w:name="_Toc343697742"/>
      <w:r>
        <w:rPr>
          <w:rStyle w:val="CharSectno"/>
        </w:rPr>
        <w:t>101</w:t>
      </w:r>
      <w:r>
        <w:t>.</w:t>
      </w:r>
      <w:r>
        <w:tab/>
        <w:t>Optional components that are not extra cost optional components to be available to certain students</w:t>
      </w:r>
      <w:bookmarkEnd w:id="1970"/>
      <w:bookmarkEnd w:id="1971"/>
      <w:bookmarkEnd w:id="1972"/>
      <w:bookmarkEnd w:id="1973"/>
      <w:del w:id="1974" w:author="svcMRProcess" w:date="2018-09-08T22:20:00Z">
        <w:r>
          <w:delText xml:space="preserve"> </w:delText>
        </w:r>
      </w:del>
    </w:p>
    <w:p>
      <w:pPr>
        <w:pStyle w:val="Subsection"/>
      </w:pPr>
      <w:r>
        <w:tab/>
      </w:r>
      <w:r>
        <w:tab/>
        <w:t>The principal of a government school is to ensure that optional components of the school’s educational programme that are not extra cost optional components are available to students at the school —</w:t>
      </w:r>
      <w:del w:id="1975" w:author="svcMRProcess" w:date="2018-09-08T22:20:00Z">
        <w:r>
          <w:delText> </w:delText>
        </w:r>
      </w:del>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976" w:name="_Toc507479466"/>
      <w:bookmarkStart w:id="1977" w:name="_Toc120355549"/>
      <w:bookmarkStart w:id="1978" w:name="_Toc343697743"/>
      <w:bookmarkStart w:id="1979" w:name="_Toc381880832"/>
      <w:r>
        <w:rPr>
          <w:rStyle w:val="CharSectno"/>
        </w:rPr>
        <w:t>102</w:t>
      </w:r>
      <w:r>
        <w:t>.</w:t>
      </w:r>
      <w:r>
        <w:tab/>
      </w:r>
      <w:del w:id="1980" w:author="svcMRProcess" w:date="2018-09-08T22:20:00Z">
        <w:r>
          <w:delText>Principal</w:delText>
        </w:r>
      </w:del>
      <w:ins w:id="1981" w:author="svcMRProcess" w:date="2018-09-08T22:20:00Z">
        <w:r>
          <w:t>Charges etc.</w:t>
        </w:r>
      </w:ins>
      <w:r>
        <w:t xml:space="preserve"> to </w:t>
      </w:r>
      <w:del w:id="1982" w:author="svcMRProcess" w:date="2018-09-08T22:20:00Z">
        <w:r>
          <w:delText>collect charges, contributions and costs</w:delText>
        </w:r>
        <w:bookmarkEnd w:id="1976"/>
        <w:bookmarkEnd w:id="1977"/>
        <w:bookmarkEnd w:id="1978"/>
        <w:r>
          <w:delText xml:space="preserve"> </w:delText>
        </w:r>
      </w:del>
      <w:ins w:id="1983" w:author="svcMRProcess" w:date="2018-09-08T22:20:00Z">
        <w:r>
          <w:t>be paid to principal</w:t>
        </w:r>
      </w:ins>
      <w:bookmarkEnd w:id="1979"/>
    </w:p>
    <w:p>
      <w:pPr>
        <w:pStyle w:val="Subsection"/>
      </w:pPr>
      <w:r>
        <w:tab/>
        <w:t>(1)</w:t>
      </w:r>
      <w:r>
        <w:tab/>
        <w:t>The following are payable to the principal of a government school —</w:t>
      </w:r>
      <w:del w:id="1984" w:author="svcMRProcess" w:date="2018-09-08T22:20:00Z">
        <w:r>
          <w:delText> </w:delText>
        </w:r>
      </w:del>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985" w:name="_Toc507479467"/>
      <w:bookmarkStart w:id="1986" w:name="_Toc120355550"/>
      <w:bookmarkStart w:id="1987" w:name="_Toc343697744"/>
      <w:bookmarkStart w:id="1988" w:name="_Toc381880833"/>
      <w:r>
        <w:rPr>
          <w:rStyle w:val="CharSectno"/>
        </w:rPr>
        <w:t>103</w:t>
      </w:r>
      <w:r>
        <w:t>.</w:t>
      </w:r>
      <w:r>
        <w:tab/>
        <w:t xml:space="preserve">Overseas </w:t>
      </w:r>
      <w:del w:id="1989" w:author="svcMRProcess" w:date="2018-09-08T22:20:00Z">
        <w:r>
          <w:delText xml:space="preserve">students </w:delText>
        </w:r>
      </w:del>
      <w:r>
        <w:t>and adult students</w:t>
      </w:r>
      <w:bookmarkEnd w:id="1985"/>
      <w:bookmarkEnd w:id="1986"/>
      <w:bookmarkEnd w:id="1987"/>
      <w:r>
        <w:t xml:space="preserve"> </w:t>
      </w:r>
      <w:ins w:id="1990" w:author="svcMRProcess" w:date="2018-09-08T22:20:00Z">
        <w:r>
          <w:t>to pay fees for instruction</w:t>
        </w:r>
      </w:ins>
      <w:bookmarkEnd w:id="1988"/>
    </w:p>
    <w:p>
      <w:pPr>
        <w:pStyle w:val="Subsection"/>
      </w:pPr>
      <w:r>
        <w:tab/>
      </w:r>
      <w:r>
        <w:tab/>
        <w:t>A person who is an overseas student or an adult student is to pay such fees for instruction as may be prescribed and in accordance with the regulations.</w:t>
      </w:r>
    </w:p>
    <w:p>
      <w:pPr>
        <w:pStyle w:val="Heading5"/>
        <w:rPr>
          <w:del w:id="1991" w:author="svcMRProcess" w:date="2018-09-08T22:20:00Z"/>
        </w:rPr>
      </w:pPr>
      <w:bookmarkStart w:id="1992" w:name="_Toc507479468"/>
      <w:bookmarkStart w:id="1993" w:name="_Toc120355551"/>
      <w:bookmarkStart w:id="1994" w:name="_Toc343697745"/>
      <w:bookmarkStart w:id="1995" w:name="_Toc381880834"/>
      <w:del w:id="1996" w:author="svcMRProcess" w:date="2018-09-08T22:20:00Z">
        <w:r>
          <w:rPr>
            <w:rStyle w:val="CharSectno"/>
          </w:rPr>
          <w:delText>104</w:delText>
        </w:r>
        <w:r>
          <w:delText>.</w:delText>
        </w:r>
        <w:r>
          <w:tab/>
          <w:delText>Financial hardship</w:delText>
        </w:r>
        <w:bookmarkEnd w:id="1992"/>
        <w:bookmarkEnd w:id="1993"/>
        <w:bookmarkEnd w:id="1994"/>
        <w:r>
          <w:delText xml:space="preserve"> </w:delText>
        </w:r>
      </w:del>
    </w:p>
    <w:p>
      <w:pPr>
        <w:pStyle w:val="Heading5"/>
        <w:rPr>
          <w:ins w:id="1997" w:author="svcMRProcess" w:date="2018-09-08T22:20:00Z"/>
        </w:rPr>
      </w:pPr>
      <w:ins w:id="1998" w:author="svcMRProcess" w:date="2018-09-08T22:20:00Z">
        <w:r>
          <w:rPr>
            <w:rStyle w:val="CharSectno"/>
          </w:rPr>
          <w:t>104</w:t>
        </w:r>
        <w:r>
          <w:t>.</w:t>
        </w:r>
        <w:r>
          <w:tab/>
          <w:t>Reduction etc. of fees etc., regulations about</w:t>
        </w:r>
        <w:bookmarkEnd w:id="1995"/>
      </w:ins>
    </w:p>
    <w:p>
      <w:pPr>
        <w:pStyle w:val="Subsection"/>
      </w:pPr>
      <w:r>
        <w:tab/>
      </w:r>
      <w:r>
        <w:tab/>
        <w:t>Regulations may be made providing for —</w:t>
      </w:r>
      <w:del w:id="1999" w:author="svcMRProcess" w:date="2018-09-08T22:20:00Z">
        <w:r>
          <w:delText> </w:delText>
        </w:r>
      </w:del>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000" w:name="_Toc381880835"/>
      <w:bookmarkStart w:id="2001" w:name="_Toc507479469"/>
      <w:bookmarkStart w:id="2002" w:name="_Toc120355552"/>
      <w:bookmarkStart w:id="2003" w:name="_Toc343697746"/>
      <w:r>
        <w:rPr>
          <w:rStyle w:val="CharSectno"/>
        </w:rPr>
        <w:t>105</w:t>
      </w:r>
      <w:r>
        <w:t>.</w:t>
      </w:r>
      <w:r>
        <w:tab/>
        <w:t xml:space="preserve">Students (other than overseas </w:t>
      </w:r>
      <w:del w:id="2004" w:author="svcMRProcess" w:date="2018-09-08T22:20:00Z">
        <w:r>
          <w:delText>or</w:delText>
        </w:r>
      </w:del>
      <w:ins w:id="2005" w:author="svcMRProcess" w:date="2018-09-08T22:20:00Z">
        <w:r>
          <w:t>and</w:t>
        </w:r>
      </w:ins>
      <w:r>
        <w:t xml:space="preserve"> adult students) cannot be excluded for non</w:t>
      </w:r>
      <w:r>
        <w:noBreakHyphen/>
        <w:t>payment of charges</w:t>
      </w:r>
      <w:bookmarkEnd w:id="2000"/>
      <w:bookmarkEnd w:id="2001"/>
      <w:bookmarkEnd w:id="2002"/>
      <w:bookmarkEnd w:id="2003"/>
      <w:del w:id="2006" w:author="svcMRProcess" w:date="2018-09-08T22:20:00Z">
        <w:r>
          <w:delText xml:space="preserve"> </w:delText>
        </w:r>
      </w:del>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007" w:name="_Toc507479470"/>
      <w:bookmarkStart w:id="2008" w:name="_Toc120355553"/>
      <w:bookmarkStart w:id="2009" w:name="_Toc343697747"/>
      <w:bookmarkStart w:id="2010" w:name="_Toc381880836"/>
      <w:r>
        <w:rPr>
          <w:rStyle w:val="CharSectno"/>
        </w:rPr>
        <w:t>106</w:t>
      </w:r>
      <w:r>
        <w:t>.</w:t>
      </w:r>
      <w:r>
        <w:tab/>
      </w:r>
      <w:del w:id="2011" w:author="svcMRProcess" w:date="2018-09-08T22:20:00Z">
        <w:r>
          <w:delText>Recovery</w:delText>
        </w:r>
        <w:bookmarkEnd w:id="2007"/>
        <w:bookmarkEnd w:id="2008"/>
        <w:bookmarkEnd w:id="2009"/>
        <w:r>
          <w:delText xml:space="preserve"> </w:delText>
        </w:r>
      </w:del>
      <w:ins w:id="2012" w:author="svcMRProcess" w:date="2018-09-08T22:20:00Z">
        <w:r>
          <w:t>Recovering fees etc.</w:t>
        </w:r>
      </w:ins>
      <w:bookmarkEnd w:id="2010"/>
    </w:p>
    <w:p>
      <w:pPr>
        <w:pStyle w:val="Subsection"/>
      </w:pPr>
      <w:r>
        <w:tab/>
        <w:t>(1)</w:t>
      </w:r>
      <w:r>
        <w:tab/>
        <w:t>Any fee or charge that is payable under this Subdivision in respect of a student may be recovered as a debt, if necessary in a court of competent jurisdiction —</w:t>
      </w:r>
      <w:del w:id="2013" w:author="svcMRProcess" w:date="2018-09-08T22:20:00Z">
        <w:r>
          <w:delText> </w:delText>
        </w:r>
      </w:del>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del w:id="2014" w:author="svcMRProcess" w:date="2018-09-08T22:20:00Z">
        <w:r>
          <w:delText> </w:delText>
        </w:r>
      </w:del>
    </w:p>
    <w:p>
      <w:pPr>
        <w:pStyle w:val="Indenta"/>
      </w:pPr>
      <w:r>
        <w:tab/>
        <w:t>(a)</w:t>
      </w:r>
      <w:r>
        <w:tab/>
        <w:t>inquiries have been made into the reasons for the failure to pay the fee or charge;</w:t>
      </w:r>
      <w:ins w:id="2015" w:author="svcMRProcess" w:date="2018-09-08T22:20:00Z">
        <w:r>
          <w:t xml:space="preserve"> and</w:t>
        </w:r>
      </w:ins>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016" w:name="_Toc381880837"/>
      <w:bookmarkStart w:id="2017" w:name="_Toc507479471"/>
      <w:bookmarkStart w:id="2018" w:name="_Toc120355554"/>
      <w:bookmarkStart w:id="2019" w:name="_Toc343697748"/>
      <w:r>
        <w:rPr>
          <w:rStyle w:val="CharSectno"/>
        </w:rPr>
        <w:t>107</w:t>
      </w:r>
      <w:r>
        <w:t>.</w:t>
      </w:r>
      <w:r>
        <w:tab/>
        <w:t>Agreements to pay costs not affected</w:t>
      </w:r>
      <w:bookmarkEnd w:id="2016"/>
      <w:bookmarkEnd w:id="2017"/>
      <w:bookmarkEnd w:id="2018"/>
      <w:bookmarkEnd w:id="2019"/>
      <w:del w:id="2020" w:author="svcMRProcess" w:date="2018-09-08T22:20:00Z">
        <w:r>
          <w:delText xml:space="preserve"> </w:delText>
        </w:r>
      </w:del>
    </w:p>
    <w:p>
      <w:pPr>
        <w:pStyle w:val="Subsection"/>
      </w:pPr>
      <w:r>
        <w:tab/>
      </w:r>
      <w:r>
        <w:tab/>
        <w:t>Nothing in this Subdivision prevents a person —</w:t>
      </w:r>
      <w:del w:id="2021" w:author="svcMRProcess" w:date="2018-09-08T22:20:00Z">
        <w:r>
          <w:delText> </w:delText>
        </w:r>
      </w:del>
    </w:p>
    <w:p>
      <w:pPr>
        <w:pStyle w:val="Indenta"/>
      </w:pPr>
      <w:r>
        <w:tab/>
        <w:t>(a)</w:t>
      </w:r>
      <w:r>
        <w:tab/>
        <w:t>subject to section 98(2) from agreeing to pay money for or towards the cost of providing an educational programme for a student;</w:t>
      </w:r>
      <w:ins w:id="2022" w:author="svcMRProcess" w:date="2018-09-08T22:20:00Z">
        <w:r>
          <w:t xml:space="preserve"> or</w:t>
        </w:r>
      </w:ins>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w:t>
      </w:r>
      <w:del w:id="2023" w:author="svcMRProcess" w:date="2018-09-08T22:20:00Z">
        <w:r>
          <w:delText xml:space="preserve"> </w:delText>
        </w:r>
      </w:del>
      <w:ins w:id="2024" w:author="svcMRProcess" w:date="2018-09-08T22:20:00Z">
        <w:r>
          <w:t> </w:t>
        </w:r>
      </w:ins>
      <w:r>
        <w:t>(b).</w:t>
      </w:r>
    </w:p>
    <w:p>
      <w:pPr>
        <w:pStyle w:val="Heading5"/>
      </w:pPr>
      <w:bookmarkStart w:id="2025" w:name="_Toc507479472"/>
      <w:bookmarkStart w:id="2026" w:name="_Toc120355555"/>
      <w:bookmarkStart w:id="2027" w:name="_Toc343697749"/>
      <w:bookmarkStart w:id="2028" w:name="_Toc381880838"/>
      <w:r>
        <w:rPr>
          <w:rStyle w:val="CharSectno"/>
        </w:rPr>
        <w:t>108</w:t>
      </w:r>
      <w:r>
        <w:t>.</w:t>
      </w:r>
      <w:r>
        <w:tab/>
        <w:t xml:space="preserve">Items </w:t>
      </w:r>
      <w:ins w:id="2029" w:author="svcMRProcess" w:date="2018-09-08T22:20:00Z">
        <w:r>
          <w:t xml:space="preserve">to be supplied by student </w:t>
        </w:r>
      </w:ins>
      <w:r>
        <w:t>for personal use in educational programme</w:t>
      </w:r>
      <w:bookmarkEnd w:id="2025"/>
      <w:bookmarkEnd w:id="2026"/>
      <w:bookmarkEnd w:id="2027"/>
      <w:del w:id="2030" w:author="svcMRProcess" w:date="2018-09-08T22:20:00Z">
        <w:r>
          <w:delText xml:space="preserve"> </w:delText>
        </w:r>
      </w:del>
      <w:ins w:id="2031" w:author="svcMRProcess" w:date="2018-09-08T22:20:00Z">
        <w:r>
          <w:t>, determining etc.</w:t>
        </w:r>
      </w:ins>
      <w:bookmarkEnd w:id="2028"/>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del w:id="2032" w:author="svcMRProcess" w:date="2018-09-08T22:20:00Z">
        <w:r>
          <w:delText> </w:delText>
        </w:r>
      </w:del>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033" w:name="_Toc381880839"/>
      <w:bookmarkStart w:id="2034" w:name="_Toc72648823"/>
      <w:bookmarkStart w:id="2035" w:name="_Toc78616009"/>
      <w:bookmarkStart w:id="2036" w:name="_Toc78616328"/>
      <w:bookmarkStart w:id="2037" w:name="_Toc78782252"/>
      <w:bookmarkStart w:id="2038" w:name="_Toc79203564"/>
      <w:bookmarkStart w:id="2039" w:name="_Toc82920313"/>
      <w:bookmarkStart w:id="2040" w:name="_Toc84062282"/>
      <w:bookmarkStart w:id="2041" w:name="_Toc103142804"/>
      <w:bookmarkStart w:id="2042" w:name="_Toc120340416"/>
      <w:bookmarkStart w:id="2043" w:name="_Toc120355556"/>
      <w:bookmarkStart w:id="2044" w:name="_Toc123643294"/>
      <w:bookmarkStart w:id="2045" w:name="_Toc124137090"/>
      <w:bookmarkStart w:id="2046" w:name="_Toc128478469"/>
      <w:bookmarkStart w:id="2047" w:name="_Toc129078698"/>
      <w:bookmarkStart w:id="2048" w:name="_Toc150330095"/>
      <w:bookmarkStart w:id="2049" w:name="_Toc151258565"/>
      <w:bookmarkStart w:id="2050" w:name="_Toc153777968"/>
      <w:bookmarkStart w:id="2051" w:name="_Toc160614124"/>
      <w:bookmarkStart w:id="2052" w:name="_Toc185394323"/>
      <w:bookmarkStart w:id="2053" w:name="_Toc232399565"/>
      <w:bookmarkStart w:id="2054" w:name="_Toc274312162"/>
      <w:bookmarkStart w:id="2055" w:name="_Toc278983191"/>
      <w:bookmarkStart w:id="2056" w:name="_Toc286831978"/>
      <w:bookmarkStart w:id="2057" w:name="_Toc288123167"/>
      <w:bookmarkStart w:id="2058" w:name="_Toc303865765"/>
      <w:bookmarkStart w:id="2059" w:name="_Toc303866962"/>
      <w:bookmarkStart w:id="2060" w:name="_Toc318124368"/>
      <w:bookmarkStart w:id="2061" w:name="_Toc318203147"/>
      <w:bookmarkStart w:id="2062" w:name="_Toc328131148"/>
      <w:bookmarkStart w:id="2063" w:name="_Toc331507090"/>
      <w:bookmarkStart w:id="2064" w:name="_Toc342036925"/>
      <w:bookmarkStart w:id="2065" w:name="_Toc343697750"/>
      <w:r>
        <w:t>Subdivision 2 — School funds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del w:id="2066" w:author="svcMRProcess" w:date="2018-09-08T22:20:00Z">
        <w:r>
          <w:delText xml:space="preserve"> </w:delText>
        </w:r>
      </w:del>
    </w:p>
    <w:p>
      <w:pPr>
        <w:pStyle w:val="Heading5"/>
      </w:pPr>
      <w:bookmarkStart w:id="2067" w:name="_Toc507479473"/>
      <w:bookmarkStart w:id="2068" w:name="_Toc120355557"/>
      <w:bookmarkStart w:id="2069" w:name="_Toc343697751"/>
      <w:bookmarkStart w:id="2070" w:name="_Toc381880840"/>
      <w:r>
        <w:rPr>
          <w:rStyle w:val="CharSectno"/>
        </w:rPr>
        <w:t>109</w:t>
      </w:r>
      <w:r>
        <w:t>.</w:t>
      </w:r>
      <w:r>
        <w:tab/>
        <w:t>General Purposes Fund</w:t>
      </w:r>
      <w:bookmarkEnd w:id="2067"/>
      <w:bookmarkEnd w:id="2068"/>
      <w:bookmarkEnd w:id="2069"/>
      <w:del w:id="2071" w:author="svcMRProcess" w:date="2018-09-08T22:20:00Z">
        <w:r>
          <w:delText xml:space="preserve"> </w:delText>
        </w:r>
      </w:del>
      <w:ins w:id="2072" w:author="svcMRProcess" w:date="2018-09-08T22:20:00Z">
        <w:r>
          <w:t>, each school has</w:t>
        </w:r>
      </w:ins>
      <w:bookmarkEnd w:id="2070"/>
    </w:p>
    <w:p>
      <w:pPr>
        <w:pStyle w:val="Subsection"/>
      </w:pPr>
      <w:r>
        <w:tab/>
      </w:r>
      <w:r>
        <w:tab/>
        <w:t>Each government school is to have a fund to be called the “(name of the school) General Purposes Fund”.</w:t>
      </w:r>
    </w:p>
    <w:p>
      <w:pPr>
        <w:pStyle w:val="Heading5"/>
      </w:pPr>
      <w:bookmarkStart w:id="2073" w:name="_Toc507479474"/>
      <w:bookmarkStart w:id="2074" w:name="_Toc120355558"/>
      <w:bookmarkStart w:id="2075" w:name="_Toc343697752"/>
      <w:bookmarkStart w:id="2076" w:name="_Toc381880841"/>
      <w:r>
        <w:rPr>
          <w:rStyle w:val="CharSectno"/>
        </w:rPr>
        <w:t>110</w:t>
      </w:r>
      <w:r>
        <w:t>.</w:t>
      </w:r>
      <w:r>
        <w:tab/>
        <w:t xml:space="preserve">Funds for </w:t>
      </w:r>
      <w:del w:id="2077" w:author="svcMRProcess" w:date="2018-09-08T22:20:00Z">
        <w:r>
          <w:delText>special purposes</w:delText>
        </w:r>
        <w:bookmarkEnd w:id="2073"/>
        <w:bookmarkEnd w:id="2074"/>
        <w:bookmarkEnd w:id="2075"/>
        <w:r>
          <w:delText xml:space="preserve"> </w:delText>
        </w:r>
      </w:del>
      <w:ins w:id="2078" w:author="svcMRProcess" w:date="2018-09-08T22:20:00Z">
        <w:r>
          <w:t>donations etc., establishing</w:t>
        </w:r>
      </w:ins>
      <w:bookmarkEnd w:id="2076"/>
    </w:p>
    <w:p>
      <w:pPr>
        <w:pStyle w:val="Subsection"/>
      </w:pPr>
      <w:r>
        <w:tab/>
      </w:r>
      <w:r>
        <w:tab/>
        <w:t>The chief executive officer may authorise the principal of a government school to establish funds for the receipt of donations and bequests for or towards —</w:t>
      </w:r>
      <w:del w:id="2079" w:author="svcMRProcess" w:date="2018-09-08T22:20:00Z">
        <w:r>
          <w:delText> </w:delText>
        </w:r>
      </w:del>
    </w:p>
    <w:p>
      <w:pPr>
        <w:pStyle w:val="Indenta"/>
      </w:pPr>
      <w:r>
        <w:tab/>
        <w:t>(a)</w:t>
      </w:r>
      <w:r>
        <w:tab/>
        <w:t>the addition of new capital works to the school premises;</w:t>
      </w:r>
      <w:ins w:id="2080" w:author="svcMRProcess" w:date="2018-09-08T22:20:00Z">
        <w:r>
          <w:t xml:space="preserve"> or</w:t>
        </w:r>
      </w:ins>
    </w:p>
    <w:p>
      <w:pPr>
        <w:pStyle w:val="Indenta"/>
      </w:pPr>
      <w:r>
        <w:tab/>
        <w:t>(b)</w:t>
      </w:r>
      <w:r>
        <w:tab/>
        <w:t>the benefit of the school library; or</w:t>
      </w:r>
    </w:p>
    <w:p>
      <w:pPr>
        <w:pStyle w:val="Indenta"/>
      </w:pPr>
      <w:r>
        <w:tab/>
        <w:t>(c)</w:t>
      </w:r>
      <w:r>
        <w:tab/>
        <w:t>the benefit of the school generally.</w:t>
      </w:r>
    </w:p>
    <w:p>
      <w:pPr>
        <w:pStyle w:val="Heading5"/>
      </w:pPr>
      <w:bookmarkStart w:id="2081" w:name="_Toc381880842"/>
      <w:bookmarkStart w:id="2082" w:name="_Toc507479475"/>
      <w:bookmarkStart w:id="2083" w:name="_Toc120355559"/>
      <w:bookmarkStart w:id="2084" w:name="_Toc343697753"/>
      <w:r>
        <w:rPr>
          <w:rStyle w:val="CharSectno"/>
        </w:rPr>
        <w:t>111</w:t>
      </w:r>
      <w:r>
        <w:t>.</w:t>
      </w:r>
      <w:r>
        <w:tab/>
        <w:t>Management of school funds</w:t>
      </w:r>
      <w:bookmarkEnd w:id="2081"/>
      <w:bookmarkEnd w:id="2082"/>
      <w:bookmarkEnd w:id="2083"/>
      <w:bookmarkEnd w:id="2084"/>
      <w:del w:id="2085" w:author="svcMRProcess" w:date="2018-09-08T22:20:00Z">
        <w:r>
          <w:delText xml:space="preserve"> </w:delText>
        </w:r>
      </w:del>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del w:id="2086" w:author="svcMRProcess" w:date="2018-09-08T22:20:00Z">
        <w:r>
          <w:delText> </w:delText>
        </w:r>
      </w:del>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del w:id="2087" w:author="svcMRProcess" w:date="2018-09-08T22:20:00Z">
        <w:r>
          <w:delText> </w:delText>
        </w:r>
      </w:del>
    </w:p>
    <w:p>
      <w:pPr>
        <w:pStyle w:val="Indenta"/>
      </w:pPr>
      <w:r>
        <w:tab/>
        <w:t>(a)</w:t>
      </w:r>
      <w:r>
        <w:tab/>
        <w:t>money paid under a licence to which section 218 applies as a security for the performance of an obligation may only be applied in accordance with the licence; and</w:t>
      </w:r>
      <w:del w:id="2088" w:author="svcMRProcess" w:date="2018-09-08T22:20:00Z">
        <w:r>
          <w:delText xml:space="preserve"> </w:delText>
        </w:r>
      </w:del>
    </w:p>
    <w:p>
      <w:pPr>
        <w:pStyle w:val="Indenta"/>
      </w:pPr>
      <w:r>
        <w:tab/>
        <w:t>(b)</w:t>
      </w:r>
      <w:r>
        <w:tab/>
        <w:t>subsection (3) only applies to that money if the money has been forfeited under, and in accordance with, the licence.</w:t>
      </w:r>
    </w:p>
    <w:p>
      <w:pPr>
        <w:pStyle w:val="Heading5"/>
      </w:pPr>
      <w:bookmarkStart w:id="2089" w:name="_Toc507479476"/>
      <w:bookmarkStart w:id="2090" w:name="_Toc120355560"/>
      <w:bookmarkStart w:id="2091" w:name="_Toc343697754"/>
      <w:bookmarkStart w:id="2092" w:name="_Toc381880843"/>
      <w:r>
        <w:rPr>
          <w:rStyle w:val="CharSectno"/>
        </w:rPr>
        <w:t>112</w:t>
      </w:r>
      <w:r>
        <w:t>.</w:t>
      </w:r>
      <w:r>
        <w:tab/>
      </w:r>
      <w:del w:id="2093" w:author="svcMRProcess" w:date="2018-09-08T22:20:00Z">
        <w:r>
          <w:delText>What may</w:delText>
        </w:r>
      </w:del>
      <w:ins w:id="2094" w:author="svcMRProcess" w:date="2018-09-08T22:20:00Z">
        <w:r>
          <w:t>Money to</w:t>
        </w:r>
      </w:ins>
      <w:r>
        <w:t xml:space="preserve"> be credited</w:t>
      </w:r>
      <w:bookmarkEnd w:id="2089"/>
      <w:bookmarkEnd w:id="2090"/>
      <w:bookmarkEnd w:id="2091"/>
      <w:r>
        <w:t xml:space="preserve"> </w:t>
      </w:r>
      <w:ins w:id="2095" w:author="svcMRProcess" w:date="2018-09-08T22:20:00Z">
        <w:r>
          <w:t>to General Purposes Fund etc.</w:t>
        </w:r>
      </w:ins>
      <w:bookmarkEnd w:id="2092"/>
    </w:p>
    <w:p>
      <w:pPr>
        <w:pStyle w:val="Subsection"/>
        <w:keepNext/>
        <w:keepLines/>
      </w:pPr>
      <w:r>
        <w:tab/>
        <w:t>(1)</w:t>
      </w:r>
      <w:r>
        <w:tab/>
        <w:t>There are to be credited to the General Purposes Fund of a school —</w:t>
      </w:r>
      <w:del w:id="2096" w:author="svcMRProcess" w:date="2018-09-08T22:20:00Z">
        <w:r>
          <w:delText> </w:delText>
        </w:r>
      </w:del>
    </w:p>
    <w:p>
      <w:pPr>
        <w:pStyle w:val="Indenta"/>
        <w:keepNext/>
        <w:keepLines/>
      </w:pPr>
      <w:r>
        <w:tab/>
        <w:t>(a)</w:t>
      </w:r>
      <w:r>
        <w:tab/>
        <w:t>moneys from time to time allocated to the school from funds appropriated by Parliament;</w:t>
      </w:r>
      <w:ins w:id="2097" w:author="svcMRProcess" w:date="2018-09-08T22:20:00Z">
        <w:r>
          <w:t xml:space="preserve"> and</w:t>
        </w:r>
      </w:ins>
    </w:p>
    <w:p>
      <w:pPr>
        <w:pStyle w:val="Indenta"/>
      </w:pPr>
      <w:r>
        <w:tab/>
        <w:t>(b)</w:t>
      </w:r>
      <w:r>
        <w:tab/>
        <w:t>grants and advances to the school from government and private sources;</w:t>
      </w:r>
      <w:ins w:id="2098" w:author="svcMRProcess" w:date="2018-09-08T22:20:00Z">
        <w:r>
          <w:t xml:space="preserve"> and</w:t>
        </w:r>
      </w:ins>
    </w:p>
    <w:p>
      <w:pPr>
        <w:pStyle w:val="Indenta"/>
      </w:pPr>
      <w:r>
        <w:tab/>
        <w:t>(c)</w:t>
      </w:r>
      <w:r>
        <w:tab/>
        <w:t>charges, contributions and costs collected for the purposes of the school and any fees that, in accordance with regulations, are to be payable to the principal of the school;</w:t>
      </w:r>
      <w:ins w:id="2099" w:author="svcMRProcess" w:date="2018-09-08T22:20:00Z">
        <w:r>
          <w:t xml:space="preserve"> and</w:t>
        </w:r>
      </w:ins>
    </w:p>
    <w:p>
      <w:pPr>
        <w:pStyle w:val="Indenta"/>
      </w:pPr>
      <w:r>
        <w:tab/>
        <w:t>(d)</w:t>
      </w:r>
      <w:r>
        <w:tab/>
        <w:t>moneys payable to the school under section 220 or 221;</w:t>
      </w:r>
      <w:ins w:id="2100" w:author="svcMRProcess" w:date="2018-09-08T22:20:00Z">
        <w:r>
          <w:t xml:space="preserve"> and</w:t>
        </w:r>
      </w:ins>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del w:id="2101" w:author="svcMRProcess" w:date="2018-09-08T22:20:00Z">
        <w:r>
          <w:delText> </w:delText>
        </w:r>
      </w:del>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102" w:name="_Toc507479477"/>
      <w:bookmarkStart w:id="2103" w:name="_Toc120355561"/>
      <w:bookmarkStart w:id="2104" w:name="_Toc343697755"/>
      <w:bookmarkStart w:id="2105" w:name="_Toc381880844"/>
      <w:r>
        <w:rPr>
          <w:rStyle w:val="CharSectno"/>
        </w:rPr>
        <w:t>113</w:t>
      </w:r>
      <w:r>
        <w:t>.</w:t>
      </w:r>
      <w:r>
        <w:tab/>
        <w:t>Bank account</w:t>
      </w:r>
      <w:bookmarkEnd w:id="2102"/>
      <w:bookmarkEnd w:id="2103"/>
      <w:bookmarkEnd w:id="2104"/>
      <w:r>
        <w:t xml:space="preserve"> </w:t>
      </w:r>
      <w:ins w:id="2106" w:author="svcMRProcess" w:date="2018-09-08T22:20:00Z">
        <w:r>
          <w:t>for school funds</w:t>
        </w:r>
      </w:ins>
      <w:bookmarkEnd w:id="2105"/>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del w:id="2107" w:author="svcMRProcess" w:date="2018-09-08T22:20:00Z">
        <w:r>
          <w:delText> </w:delText>
        </w:r>
      </w:del>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del w:id="2108" w:author="svcMRProcess" w:date="2018-09-08T22:20:00Z">
        <w:r>
          <w:delText> </w:delText>
        </w:r>
      </w:del>
    </w:p>
    <w:p>
      <w:pPr>
        <w:pStyle w:val="Defstart"/>
      </w:pPr>
      <w:bookmarkStart w:id="2109" w:name="_Toc507479478"/>
      <w:r>
        <w:tab/>
      </w:r>
      <w:r>
        <w:rPr>
          <w:rStyle w:val="CharDefText"/>
        </w:rPr>
        <w:t>bank</w:t>
      </w:r>
      <w:r>
        <w:t xml:space="preserve"> means —</w:t>
      </w:r>
      <w:del w:id="2110" w:author="svcMRProcess" w:date="2018-09-08T22:20:00Z">
        <w:r>
          <w:delText xml:space="preserve"> </w:delText>
        </w:r>
      </w:del>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rPr>
          <w:del w:id="2111" w:author="svcMRProcess" w:date="2018-09-08T22:20:00Z"/>
        </w:rPr>
      </w:pPr>
      <w:bookmarkStart w:id="2112" w:name="_Toc120355562"/>
      <w:bookmarkStart w:id="2113" w:name="_Toc158004749"/>
      <w:bookmarkStart w:id="2114" w:name="_Toc343697756"/>
      <w:bookmarkStart w:id="2115" w:name="_Toc381880845"/>
      <w:bookmarkStart w:id="2116" w:name="_Toc507479480"/>
      <w:bookmarkStart w:id="2117" w:name="_Toc120355564"/>
      <w:bookmarkEnd w:id="2109"/>
      <w:del w:id="2118" w:author="svcMRProcess" w:date="2018-09-08T22:20:00Z">
        <w:r>
          <w:rPr>
            <w:rStyle w:val="CharSectno"/>
          </w:rPr>
          <w:delText>114</w:delText>
        </w:r>
        <w:r>
          <w:delText>.</w:delText>
        </w:r>
        <w:r>
          <w:tab/>
          <w:delText>Certain provisions not to apply</w:delText>
        </w:r>
        <w:bookmarkEnd w:id="2112"/>
        <w:bookmarkEnd w:id="2113"/>
        <w:bookmarkEnd w:id="2114"/>
        <w:r>
          <w:delText xml:space="preserve"> </w:delText>
        </w:r>
      </w:del>
    </w:p>
    <w:p>
      <w:pPr>
        <w:pStyle w:val="Heading5"/>
        <w:rPr>
          <w:ins w:id="2119" w:author="svcMRProcess" w:date="2018-09-08T22:20:00Z"/>
        </w:rPr>
      </w:pPr>
      <w:ins w:id="2120" w:author="svcMRProcess" w:date="2018-09-08T22:20:00Z">
        <w:r>
          <w:rPr>
            <w:rStyle w:val="CharSectno"/>
          </w:rPr>
          <w:t>114</w:t>
        </w:r>
        <w:r>
          <w:t>.</w:t>
        </w:r>
        <w:r>
          <w:tab/>
        </w:r>
        <w:r>
          <w:rPr>
            <w:i/>
          </w:rPr>
          <w:t>Financial Management Act 2006</w:t>
        </w:r>
        <w:r>
          <w:t xml:space="preserve"> s. 8 and 34, application of to s. 109 to 113</w:t>
        </w:r>
        <w:bookmarkEnd w:id="2115"/>
      </w:ins>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 xml:space="preserve">[Section 114 amended by No. 77 of 2006 s. 6 and </w:t>
      </w:r>
      <w:del w:id="2121" w:author="svcMRProcess" w:date="2018-09-08T22:20:00Z">
        <w:r>
          <w:delText>17.]</w:delText>
        </w:r>
      </w:del>
      <w:ins w:id="2122" w:author="svcMRProcess" w:date="2018-09-08T22:20:00Z">
        <w:r>
          <w:t>Sch. 1 cl. 154(1).]</w:t>
        </w:r>
      </w:ins>
    </w:p>
    <w:p>
      <w:pPr>
        <w:pStyle w:val="Heading5"/>
        <w:spacing w:before="200"/>
      </w:pPr>
      <w:bookmarkStart w:id="2123" w:name="_Toc381880846"/>
      <w:bookmarkStart w:id="2124" w:name="_Toc507479479"/>
      <w:bookmarkStart w:id="2125" w:name="_Toc120355563"/>
      <w:bookmarkStart w:id="2126" w:name="_Toc158004750"/>
      <w:bookmarkStart w:id="2127" w:name="_Toc343697757"/>
      <w:r>
        <w:rPr>
          <w:rStyle w:val="CharSectno"/>
        </w:rPr>
        <w:t>115</w:t>
      </w:r>
      <w:r>
        <w:t>.</w:t>
      </w:r>
      <w:r>
        <w:tab/>
        <w:t>Investment of school funds</w:t>
      </w:r>
      <w:bookmarkEnd w:id="2123"/>
      <w:bookmarkEnd w:id="2124"/>
      <w:bookmarkEnd w:id="2125"/>
      <w:bookmarkEnd w:id="2126"/>
      <w:bookmarkEnd w:id="2127"/>
      <w:del w:id="2128" w:author="svcMRProcess" w:date="2018-09-08T22:20:00Z">
        <w:r>
          <w:delText xml:space="preserve"> </w:delText>
        </w:r>
      </w:del>
    </w:p>
    <w:p>
      <w:pPr>
        <w:pStyle w:val="Subsection"/>
      </w:pPr>
      <w:r>
        <w:tab/>
      </w:r>
      <w:r>
        <w:tab/>
        <w:t>Moneys forming part of a school fund may, until required to be paid out under section 111, be invested in the name of the school by —</w:t>
      </w:r>
      <w:del w:id="2129" w:author="svcMRProcess" w:date="2018-09-08T22:20:00Z">
        <w:r>
          <w:delText> </w:delText>
        </w:r>
      </w:del>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 xml:space="preserve">[Section 115 amended by No. 77 of 2006 </w:t>
      </w:r>
      <w:del w:id="2130" w:author="svcMRProcess" w:date="2018-09-08T22:20:00Z">
        <w:r>
          <w:delText>s. 17.]</w:delText>
        </w:r>
      </w:del>
      <w:ins w:id="2131" w:author="svcMRProcess" w:date="2018-09-08T22:20:00Z">
        <w:r>
          <w:t>Sch. 1 cl. 154(2).]</w:t>
        </w:r>
      </w:ins>
    </w:p>
    <w:p>
      <w:pPr>
        <w:pStyle w:val="Heading5"/>
        <w:spacing w:before="200"/>
      </w:pPr>
      <w:bookmarkStart w:id="2132" w:name="_Toc343697758"/>
      <w:bookmarkStart w:id="2133" w:name="_Toc381880847"/>
      <w:r>
        <w:rPr>
          <w:rStyle w:val="CharSectno"/>
        </w:rPr>
        <w:t>116</w:t>
      </w:r>
      <w:r>
        <w:t>.</w:t>
      </w:r>
      <w:r>
        <w:tab/>
        <w:t xml:space="preserve">Closure </w:t>
      </w:r>
      <w:del w:id="2134" w:author="svcMRProcess" w:date="2018-09-08T22:20:00Z">
        <w:r>
          <w:delText>or amalgamation</w:delText>
        </w:r>
      </w:del>
      <w:ins w:id="2135" w:author="svcMRProcess" w:date="2018-09-08T22:20:00Z">
        <w:r>
          <w:t>etc.</w:t>
        </w:r>
      </w:ins>
      <w:r>
        <w:t xml:space="preserve"> of school</w:t>
      </w:r>
      <w:bookmarkEnd w:id="2116"/>
      <w:bookmarkEnd w:id="2117"/>
      <w:bookmarkEnd w:id="2132"/>
      <w:del w:id="2136" w:author="svcMRProcess" w:date="2018-09-08T22:20:00Z">
        <w:r>
          <w:delText xml:space="preserve"> </w:delText>
        </w:r>
      </w:del>
      <w:ins w:id="2137" w:author="svcMRProcess" w:date="2018-09-08T22:20:00Z">
        <w:r>
          <w:t>, how school funds to be dealt with in case of</w:t>
        </w:r>
      </w:ins>
      <w:bookmarkEnd w:id="2133"/>
    </w:p>
    <w:p>
      <w:pPr>
        <w:pStyle w:val="Subsection"/>
        <w:spacing w:before="140"/>
      </w:pPr>
      <w:r>
        <w:tab/>
        <w:t>(1)</w:t>
      </w:r>
      <w:r>
        <w:tab/>
        <w:t>If a school is closed or amalgamated with another school —</w:t>
      </w:r>
      <w:del w:id="2138" w:author="svcMRProcess" w:date="2018-09-08T22:20:00Z">
        <w:r>
          <w:delText> </w:delText>
        </w:r>
      </w:del>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del w:id="2139" w:author="svcMRProcess" w:date="2018-09-08T22:20:00Z">
        <w:r>
          <w:delText> </w:delText>
        </w:r>
      </w:del>
    </w:p>
    <w:p>
      <w:pPr>
        <w:pStyle w:val="Indenta"/>
        <w:spacing w:before="60"/>
      </w:pPr>
      <w:r>
        <w:tab/>
        <w:t>(a)</w:t>
      </w:r>
      <w:r>
        <w:tab/>
        <w:t>money paid under a licence to which section 218 applies as a security for the performance of an obligation may only be applied in accordance with the licence; and</w:t>
      </w:r>
      <w:del w:id="2140" w:author="svcMRProcess" w:date="2018-09-08T22:20:00Z">
        <w:r>
          <w:delText xml:space="preserve"> </w:delText>
        </w:r>
      </w:del>
    </w:p>
    <w:p>
      <w:pPr>
        <w:pStyle w:val="Indenta"/>
        <w:spacing w:before="60"/>
      </w:pPr>
      <w:r>
        <w:tab/>
        <w:t>(b)</w:t>
      </w:r>
      <w:r>
        <w:tab/>
        <w:t>subsection (1)(a) only applies to that money if the money has been forfeited under, and in accordance with, the licence.</w:t>
      </w:r>
    </w:p>
    <w:p>
      <w:pPr>
        <w:pStyle w:val="Heading3"/>
      </w:pPr>
      <w:bookmarkStart w:id="2141" w:name="_Toc381880848"/>
      <w:bookmarkStart w:id="2142" w:name="_Toc72648832"/>
      <w:bookmarkStart w:id="2143" w:name="_Toc78616018"/>
      <w:bookmarkStart w:id="2144" w:name="_Toc78616337"/>
      <w:bookmarkStart w:id="2145" w:name="_Toc78782261"/>
      <w:bookmarkStart w:id="2146" w:name="_Toc79203573"/>
      <w:bookmarkStart w:id="2147" w:name="_Toc82920322"/>
      <w:bookmarkStart w:id="2148" w:name="_Toc84062291"/>
      <w:bookmarkStart w:id="2149" w:name="_Toc103142813"/>
      <w:bookmarkStart w:id="2150" w:name="_Toc120340425"/>
      <w:bookmarkStart w:id="2151" w:name="_Toc120355565"/>
      <w:bookmarkStart w:id="2152" w:name="_Toc123643303"/>
      <w:bookmarkStart w:id="2153" w:name="_Toc124137099"/>
      <w:bookmarkStart w:id="2154" w:name="_Toc128478478"/>
      <w:bookmarkStart w:id="2155" w:name="_Toc129078707"/>
      <w:bookmarkStart w:id="2156" w:name="_Toc150330104"/>
      <w:bookmarkStart w:id="2157" w:name="_Toc151258574"/>
      <w:bookmarkStart w:id="2158" w:name="_Toc153777977"/>
      <w:bookmarkStart w:id="2159" w:name="_Toc160614133"/>
      <w:bookmarkStart w:id="2160" w:name="_Toc185394332"/>
      <w:bookmarkStart w:id="2161" w:name="_Toc232399574"/>
      <w:bookmarkStart w:id="2162" w:name="_Toc274312171"/>
      <w:bookmarkStart w:id="2163" w:name="_Toc278983200"/>
      <w:bookmarkStart w:id="2164" w:name="_Toc286831987"/>
      <w:bookmarkStart w:id="2165" w:name="_Toc288123176"/>
      <w:bookmarkStart w:id="2166" w:name="_Toc303865774"/>
      <w:bookmarkStart w:id="2167" w:name="_Toc303866971"/>
      <w:bookmarkStart w:id="2168" w:name="_Toc318124377"/>
      <w:bookmarkStart w:id="2169" w:name="_Toc318203156"/>
      <w:bookmarkStart w:id="2170" w:name="_Toc328131157"/>
      <w:bookmarkStart w:id="2171" w:name="_Toc331507099"/>
      <w:bookmarkStart w:id="2172" w:name="_Toc342036934"/>
      <w:bookmarkStart w:id="2173" w:name="_Toc343697759"/>
      <w:r>
        <w:rPr>
          <w:rStyle w:val="CharDivNo"/>
        </w:rPr>
        <w:t>Division 7</w:t>
      </w:r>
      <w:r>
        <w:t xml:space="preserve"> — </w:t>
      </w:r>
      <w:r>
        <w:rPr>
          <w:rStyle w:val="CharDivText"/>
        </w:rPr>
        <w:t>Other management provisions</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del w:id="2174" w:author="svcMRProcess" w:date="2018-09-08T22:20:00Z">
        <w:r>
          <w:rPr>
            <w:rStyle w:val="CharDivText"/>
          </w:rPr>
          <w:delText xml:space="preserve"> </w:delText>
        </w:r>
      </w:del>
    </w:p>
    <w:p>
      <w:pPr>
        <w:pStyle w:val="Heading5"/>
      </w:pPr>
      <w:bookmarkStart w:id="2175" w:name="_Toc507479481"/>
      <w:bookmarkStart w:id="2176" w:name="_Toc120355566"/>
      <w:bookmarkStart w:id="2177" w:name="_Toc343697760"/>
      <w:bookmarkStart w:id="2178" w:name="_Toc381880849"/>
      <w:r>
        <w:rPr>
          <w:rStyle w:val="CharSectno"/>
        </w:rPr>
        <w:t>117</w:t>
      </w:r>
      <w:r>
        <w:t>.</w:t>
      </w:r>
      <w:r>
        <w:tab/>
        <w:t>School year for government schools</w:t>
      </w:r>
      <w:bookmarkEnd w:id="2175"/>
      <w:bookmarkEnd w:id="2176"/>
      <w:bookmarkEnd w:id="2177"/>
      <w:del w:id="2179" w:author="svcMRProcess" w:date="2018-09-08T22:20:00Z">
        <w:r>
          <w:delText xml:space="preserve"> </w:delText>
        </w:r>
      </w:del>
      <w:ins w:id="2180" w:author="svcMRProcess" w:date="2018-09-08T22:20:00Z">
        <w:r>
          <w:t>, how determined</w:t>
        </w:r>
      </w:ins>
      <w:bookmarkEnd w:id="217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181" w:name="_Toc507479482"/>
      <w:bookmarkStart w:id="2182" w:name="_Toc120355567"/>
      <w:bookmarkStart w:id="2183" w:name="_Toc343697761"/>
      <w:bookmarkStart w:id="2184" w:name="_Toc381880850"/>
      <w:r>
        <w:rPr>
          <w:rStyle w:val="CharSectno"/>
        </w:rPr>
        <w:t>118</w:t>
      </w:r>
      <w:r>
        <w:t>.</w:t>
      </w:r>
      <w:r>
        <w:tab/>
        <w:t>Disputes and complaints</w:t>
      </w:r>
      <w:bookmarkEnd w:id="2181"/>
      <w:bookmarkEnd w:id="2182"/>
      <w:bookmarkEnd w:id="2183"/>
      <w:del w:id="2185" w:author="svcMRProcess" w:date="2018-09-08T22:20:00Z">
        <w:r>
          <w:delText xml:space="preserve"> </w:delText>
        </w:r>
      </w:del>
      <w:ins w:id="2186" w:author="svcMRProcess" w:date="2018-09-08T22:20:00Z">
        <w:r>
          <w:t>, regulations for dealing with</w:t>
        </w:r>
      </w:ins>
      <w:bookmarkEnd w:id="2184"/>
    </w:p>
    <w:p>
      <w:pPr>
        <w:pStyle w:val="Subsection"/>
      </w:pPr>
      <w:r>
        <w:tab/>
        <w:t>(1)</w:t>
      </w:r>
      <w:r>
        <w:tab/>
        <w:t>Regulations may be made providing for means by which disputes or complaints about —</w:t>
      </w:r>
      <w:del w:id="2187" w:author="svcMRProcess" w:date="2018-09-08T22:20:00Z">
        <w:r>
          <w:delText> </w:delText>
        </w:r>
      </w:del>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del w:id="2188" w:author="svcMRProcess" w:date="2018-09-08T22:20:00Z">
        <w:r>
          <w:delText> </w:delText>
        </w:r>
      </w:del>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ins w:id="2189" w:author="svcMRProcess" w:date="2018-09-08T22:20:00Z">
        <w:r>
          <w:t xml:space="preserve"> and</w:t>
        </w:r>
      </w:ins>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190" w:name="_Toc507479483"/>
      <w:bookmarkStart w:id="2191" w:name="_Toc120355568"/>
      <w:bookmarkStart w:id="2192" w:name="_Toc343697762"/>
      <w:bookmarkStart w:id="2193" w:name="_Toc381880851"/>
      <w:r>
        <w:rPr>
          <w:rStyle w:val="CharSectno"/>
        </w:rPr>
        <w:t>119</w:t>
      </w:r>
      <w:r>
        <w:t>.</w:t>
      </w:r>
      <w:r>
        <w:tab/>
      </w:r>
      <w:del w:id="2194" w:author="svcMRProcess" w:date="2018-09-08T22:20:00Z">
        <w:r>
          <w:delText>Management and control of school</w:delText>
        </w:r>
      </w:del>
      <w:ins w:id="2195" w:author="svcMRProcess" w:date="2018-09-08T22:20:00Z">
        <w:r>
          <w:t>School</w:t>
        </w:r>
      </w:ins>
      <w:r>
        <w:t xml:space="preserve"> premises</w:t>
      </w:r>
      <w:bookmarkEnd w:id="2190"/>
      <w:bookmarkEnd w:id="2191"/>
      <w:bookmarkEnd w:id="2192"/>
      <w:ins w:id="2196" w:author="svcMRProcess" w:date="2018-09-08T22:20:00Z">
        <w:r>
          <w:t>, regulations for management etc. of</w:t>
        </w:r>
      </w:ins>
      <w:bookmarkEnd w:id="219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del w:id="2197" w:author="svcMRProcess" w:date="2018-09-08T22:20:00Z">
        <w:r>
          <w:delText> </w:delText>
        </w:r>
      </w:del>
    </w:p>
    <w:p>
      <w:pPr>
        <w:pStyle w:val="Indenta"/>
      </w:pPr>
      <w:r>
        <w:tab/>
        <w:t>(a)</w:t>
      </w:r>
      <w:r>
        <w:tab/>
        <w:t xml:space="preserve">persons who may enter or remain on school premises and the purposes for which and circumstances in which they may do so; </w:t>
      </w:r>
      <w:ins w:id="2198" w:author="svcMRProcess" w:date="2018-09-08T22:20:00Z">
        <w:r>
          <w:t>and</w:t>
        </w:r>
      </w:ins>
    </w:p>
    <w:p>
      <w:pPr>
        <w:pStyle w:val="Indenta"/>
      </w:pPr>
      <w:r>
        <w:tab/>
        <w:t>(b)</w:t>
      </w:r>
      <w:r>
        <w:tab/>
        <w:t>what may be brought on to school premises;</w:t>
      </w:r>
      <w:ins w:id="2199" w:author="svcMRProcess" w:date="2018-09-08T22:20:00Z">
        <w:r>
          <w:t xml:space="preserve"> and</w:t>
        </w:r>
      </w:ins>
    </w:p>
    <w:p>
      <w:pPr>
        <w:pStyle w:val="Indenta"/>
      </w:pPr>
      <w:r>
        <w:tab/>
        <w:t>(c)</w:t>
      </w:r>
      <w:r>
        <w:tab/>
        <w:t>the times when and purposes for which school premises are to be open or closed;</w:t>
      </w:r>
      <w:ins w:id="2200" w:author="svcMRProcess" w:date="2018-09-08T22:20:00Z">
        <w:r>
          <w:t xml:space="preserve"> and</w:t>
        </w:r>
      </w:ins>
    </w:p>
    <w:p>
      <w:pPr>
        <w:pStyle w:val="Indenta"/>
      </w:pPr>
      <w:r>
        <w:tab/>
        <w:t>(d)</w:t>
      </w:r>
      <w:r>
        <w:tab/>
        <w:t>the payment of fees or charges for the use of school premises other than for school activities;</w:t>
      </w:r>
      <w:ins w:id="2201" w:author="svcMRProcess" w:date="2018-09-08T22:20:00Z">
        <w:r>
          <w:t xml:space="preserve"> and</w:t>
        </w:r>
      </w:ins>
    </w:p>
    <w:p>
      <w:pPr>
        <w:pStyle w:val="Indenta"/>
      </w:pPr>
      <w:r>
        <w:tab/>
        <w:t>(e)</w:t>
      </w:r>
      <w:r>
        <w:tab/>
        <w:t>the closure of the whole or part of school premises for the safety and protection of the premises and persons in the vicinity of the premises;</w:t>
      </w:r>
      <w:ins w:id="2202" w:author="svcMRProcess" w:date="2018-09-08T22:20:00Z">
        <w:r>
          <w:t xml:space="preserve"> and</w:t>
        </w:r>
      </w:ins>
    </w:p>
    <w:p>
      <w:pPr>
        <w:pStyle w:val="Indenta"/>
      </w:pPr>
      <w:r>
        <w:tab/>
        <w:t>(f)</w:t>
      </w:r>
      <w:r>
        <w:tab/>
        <w:t>the maintenance of good order on school premises;</w:t>
      </w:r>
      <w:ins w:id="2203" w:author="svcMRProcess" w:date="2018-09-08T22:20:00Z">
        <w:r>
          <w:t xml:space="preserve"> and</w:t>
        </w:r>
      </w:ins>
    </w:p>
    <w:p>
      <w:pPr>
        <w:pStyle w:val="Indenta"/>
      </w:pPr>
      <w:r>
        <w:tab/>
        <w:t>(g)</w:t>
      </w:r>
      <w:r>
        <w:tab/>
        <w:t>the conduct of persons on school premises and things that they are not permitted to have in their possession;</w:t>
      </w:r>
      <w:ins w:id="2204" w:author="svcMRProcess" w:date="2018-09-08T22:20:00Z">
        <w:r>
          <w:t xml:space="preserve"> and</w:t>
        </w:r>
      </w:ins>
    </w:p>
    <w:p>
      <w:pPr>
        <w:pStyle w:val="Indenta"/>
      </w:pPr>
      <w:r>
        <w:tab/>
        <w:t>(h)</w:t>
      </w:r>
      <w:r>
        <w:tab/>
        <w:t xml:space="preserve">the parking and standing of vehicles; </w:t>
      </w:r>
      <w:ins w:id="2205" w:author="svcMRProcess" w:date="2018-09-08T22:20:00Z">
        <w:r>
          <w:t>and</w:t>
        </w:r>
      </w:ins>
    </w:p>
    <w:p>
      <w:pPr>
        <w:pStyle w:val="Indenta"/>
      </w:pPr>
      <w:r>
        <w:tab/>
        <w:t>(i)</w:t>
      </w:r>
      <w:r>
        <w:tab/>
        <w:t>the prohibition or use of vehicles and the regulation of traffic on school premises; and</w:t>
      </w:r>
    </w:p>
    <w:p>
      <w:pPr>
        <w:pStyle w:val="Indenta"/>
      </w:pPr>
      <w:r>
        <w:tab/>
        <w:t>(j)</w:t>
      </w:r>
      <w:r>
        <w:tab/>
        <w:t>the conferral on school officials of powers —</w:t>
      </w:r>
      <w:del w:id="2206" w:author="svcMRProcess" w:date="2018-09-08T22:20:00Z">
        <w:r>
          <w:delText> </w:delText>
        </w:r>
      </w:del>
    </w:p>
    <w:p>
      <w:pPr>
        <w:pStyle w:val="Indenti"/>
      </w:pPr>
      <w:r>
        <w:tab/>
        <w:t>(i)</w:t>
      </w:r>
      <w:r>
        <w:tab/>
        <w:t>to require a person on school premises to give his or her name and address;</w:t>
      </w:r>
      <w:ins w:id="2207" w:author="svcMRProcess" w:date="2018-09-08T22:20:00Z">
        <w:r>
          <w:t xml:space="preserve"> and</w:t>
        </w:r>
      </w:ins>
    </w:p>
    <w:p>
      <w:pPr>
        <w:pStyle w:val="Indenti"/>
      </w:pPr>
      <w:r>
        <w:tab/>
        <w:t>(ii)</w:t>
      </w:r>
      <w:r>
        <w:tab/>
        <w:t xml:space="preserve">to prohibit a person from entering school premises; </w:t>
      </w:r>
      <w:ins w:id="2208" w:author="svcMRProcess" w:date="2018-09-08T22:20:00Z">
        <w:r>
          <w:t>and</w:t>
        </w:r>
      </w:ins>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209" w:name="_Toc507479484"/>
      <w:bookmarkStart w:id="2210" w:name="_Toc120355569"/>
      <w:bookmarkStart w:id="2211" w:name="_Toc343697763"/>
      <w:bookmarkStart w:id="2212" w:name="_Toc381880852"/>
      <w:r>
        <w:rPr>
          <w:rStyle w:val="CharSectno"/>
        </w:rPr>
        <w:t>120</w:t>
      </w:r>
      <w:r>
        <w:t>.</w:t>
      </w:r>
      <w:r>
        <w:tab/>
      </w:r>
      <w:del w:id="2213" w:author="svcMRProcess" w:date="2018-09-08T22:20:00Z">
        <w:r>
          <w:delText>Dealing with persons</w:delText>
        </w:r>
      </w:del>
      <w:ins w:id="2214" w:author="svcMRProcess" w:date="2018-09-08T22:20:00Z">
        <w:r>
          <w:t>Non-student</w:t>
        </w:r>
      </w:ins>
      <w:r>
        <w:t xml:space="preserve"> disrupting school </w:t>
      </w:r>
      <w:del w:id="2215" w:author="svcMRProcess" w:date="2018-09-08T22:20:00Z">
        <w:r>
          <w:delText>premises</w:delText>
        </w:r>
        <w:bookmarkEnd w:id="2209"/>
        <w:bookmarkEnd w:id="2210"/>
        <w:bookmarkEnd w:id="2211"/>
        <w:r>
          <w:delText xml:space="preserve"> </w:delText>
        </w:r>
      </w:del>
      <w:ins w:id="2216" w:author="svcMRProcess" w:date="2018-09-08T22:20:00Z">
        <w:r>
          <w:t>etc., powers to deal with</w:t>
        </w:r>
      </w:ins>
      <w:bookmarkEnd w:id="2212"/>
    </w:p>
    <w:p>
      <w:pPr>
        <w:pStyle w:val="Subsection"/>
        <w:keepNext/>
      </w:pPr>
      <w:r>
        <w:tab/>
        <w:t>(1)</w:t>
      </w:r>
      <w:r>
        <w:tab/>
        <w:t>If an authorised person reasonably suspects that a person who is not a student at a government school —</w:t>
      </w:r>
      <w:del w:id="2217" w:author="svcMRProcess" w:date="2018-09-08T22:20:00Z">
        <w:r>
          <w:delText> </w:delText>
        </w:r>
      </w:del>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del w:id="2218" w:author="svcMRProcess" w:date="2018-09-08T22:20:00Z">
        <w:r>
          <w:delText> </w:delText>
        </w:r>
      </w:del>
    </w:p>
    <w:p>
      <w:pPr>
        <w:pStyle w:val="Indenta"/>
      </w:pPr>
      <w:r>
        <w:tab/>
        <w:t>(c)</w:t>
      </w:r>
      <w:r>
        <w:tab/>
        <w:t>state his or her name and address; and</w:t>
      </w:r>
    </w:p>
    <w:p>
      <w:pPr>
        <w:pStyle w:val="Indenta"/>
      </w:pPr>
      <w:r>
        <w:tab/>
        <w:t>(d)</w:t>
      </w:r>
      <w:r>
        <w:tab/>
        <w:t>leave the school premises, and remain away from those premises for the following 24 hours.</w:t>
      </w:r>
      <w:del w:id="2219" w:author="svcMRProcess" w:date="2018-09-08T22:20:00Z">
        <w:r>
          <w:delText xml:space="preserve"> </w:delText>
        </w:r>
      </w:del>
    </w:p>
    <w:p>
      <w:pPr>
        <w:pStyle w:val="Subsection"/>
      </w:pPr>
      <w:r>
        <w:tab/>
        <w:t>(2)</w:t>
      </w:r>
      <w:r>
        <w:tab/>
        <w:t>A person must not —</w:t>
      </w:r>
      <w:del w:id="2220" w:author="svcMRProcess" w:date="2018-09-08T22:20:00Z">
        <w:r>
          <w:delText> </w:delText>
        </w:r>
      </w:del>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spacing w:before="120"/>
      </w:pPr>
      <w:r>
        <w:tab/>
        <w:t>(3)</w:t>
      </w:r>
      <w:r>
        <w:tab/>
        <w:t>An authorised person may —</w:t>
      </w:r>
      <w:del w:id="2221" w:author="svcMRProcess" w:date="2018-09-08T22:20:00Z">
        <w:r>
          <w:delText> </w:delText>
        </w:r>
      </w:del>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del w:id="2222" w:author="svcMRProcess" w:date="2018-09-08T22:20:00Z">
        <w:r>
          <w:delText> </w:delText>
        </w:r>
      </w:del>
    </w:p>
    <w:p>
      <w:pPr>
        <w:pStyle w:val="Defstart"/>
      </w:pPr>
      <w:r>
        <w:rPr>
          <w:b/>
        </w:rPr>
        <w:tab/>
      </w:r>
      <w:r>
        <w:rPr>
          <w:rStyle w:val="CharDefText"/>
        </w:rPr>
        <w:t>authorised person</w:t>
      </w:r>
      <w:r>
        <w:rPr>
          <w:b/>
        </w:rPr>
        <w:t xml:space="preserve"> </w:t>
      </w:r>
      <w:r>
        <w:t>in relation to a government school means —</w:t>
      </w:r>
      <w:del w:id="2223" w:author="svcMRProcess" w:date="2018-09-08T22:20:00Z">
        <w:r>
          <w:delText> </w:delText>
        </w:r>
      </w:del>
    </w:p>
    <w:p>
      <w:pPr>
        <w:pStyle w:val="Defpara"/>
      </w:pPr>
      <w:r>
        <w:tab/>
        <w:t>(a)</w:t>
      </w:r>
      <w:r>
        <w:tab/>
        <w:t>the principal of the school;</w:t>
      </w:r>
      <w:ins w:id="2224" w:author="svcMRProcess" w:date="2018-09-08T22:20:00Z">
        <w:r>
          <w:t xml:space="preserve"> or</w:t>
        </w:r>
      </w:ins>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2225" w:name="_Toc381880853"/>
      <w:bookmarkStart w:id="2226" w:name="_Toc507479485"/>
      <w:bookmarkStart w:id="2227" w:name="_Toc120355570"/>
      <w:bookmarkStart w:id="2228" w:name="_Toc343697764"/>
      <w:r>
        <w:rPr>
          <w:rStyle w:val="CharSectno"/>
        </w:rPr>
        <w:t>121</w:t>
      </w:r>
      <w:r>
        <w:t>.</w:t>
      </w:r>
      <w:r>
        <w:tab/>
      </w:r>
      <w:del w:id="2229" w:author="svcMRProcess" w:date="2018-09-08T22:20:00Z">
        <w:r>
          <w:delText>Dissemination of certain</w:delText>
        </w:r>
      </w:del>
      <w:ins w:id="2230" w:author="svcMRProcess" w:date="2018-09-08T22:20:00Z">
        <w:r>
          <w:t>Certain</w:t>
        </w:r>
      </w:ins>
      <w:r>
        <w:t xml:space="preserve"> information </w:t>
      </w:r>
      <w:ins w:id="2231" w:author="svcMRProcess" w:date="2018-09-08T22:20:00Z">
        <w:r>
          <w:t xml:space="preserve">not to be disseminated </w:t>
        </w:r>
      </w:ins>
      <w:r>
        <w:t>on school premises</w:t>
      </w:r>
      <w:bookmarkEnd w:id="2225"/>
      <w:bookmarkEnd w:id="2226"/>
      <w:bookmarkEnd w:id="2227"/>
      <w:bookmarkEnd w:id="2228"/>
      <w:del w:id="2232" w:author="svcMRProcess" w:date="2018-09-08T22:20:00Z">
        <w:r>
          <w:delText xml:space="preserve"> </w:delText>
        </w:r>
      </w:del>
    </w:p>
    <w:p>
      <w:pPr>
        <w:pStyle w:val="Subsection"/>
      </w:pPr>
      <w:r>
        <w:tab/>
        <w:t>(1)</w:t>
      </w:r>
      <w:r>
        <w:tab/>
        <w:t>A person must not on the premises of a government school give to students, whether orally or in writing, information —</w:t>
      </w:r>
      <w:del w:id="2233" w:author="svcMRProcess" w:date="2018-09-08T22:20:00Z">
        <w:r>
          <w:delText> </w:delText>
        </w:r>
      </w:del>
    </w:p>
    <w:p>
      <w:pPr>
        <w:pStyle w:val="Indenta"/>
      </w:pPr>
      <w:r>
        <w:tab/>
        <w:t>(a)</w:t>
      </w:r>
      <w:r>
        <w:tab/>
        <w:t>to which this section applies; and</w:t>
      </w:r>
      <w:del w:id="2234" w:author="svcMRProcess" w:date="2018-09-08T22:20:00Z">
        <w:r>
          <w:delText xml:space="preserve"> </w:delText>
        </w:r>
      </w:del>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w:t>
      </w:r>
      <w:del w:id="2235" w:author="svcMRProcess" w:date="2018-09-08T22:20:00Z">
        <w:r>
          <w:delText> </w:delText>
        </w:r>
      </w:del>
    </w:p>
    <w:p>
      <w:pPr>
        <w:pStyle w:val="Indenta"/>
      </w:pPr>
      <w:r>
        <w:tab/>
        <w:t>(a)</w:t>
      </w:r>
      <w:r>
        <w:tab/>
        <w:t>is intended to generate support for a political party;</w:t>
      </w:r>
      <w:ins w:id="2236" w:author="svcMRProcess" w:date="2018-09-08T22:20:00Z">
        <w:r>
          <w:t xml:space="preserve"> or</w:t>
        </w:r>
      </w:ins>
    </w:p>
    <w:p>
      <w:pPr>
        <w:pStyle w:val="Indenta"/>
      </w:pPr>
      <w:r>
        <w:tab/>
        <w:t>(b)</w:t>
      </w:r>
      <w:r>
        <w:tab/>
        <w:t>advertises any commercial goods, product or service, except as allowed under section 216(2)(d);</w:t>
      </w:r>
      <w:ins w:id="2237" w:author="svcMRProcess" w:date="2018-09-08T22:20:00Z">
        <w:r>
          <w:t xml:space="preserve"> or</w:t>
        </w:r>
      </w:ins>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del w:id="2238" w:author="svcMRProcess" w:date="2018-09-08T22:20:00Z">
        <w:r>
          <w:delText> </w:delText>
        </w:r>
      </w:del>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del w:id="2239" w:author="svcMRProcess" w:date="2018-09-08T22:20:00Z">
        <w:r>
          <w:delText> </w:delText>
        </w:r>
      </w:del>
    </w:p>
    <w:p>
      <w:pPr>
        <w:pStyle w:val="Defstart"/>
      </w:pPr>
      <w:r>
        <w:rPr>
          <w:b/>
        </w:rPr>
        <w:tab/>
      </w:r>
      <w:r>
        <w:rPr>
          <w:rStyle w:val="CharDefText"/>
        </w:rPr>
        <w:t>student</w:t>
      </w:r>
      <w:r>
        <w:rPr>
          <w:b/>
        </w:rPr>
        <w:t xml:space="preserve"> </w:t>
      </w:r>
      <w:r>
        <w:t>means a student enrolled at a government school who is on school premises at a time when —</w:t>
      </w:r>
      <w:del w:id="2240" w:author="svcMRProcess" w:date="2018-09-08T22:20:00Z">
        <w:r>
          <w:delText> </w:delText>
        </w:r>
      </w:del>
    </w:p>
    <w:p>
      <w:pPr>
        <w:pStyle w:val="Defpara"/>
      </w:pPr>
      <w:r>
        <w:tab/>
        <w:t>(a)</w:t>
      </w:r>
      <w:r>
        <w:tab/>
        <w:t>the student is required to attend the school as part of an educational programme at the school;</w:t>
      </w:r>
      <w:ins w:id="2241" w:author="svcMRProcess" w:date="2018-09-08T22:20:00Z">
        <w:r>
          <w:t xml:space="preserve"> or</w:t>
        </w:r>
      </w:ins>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spacing w:before="120"/>
      </w:pPr>
      <w:bookmarkStart w:id="2242" w:name="_Toc507479486"/>
      <w:bookmarkStart w:id="2243" w:name="_Toc120355571"/>
      <w:bookmarkStart w:id="2244" w:name="_Toc343697765"/>
      <w:bookmarkStart w:id="2245" w:name="_Toc381880854"/>
      <w:r>
        <w:rPr>
          <w:rStyle w:val="CharSectno"/>
        </w:rPr>
        <w:t>122</w:t>
      </w:r>
      <w:r>
        <w:t>.</w:t>
      </w:r>
      <w:r>
        <w:tab/>
      </w:r>
      <w:del w:id="2246" w:author="svcMRProcess" w:date="2018-09-08T22:20:00Z">
        <w:r>
          <w:delText>Dealings</w:delText>
        </w:r>
      </w:del>
      <w:ins w:id="2247" w:author="svcMRProcess" w:date="2018-09-08T22:20:00Z">
        <w:r>
          <w:t>Parent on s. 19 register, principal etc. may deal</w:t>
        </w:r>
      </w:ins>
      <w:r>
        <w:t xml:space="preserve"> with </w:t>
      </w:r>
      <w:del w:id="2248" w:author="svcMRProcess" w:date="2018-09-08T22:20:00Z">
        <w:r>
          <w:delText>a parent</w:delText>
        </w:r>
        <w:bookmarkEnd w:id="2242"/>
        <w:bookmarkEnd w:id="2243"/>
        <w:bookmarkEnd w:id="2244"/>
        <w:r>
          <w:delText xml:space="preserve"> </w:delText>
        </w:r>
      </w:del>
      <w:ins w:id="2249" w:author="svcMRProcess" w:date="2018-09-08T22:20:00Z">
        <w:r>
          <w:t>exclusively</w:t>
        </w:r>
      </w:ins>
      <w:bookmarkEnd w:id="2245"/>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del w:id="2250" w:author="svcMRProcess" w:date="2018-09-08T22:20:00Z">
        <w:r>
          <w:delText> </w:delText>
        </w:r>
      </w:del>
    </w:p>
    <w:p>
      <w:pPr>
        <w:pStyle w:val="Indenta"/>
      </w:pPr>
      <w:r>
        <w:tab/>
        <w:t>(a)</w:t>
      </w:r>
      <w:r>
        <w:tab/>
        <w:t xml:space="preserve">to inquire whether there is any other person who in relation to the child may be within the definition of </w:t>
      </w:r>
      <w:del w:id="2251" w:author="svcMRProcess" w:date="2018-09-08T22:20:00Z">
        <w:r>
          <w:delText>“</w:delText>
        </w:r>
      </w:del>
      <w:r>
        <w:rPr>
          <w:b/>
          <w:i/>
        </w:rPr>
        <w:t>parent</w:t>
      </w:r>
      <w:del w:id="2252" w:author="svcMRProcess" w:date="2018-09-08T22:20:00Z">
        <w:r>
          <w:delText>”</w:delText>
        </w:r>
      </w:del>
      <w:r>
        <w:t xml:space="preserve"> in section 4; or</w:t>
      </w:r>
      <w:del w:id="2253" w:author="svcMRProcess" w:date="2018-09-08T22:20:00Z">
        <w:r>
          <w:delText xml:space="preserve"> </w:delText>
        </w:r>
      </w:del>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del w:id="2254" w:author="svcMRProcess" w:date="2018-09-08T22:20:00Z">
        <w:r>
          <w:delText> </w:delText>
        </w:r>
      </w:del>
    </w:p>
    <w:p>
      <w:pPr>
        <w:pStyle w:val="Indenta"/>
      </w:pPr>
      <w:r>
        <w:tab/>
        <w:t>(a)</w:t>
      </w:r>
      <w:r>
        <w:tab/>
        <w:t xml:space="preserve">to inquire whether there is any other person who in relation to the child may be within the definition of </w:t>
      </w:r>
      <w:del w:id="2255" w:author="svcMRProcess" w:date="2018-09-08T22:20:00Z">
        <w:r>
          <w:delText>“</w:delText>
        </w:r>
      </w:del>
      <w:r>
        <w:rPr>
          <w:b/>
          <w:i/>
        </w:rPr>
        <w:t>parent</w:t>
      </w:r>
      <w:del w:id="2256" w:author="svcMRProcess" w:date="2018-09-08T22:20:00Z">
        <w:r>
          <w:delText>”</w:delText>
        </w:r>
      </w:del>
      <w:r>
        <w:t xml:space="preserve"> in section 4; or</w:t>
      </w:r>
      <w:del w:id="2257" w:author="svcMRProcess" w:date="2018-09-08T22:20:00Z">
        <w:r>
          <w:delText xml:space="preserve"> </w:delText>
        </w:r>
      </w:del>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258" w:name="_Toc507479487"/>
      <w:bookmarkStart w:id="2259" w:name="_Toc120355572"/>
      <w:bookmarkStart w:id="2260" w:name="_Toc343697766"/>
      <w:bookmarkStart w:id="2261" w:name="_Toc381880855"/>
      <w:r>
        <w:rPr>
          <w:rStyle w:val="CharSectno"/>
        </w:rPr>
        <w:t>123</w:t>
      </w:r>
      <w:r>
        <w:t>.</w:t>
      </w:r>
      <w:r>
        <w:tab/>
        <w:t>General management</w:t>
      </w:r>
      <w:bookmarkEnd w:id="2258"/>
      <w:bookmarkEnd w:id="2259"/>
      <w:bookmarkEnd w:id="2260"/>
      <w:r>
        <w:t xml:space="preserve"> </w:t>
      </w:r>
      <w:ins w:id="2262" w:author="svcMRProcess" w:date="2018-09-08T22:20:00Z">
        <w:r>
          <w:t>of schools, regulations for</w:t>
        </w:r>
      </w:ins>
      <w:bookmarkEnd w:id="2261"/>
    </w:p>
    <w:p>
      <w:pPr>
        <w:pStyle w:val="Subsection"/>
      </w:pPr>
      <w:r>
        <w:tab/>
        <w:t>(1)</w:t>
      </w:r>
      <w:r>
        <w:tab/>
        <w:t>Regulations may be made for the general management of government schools.</w:t>
      </w:r>
      <w:del w:id="2263" w:author="svcMRProcess" w:date="2018-09-08T22:20:00Z">
        <w:r>
          <w:delText xml:space="preserve"> </w:delText>
        </w:r>
      </w:del>
    </w:p>
    <w:p>
      <w:pPr>
        <w:pStyle w:val="Subsection"/>
      </w:pPr>
      <w:r>
        <w:tab/>
        <w:t>(2)</w:t>
      </w:r>
      <w:r>
        <w:tab/>
        <w:t>Without limiting subsection (1) regulations may be made —</w:t>
      </w:r>
      <w:del w:id="2264" w:author="svcMRProcess" w:date="2018-09-08T22:20:00Z">
        <w:r>
          <w:delText> </w:delText>
        </w:r>
      </w:del>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265" w:name="_Toc381880856"/>
      <w:bookmarkStart w:id="2266" w:name="_Toc72648840"/>
      <w:bookmarkStart w:id="2267" w:name="_Toc78616026"/>
      <w:bookmarkStart w:id="2268" w:name="_Toc78616345"/>
      <w:bookmarkStart w:id="2269" w:name="_Toc78782269"/>
      <w:bookmarkStart w:id="2270" w:name="_Toc79203581"/>
      <w:bookmarkStart w:id="2271" w:name="_Toc82920330"/>
      <w:bookmarkStart w:id="2272" w:name="_Toc84062299"/>
      <w:bookmarkStart w:id="2273" w:name="_Toc103142821"/>
      <w:bookmarkStart w:id="2274" w:name="_Toc120340433"/>
      <w:bookmarkStart w:id="2275" w:name="_Toc120355573"/>
      <w:bookmarkStart w:id="2276" w:name="_Toc123643311"/>
      <w:bookmarkStart w:id="2277" w:name="_Toc124137107"/>
      <w:bookmarkStart w:id="2278" w:name="_Toc128478486"/>
      <w:bookmarkStart w:id="2279" w:name="_Toc129078715"/>
      <w:bookmarkStart w:id="2280" w:name="_Toc150330112"/>
      <w:bookmarkStart w:id="2281" w:name="_Toc151258582"/>
      <w:bookmarkStart w:id="2282" w:name="_Toc153777985"/>
      <w:bookmarkStart w:id="2283" w:name="_Toc160614141"/>
      <w:bookmarkStart w:id="2284" w:name="_Toc185394340"/>
      <w:bookmarkStart w:id="2285" w:name="_Toc232399582"/>
      <w:bookmarkStart w:id="2286" w:name="_Toc274312179"/>
      <w:bookmarkStart w:id="2287" w:name="_Toc278983208"/>
      <w:bookmarkStart w:id="2288" w:name="_Toc286831995"/>
      <w:bookmarkStart w:id="2289" w:name="_Toc288123184"/>
      <w:bookmarkStart w:id="2290" w:name="_Toc303865782"/>
      <w:bookmarkStart w:id="2291" w:name="_Toc303866979"/>
      <w:bookmarkStart w:id="2292" w:name="_Toc318124385"/>
      <w:bookmarkStart w:id="2293" w:name="_Toc318203164"/>
      <w:bookmarkStart w:id="2294" w:name="_Toc328131165"/>
      <w:bookmarkStart w:id="2295" w:name="_Toc331507107"/>
      <w:bookmarkStart w:id="2296" w:name="_Toc342036942"/>
      <w:bookmarkStart w:id="2297" w:name="_Toc343697767"/>
      <w:r>
        <w:rPr>
          <w:rStyle w:val="CharDivNo"/>
        </w:rPr>
        <w:t>Division 8</w:t>
      </w:r>
      <w:r>
        <w:t xml:space="preserve"> — </w:t>
      </w:r>
      <w:r>
        <w:rPr>
          <w:rStyle w:val="CharDivText"/>
        </w:rPr>
        <w:t>Parent and community involvement</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del w:id="2298" w:author="svcMRProcess" w:date="2018-09-08T22:20:00Z">
        <w:r>
          <w:rPr>
            <w:rStyle w:val="CharDivText"/>
          </w:rPr>
          <w:delText xml:space="preserve"> </w:delText>
        </w:r>
      </w:del>
    </w:p>
    <w:p>
      <w:pPr>
        <w:pStyle w:val="Heading4"/>
      </w:pPr>
      <w:bookmarkStart w:id="2299" w:name="_Toc381880857"/>
      <w:bookmarkStart w:id="2300" w:name="_Toc72648841"/>
      <w:bookmarkStart w:id="2301" w:name="_Toc78616027"/>
      <w:bookmarkStart w:id="2302" w:name="_Toc78616346"/>
      <w:bookmarkStart w:id="2303" w:name="_Toc78782270"/>
      <w:bookmarkStart w:id="2304" w:name="_Toc79203582"/>
      <w:bookmarkStart w:id="2305" w:name="_Toc82920331"/>
      <w:bookmarkStart w:id="2306" w:name="_Toc84062300"/>
      <w:bookmarkStart w:id="2307" w:name="_Toc103142822"/>
      <w:bookmarkStart w:id="2308" w:name="_Toc120340434"/>
      <w:bookmarkStart w:id="2309" w:name="_Toc120355574"/>
      <w:bookmarkStart w:id="2310" w:name="_Toc123643312"/>
      <w:bookmarkStart w:id="2311" w:name="_Toc124137108"/>
      <w:bookmarkStart w:id="2312" w:name="_Toc128478487"/>
      <w:bookmarkStart w:id="2313" w:name="_Toc129078716"/>
      <w:bookmarkStart w:id="2314" w:name="_Toc150330113"/>
      <w:bookmarkStart w:id="2315" w:name="_Toc151258583"/>
      <w:bookmarkStart w:id="2316" w:name="_Toc153777986"/>
      <w:bookmarkStart w:id="2317" w:name="_Toc160614142"/>
      <w:bookmarkStart w:id="2318" w:name="_Toc185394341"/>
      <w:bookmarkStart w:id="2319" w:name="_Toc232399583"/>
      <w:bookmarkStart w:id="2320" w:name="_Toc274312180"/>
      <w:bookmarkStart w:id="2321" w:name="_Toc278983209"/>
      <w:bookmarkStart w:id="2322" w:name="_Toc286831996"/>
      <w:bookmarkStart w:id="2323" w:name="_Toc288123185"/>
      <w:bookmarkStart w:id="2324" w:name="_Toc303865783"/>
      <w:bookmarkStart w:id="2325" w:name="_Toc303866980"/>
      <w:bookmarkStart w:id="2326" w:name="_Toc318124386"/>
      <w:bookmarkStart w:id="2327" w:name="_Toc318203165"/>
      <w:bookmarkStart w:id="2328" w:name="_Toc328131166"/>
      <w:bookmarkStart w:id="2329" w:name="_Toc331507108"/>
      <w:bookmarkStart w:id="2330" w:name="_Toc342036943"/>
      <w:bookmarkStart w:id="2331" w:name="_Toc343697768"/>
      <w:r>
        <w:t>Subdivision 1 — School Councils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del w:id="2332" w:author="svcMRProcess" w:date="2018-09-08T22:20:00Z">
        <w:r>
          <w:delText xml:space="preserve"> </w:delText>
        </w:r>
      </w:del>
    </w:p>
    <w:p>
      <w:pPr>
        <w:pStyle w:val="Heading5"/>
      </w:pPr>
      <w:bookmarkStart w:id="2333" w:name="_Toc507479488"/>
      <w:bookmarkStart w:id="2334" w:name="_Toc120355575"/>
      <w:bookmarkStart w:id="2335" w:name="_Toc343697769"/>
      <w:bookmarkStart w:id="2336" w:name="_Toc381880858"/>
      <w:r>
        <w:rPr>
          <w:rStyle w:val="CharSectno"/>
        </w:rPr>
        <w:t>124</w:t>
      </w:r>
      <w:r>
        <w:t>.</w:t>
      </w:r>
      <w:r>
        <w:tab/>
      </w:r>
      <w:bookmarkEnd w:id="2333"/>
      <w:bookmarkEnd w:id="2334"/>
      <w:r>
        <w:t>Term used</w:t>
      </w:r>
      <w:del w:id="2337" w:author="svcMRProcess" w:date="2018-09-08T22:20:00Z">
        <w:r>
          <w:delText xml:space="preserve"> in this Subdivision</w:delText>
        </w:r>
      </w:del>
      <w:bookmarkEnd w:id="2335"/>
      <w:ins w:id="2338" w:author="svcMRProcess" w:date="2018-09-08T22:20:00Z">
        <w:r>
          <w:t>: school</w:t>
        </w:r>
      </w:ins>
      <w:bookmarkEnd w:id="2336"/>
    </w:p>
    <w:p>
      <w:pPr>
        <w:pStyle w:val="Subsection"/>
      </w:pPr>
      <w:r>
        <w:tab/>
      </w:r>
      <w:r>
        <w:tab/>
        <w:t>In this Subdivision —</w:t>
      </w:r>
      <w:del w:id="2339" w:author="svcMRProcess" w:date="2018-09-08T22:20:00Z">
        <w:r>
          <w:delText> </w:delText>
        </w:r>
      </w:del>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2340" w:name="_Toc507479489"/>
      <w:bookmarkStart w:id="2341" w:name="_Toc120355576"/>
      <w:bookmarkStart w:id="2342" w:name="_Toc343697770"/>
      <w:bookmarkStart w:id="2343" w:name="_Toc381880859"/>
      <w:r>
        <w:rPr>
          <w:rStyle w:val="CharSectno"/>
        </w:rPr>
        <w:t>125</w:t>
      </w:r>
      <w:r>
        <w:t>.</w:t>
      </w:r>
      <w:r>
        <w:tab/>
      </w:r>
      <w:del w:id="2344" w:author="svcMRProcess" w:date="2018-09-08T22:20:00Z">
        <w:r>
          <w:delText>Government</w:delText>
        </w:r>
      </w:del>
      <w:ins w:id="2345" w:author="svcMRProcess" w:date="2018-09-08T22:20:00Z">
        <w:r>
          <w:t>Each government</w:t>
        </w:r>
      </w:ins>
      <w:r>
        <w:t xml:space="preserve"> school to have </w:t>
      </w:r>
      <w:del w:id="2346" w:author="svcMRProcess" w:date="2018-09-08T22:20:00Z">
        <w:r>
          <w:delText xml:space="preserve">a </w:delText>
        </w:r>
      </w:del>
      <w:r>
        <w:t>Council</w:t>
      </w:r>
      <w:bookmarkEnd w:id="2340"/>
      <w:bookmarkEnd w:id="2341"/>
      <w:bookmarkEnd w:id="2342"/>
      <w:r>
        <w:t xml:space="preserve"> </w:t>
      </w:r>
      <w:ins w:id="2347" w:author="svcMRProcess" w:date="2018-09-08T22:20:00Z">
        <w:r>
          <w:t>for school</w:t>
        </w:r>
      </w:ins>
      <w:bookmarkEnd w:id="2343"/>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348" w:name="_Toc507479490"/>
      <w:bookmarkStart w:id="2349" w:name="_Toc120355577"/>
      <w:bookmarkStart w:id="2350" w:name="_Toc343697771"/>
      <w:bookmarkStart w:id="2351" w:name="_Toc381880860"/>
      <w:r>
        <w:rPr>
          <w:rStyle w:val="CharSectno"/>
        </w:rPr>
        <w:t>126</w:t>
      </w:r>
      <w:r>
        <w:t>.</w:t>
      </w:r>
      <w:r>
        <w:tab/>
        <w:t xml:space="preserve">Exemptions </w:t>
      </w:r>
      <w:ins w:id="2352" w:author="svcMRProcess" w:date="2018-09-08T22:20:00Z">
        <w:r>
          <w:t xml:space="preserve">from </w:t>
        </w:r>
      </w:ins>
      <w:r>
        <w:t>and approvals</w:t>
      </w:r>
      <w:bookmarkEnd w:id="2348"/>
      <w:bookmarkEnd w:id="2349"/>
      <w:bookmarkEnd w:id="2350"/>
      <w:r>
        <w:t xml:space="preserve"> </w:t>
      </w:r>
      <w:ins w:id="2353" w:author="svcMRProcess" w:date="2018-09-08T22:20:00Z">
        <w:r>
          <w:t>for s. 125</w:t>
        </w:r>
      </w:ins>
      <w:bookmarkEnd w:id="2351"/>
    </w:p>
    <w:p>
      <w:pPr>
        <w:pStyle w:val="Subsection"/>
      </w:pPr>
      <w:r>
        <w:tab/>
        <w:t>(1)</w:t>
      </w:r>
      <w:r>
        <w:tab/>
        <w:t xml:space="preserve">The Minister may by order published in the </w:t>
      </w:r>
      <w:r>
        <w:rPr>
          <w:i/>
        </w:rPr>
        <w:t>Government Gazette </w:t>
      </w:r>
      <w:r>
        <w:t>—</w:t>
      </w:r>
      <w:del w:id="2354" w:author="svcMRProcess" w:date="2018-09-08T22:20:00Z">
        <w:r>
          <w:delText> </w:delText>
        </w:r>
      </w:del>
    </w:p>
    <w:p>
      <w:pPr>
        <w:pStyle w:val="Indenta"/>
      </w:pPr>
      <w:r>
        <w:tab/>
        <w:t>(a)</w:t>
      </w:r>
      <w:r>
        <w:tab/>
        <w:t>exempt a school from the requirements of section 125(1) if the Minister is satisfied that it is not necessary for the school to have a Council —</w:t>
      </w:r>
      <w:del w:id="2355" w:author="svcMRProcess" w:date="2018-09-08T22:20:00Z">
        <w:r>
          <w:delText> </w:delText>
        </w:r>
      </w:del>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rPr>
          <w:ins w:id="2356" w:author="svcMRProcess" w:date="2018-09-08T22:20:00Z"/>
        </w:rPr>
      </w:pPr>
      <w:ins w:id="2357" w:author="svcMRProcess" w:date="2018-09-08T22:20:00Z">
        <w:r>
          <w:tab/>
        </w:r>
        <w:r>
          <w:tab/>
          <w:t>and</w:t>
        </w:r>
      </w:ins>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del w:id="2358" w:author="svcMRProcess" w:date="2018-09-08T22:20:00Z">
        <w:r>
          <w:delText> </w:delText>
        </w:r>
      </w:del>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359" w:name="_Toc507479491"/>
      <w:bookmarkStart w:id="2360" w:name="_Toc120355578"/>
      <w:bookmarkStart w:id="2361" w:name="_Toc343697772"/>
      <w:bookmarkStart w:id="2362" w:name="_Toc381880861"/>
      <w:r>
        <w:rPr>
          <w:rStyle w:val="CharSectno"/>
        </w:rPr>
        <w:t>127</w:t>
      </w:r>
      <w:r>
        <w:t>.</w:t>
      </w:r>
      <w:r>
        <w:tab/>
      </w:r>
      <w:del w:id="2363" w:author="svcMRProcess" w:date="2018-09-08T22:20:00Z">
        <w:r>
          <w:delText>Constitution</w:delText>
        </w:r>
      </w:del>
      <w:ins w:id="2364" w:author="svcMRProcess" w:date="2018-09-08T22:20:00Z">
        <w:r>
          <w:t>Council, members</w:t>
        </w:r>
      </w:ins>
      <w:r>
        <w:t xml:space="preserve"> of </w:t>
      </w:r>
      <w:del w:id="2365" w:author="svcMRProcess" w:date="2018-09-08T22:20:00Z">
        <w:r>
          <w:delText>Councils</w:delText>
        </w:r>
        <w:bookmarkEnd w:id="2359"/>
        <w:bookmarkEnd w:id="2360"/>
        <w:bookmarkEnd w:id="2361"/>
        <w:r>
          <w:delText xml:space="preserve"> </w:delText>
        </w:r>
      </w:del>
      <w:ins w:id="2366" w:author="svcMRProcess" w:date="2018-09-08T22:20:00Z">
        <w:r>
          <w:t>etc.</w:t>
        </w:r>
      </w:ins>
      <w:bookmarkEnd w:id="2362"/>
    </w:p>
    <w:p>
      <w:pPr>
        <w:pStyle w:val="Subsection"/>
      </w:pPr>
      <w:r>
        <w:tab/>
        <w:t>(1)</w:t>
      </w:r>
      <w:r>
        <w:tab/>
        <w:t>The membership of a Council for a school is to be drawn from —</w:t>
      </w:r>
      <w:del w:id="2367" w:author="svcMRProcess" w:date="2018-09-08T22:20:00Z">
        <w:r>
          <w:delText> </w:delText>
        </w:r>
      </w:del>
    </w:p>
    <w:p>
      <w:pPr>
        <w:pStyle w:val="Indenta"/>
      </w:pPr>
      <w:r>
        <w:tab/>
        <w:t>(a)</w:t>
      </w:r>
      <w:r>
        <w:tab/>
        <w:t>the parents of students at the school except where the majority of the students at the school are 18 years of age or more;</w:t>
      </w:r>
      <w:ins w:id="2368" w:author="svcMRProcess" w:date="2018-09-08T22:20:00Z">
        <w:r>
          <w:t xml:space="preserve"> and</w:t>
        </w:r>
      </w:ins>
    </w:p>
    <w:p>
      <w:pPr>
        <w:pStyle w:val="Indenta"/>
      </w:pPr>
      <w:r>
        <w:tab/>
        <w:t>(b)</w:t>
      </w:r>
      <w:r>
        <w:tab/>
        <w:t xml:space="preserve">other members of the general community; </w:t>
      </w:r>
      <w:ins w:id="2369" w:author="svcMRProcess" w:date="2018-09-08T22:20:00Z">
        <w:r>
          <w:t>and</w:t>
        </w:r>
      </w:ins>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del w:id="2370" w:author="svcMRProcess" w:date="2018-09-08T22:20:00Z">
        <w:r>
          <w:delText> </w:delText>
        </w:r>
      </w:del>
    </w:p>
    <w:p>
      <w:pPr>
        <w:pStyle w:val="Indenta"/>
      </w:pPr>
      <w:r>
        <w:tab/>
        <w:t>(a)</w:t>
      </w:r>
      <w:r>
        <w:tab/>
        <w:t>is the principal of, or on the staff of, a school which has a Council; and</w:t>
      </w:r>
      <w:del w:id="2371" w:author="svcMRProcess" w:date="2018-09-08T22:20:00Z">
        <w:r>
          <w:delText xml:space="preserve"> </w:delText>
        </w:r>
      </w:del>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del w:id="2372" w:author="svcMRProcess" w:date="2018-09-08T22:20:00Z">
        <w:r>
          <w:delText> </w:delText>
        </w:r>
      </w:del>
    </w:p>
    <w:p>
      <w:pPr>
        <w:pStyle w:val="Indenta"/>
        <w:spacing w:before="100"/>
      </w:pPr>
      <w:r>
        <w:tab/>
        <w:t>(a)</w:t>
      </w:r>
      <w:r>
        <w:tab/>
        <w:t>the procedure for the establishment of Councils;</w:t>
      </w:r>
      <w:ins w:id="2373" w:author="svcMRProcess" w:date="2018-09-08T22:20:00Z">
        <w:r>
          <w:t xml:space="preserve"> and</w:t>
        </w:r>
      </w:ins>
    </w:p>
    <w:p>
      <w:pPr>
        <w:pStyle w:val="Indenta"/>
        <w:spacing w:before="100"/>
      </w:pPr>
      <w:r>
        <w:tab/>
        <w:t>(b)</w:t>
      </w:r>
      <w:r>
        <w:tab/>
        <w:t xml:space="preserve">the number of members and composition of Councils; </w:t>
      </w:r>
      <w:ins w:id="2374" w:author="svcMRProcess" w:date="2018-09-08T22:20:00Z">
        <w:r>
          <w:t>and</w:t>
        </w:r>
      </w:ins>
    </w:p>
    <w:p>
      <w:pPr>
        <w:pStyle w:val="Indenta"/>
        <w:spacing w:before="100"/>
      </w:pPr>
      <w:r>
        <w:tab/>
        <w:t>(c)</w:t>
      </w:r>
      <w:r>
        <w:tab/>
        <w:t xml:space="preserve">the manner in which persons become members; </w:t>
      </w:r>
      <w:ins w:id="2375" w:author="svcMRProcess" w:date="2018-09-08T22:20:00Z">
        <w:r>
          <w:t>and</w:t>
        </w:r>
      </w:ins>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376" w:name="_Toc381880862"/>
      <w:bookmarkStart w:id="2377" w:name="_Toc507479492"/>
      <w:bookmarkStart w:id="2378" w:name="_Toc120355579"/>
      <w:bookmarkStart w:id="2379" w:name="_Toc343697773"/>
      <w:r>
        <w:rPr>
          <w:rStyle w:val="CharSectno"/>
        </w:rPr>
        <w:t>128</w:t>
      </w:r>
      <w:r>
        <w:t>.</w:t>
      </w:r>
      <w:r>
        <w:tab/>
      </w:r>
      <w:del w:id="2380" w:author="svcMRProcess" w:date="2018-09-08T22:20:00Z">
        <w:r>
          <w:delText>Functions</w:delText>
        </w:r>
      </w:del>
      <w:ins w:id="2381" w:author="svcMRProcess" w:date="2018-09-08T22:20:00Z">
        <w:r>
          <w:t>Council, functions</w:t>
        </w:r>
      </w:ins>
      <w:r>
        <w:t xml:space="preserve"> of</w:t>
      </w:r>
      <w:bookmarkEnd w:id="2376"/>
      <w:r>
        <w:t xml:space="preserve"> </w:t>
      </w:r>
      <w:del w:id="2382" w:author="svcMRProcess" w:date="2018-09-08T22:20:00Z">
        <w:r>
          <w:delText>Councils</w:delText>
        </w:r>
        <w:bookmarkEnd w:id="2377"/>
        <w:bookmarkEnd w:id="2378"/>
        <w:bookmarkEnd w:id="2379"/>
        <w:r>
          <w:delText xml:space="preserve"> </w:delText>
        </w:r>
      </w:del>
    </w:p>
    <w:p>
      <w:pPr>
        <w:pStyle w:val="Subsection"/>
      </w:pPr>
      <w:r>
        <w:tab/>
      </w:r>
      <w:r>
        <w:tab/>
        <w:t>The functions of a Council for a school are —</w:t>
      </w:r>
      <w:del w:id="2383" w:author="svcMRProcess" w:date="2018-09-08T22:20:00Z">
        <w:r>
          <w:delText> </w:delText>
        </w:r>
      </w:del>
    </w:p>
    <w:p>
      <w:pPr>
        <w:pStyle w:val="Indenta"/>
      </w:pPr>
      <w:r>
        <w:tab/>
        <w:t>(a)</w:t>
      </w:r>
      <w:r>
        <w:tab/>
        <w:t>to take part —</w:t>
      </w:r>
      <w:del w:id="2384" w:author="svcMRProcess" w:date="2018-09-08T22:20:00Z">
        <w:r>
          <w:delText> </w:delText>
        </w:r>
      </w:del>
    </w:p>
    <w:p>
      <w:pPr>
        <w:pStyle w:val="Indenti"/>
      </w:pPr>
      <w:r>
        <w:tab/>
        <w:t>(i)</w:t>
      </w:r>
      <w:r>
        <w:tab/>
        <w:t xml:space="preserve">in establishing, and reviewing from time to time, the school’s objectives, priorities and general policy directions; </w:t>
      </w:r>
      <w:ins w:id="2385" w:author="svcMRProcess" w:date="2018-09-08T22:20:00Z">
        <w:r>
          <w:t>and</w:t>
        </w:r>
      </w:ins>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rPr>
          <w:ins w:id="2386" w:author="svcMRProcess" w:date="2018-09-08T22:20:00Z"/>
        </w:rPr>
      </w:pPr>
      <w:ins w:id="2387" w:author="svcMRProcess" w:date="2018-09-08T22:20:00Z">
        <w:r>
          <w:tab/>
        </w:r>
        <w:r>
          <w:tab/>
          <w:t>and</w:t>
        </w:r>
      </w:ins>
    </w:p>
    <w:p>
      <w:pPr>
        <w:pStyle w:val="Indenta"/>
      </w:pPr>
      <w:r>
        <w:tab/>
        <w:t>(b)</w:t>
      </w:r>
      <w:r>
        <w:tab/>
        <w:t>to promote the school in the community;</w:t>
      </w:r>
      <w:ins w:id="2388" w:author="svcMRProcess" w:date="2018-09-08T22:20:00Z">
        <w:r>
          <w:t xml:space="preserve"> and</w:t>
        </w:r>
      </w:ins>
    </w:p>
    <w:p>
      <w:pPr>
        <w:pStyle w:val="Indenta"/>
      </w:pPr>
      <w:r>
        <w:tab/>
        <w:t>(c)</w:t>
      </w:r>
      <w:r>
        <w:tab/>
        <w:t>to take part in formulating codes of conduct for students at the school;</w:t>
      </w:r>
      <w:ins w:id="2389" w:author="svcMRProcess" w:date="2018-09-08T22:20:00Z">
        <w:r>
          <w:t xml:space="preserve"> and</w:t>
        </w:r>
      </w:ins>
    </w:p>
    <w:p>
      <w:pPr>
        <w:pStyle w:val="Indenta"/>
      </w:pPr>
      <w:r>
        <w:tab/>
        <w:t>(d)</w:t>
      </w:r>
      <w:r>
        <w:tab/>
        <w:t>to determine, in consultation with students, their parents and staff of the school, a dress code for students when they are attending or representing the school;</w:t>
      </w:r>
      <w:ins w:id="2390" w:author="svcMRProcess" w:date="2018-09-08T22:20:00Z">
        <w:r>
          <w:t xml:space="preserve"> and</w:t>
        </w:r>
      </w:ins>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391" w:name="_Toc381880863"/>
      <w:bookmarkStart w:id="2392" w:name="_Toc507479493"/>
      <w:bookmarkStart w:id="2393" w:name="_Toc120355580"/>
      <w:bookmarkStart w:id="2394" w:name="_Toc343697774"/>
      <w:r>
        <w:rPr>
          <w:rStyle w:val="CharSectno"/>
        </w:rPr>
        <w:t>129</w:t>
      </w:r>
      <w:r>
        <w:t>.</w:t>
      </w:r>
      <w:r>
        <w:tab/>
      </w:r>
      <w:ins w:id="2395" w:author="svcMRProcess" w:date="2018-09-08T22:20:00Z">
        <w:r>
          <w:t xml:space="preserve">Additional functions of Council, </w:t>
        </w:r>
      </w:ins>
      <w:r>
        <w:t>Minister may approve</w:t>
      </w:r>
      <w:bookmarkEnd w:id="2391"/>
      <w:del w:id="2396" w:author="svcMRProcess" w:date="2018-09-08T22:20:00Z">
        <w:r>
          <w:delText xml:space="preserve"> additional functions for a Council</w:delText>
        </w:r>
        <w:bookmarkEnd w:id="2392"/>
        <w:bookmarkEnd w:id="2393"/>
        <w:bookmarkEnd w:id="2394"/>
        <w:r>
          <w:delText xml:space="preserve"> </w:delText>
        </w:r>
      </w:del>
    </w:p>
    <w:p>
      <w:pPr>
        <w:pStyle w:val="Subsection"/>
      </w:pPr>
      <w:r>
        <w:tab/>
        <w:t>(1)</w:t>
      </w:r>
      <w:r>
        <w:tab/>
        <w:t>This section applies to any Council.</w:t>
      </w:r>
      <w:del w:id="2397" w:author="svcMRProcess" w:date="2018-09-08T22:20:00Z">
        <w:r>
          <w:delText xml:space="preserve"> </w:delText>
        </w:r>
      </w:del>
    </w:p>
    <w:p>
      <w:pPr>
        <w:pStyle w:val="Subsection"/>
      </w:pPr>
      <w:r>
        <w:tab/>
        <w:t>(2)</w:t>
      </w:r>
      <w:r>
        <w:tab/>
        <w:t>With the approval of the Minister, a Council for a school may —</w:t>
      </w:r>
      <w:del w:id="2398" w:author="svcMRProcess" w:date="2018-09-08T22:20:00Z">
        <w:r>
          <w:delText> </w:delText>
        </w:r>
      </w:del>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del w:id="2399" w:author="svcMRProcess" w:date="2018-09-08T22:20:00Z">
        <w:r>
          <w:delText> </w:delText>
        </w:r>
      </w:del>
    </w:p>
    <w:p>
      <w:pPr>
        <w:pStyle w:val="Indenta"/>
      </w:pPr>
      <w:r>
        <w:tab/>
        <w:t>(a)</w:t>
      </w:r>
      <w:r>
        <w:tab/>
        <w:t>make an approval subject to any condition; and</w:t>
      </w:r>
    </w:p>
    <w:p>
      <w:pPr>
        <w:pStyle w:val="Indenta"/>
      </w:pPr>
      <w:r>
        <w:tab/>
        <w:t>(b)</w:t>
      </w:r>
      <w:r>
        <w:tab/>
        <w:t>at any time —</w:t>
      </w:r>
      <w:del w:id="2400" w:author="svcMRProcess" w:date="2018-09-08T22:20:00Z">
        <w:r>
          <w:delText> </w:delText>
        </w:r>
      </w:del>
    </w:p>
    <w:p>
      <w:pPr>
        <w:pStyle w:val="Indenti"/>
      </w:pPr>
      <w:r>
        <w:tab/>
        <w:t>(i)</w:t>
      </w:r>
      <w:r>
        <w:tab/>
        <w:t>impose any further condition or vary or revoke a condition; or</w:t>
      </w:r>
    </w:p>
    <w:p>
      <w:pPr>
        <w:pStyle w:val="Indenti"/>
      </w:pPr>
      <w:r>
        <w:tab/>
        <w:t>(ii)</w:t>
      </w:r>
      <w:r>
        <w:tab/>
        <w:t>revoke an approval.</w:t>
      </w:r>
    </w:p>
    <w:p>
      <w:pPr>
        <w:pStyle w:val="Heading5"/>
      </w:pPr>
      <w:bookmarkStart w:id="2401" w:name="_Toc507479494"/>
      <w:bookmarkStart w:id="2402" w:name="_Toc120355581"/>
      <w:bookmarkStart w:id="2403" w:name="_Toc343697775"/>
      <w:bookmarkStart w:id="2404" w:name="_Toc381880864"/>
      <w:r>
        <w:rPr>
          <w:rStyle w:val="CharSectno"/>
        </w:rPr>
        <w:t>130</w:t>
      </w:r>
      <w:r>
        <w:t>.</w:t>
      </w:r>
      <w:r>
        <w:tab/>
      </w:r>
      <w:del w:id="2405" w:author="svcMRProcess" w:date="2018-09-08T22:20:00Z">
        <w:r>
          <w:delText>Incorporated Council may have prescribed additional</w:delText>
        </w:r>
      </w:del>
      <w:ins w:id="2406" w:author="svcMRProcess" w:date="2018-09-08T22:20:00Z">
        <w:r>
          <w:t>Additional</w:t>
        </w:r>
      </w:ins>
      <w:r>
        <w:t xml:space="preserve"> functions </w:t>
      </w:r>
      <w:del w:id="2407" w:author="svcMRProcess" w:date="2018-09-08T22:20:00Z">
        <w:r>
          <w:delText>if approved by the</w:delText>
        </w:r>
      </w:del>
      <w:ins w:id="2408" w:author="svcMRProcess" w:date="2018-09-08T22:20:00Z">
        <w:r>
          <w:t>of incorporated Council,</w:t>
        </w:r>
      </w:ins>
      <w:r>
        <w:t xml:space="preserve"> Minister</w:t>
      </w:r>
      <w:bookmarkEnd w:id="2401"/>
      <w:bookmarkEnd w:id="2402"/>
      <w:bookmarkEnd w:id="2403"/>
      <w:r>
        <w:t xml:space="preserve"> </w:t>
      </w:r>
      <w:ins w:id="2409" w:author="svcMRProcess" w:date="2018-09-08T22:20:00Z">
        <w:r>
          <w:t>may approve</w:t>
        </w:r>
      </w:ins>
      <w:bookmarkEnd w:id="2404"/>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del w:id="2410" w:author="svcMRProcess" w:date="2018-09-08T22:20:00Z">
        <w:r>
          <w:delText> </w:delText>
        </w:r>
      </w:del>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del w:id="2411" w:author="svcMRProcess" w:date="2018-09-08T22:20:00Z">
        <w:r>
          <w:delText> </w:delText>
        </w:r>
      </w:del>
    </w:p>
    <w:p>
      <w:pPr>
        <w:pStyle w:val="Indenta"/>
      </w:pPr>
      <w:r>
        <w:tab/>
        <w:t>(a)</w:t>
      </w:r>
      <w:r>
        <w:tab/>
        <w:t>is to be conditional on the Council —</w:t>
      </w:r>
      <w:del w:id="2412" w:author="svcMRProcess" w:date="2018-09-08T22:20:00Z">
        <w:r>
          <w:delText> </w:delText>
        </w:r>
      </w:del>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rPr>
          <w:ins w:id="2413" w:author="svcMRProcess" w:date="2018-09-08T22:20:00Z"/>
        </w:rPr>
      </w:pPr>
      <w:ins w:id="2414" w:author="svcMRProcess" w:date="2018-09-08T22:20:00Z">
        <w:r>
          <w:tab/>
        </w:r>
        <w:r>
          <w:tab/>
          <w:t>and</w:t>
        </w:r>
      </w:ins>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del w:id="2415" w:author="svcMRProcess" w:date="2018-09-08T22:20:00Z">
        <w:r>
          <w:delText> </w:delText>
        </w:r>
      </w:del>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2416" w:name="_Toc381880865"/>
      <w:bookmarkStart w:id="2417" w:name="_Toc507479495"/>
      <w:bookmarkStart w:id="2418" w:name="_Toc120355582"/>
      <w:bookmarkStart w:id="2419" w:name="_Toc343697776"/>
      <w:r>
        <w:rPr>
          <w:rStyle w:val="CharSectno"/>
        </w:rPr>
        <w:t>131</w:t>
      </w:r>
      <w:r>
        <w:t>.</w:t>
      </w:r>
      <w:r>
        <w:tab/>
      </w:r>
      <w:del w:id="2420" w:author="svcMRProcess" w:date="2018-09-08T22:20:00Z">
        <w:r>
          <w:delText>Certain property vested</w:delText>
        </w:r>
      </w:del>
      <w:ins w:id="2421" w:author="svcMRProcess" w:date="2018-09-08T22:20:00Z">
        <w:r>
          <w:t>Property acquired by incorporated Council vests</w:t>
        </w:r>
      </w:ins>
      <w:r>
        <w:t xml:space="preserve"> in Minister</w:t>
      </w:r>
      <w:bookmarkEnd w:id="2416"/>
      <w:bookmarkEnd w:id="2417"/>
      <w:bookmarkEnd w:id="2418"/>
      <w:bookmarkEnd w:id="2419"/>
      <w:del w:id="2422" w:author="svcMRProcess" w:date="2018-09-08T22:20:00Z">
        <w:r>
          <w:delText xml:space="preserve"> </w:delText>
        </w:r>
      </w:del>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423" w:name="_Toc507479496"/>
      <w:bookmarkStart w:id="2424" w:name="_Toc120355583"/>
      <w:bookmarkStart w:id="2425" w:name="_Toc343697777"/>
      <w:bookmarkStart w:id="2426" w:name="_Toc381880866"/>
      <w:r>
        <w:rPr>
          <w:rStyle w:val="CharSectno"/>
        </w:rPr>
        <w:t>132</w:t>
      </w:r>
      <w:r>
        <w:t>.</w:t>
      </w:r>
      <w:r>
        <w:tab/>
        <w:t xml:space="preserve">Council </w:t>
      </w:r>
      <w:del w:id="2427" w:author="svcMRProcess" w:date="2018-09-08T22:20:00Z">
        <w:r>
          <w:delText>not concerned in school management</w:delText>
        </w:r>
        <w:bookmarkEnd w:id="2423"/>
        <w:bookmarkEnd w:id="2424"/>
        <w:bookmarkEnd w:id="2425"/>
        <w:r>
          <w:delText xml:space="preserve"> </w:delText>
        </w:r>
      </w:del>
      <w:ins w:id="2428" w:author="svcMRProcess" w:date="2018-09-08T22:20:00Z">
        <w:r>
          <w:t>cannot intervene in certain matters</w:t>
        </w:r>
      </w:ins>
      <w:bookmarkEnd w:id="2426"/>
    </w:p>
    <w:p>
      <w:pPr>
        <w:pStyle w:val="Subsection"/>
        <w:keepNext/>
      </w:pPr>
      <w:r>
        <w:tab/>
      </w:r>
      <w:r>
        <w:tab/>
        <w:t>A Council cannot —</w:t>
      </w:r>
      <w:del w:id="2429" w:author="svcMRProcess" w:date="2018-09-08T22:20:00Z">
        <w:r>
          <w:delText> </w:delText>
        </w:r>
      </w:del>
    </w:p>
    <w:p>
      <w:pPr>
        <w:pStyle w:val="Indenta"/>
      </w:pPr>
      <w:r>
        <w:tab/>
        <w:t>(a)</w:t>
      </w:r>
      <w:r>
        <w:tab/>
        <w:t>intervene in the control or management of a school unless —</w:t>
      </w:r>
      <w:del w:id="2430" w:author="svcMRProcess" w:date="2018-09-08T22:20:00Z">
        <w:r>
          <w:delText> </w:delText>
        </w:r>
      </w:del>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rPr>
          <w:ins w:id="2431" w:author="svcMRProcess" w:date="2018-09-08T22:20:00Z"/>
        </w:rPr>
      </w:pPr>
      <w:ins w:id="2432" w:author="svcMRProcess" w:date="2018-09-08T22:20:00Z">
        <w:r>
          <w:tab/>
        </w:r>
        <w:r>
          <w:tab/>
          <w:t>or</w:t>
        </w:r>
      </w:ins>
    </w:p>
    <w:p>
      <w:pPr>
        <w:pStyle w:val="Indenta"/>
      </w:pPr>
      <w:r>
        <w:tab/>
        <w:t>(b)</w:t>
      </w:r>
      <w:r>
        <w:tab/>
        <w:t>intervene in the educational instruction of students;</w:t>
      </w:r>
      <w:ins w:id="2433" w:author="svcMRProcess" w:date="2018-09-08T22:20:00Z">
        <w:r>
          <w:t xml:space="preserve"> or</w:t>
        </w:r>
      </w:ins>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434" w:name="_Toc381880867"/>
      <w:bookmarkStart w:id="2435" w:name="_Toc507479497"/>
      <w:bookmarkStart w:id="2436" w:name="_Toc120355584"/>
      <w:bookmarkStart w:id="2437" w:name="_Toc343697778"/>
      <w:r>
        <w:rPr>
          <w:rStyle w:val="CharSectno"/>
        </w:rPr>
        <w:t>133</w:t>
      </w:r>
      <w:r>
        <w:t>.</w:t>
      </w:r>
      <w:r>
        <w:tab/>
        <w:t>Powers of Council</w:t>
      </w:r>
      <w:bookmarkEnd w:id="2434"/>
      <w:bookmarkEnd w:id="2435"/>
      <w:bookmarkEnd w:id="2436"/>
      <w:bookmarkEnd w:id="2437"/>
      <w:del w:id="2438" w:author="svcMRProcess" w:date="2018-09-08T22:20:00Z">
        <w:r>
          <w:delText xml:space="preserve"> </w:delText>
        </w:r>
      </w:del>
    </w:p>
    <w:p>
      <w:pPr>
        <w:pStyle w:val="Subsection"/>
      </w:pPr>
      <w:r>
        <w:tab/>
      </w:r>
      <w:r>
        <w:tab/>
        <w:t>A Council may do all things necessary or convenient to be done for or in connection with the carrying out of its functions.</w:t>
      </w:r>
    </w:p>
    <w:p>
      <w:pPr>
        <w:pStyle w:val="Heading5"/>
      </w:pPr>
      <w:bookmarkStart w:id="2439" w:name="_Toc381880868"/>
      <w:bookmarkStart w:id="2440" w:name="_Toc507479498"/>
      <w:bookmarkStart w:id="2441" w:name="_Toc120355585"/>
      <w:bookmarkStart w:id="2442" w:name="_Toc343697779"/>
      <w:r>
        <w:rPr>
          <w:rStyle w:val="CharSectno"/>
        </w:rPr>
        <w:t>134</w:t>
      </w:r>
      <w:r>
        <w:t>.</w:t>
      </w:r>
      <w:r>
        <w:tab/>
      </w:r>
      <w:del w:id="2443" w:author="svcMRProcess" w:date="2018-09-08T22:20:00Z">
        <w:r>
          <w:delText>Principal</w:delText>
        </w:r>
      </w:del>
      <w:ins w:id="2444" w:author="svcMRProcess" w:date="2018-09-08T22:20:00Z">
        <w:r>
          <w:t>Support services for Council, principal</w:t>
        </w:r>
      </w:ins>
      <w:r>
        <w:t xml:space="preserve"> to provide</w:t>
      </w:r>
      <w:bookmarkEnd w:id="2439"/>
      <w:del w:id="2445" w:author="svcMRProcess" w:date="2018-09-08T22:20:00Z">
        <w:r>
          <w:delText xml:space="preserve"> support</w:delText>
        </w:r>
        <w:bookmarkEnd w:id="2440"/>
        <w:bookmarkEnd w:id="2441"/>
        <w:bookmarkEnd w:id="2442"/>
        <w:r>
          <w:delText xml:space="preserve"> </w:delText>
        </w:r>
      </w:del>
    </w:p>
    <w:p>
      <w:pPr>
        <w:pStyle w:val="Subsection"/>
      </w:pPr>
      <w:r>
        <w:tab/>
      </w:r>
      <w:r>
        <w:tab/>
        <w:t>The principal of a school is to provide the school’s Council with such support services as it may reasonably require.</w:t>
      </w:r>
    </w:p>
    <w:p>
      <w:pPr>
        <w:pStyle w:val="Heading5"/>
      </w:pPr>
      <w:bookmarkStart w:id="2446" w:name="_Toc381880869"/>
      <w:bookmarkStart w:id="2447" w:name="_Toc507479499"/>
      <w:bookmarkStart w:id="2448" w:name="_Toc120355586"/>
      <w:bookmarkStart w:id="2449" w:name="_Toc343697780"/>
      <w:r>
        <w:rPr>
          <w:rStyle w:val="CharSectno"/>
        </w:rPr>
        <w:t>135</w:t>
      </w:r>
      <w:r>
        <w:t>.</w:t>
      </w:r>
      <w:r>
        <w:tab/>
      </w:r>
      <w:ins w:id="2450" w:author="svcMRProcess" w:date="2018-09-08T22:20:00Z">
        <w:r>
          <w:t xml:space="preserve">Minister may direct </w:t>
        </w:r>
      </w:ins>
      <w:r>
        <w:t>Council</w:t>
      </w:r>
      <w:bookmarkEnd w:id="2446"/>
      <w:del w:id="2451" w:author="svcMRProcess" w:date="2018-09-08T22:20:00Z">
        <w:r>
          <w:delText xml:space="preserve"> to comply with Minister’s directions</w:delText>
        </w:r>
        <w:bookmarkEnd w:id="2447"/>
        <w:bookmarkEnd w:id="2448"/>
        <w:bookmarkEnd w:id="2449"/>
        <w:r>
          <w:delText xml:space="preserve"> </w:delText>
        </w:r>
      </w:del>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452" w:name="_Toc507479500"/>
      <w:bookmarkStart w:id="2453" w:name="_Toc120355587"/>
      <w:bookmarkStart w:id="2454" w:name="_Toc343697781"/>
      <w:bookmarkStart w:id="2455" w:name="_Toc381880870"/>
      <w:r>
        <w:rPr>
          <w:rStyle w:val="CharSectno"/>
        </w:rPr>
        <w:t>136</w:t>
      </w:r>
      <w:r>
        <w:t>.</w:t>
      </w:r>
      <w:r>
        <w:tab/>
        <w:t>Procedures</w:t>
      </w:r>
      <w:bookmarkEnd w:id="2452"/>
      <w:bookmarkEnd w:id="2453"/>
      <w:bookmarkEnd w:id="2454"/>
      <w:r>
        <w:t xml:space="preserve"> </w:t>
      </w:r>
      <w:ins w:id="2456" w:author="svcMRProcess" w:date="2018-09-08T22:20:00Z">
        <w:r>
          <w:t>of Council</w:t>
        </w:r>
      </w:ins>
      <w:bookmarkEnd w:id="2455"/>
    </w:p>
    <w:p>
      <w:pPr>
        <w:pStyle w:val="Subsection"/>
      </w:pPr>
      <w:r>
        <w:tab/>
      </w:r>
      <w:r>
        <w:tab/>
        <w:t>Subject to this Act, a Council is to determine its own procedures.</w:t>
      </w:r>
    </w:p>
    <w:p>
      <w:pPr>
        <w:pStyle w:val="Heading5"/>
      </w:pPr>
      <w:bookmarkStart w:id="2457" w:name="_Toc381880871"/>
      <w:bookmarkStart w:id="2458" w:name="_Toc507479501"/>
      <w:bookmarkStart w:id="2459" w:name="_Toc120355588"/>
      <w:bookmarkStart w:id="2460" w:name="_Toc343697782"/>
      <w:r>
        <w:rPr>
          <w:rStyle w:val="CharSectno"/>
        </w:rPr>
        <w:t>137</w:t>
      </w:r>
      <w:r>
        <w:t>.</w:t>
      </w:r>
      <w:r>
        <w:tab/>
        <w:t xml:space="preserve">Protection from </w:t>
      </w:r>
      <w:ins w:id="2461" w:author="svcMRProcess" w:date="2018-09-08T22:20:00Z">
        <w:r>
          <w:t xml:space="preserve">personal </w:t>
        </w:r>
      </w:ins>
      <w:r>
        <w:t>liability</w:t>
      </w:r>
      <w:bookmarkEnd w:id="2457"/>
      <w:bookmarkEnd w:id="2458"/>
      <w:bookmarkEnd w:id="2459"/>
      <w:bookmarkEnd w:id="2460"/>
      <w:del w:id="2462" w:author="svcMRProcess" w:date="2018-09-08T22:20:00Z">
        <w:r>
          <w:delText xml:space="preserve"> </w:delText>
        </w:r>
      </w:del>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2463" w:name="_Toc381880872"/>
      <w:bookmarkStart w:id="2464" w:name="_Toc507479502"/>
      <w:bookmarkStart w:id="2465" w:name="_Toc120355589"/>
      <w:bookmarkStart w:id="2466" w:name="_Toc343697783"/>
      <w:r>
        <w:rPr>
          <w:rStyle w:val="CharSectno"/>
        </w:rPr>
        <w:t>138</w:t>
      </w:r>
      <w:r>
        <w:t>.</w:t>
      </w:r>
      <w:r>
        <w:tab/>
        <w:t xml:space="preserve">Minister may dismiss </w:t>
      </w:r>
      <w:ins w:id="2467" w:author="svcMRProcess" w:date="2018-09-08T22:20:00Z">
        <w:r>
          <w:t xml:space="preserve">unincorporated </w:t>
        </w:r>
      </w:ins>
      <w:r>
        <w:t>Council</w:t>
      </w:r>
      <w:bookmarkEnd w:id="2463"/>
      <w:bookmarkEnd w:id="2464"/>
      <w:bookmarkEnd w:id="2465"/>
      <w:bookmarkEnd w:id="2466"/>
      <w:del w:id="2468" w:author="svcMRProcess" w:date="2018-09-08T22:20:00Z">
        <w:r>
          <w:delText xml:space="preserve"> </w:delText>
        </w:r>
      </w:del>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del w:id="2469" w:author="svcMRProcess" w:date="2018-09-08T22:20:00Z">
        <w:r>
          <w:delText> </w:delText>
        </w:r>
      </w:del>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del w:id="2470" w:author="svcMRProcess" w:date="2018-09-08T22:20:00Z">
        <w:r>
          <w:delText xml:space="preserve"> </w:delText>
        </w:r>
      </w:del>
    </w:p>
    <w:p>
      <w:pPr>
        <w:pStyle w:val="Subsection"/>
      </w:pPr>
      <w:r>
        <w:tab/>
        <w:t>(5)</w:t>
      </w:r>
      <w:r>
        <w:tab/>
        <w:t>Provision may be made under subsection (3) —</w:t>
      </w:r>
      <w:del w:id="2471" w:author="svcMRProcess" w:date="2018-09-08T22:20:00Z">
        <w:r>
          <w:delText> </w:delText>
        </w:r>
      </w:del>
    </w:p>
    <w:p>
      <w:pPr>
        <w:pStyle w:val="Indenta"/>
      </w:pPr>
      <w:r>
        <w:tab/>
        <w:t>(a)</w:t>
      </w:r>
      <w:r>
        <w:tab/>
        <w:t>for ownership of the Council’s documents and records; and</w:t>
      </w:r>
      <w:del w:id="2472" w:author="svcMRProcess" w:date="2018-09-08T22:20:00Z">
        <w:r>
          <w:delText xml:space="preserve"> </w:delText>
        </w:r>
      </w:del>
    </w:p>
    <w:p>
      <w:pPr>
        <w:pStyle w:val="Indenta"/>
      </w:pPr>
      <w:r>
        <w:tab/>
        <w:t>(b)</w:t>
      </w:r>
      <w:r>
        <w:tab/>
        <w:t>for custody of them to be given to a specified person or persons.</w:t>
      </w:r>
    </w:p>
    <w:p>
      <w:pPr>
        <w:pStyle w:val="Footnotesection"/>
      </w:pPr>
      <w:bookmarkStart w:id="2473" w:name="_Toc507479503"/>
      <w:r>
        <w:tab/>
        <w:t>[Section 138 amended by No. 74 of 2003 s. 107(4).]</w:t>
      </w:r>
    </w:p>
    <w:p>
      <w:pPr>
        <w:pStyle w:val="Heading5"/>
      </w:pPr>
      <w:bookmarkStart w:id="2474" w:name="_Toc120355590"/>
      <w:bookmarkStart w:id="2475" w:name="_Toc343697784"/>
      <w:bookmarkStart w:id="2476" w:name="_Toc381880873"/>
      <w:r>
        <w:rPr>
          <w:rStyle w:val="CharSectno"/>
        </w:rPr>
        <w:t>139</w:t>
      </w:r>
      <w:r>
        <w:t>.</w:t>
      </w:r>
      <w:r>
        <w:tab/>
      </w:r>
      <w:del w:id="2477" w:author="svcMRProcess" w:date="2018-09-08T22:20:00Z">
        <w:r>
          <w:delText>Winding up of</w:delText>
        </w:r>
      </w:del>
      <w:ins w:id="2478" w:author="svcMRProcess" w:date="2018-09-08T22:20:00Z">
        <w:r>
          <w:t>Incorporated</w:t>
        </w:r>
      </w:ins>
      <w:r>
        <w:t xml:space="preserve"> Council</w:t>
      </w:r>
      <w:del w:id="2479" w:author="svcMRProcess" w:date="2018-09-08T22:20:00Z">
        <w:r>
          <w:delText xml:space="preserve"> that is incorporated</w:delText>
        </w:r>
        <w:bookmarkEnd w:id="2473"/>
        <w:bookmarkEnd w:id="2474"/>
        <w:bookmarkEnd w:id="2475"/>
        <w:r>
          <w:delText xml:space="preserve"> </w:delText>
        </w:r>
      </w:del>
      <w:ins w:id="2480" w:author="svcMRProcess" w:date="2018-09-08T22:20:00Z">
        <w:r>
          <w:t>, winding up</w:t>
        </w:r>
      </w:ins>
      <w:bookmarkEnd w:id="2476"/>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2481" w:name="_Toc507479504"/>
      <w:bookmarkStart w:id="2482" w:name="_Toc120355591"/>
      <w:bookmarkStart w:id="2483" w:name="_Toc343697785"/>
      <w:bookmarkStart w:id="2484" w:name="_Toc381880874"/>
      <w:r>
        <w:rPr>
          <w:rStyle w:val="CharSectno"/>
        </w:rPr>
        <w:t>140</w:t>
      </w:r>
      <w:r>
        <w:t>.</w:t>
      </w:r>
      <w:r>
        <w:tab/>
        <w:t>Regulations</w:t>
      </w:r>
      <w:bookmarkEnd w:id="2481"/>
      <w:bookmarkEnd w:id="2482"/>
      <w:bookmarkEnd w:id="2483"/>
      <w:r>
        <w:t xml:space="preserve"> </w:t>
      </w:r>
      <w:ins w:id="2485" w:author="svcMRProcess" w:date="2018-09-08T22:20:00Z">
        <w:r>
          <w:t>about Councils</w:t>
        </w:r>
      </w:ins>
      <w:bookmarkEnd w:id="2484"/>
    </w:p>
    <w:p>
      <w:pPr>
        <w:pStyle w:val="Subsection"/>
      </w:pPr>
      <w:r>
        <w:tab/>
      </w:r>
      <w:r>
        <w:tab/>
        <w:t>Without limiting section 127(5), 129(2)(b) or 130, regulations may be made in respect of the functions, powers and duties of Councils and in particular —</w:t>
      </w:r>
      <w:del w:id="2486" w:author="svcMRProcess" w:date="2018-09-08T22:20:00Z">
        <w:r>
          <w:delText> </w:delText>
        </w:r>
      </w:del>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ins w:id="2487" w:author="svcMRProcess" w:date="2018-09-08T22:20:00Z">
        <w:r>
          <w:t xml:space="preserve"> and</w:t>
        </w:r>
      </w:ins>
    </w:p>
    <w:p>
      <w:pPr>
        <w:pStyle w:val="Indenta"/>
      </w:pPr>
      <w:r>
        <w:tab/>
        <w:t>(b)</w:t>
      </w:r>
      <w:r>
        <w:tab/>
        <w:t>enabling Councils to allow students to attend meetings and take part in discussion but without having a right to vote or being counted in determining a quorum;</w:t>
      </w:r>
      <w:ins w:id="2488" w:author="svcMRProcess" w:date="2018-09-08T22:20:00Z">
        <w:r>
          <w:t xml:space="preserve"> and</w:t>
        </w:r>
      </w:ins>
    </w:p>
    <w:p>
      <w:pPr>
        <w:pStyle w:val="Indenta"/>
      </w:pPr>
      <w:r>
        <w:tab/>
        <w:t>(c)</w:t>
      </w:r>
      <w:r>
        <w:tab/>
        <w:t>with respect to the proceedings of Councils; and</w:t>
      </w:r>
      <w:del w:id="2489" w:author="svcMRProcess" w:date="2018-09-08T22:20:00Z">
        <w:r>
          <w:delText xml:space="preserve"> </w:delText>
        </w:r>
      </w:del>
    </w:p>
    <w:p>
      <w:pPr>
        <w:pStyle w:val="Indenta"/>
      </w:pPr>
      <w:r>
        <w:tab/>
        <w:t>(d)</w:t>
      </w:r>
      <w:r>
        <w:tab/>
        <w:t>providing in relation to a school dress code referred to in section 128(d) —</w:t>
      </w:r>
      <w:del w:id="2490" w:author="svcMRProcess" w:date="2018-09-08T22:20:00Z">
        <w:r>
          <w:delText> </w:delText>
        </w:r>
      </w:del>
    </w:p>
    <w:p>
      <w:pPr>
        <w:pStyle w:val="Indenti"/>
      </w:pPr>
      <w:r>
        <w:tab/>
        <w:t>(i)</w:t>
      </w:r>
      <w:r>
        <w:tab/>
        <w:t xml:space="preserve">for the matters which may, or cannot, be provided for in a code; </w:t>
      </w:r>
      <w:ins w:id="2491" w:author="svcMRProcess" w:date="2018-09-08T22:20:00Z">
        <w:r>
          <w:t>and</w:t>
        </w:r>
      </w:ins>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492" w:name="_Toc381880875"/>
      <w:bookmarkStart w:id="2493" w:name="_Toc72648859"/>
      <w:bookmarkStart w:id="2494" w:name="_Toc78616045"/>
      <w:bookmarkStart w:id="2495" w:name="_Toc78616364"/>
      <w:bookmarkStart w:id="2496" w:name="_Toc78782288"/>
      <w:bookmarkStart w:id="2497" w:name="_Toc79203600"/>
      <w:bookmarkStart w:id="2498" w:name="_Toc82920349"/>
      <w:bookmarkStart w:id="2499" w:name="_Toc84062318"/>
      <w:bookmarkStart w:id="2500" w:name="_Toc103142840"/>
      <w:bookmarkStart w:id="2501" w:name="_Toc120340452"/>
      <w:bookmarkStart w:id="2502" w:name="_Toc120355592"/>
      <w:bookmarkStart w:id="2503" w:name="_Toc123643330"/>
      <w:bookmarkStart w:id="2504" w:name="_Toc124137126"/>
      <w:bookmarkStart w:id="2505" w:name="_Toc128478505"/>
      <w:bookmarkStart w:id="2506" w:name="_Toc129078734"/>
      <w:bookmarkStart w:id="2507" w:name="_Toc150330131"/>
      <w:bookmarkStart w:id="2508" w:name="_Toc151258601"/>
      <w:bookmarkStart w:id="2509" w:name="_Toc153778004"/>
      <w:bookmarkStart w:id="2510" w:name="_Toc160614160"/>
      <w:bookmarkStart w:id="2511" w:name="_Toc185394359"/>
      <w:bookmarkStart w:id="2512" w:name="_Toc232399601"/>
      <w:bookmarkStart w:id="2513" w:name="_Toc274312198"/>
      <w:bookmarkStart w:id="2514" w:name="_Toc278983227"/>
      <w:bookmarkStart w:id="2515" w:name="_Toc286832014"/>
      <w:bookmarkStart w:id="2516" w:name="_Toc288123203"/>
      <w:bookmarkStart w:id="2517" w:name="_Toc303865801"/>
      <w:bookmarkStart w:id="2518" w:name="_Toc303866998"/>
      <w:bookmarkStart w:id="2519" w:name="_Toc318124404"/>
      <w:bookmarkStart w:id="2520" w:name="_Toc318203183"/>
      <w:bookmarkStart w:id="2521" w:name="_Toc328131184"/>
      <w:bookmarkStart w:id="2522" w:name="_Toc331507126"/>
      <w:bookmarkStart w:id="2523" w:name="_Toc342036961"/>
      <w:bookmarkStart w:id="2524" w:name="_Toc343697786"/>
      <w:r>
        <w:t>Subdivision 2 — Parents and Citizens’ Associations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del w:id="2525" w:author="svcMRProcess" w:date="2018-09-08T22:20:00Z">
        <w:r>
          <w:delText xml:space="preserve"> </w:delText>
        </w:r>
      </w:del>
    </w:p>
    <w:p>
      <w:pPr>
        <w:pStyle w:val="Heading5"/>
        <w:spacing w:before="180"/>
      </w:pPr>
      <w:bookmarkStart w:id="2526" w:name="_Toc507479505"/>
      <w:bookmarkStart w:id="2527" w:name="_Toc120355593"/>
      <w:bookmarkStart w:id="2528" w:name="_Toc381880876"/>
      <w:bookmarkStart w:id="2529" w:name="_Toc343697787"/>
      <w:r>
        <w:rPr>
          <w:rStyle w:val="CharSectno"/>
        </w:rPr>
        <w:t>141</w:t>
      </w:r>
      <w:r>
        <w:t>.</w:t>
      </w:r>
      <w:r>
        <w:tab/>
      </w:r>
      <w:bookmarkEnd w:id="2526"/>
      <w:bookmarkEnd w:id="2527"/>
      <w:r>
        <w:t>Terms used</w:t>
      </w:r>
      <w:bookmarkEnd w:id="2528"/>
      <w:del w:id="2530" w:author="svcMRProcess" w:date="2018-09-08T22:20:00Z">
        <w:r>
          <w:delText xml:space="preserve"> in this Subdivision</w:delText>
        </w:r>
      </w:del>
      <w:bookmarkEnd w:id="2529"/>
    </w:p>
    <w:p>
      <w:pPr>
        <w:pStyle w:val="Subsection"/>
        <w:spacing w:before="120"/>
      </w:pPr>
      <w:r>
        <w:tab/>
      </w:r>
      <w:r>
        <w:tab/>
        <w:t>In this Subdivision —</w:t>
      </w:r>
      <w:del w:id="2531" w:author="svcMRProcess" w:date="2018-09-08T22:20:00Z">
        <w:r>
          <w:delText> </w:delText>
        </w:r>
      </w:del>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rPr>
          <w:del w:id="2532" w:author="svcMRProcess" w:date="2018-09-08T22:20:00Z"/>
        </w:rPr>
      </w:pPr>
      <w:bookmarkStart w:id="2533" w:name="_Toc507479506"/>
      <w:bookmarkStart w:id="2534" w:name="_Toc120355594"/>
      <w:bookmarkStart w:id="2535" w:name="_Toc343697788"/>
      <w:bookmarkStart w:id="2536" w:name="_Toc381880877"/>
      <w:del w:id="2537" w:author="svcMRProcess" w:date="2018-09-08T22:20:00Z">
        <w:r>
          <w:rPr>
            <w:rStyle w:val="CharSectno"/>
          </w:rPr>
          <w:delText>142</w:delText>
        </w:r>
        <w:r>
          <w:delText>.</w:delText>
        </w:r>
        <w:r>
          <w:tab/>
          <w:delText>Formation of Parents and Citizens’ Associations</w:delText>
        </w:r>
        <w:bookmarkEnd w:id="2533"/>
        <w:bookmarkEnd w:id="2534"/>
        <w:bookmarkEnd w:id="2535"/>
        <w:r>
          <w:delText xml:space="preserve"> </w:delText>
        </w:r>
      </w:del>
    </w:p>
    <w:p>
      <w:pPr>
        <w:pStyle w:val="Heading5"/>
        <w:spacing w:before="180"/>
        <w:rPr>
          <w:ins w:id="2538" w:author="svcMRProcess" w:date="2018-09-08T22:20:00Z"/>
        </w:rPr>
      </w:pPr>
      <w:ins w:id="2539" w:author="svcMRProcess" w:date="2018-09-08T22:20:00Z">
        <w:r>
          <w:rPr>
            <w:rStyle w:val="CharSectno"/>
          </w:rPr>
          <w:t>142</w:t>
        </w:r>
        <w:r>
          <w:t>.</w:t>
        </w:r>
        <w:r>
          <w:tab/>
          <w:t>Forming association</w:t>
        </w:r>
        <w:bookmarkEnd w:id="2536"/>
      </w:ins>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540" w:name="_Toc507479507"/>
      <w:bookmarkStart w:id="2541" w:name="_Toc120355595"/>
      <w:bookmarkStart w:id="2542" w:name="_Toc343697789"/>
      <w:bookmarkStart w:id="2543" w:name="_Toc381880878"/>
      <w:r>
        <w:rPr>
          <w:rStyle w:val="CharSectno"/>
        </w:rPr>
        <w:t>143</w:t>
      </w:r>
      <w:r>
        <w:t>.</w:t>
      </w:r>
      <w:r>
        <w:tab/>
        <w:t xml:space="preserve">Objects </w:t>
      </w:r>
      <w:del w:id="2544" w:author="svcMRProcess" w:date="2018-09-08T22:20:00Z">
        <w:r>
          <w:delText>etc.</w:delText>
        </w:r>
        <w:bookmarkEnd w:id="2540"/>
        <w:bookmarkEnd w:id="2541"/>
        <w:bookmarkEnd w:id="2542"/>
        <w:r>
          <w:delText xml:space="preserve"> </w:delText>
        </w:r>
      </w:del>
      <w:ins w:id="2545" w:author="svcMRProcess" w:date="2018-09-08T22:20:00Z">
        <w:r>
          <w:t>of and limits on associations</w:t>
        </w:r>
      </w:ins>
      <w:bookmarkEnd w:id="2543"/>
    </w:p>
    <w:p>
      <w:pPr>
        <w:pStyle w:val="Subsection"/>
        <w:spacing w:before="120"/>
      </w:pPr>
      <w:r>
        <w:tab/>
        <w:t>(1)</w:t>
      </w:r>
      <w:r>
        <w:tab/>
        <w:t>The objects of an association are to promote the interests of the school or group of schools for which it is formed through —</w:t>
      </w:r>
      <w:del w:id="2546" w:author="svcMRProcess" w:date="2018-09-08T22:20:00Z">
        <w:r>
          <w:delText> </w:delText>
        </w:r>
      </w:del>
    </w:p>
    <w:p>
      <w:pPr>
        <w:pStyle w:val="Indenta"/>
      </w:pPr>
      <w:r>
        <w:tab/>
        <w:t>(a)</w:t>
      </w:r>
      <w:r>
        <w:tab/>
        <w:t xml:space="preserve">cooperation between parents, teachers, students and members of the general community; </w:t>
      </w:r>
      <w:ins w:id="2547" w:author="svcMRProcess" w:date="2018-09-08T22:20:00Z">
        <w:r>
          <w:t>and</w:t>
        </w:r>
      </w:ins>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del w:id="2548" w:author="svcMRProcess" w:date="2018-09-08T22:20:00Z">
        <w:r>
          <w:delText> </w:delText>
        </w:r>
      </w:del>
    </w:p>
    <w:p>
      <w:pPr>
        <w:pStyle w:val="Indenta"/>
      </w:pPr>
      <w:r>
        <w:tab/>
        <w:t>(a)</w:t>
      </w:r>
      <w:r>
        <w:tab/>
        <w:t>intervene in the control or management of a school;</w:t>
      </w:r>
      <w:ins w:id="2549" w:author="svcMRProcess" w:date="2018-09-08T22:20:00Z">
        <w:r>
          <w:t xml:space="preserve"> or</w:t>
        </w:r>
      </w:ins>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550" w:name="_Toc381880879"/>
      <w:bookmarkStart w:id="2551" w:name="_Toc507479508"/>
      <w:bookmarkStart w:id="2552" w:name="_Toc120355596"/>
      <w:bookmarkStart w:id="2553" w:name="_Toc343697790"/>
      <w:r>
        <w:rPr>
          <w:rStyle w:val="CharSectno"/>
        </w:rPr>
        <w:t>144</w:t>
      </w:r>
      <w:r>
        <w:t>.</w:t>
      </w:r>
      <w:r>
        <w:tab/>
      </w:r>
      <w:del w:id="2554" w:author="svcMRProcess" w:date="2018-09-08T22:20:00Z">
        <w:r>
          <w:delText>Certain property vested</w:delText>
        </w:r>
      </w:del>
      <w:ins w:id="2555" w:author="svcMRProcess" w:date="2018-09-08T22:20:00Z">
        <w:r>
          <w:t>Property acquired by association vests</w:t>
        </w:r>
      </w:ins>
      <w:r>
        <w:t xml:space="preserve"> in Minister</w:t>
      </w:r>
      <w:bookmarkEnd w:id="2550"/>
      <w:bookmarkEnd w:id="2551"/>
      <w:bookmarkEnd w:id="2552"/>
      <w:bookmarkEnd w:id="2553"/>
      <w:del w:id="2556" w:author="svcMRProcess" w:date="2018-09-08T22:20:00Z">
        <w:r>
          <w:delText xml:space="preserve"> </w:delText>
        </w:r>
      </w:del>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rPr>
          <w:del w:id="2557" w:author="svcMRProcess" w:date="2018-09-08T22:20:00Z"/>
        </w:rPr>
      </w:pPr>
      <w:bookmarkStart w:id="2558" w:name="_Toc507479509"/>
      <w:bookmarkStart w:id="2559" w:name="_Toc120355597"/>
      <w:bookmarkStart w:id="2560" w:name="_Toc343697791"/>
      <w:bookmarkStart w:id="2561" w:name="_Toc381880880"/>
      <w:del w:id="2562" w:author="svcMRProcess" w:date="2018-09-08T22:20:00Z">
        <w:r>
          <w:rPr>
            <w:rStyle w:val="CharSectno"/>
          </w:rPr>
          <w:delText>145</w:delText>
        </w:r>
        <w:r>
          <w:delText>.</w:delText>
        </w:r>
        <w:r>
          <w:tab/>
          <w:delText>Incorporation</w:delText>
        </w:r>
        <w:bookmarkEnd w:id="2558"/>
        <w:bookmarkEnd w:id="2559"/>
        <w:bookmarkEnd w:id="2560"/>
        <w:r>
          <w:delText xml:space="preserve"> </w:delText>
        </w:r>
      </w:del>
    </w:p>
    <w:p>
      <w:pPr>
        <w:pStyle w:val="Heading5"/>
        <w:rPr>
          <w:ins w:id="2563" w:author="svcMRProcess" w:date="2018-09-08T22:20:00Z"/>
        </w:rPr>
      </w:pPr>
      <w:ins w:id="2564" w:author="svcMRProcess" w:date="2018-09-08T22:20:00Z">
        <w:r>
          <w:rPr>
            <w:rStyle w:val="CharSectno"/>
          </w:rPr>
          <w:t>145</w:t>
        </w:r>
        <w:r>
          <w:t>.</w:t>
        </w:r>
        <w:r>
          <w:tab/>
          <w:t>Association formed after 1 Jan 2001, incorporation of</w:t>
        </w:r>
        <w:bookmarkEnd w:id="2561"/>
      </w:ins>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2565" w:name="_Toc507479510"/>
      <w:bookmarkStart w:id="2566" w:name="_Toc120355598"/>
      <w:bookmarkStart w:id="2567" w:name="_Toc343697792"/>
      <w:bookmarkStart w:id="2568" w:name="_Toc381880881"/>
      <w:r>
        <w:rPr>
          <w:rStyle w:val="CharSectno"/>
        </w:rPr>
        <w:t>146</w:t>
      </w:r>
      <w:r>
        <w:t>.</w:t>
      </w:r>
      <w:r>
        <w:tab/>
        <w:t xml:space="preserve">Transitional </w:t>
      </w:r>
      <w:del w:id="2569" w:author="svcMRProcess" w:date="2018-09-08T22:20:00Z">
        <w:r>
          <w:delText>provision</w:delText>
        </w:r>
        <w:bookmarkEnd w:id="2565"/>
        <w:bookmarkEnd w:id="2566"/>
        <w:bookmarkEnd w:id="2567"/>
        <w:r>
          <w:delText xml:space="preserve"> </w:delText>
        </w:r>
      </w:del>
      <w:ins w:id="2570" w:author="svcMRProcess" w:date="2018-09-08T22:20:00Z">
        <w:r>
          <w:t>provisions for association existing at 1 Jan 2001</w:t>
        </w:r>
      </w:ins>
      <w:bookmarkEnd w:id="2568"/>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del w:id="2571" w:author="svcMRProcess" w:date="2018-09-08T22:20:00Z">
        <w:r>
          <w:delText> </w:delText>
        </w:r>
      </w:del>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572" w:name="_Toc381880882"/>
      <w:bookmarkStart w:id="2573" w:name="_Toc507479511"/>
      <w:bookmarkStart w:id="2574" w:name="_Toc120355599"/>
      <w:bookmarkStart w:id="2575" w:name="_Toc343697793"/>
      <w:r>
        <w:rPr>
          <w:rStyle w:val="CharSectno"/>
        </w:rPr>
        <w:t>147</w:t>
      </w:r>
      <w:r>
        <w:t>.</w:t>
      </w:r>
      <w:r>
        <w:tab/>
      </w:r>
      <w:del w:id="2576" w:author="svcMRProcess" w:date="2018-09-08T22:20:00Z">
        <w:r>
          <w:delText>Information</w:delText>
        </w:r>
      </w:del>
      <w:ins w:id="2577" w:author="svcMRProcess" w:date="2018-09-08T22:20:00Z">
        <w:r>
          <w:t>Association</w:t>
        </w:r>
      </w:ins>
      <w:r>
        <w:t xml:space="preserve"> to </w:t>
      </w:r>
      <w:del w:id="2578" w:author="svcMRProcess" w:date="2018-09-08T22:20:00Z">
        <w:r>
          <w:delText>be given</w:delText>
        </w:r>
      </w:del>
      <w:ins w:id="2579" w:author="svcMRProcess" w:date="2018-09-08T22:20:00Z">
        <w:r>
          <w:t>give certain information</w:t>
        </w:r>
      </w:ins>
      <w:r>
        <w:t xml:space="preserve"> to principal</w:t>
      </w:r>
      <w:bookmarkEnd w:id="2572"/>
      <w:bookmarkEnd w:id="2573"/>
      <w:bookmarkEnd w:id="2574"/>
      <w:bookmarkEnd w:id="2575"/>
      <w:del w:id="2580" w:author="svcMRProcess" w:date="2018-09-08T22:20:00Z">
        <w:r>
          <w:delText xml:space="preserve"> </w:delText>
        </w:r>
      </w:del>
    </w:p>
    <w:p>
      <w:pPr>
        <w:pStyle w:val="Subsection"/>
      </w:pPr>
      <w:r>
        <w:tab/>
      </w:r>
      <w:r>
        <w:tab/>
        <w:t>An association for a school or a group of schools must —</w:t>
      </w:r>
      <w:del w:id="2581" w:author="svcMRProcess" w:date="2018-09-08T22:20:00Z">
        <w:r>
          <w:delText> </w:delText>
        </w:r>
      </w:del>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582" w:name="_Toc507479512"/>
      <w:bookmarkStart w:id="2583" w:name="_Toc120355600"/>
      <w:bookmarkStart w:id="2584" w:name="_Toc343697794"/>
      <w:bookmarkStart w:id="2585" w:name="_Toc381880883"/>
      <w:r>
        <w:rPr>
          <w:rStyle w:val="CharSectno"/>
        </w:rPr>
        <w:t>148</w:t>
      </w:r>
      <w:r>
        <w:t>.</w:t>
      </w:r>
      <w:r>
        <w:tab/>
        <w:t xml:space="preserve">Winding up </w:t>
      </w:r>
      <w:del w:id="2586" w:author="svcMRProcess" w:date="2018-09-08T22:20:00Z">
        <w:r>
          <w:delText>of associations</w:delText>
        </w:r>
        <w:bookmarkEnd w:id="2582"/>
        <w:bookmarkEnd w:id="2583"/>
        <w:bookmarkEnd w:id="2584"/>
        <w:r>
          <w:delText xml:space="preserve"> </w:delText>
        </w:r>
      </w:del>
      <w:ins w:id="2587" w:author="svcMRProcess" w:date="2018-09-08T22:20:00Z">
        <w:r>
          <w:t>association</w:t>
        </w:r>
      </w:ins>
      <w:bookmarkEnd w:id="2585"/>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del w:id="2588" w:author="svcMRProcess" w:date="2018-09-08T22:20:00Z">
        <w:r>
          <w:delText> </w:delText>
        </w:r>
      </w:del>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2589" w:name="_Toc507479513"/>
      <w:bookmarkStart w:id="2590" w:name="_Toc120355601"/>
      <w:bookmarkStart w:id="2591" w:name="_Toc343697795"/>
      <w:bookmarkStart w:id="2592" w:name="_Toc381880884"/>
      <w:r>
        <w:rPr>
          <w:rStyle w:val="CharSectno"/>
        </w:rPr>
        <w:t>149</w:t>
      </w:r>
      <w:r>
        <w:t>.</w:t>
      </w:r>
      <w:r>
        <w:tab/>
        <w:t>Other associations</w:t>
      </w:r>
      <w:bookmarkEnd w:id="2589"/>
      <w:bookmarkEnd w:id="2590"/>
      <w:bookmarkEnd w:id="2591"/>
      <w:del w:id="2593" w:author="svcMRProcess" w:date="2018-09-08T22:20:00Z">
        <w:r>
          <w:delText xml:space="preserve"> </w:delText>
        </w:r>
      </w:del>
      <w:ins w:id="2594" w:author="svcMRProcess" w:date="2018-09-08T22:20:00Z">
        <w:r>
          <w:t>, forming etc.</w:t>
        </w:r>
      </w:ins>
      <w:bookmarkEnd w:id="2592"/>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del w:id="2595" w:author="svcMRProcess" w:date="2018-09-08T22:20:00Z">
        <w:r>
          <w:delText> </w:delText>
        </w:r>
      </w:del>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2596" w:name="_Toc381880885"/>
      <w:bookmarkStart w:id="2597" w:name="_Toc72648869"/>
      <w:bookmarkStart w:id="2598" w:name="_Toc78616055"/>
      <w:bookmarkStart w:id="2599" w:name="_Toc78616374"/>
      <w:bookmarkStart w:id="2600" w:name="_Toc78782298"/>
      <w:bookmarkStart w:id="2601" w:name="_Toc79203610"/>
      <w:bookmarkStart w:id="2602" w:name="_Toc82920359"/>
      <w:bookmarkStart w:id="2603" w:name="_Toc84062328"/>
      <w:bookmarkStart w:id="2604" w:name="_Toc103142850"/>
      <w:bookmarkStart w:id="2605" w:name="_Toc120340462"/>
      <w:bookmarkStart w:id="2606" w:name="_Toc120355602"/>
      <w:bookmarkStart w:id="2607" w:name="_Toc123643340"/>
      <w:bookmarkStart w:id="2608" w:name="_Toc124137136"/>
      <w:bookmarkStart w:id="2609" w:name="_Toc128478515"/>
      <w:bookmarkStart w:id="2610" w:name="_Toc129078744"/>
      <w:bookmarkStart w:id="2611" w:name="_Toc150330141"/>
      <w:bookmarkStart w:id="2612" w:name="_Toc151258611"/>
      <w:bookmarkStart w:id="2613" w:name="_Toc153778014"/>
      <w:bookmarkStart w:id="2614" w:name="_Toc160614170"/>
      <w:bookmarkStart w:id="2615" w:name="_Toc185394369"/>
      <w:bookmarkStart w:id="2616" w:name="_Toc232399611"/>
      <w:bookmarkStart w:id="2617" w:name="_Toc274312208"/>
      <w:bookmarkStart w:id="2618" w:name="_Toc278983237"/>
      <w:bookmarkStart w:id="2619" w:name="_Toc286832024"/>
      <w:bookmarkStart w:id="2620" w:name="_Toc288123213"/>
      <w:bookmarkStart w:id="2621" w:name="_Toc303865811"/>
      <w:bookmarkStart w:id="2622" w:name="_Toc303867008"/>
      <w:bookmarkStart w:id="2623" w:name="_Toc318124414"/>
      <w:bookmarkStart w:id="2624" w:name="_Toc318203193"/>
      <w:bookmarkStart w:id="2625" w:name="_Toc328131194"/>
      <w:bookmarkStart w:id="2626" w:name="_Toc331507136"/>
      <w:bookmarkStart w:id="2627" w:name="_Toc342036971"/>
      <w:bookmarkStart w:id="2628" w:name="_Toc343697796"/>
      <w:r>
        <w:rPr>
          <w:rStyle w:val="CharPartNo"/>
        </w:rPr>
        <w:t>Part 4</w:t>
      </w:r>
      <w:r>
        <w:t xml:space="preserve"> — </w:t>
      </w:r>
      <w:r>
        <w:rPr>
          <w:rStyle w:val="CharPartText"/>
        </w:rPr>
        <w:t>Non</w:t>
      </w:r>
      <w:r>
        <w:rPr>
          <w:rStyle w:val="CharPartText"/>
        </w:rPr>
        <w:noBreakHyphen/>
        <w:t>government schools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del w:id="2629" w:author="svcMRProcess" w:date="2018-09-08T22:20:00Z">
        <w:r>
          <w:rPr>
            <w:rStyle w:val="CharPartText"/>
          </w:rPr>
          <w:delText xml:space="preserve"> </w:delText>
        </w:r>
      </w:del>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del w:id="2630" w:author="svcMRProcess" w:date="2018-09-08T22:20:00Z">
        <w:r>
          <w:rPr>
            <w:rFonts w:ascii="Times New Roman" w:hAnsi="Times New Roman"/>
            <w:sz w:val="20"/>
          </w:rPr>
          <w:delText> </w:delText>
        </w:r>
      </w:del>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2631" w:name="_Toc381880886"/>
      <w:bookmarkStart w:id="2632" w:name="_Toc72648870"/>
      <w:bookmarkStart w:id="2633" w:name="_Toc78616056"/>
      <w:bookmarkStart w:id="2634" w:name="_Toc78616375"/>
      <w:bookmarkStart w:id="2635" w:name="_Toc78782299"/>
      <w:bookmarkStart w:id="2636" w:name="_Toc79203611"/>
      <w:bookmarkStart w:id="2637" w:name="_Toc82920360"/>
      <w:bookmarkStart w:id="2638" w:name="_Toc84062329"/>
      <w:bookmarkStart w:id="2639" w:name="_Toc103142851"/>
      <w:bookmarkStart w:id="2640" w:name="_Toc120340463"/>
      <w:bookmarkStart w:id="2641" w:name="_Toc120355603"/>
      <w:bookmarkStart w:id="2642" w:name="_Toc123643341"/>
      <w:bookmarkStart w:id="2643" w:name="_Toc124137137"/>
      <w:bookmarkStart w:id="2644" w:name="_Toc128478516"/>
      <w:bookmarkStart w:id="2645" w:name="_Toc129078745"/>
      <w:bookmarkStart w:id="2646" w:name="_Toc150330142"/>
      <w:bookmarkStart w:id="2647" w:name="_Toc151258612"/>
      <w:bookmarkStart w:id="2648" w:name="_Toc153778015"/>
      <w:bookmarkStart w:id="2649" w:name="_Toc160614171"/>
      <w:bookmarkStart w:id="2650" w:name="_Toc185394370"/>
      <w:bookmarkStart w:id="2651" w:name="_Toc232399612"/>
      <w:bookmarkStart w:id="2652" w:name="_Toc274312209"/>
      <w:bookmarkStart w:id="2653" w:name="_Toc278983238"/>
      <w:bookmarkStart w:id="2654" w:name="_Toc286832025"/>
      <w:bookmarkStart w:id="2655" w:name="_Toc288123214"/>
      <w:bookmarkStart w:id="2656" w:name="_Toc303865812"/>
      <w:bookmarkStart w:id="2657" w:name="_Toc303867009"/>
      <w:bookmarkStart w:id="2658" w:name="_Toc318124415"/>
      <w:bookmarkStart w:id="2659" w:name="_Toc318203194"/>
      <w:bookmarkStart w:id="2660" w:name="_Toc328131195"/>
      <w:bookmarkStart w:id="2661" w:name="_Toc331507137"/>
      <w:bookmarkStart w:id="2662" w:name="_Toc342036972"/>
      <w:bookmarkStart w:id="2663" w:name="_Toc343697797"/>
      <w:r>
        <w:rPr>
          <w:rStyle w:val="CharDivNo"/>
        </w:rPr>
        <w:t>Division 1</w:t>
      </w:r>
      <w:r>
        <w:t xml:space="preserve"> — </w:t>
      </w:r>
      <w:r>
        <w:rPr>
          <w:rStyle w:val="CharDivText"/>
        </w:rPr>
        <w:t>Preliminary</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del w:id="2664" w:author="svcMRProcess" w:date="2018-09-08T22:20:00Z">
        <w:r>
          <w:rPr>
            <w:rStyle w:val="CharDivText"/>
          </w:rPr>
          <w:delText xml:space="preserve"> </w:delText>
        </w:r>
      </w:del>
    </w:p>
    <w:p>
      <w:pPr>
        <w:pStyle w:val="Heading5"/>
        <w:spacing w:before="160"/>
      </w:pPr>
      <w:bookmarkStart w:id="2665" w:name="_Toc507479514"/>
      <w:bookmarkStart w:id="2666" w:name="_Toc120355604"/>
      <w:bookmarkStart w:id="2667" w:name="_Toc381880887"/>
      <w:bookmarkStart w:id="2668" w:name="_Toc343697798"/>
      <w:r>
        <w:rPr>
          <w:rStyle w:val="CharSectno"/>
        </w:rPr>
        <w:t>150</w:t>
      </w:r>
      <w:r>
        <w:t>.</w:t>
      </w:r>
      <w:r>
        <w:tab/>
      </w:r>
      <w:bookmarkEnd w:id="2665"/>
      <w:bookmarkEnd w:id="2666"/>
      <w:r>
        <w:t>Terms used</w:t>
      </w:r>
      <w:bookmarkEnd w:id="2667"/>
      <w:del w:id="2669" w:author="svcMRProcess" w:date="2018-09-08T22:20:00Z">
        <w:r>
          <w:delText xml:space="preserve"> in this Part</w:delText>
        </w:r>
      </w:del>
      <w:bookmarkEnd w:id="2668"/>
    </w:p>
    <w:p>
      <w:pPr>
        <w:pStyle w:val="Subsection"/>
      </w:pPr>
      <w:r>
        <w:tab/>
      </w:r>
      <w:r>
        <w:tab/>
        <w:t>In this Part, unless the contrary intention appears —</w:t>
      </w:r>
      <w:del w:id="2670" w:author="svcMRProcess" w:date="2018-09-08T22:20:00Z">
        <w:r>
          <w:delText> </w:delText>
        </w:r>
      </w:del>
    </w:p>
    <w:p>
      <w:pPr>
        <w:pStyle w:val="Defstart"/>
      </w:pPr>
      <w:r>
        <w:rPr>
          <w:b/>
        </w:rPr>
        <w:tab/>
      </w:r>
      <w:r>
        <w:rPr>
          <w:rStyle w:val="CharDefText"/>
        </w:rPr>
        <w:t>governing body</w:t>
      </w:r>
      <w:r>
        <w:rPr>
          <w:b/>
        </w:rPr>
        <w:t xml:space="preserve"> </w:t>
      </w:r>
      <w:r>
        <w:t>means —</w:t>
      </w:r>
      <w:del w:id="2671" w:author="svcMRProcess" w:date="2018-09-08T22:20:00Z">
        <w:r>
          <w:delText> </w:delText>
        </w:r>
      </w:del>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2672" w:name="_Toc381880888"/>
      <w:bookmarkStart w:id="2673" w:name="_Toc507479515"/>
      <w:bookmarkStart w:id="2674" w:name="_Toc120355605"/>
      <w:bookmarkStart w:id="2675" w:name="_Toc343697799"/>
      <w:r>
        <w:rPr>
          <w:rStyle w:val="CharSectno"/>
        </w:rPr>
        <w:t>151</w:t>
      </w:r>
      <w:r>
        <w:t>.</w:t>
      </w:r>
      <w:r>
        <w:tab/>
      </w:r>
      <w:del w:id="2676" w:author="svcMRProcess" w:date="2018-09-08T22:20:00Z">
        <w:r>
          <w:delText>References to</w:delText>
        </w:r>
      </w:del>
      <w:ins w:id="2677" w:author="svcMRProcess" w:date="2018-09-08T22:20:00Z">
        <w:r>
          <w:t>Term used:</w:t>
        </w:r>
      </w:ins>
      <w:r>
        <w:t xml:space="preserve"> chief executive officer</w:t>
      </w:r>
      <w:bookmarkEnd w:id="2672"/>
      <w:bookmarkEnd w:id="2673"/>
      <w:bookmarkEnd w:id="2674"/>
      <w:bookmarkEnd w:id="2675"/>
      <w:del w:id="2678" w:author="svcMRProcess" w:date="2018-09-08T22:20:00Z">
        <w:r>
          <w:delText xml:space="preserve"> </w:delText>
        </w:r>
      </w:del>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679" w:name="_Toc381880889"/>
      <w:bookmarkStart w:id="2680" w:name="_Toc507479516"/>
      <w:bookmarkStart w:id="2681" w:name="_Toc120355606"/>
      <w:bookmarkStart w:id="2682" w:name="_Toc343697800"/>
      <w:r>
        <w:rPr>
          <w:rStyle w:val="CharSectno"/>
        </w:rPr>
        <w:t>152</w:t>
      </w:r>
      <w:r>
        <w:t>.</w:t>
      </w:r>
      <w:r>
        <w:tab/>
        <w:t xml:space="preserve">Delegation by </w:t>
      </w:r>
      <w:del w:id="2683" w:author="svcMRProcess" w:date="2018-09-08T22:20:00Z">
        <w:r>
          <w:delText xml:space="preserve">the </w:delText>
        </w:r>
      </w:del>
      <w:r>
        <w:t>chief executive officer</w:t>
      </w:r>
      <w:bookmarkEnd w:id="2679"/>
      <w:bookmarkEnd w:id="2680"/>
      <w:bookmarkEnd w:id="2681"/>
      <w:bookmarkEnd w:id="2682"/>
      <w:del w:id="2684" w:author="svcMRProcess" w:date="2018-09-08T22:20:00Z">
        <w:r>
          <w:delText xml:space="preserve"> </w:delText>
        </w:r>
      </w:del>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685" w:name="_Toc381880890"/>
      <w:bookmarkStart w:id="2686" w:name="_Toc507479517"/>
      <w:bookmarkStart w:id="2687" w:name="_Toc120355607"/>
      <w:bookmarkStart w:id="2688" w:name="_Toc343697801"/>
      <w:r>
        <w:rPr>
          <w:rStyle w:val="CharSectno"/>
        </w:rPr>
        <w:t>153</w:t>
      </w:r>
      <w:r>
        <w:t>.</w:t>
      </w:r>
      <w:r>
        <w:tab/>
        <w:t xml:space="preserve">Minister may </w:t>
      </w:r>
      <w:del w:id="2689" w:author="svcMRProcess" w:date="2018-09-08T22:20:00Z">
        <w:r>
          <w:delText>give directions to the</w:delText>
        </w:r>
      </w:del>
      <w:ins w:id="2690" w:author="svcMRProcess" w:date="2018-09-08T22:20:00Z">
        <w:r>
          <w:t>direct</w:t>
        </w:r>
      </w:ins>
      <w:r>
        <w:t xml:space="preserve"> chief executive officer</w:t>
      </w:r>
      <w:bookmarkEnd w:id="2685"/>
      <w:bookmarkEnd w:id="2686"/>
      <w:bookmarkEnd w:id="2687"/>
      <w:bookmarkEnd w:id="2688"/>
      <w:del w:id="2691" w:author="svcMRProcess" w:date="2018-09-08T22:20:00Z">
        <w:r>
          <w:delText xml:space="preserve"> </w:delText>
        </w:r>
      </w:del>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2692" w:name="_Toc381880891"/>
      <w:bookmarkStart w:id="2693" w:name="_Toc72648875"/>
      <w:bookmarkStart w:id="2694" w:name="_Toc78616061"/>
      <w:bookmarkStart w:id="2695" w:name="_Toc78616380"/>
      <w:bookmarkStart w:id="2696" w:name="_Toc78782304"/>
      <w:bookmarkStart w:id="2697" w:name="_Toc79203616"/>
      <w:bookmarkStart w:id="2698" w:name="_Toc82920365"/>
      <w:bookmarkStart w:id="2699" w:name="_Toc84062334"/>
      <w:bookmarkStart w:id="2700" w:name="_Toc103142856"/>
      <w:bookmarkStart w:id="2701" w:name="_Toc120340468"/>
      <w:bookmarkStart w:id="2702" w:name="_Toc120355608"/>
      <w:bookmarkStart w:id="2703" w:name="_Toc123643346"/>
      <w:bookmarkStart w:id="2704" w:name="_Toc124137142"/>
      <w:bookmarkStart w:id="2705" w:name="_Toc128478521"/>
      <w:bookmarkStart w:id="2706" w:name="_Toc129078750"/>
      <w:bookmarkStart w:id="2707" w:name="_Toc150330147"/>
      <w:bookmarkStart w:id="2708" w:name="_Toc151258617"/>
      <w:bookmarkStart w:id="2709" w:name="_Toc153778020"/>
      <w:bookmarkStart w:id="2710" w:name="_Toc160614176"/>
      <w:bookmarkStart w:id="2711" w:name="_Toc185394375"/>
      <w:bookmarkStart w:id="2712" w:name="_Toc232399617"/>
      <w:bookmarkStart w:id="2713" w:name="_Toc274312214"/>
      <w:bookmarkStart w:id="2714" w:name="_Toc278983243"/>
      <w:bookmarkStart w:id="2715" w:name="_Toc286832030"/>
      <w:bookmarkStart w:id="2716" w:name="_Toc288123219"/>
      <w:bookmarkStart w:id="2717" w:name="_Toc303865817"/>
      <w:bookmarkStart w:id="2718" w:name="_Toc303867014"/>
      <w:bookmarkStart w:id="2719" w:name="_Toc318124420"/>
      <w:bookmarkStart w:id="2720" w:name="_Toc318203199"/>
      <w:bookmarkStart w:id="2721" w:name="_Toc328131200"/>
      <w:bookmarkStart w:id="2722" w:name="_Toc331507142"/>
      <w:bookmarkStart w:id="2723" w:name="_Toc342036977"/>
      <w:bookmarkStart w:id="2724" w:name="_Toc343697802"/>
      <w:r>
        <w:rPr>
          <w:rStyle w:val="CharDivNo"/>
        </w:rPr>
        <w:t>Division 2</w:t>
      </w:r>
      <w:r>
        <w:t xml:space="preserve"> — </w:t>
      </w:r>
      <w:r>
        <w:rPr>
          <w:rStyle w:val="CharDivText"/>
        </w:rPr>
        <w:t>Registration of non</w:t>
      </w:r>
      <w:r>
        <w:rPr>
          <w:rStyle w:val="CharDivText"/>
        </w:rPr>
        <w:noBreakHyphen/>
        <w:t>government schools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del w:id="2725" w:author="svcMRProcess" w:date="2018-09-08T22:20:00Z">
        <w:r>
          <w:rPr>
            <w:rStyle w:val="CharDivText"/>
          </w:rPr>
          <w:delText xml:space="preserve"> </w:delText>
        </w:r>
      </w:del>
    </w:p>
    <w:p>
      <w:pPr>
        <w:pStyle w:val="Heading5"/>
        <w:keepNext w:val="0"/>
        <w:keepLines w:val="0"/>
        <w:spacing w:before="180"/>
      </w:pPr>
      <w:bookmarkStart w:id="2726" w:name="_Toc507479518"/>
      <w:bookmarkStart w:id="2727" w:name="_Toc120355609"/>
      <w:bookmarkStart w:id="2728" w:name="_Toc343697803"/>
      <w:bookmarkStart w:id="2729" w:name="_Toc381880892"/>
      <w:r>
        <w:rPr>
          <w:rStyle w:val="CharSectno"/>
        </w:rPr>
        <w:t>154</w:t>
      </w:r>
      <w:r>
        <w:t>.</w:t>
      </w:r>
      <w:r>
        <w:tab/>
      </w:r>
      <w:del w:id="2730" w:author="svcMRProcess" w:date="2018-09-08T22:20:00Z">
        <w:r>
          <w:delText>Offence of carrying</w:delText>
        </w:r>
      </w:del>
      <w:ins w:id="2731" w:author="svcMRProcess" w:date="2018-09-08T22:20:00Z">
        <w:r>
          <w:t>Carrying</w:t>
        </w:r>
      </w:ins>
      <w:r>
        <w:t xml:space="preserve"> on unregistered school etc</w:t>
      </w:r>
      <w:del w:id="2732" w:author="svcMRProcess" w:date="2018-09-08T22:20:00Z">
        <w:r>
          <w:delText>.</w:delText>
        </w:r>
        <w:bookmarkEnd w:id="2726"/>
        <w:bookmarkEnd w:id="2727"/>
        <w:bookmarkEnd w:id="2728"/>
        <w:r>
          <w:delText xml:space="preserve"> </w:delText>
        </w:r>
      </w:del>
      <w:ins w:id="2733" w:author="svcMRProcess" w:date="2018-09-08T22:20:00Z">
        <w:r>
          <w:t>., offence</w:t>
        </w:r>
      </w:ins>
      <w:bookmarkEnd w:id="2729"/>
    </w:p>
    <w:p>
      <w:pPr>
        <w:pStyle w:val="Subsection"/>
        <w:spacing w:before="120"/>
      </w:pPr>
      <w:r>
        <w:tab/>
        <w:t>(1)</w:t>
      </w:r>
      <w:r>
        <w:tab/>
        <w:t>A person must not establish or carry on an establishment that provides an educational programme for children in their —</w:t>
      </w:r>
      <w:del w:id="2734" w:author="svcMRProcess" w:date="2018-09-08T22:20:00Z">
        <w:r>
          <w:delText> </w:delText>
        </w:r>
      </w:del>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del w:id="2735" w:author="svcMRProcess" w:date="2018-09-08T22:20:00Z">
        <w:r>
          <w:delText> </w:delText>
        </w:r>
      </w:del>
    </w:p>
    <w:p>
      <w:pPr>
        <w:pStyle w:val="Indenta"/>
      </w:pPr>
      <w:r>
        <w:tab/>
        <w:t>(a)</w:t>
      </w:r>
      <w:r>
        <w:tab/>
        <w:t xml:space="preserve">a government school; </w:t>
      </w:r>
      <w:ins w:id="2736" w:author="svcMRProcess" w:date="2018-09-08T22:20:00Z">
        <w:r>
          <w:t>or</w:t>
        </w:r>
      </w:ins>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del w:id="2737" w:author="svcMRProcess" w:date="2018-09-08T22:20:00Z">
        <w:r>
          <w:delText> </w:delText>
        </w:r>
      </w:del>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rPr>
          <w:del w:id="2738" w:author="svcMRProcess" w:date="2018-09-08T22:20:00Z"/>
        </w:rPr>
      </w:pPr>
      <w:bookmarkStart w:id="2739" w:name="_Toc507479519"/>
      <w:bookmarkStart w:id="2740" w:name="_Toc120355610"/>
      <w:bookmarkStart w:id="2741" w:name="_Toc343697804"/>
      <w:bookmarkStart w:id="2742" w:name="_Toc381880893"/>
      <w:del w:id="2743" w:author="svcMRProcess" w:date="2018-09-08T22:20:00Z">
        <w:r>
          <w:rPr>
            <w:rStyle w:val="CharSectno"/>
          </w:rPr>
          <w:delText>155</w:delText>
        </w:r>
        <w:r>
          <w:delText>.</w:delText>
        </w:r>
        <w:r>
          <w:tab/>
          <w:delText>Offence of false representation</w:delText>
        </w:r>
        <w:bookmarkEnd w:id="2739"/>
        <w:bookmarkEnd w:id="2740"/>
        <w:bookmarkEnd w:id="2741"/>
        <w:r>
          <w:delText xml:space="preserve"> </w:delText>
        </w:r>
      </w:del>
    </w:p>
    <w:p>
      <w:pPr>
        <w:pStyle w:val="Heading5"/>
        <w:rPr>
          <w:ins w:id="2744" w:author="svcMRProcess" w:date="2018-09-08T22:20:00Z"/>
        </w:rPr>
      </w:pPr>
      <w:ins w:id="2745" w:author="svcMRProcess" w:date="2018-09-08T22:20:00Z">
        <w:r>
          <w:rPr>
            <w:rStyle w:val="CharSectno"/>
          </w:rPr>
          <w:t>155</w:t>
        </w:r>
        <w:r>
          <w:t>.</w:t>
        </w:r>
        <w:r>
          <w:tab/>
          <w:t>Falsely representing school is registered etc., offence</w:t>
        </w:r>
        <w:bookmarkEnd w:id="2742"/>
      </w:ins>
    </w:p>
    <w:p>
      <w:pPr>
        <w:pStyle w:val="Subsection"/>
      </w:pPr>
      <w:r>
        <w:tab/>
      </w:r>
      <w:r>
        <w:tab/>
        <w:t>A person must not falsely represent in relation to an establishment that —</w:t>
      </w:r>
      <w:del w:id="2746" w:author="svcMRProcess" w:date="2018-09-08T22:20:00Z">
        <w:r>
          <w:delText> </w:delText>
        </w:r>
      </w:del>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rPr>
          <w:del w:id="2747" w:author="svcMRProcess" w:date="2018-09-08T22:20:00Z"/>
        </w:rPr>
      </w:pPr>
      <w:bookmarkStart w:id="2748" w:name="_Toc507479520"/>
      <w:bookmarkStart w:id="2749" w:name="_Toc120355611"/>
      <w:bookmarkStart w:id="2750" w:name="_Toc343697805"/>
      <w:bookmarkStart w:id="2751" w:name="_Toc381880894"/>
      <w:del w:id="2752" w:author="svcMRProcess" w:date="2018-09-08T22:20:00Z">
        <w:r>
          <w:rPr>
            <w:rStyle w:val="CharSectno"/>
          </w:rPr>
          <w:delText>156</w:delText>
        </w:r>
        <w:r>
          <w:delText>.</w:delText>
        </w:r>
        <w:r>
          <w:tab/>
          <w:delText>Scheme of registration</w:delText>
        </w:r>
        <w:bookmarkEnd w:id="2748"/>
        <w:bookmarkEnd w:id="2749"/>
        <w:bookmarkEnd w:id="2750"/>
        <w:r>
          <w:delText xml:space="preserve"> </w:delText>
        </w:r>
      </w:del>
    </w:p>
    <w:p>
      <w:pPr>
        <w:pStyle w:val="Heading5"/>
        <w:rPr>
          <w:ins w:id="2753" w:author="svcMRProcess" w:date="2018-09-08T22:20:00Z"/>
        </w:rPr>
      </w:pPr>
      <w:ins w:id="2754" w:author="svcMRProcess" w:date="2018-09-08T22:20:00Z">
        <w:r>
          <w:rPr>
            <w:rStyle w:val="CharSectno"/>
          </w:rPr>
          <w:t>156</w:t>
        </w:r>
        <w:r>
          <w:t>.</w:t>
        </w:r>
        <w:r>
          <w:tab/>
          <w:t>Registration, general provisions as to</w:t>
        </w:r>
        <w:bookmarkEnd w:id="2751"/>
      </w:ins>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del w:id="2755" w:author="svcMRProcess" w:date="2018-09-08T22:20:00Z">
        <w:r>
          <w:delText> </w:delText>
        </w:r>
      </w:del>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2756" w:name="_Toc507479521"/>
      <w:bookmarkStart w:id="2757" w:name="_Toc120355612"/>
      <w:bookmarkStart w:id="2758" w:name="_Toc343697806"/>
      <w:bookmarkStart w:id="2759" w:name="_Toc381880895"/>
      <w:r>
        <w:rPr>
          <w:rStyle w:val="CharSectno"/>
        </w:rPr>
        <w:t>157</w:t>
      </w:r>
      <w:r>
        <w:t>.</w:t>
      </w:r>
      <w:r>
        <w:tab/>
      </w:r>
      <w:del w:id="2760" w:author="svcMRProcess" w:date="2018-09-08T22:20:00Z">
        <w:r>
          <w:delText>Minister may make advance</w:delText>
        </w:r>
      </w:del>
      <w:ins w:id="2761" w:author="svcMRProcess" w:date="2018-09-08T22:20:00Z">
        <w:r>
          <w:t>Advance</w:t>
        </w:r>
      </w:ins>
      <w:r>
        <w:t xml:space="preserve"> determination of </w:t>
      </w:r>
      <w:del w:id="2762" w:author="svcMRProcess" w:date="2018-09-08T22:20:00Z">
        <w:r>
          <w:delText>certain issues</w:delText>
        </w:r>
        <w:bookmarkEnd w:id="2756"/>
        <w:bookmarkEnd w:id="2757"/>
        <w:bookmarkEnd w:id="2758"/>
        <w:r>
          <w:delText xml:space="preserve"> </w:delText>
        </w:r>
      </w:del>
      <w:ins w:id="2763" w:author="svcMRProcess" w:date="2018-09-08T22:20:00Z">
        <w:r>
          <w:t>s. 160(1)(f) ground, Minister may make</w:t>
        </w:r>
      </w:ins>
      <w:bookmarkEnd w:id="2759"/>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2764" w:name="_Toc381880896"/>
      <w:bookmarkStart w:id="2765" w:name="_Toc507479522"/>
      <w:bookmarkStart w:id="2766" w:name="_Toc120355613"/>
      <w:bookmarkStart w:id="2767" w:name="_Toc343697807"/>
      <w:r>
        <w:rPr>
          <w:rStyle w:val="CharSectno"/>
        </w:rPr>
        <w:t>158</w:t>
      </w:r>
      <w:r>
        <w:t>.</w:t>
      </w:r>
      <w:r>
        <w:tab/>
        <w:t>Application for registration</w:t>
      </w:r>
      <w:bookmarkEnd w:id="2764"/>
      <w:bookmarkEnd w:id="2765"/>
      <w:bookmarkEnd w:id="2766"/>
      <w:bookmarkEnd w:id="2767"/>
      <w:del w:id="2768" w:author="svcMRProcess" w:date="2018-09-08T22:20:00Z">
        <w:r>
          <w:delText xml:space="preserve"> </w:delText>
        </w:r>
      </w:del>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del w:id="2769" w:author="svcMRProcess" w:date="2018-09-08T22:20:00Z">
        <w:r>
          <w:delText> </w:delText>
        </w:r>
      </w:del>
    </w:p>
    <w:p>
      <w:pPr>
        <w:pStyle w:val="Indenta"/>
      </w:pPr>
      <w:r>
        <w:tab/>
        <w:t>(a)</w:t>
      </w:r>
      <w:r>
        <w:tab/>
        <w:t>be made in writing at least 6 months before the day from which registration is sought;</w:t>
      </w:r>
      <w:ins w:id="2770" w:author="svcMRProcess" w:date="2018-09-08T22:20:00Z">
        <w:r>
          <w:t xml:space="preserve"> and</w:t>
        </w:r>
      </w:ins>
    </w:p>
    <w:p>
      <w:pPr>
        <w:pStyle w:val="Indenta"/>
      </w:pPr>
      <w:r>
        <w:tab/>
        <w:t>(b)</w:t>
      </w:r>
      <w:r>
        <w:tab/>
        <w:t>specify the kind of education for which registration is sought;</w:t>
      </w:r>
      <w:ins w:id="2771" w:author="svcMRProcess" w:date="2018-09-08T22:20:00Z">
        <w:r>
          <w:t xml:space="preserve"> and</w:t>
        </w:r>
      </w:ins>
    </w:p>
    <w:p>
      <w:pPr>
        <w:pStyle w:val="Indenta"/>
      </w:pPr>
      <w:r>
        <w:tab/>
        <w:t>(c)</w:t>
      </w:r>
      <w:r>
        <w:tab/>
        <w:t xml:space="preserve">specify the location of all of the premises to be used by the school; </w:t>
      </w:r>
      <w:ins w:id="2772" w:author="svcMRProcess" w:date="2018-09-08T22:20:00Z">
        <w:r>
          <w:t>and</w:t>
        </w:r>
      </w:ins>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2773" w:name="_Toc381880897"/>
      <w:bookmarkStart w:id="2774" w:name="_Toc507479523"/>
      <w:bookmarkStart w:id="2775" w:name="_Toc120355614"/>
      <w:bookmarkStart w:id="2776" w:name="_Toc343697808"/>
      <w:r>
        <w:rPr>
          <w:rStyle w:val="CharSectno"/>
        </w:rPr>
        <w:t>159</w:t>
      </w:r>
      <w:r>
        <w:t>.</w:t>
      </w:r>
      <w:r>
        <w:tab/>
        <w:t>Matters to be considered by Minister</w:t>
      </w:r>
      <w:bookmarkEnd w:id="2773"/>
      <w:bookmarkEnd w:id="2774"/>
      <w:bookmarkEnd w:id="2775"/>
      <w:bookmarkEnd w:id="2776"/>
      <w:del w:id="2777" w:author="svcMRProcess" w:date="2018-09-08T22:20:00Z">
        <w:r>
          <w:delText xml:space="preserve"> </w:delText>
        </w:r>
      </w:del>
    </w:p>
    <w:p>
      <w:pPr>
        <w:pStyle w:val="Subsection"/>
      </w:pPr>
      <w:r>
        <w:tab/>
        <w:t>(1)</w:t>
      </w:r>
      <w:r>
        <w:tab/>
        <w:t>The Minister, in determining an application for registration, or for renewal of registration, of a school is to take into account —</w:t>
      </w:r>
      <w:del w:id="2778" w:author="svcMRProcess" w:date="2018-09-08T22:20:00Z">
        <w:r>
          <w:delText> </w:delText>
        </w:r>
      </w:del>
    </w:p>
    <w:p>
      <w:pPr>
        <w:pStyle w:val="Indenta"/>
      </w:pPr>
      <w:r>
        <w:tab/>
        <w:t>(a)</w:t>
      </w:r>
      <w:r>
        <w:tab/>
        <w:t>the location of the premises to be used by the school;</w:t>
      </w:r>
      <w:ins w:id="2779" w:author="svcMRProcess" w:date="2018-09-08T22:20:00Z">
        <w:r>
          <w:t xml:space="preserve"> and</w:t>
        </w:r>
      </w:ins>
    </w:p>
    <w:p>
      <w:pPr>
        <w:pStyle w:val="Indenta"/>
      </w:pPr>
      <w:r>
        <w:tab/>
        <w:t>(b)</w:t>
      </w:r>
      <w:r>
        <w:tab/>
        <w:t>the school’s curriculum;</w:t>
      </w:r>
      <w:ins w:id="2780" w:author="svcMRProcess" w:date="2018-09-08T22:20:00Z">
        <w:r>
          <w:t xml:space="preserve"> and</w:t>
        </w:r>
      </w:ins>
    </w:p>
    <w:p>
      <w:pPr>
        <w:pStyle w:val="Indenta"/>
      </w:pPr>
      <w:r>
        <w:tab/>
        <w:t>(c)</w:t>
      </w:r>
      <w:r>
        <w:tab/>
        <w:t>the year levels of education to be provided;</w:t>
      </w:r>
      <w:ins w:id="2781" w:author="svcMRProcess" w:date="2018-09-08T22:20:00Z">
        <w:r>
          <w:t xml:space="preserve"> and</w:t>
        </w:r>
      </w:ins>
    </w:p>
    <w:p>
      <w:pPr>
        <w:pStyle w:val="Indenta"/>
      </w:pPr>
      <w:r>
        <w:tab/>
        <w:t>(d)</w:t>
      </w:r>
      <w:r>
        <w:tab/>
        <w:t>the number of days in each year on which the school is to be open for instruction;</w:t>
      </w:r>
      <w:ins w:id="2782" w:author="svcMRProcess" w:date="2018-09-08T22:20:00Z">
        <w:r>
          <w:t xml:space="preserve"> and</w:t>
        </w:r>
      </w:ins>
    </w:p>
    <w:p>
      <w:pPr>
        <w:pStyle w:val="Indenta"/>
      </w:pPr>
      <w:r>
        <w:tab/>
        <w:t>(e)</w:t>
      </w:r>
      <w:r>
        <w:tab/>
        <w:t>the qualifications of the teachers;</w:t>
      </w:r>
      <w:ins w:id="2783" w:author="svcMRProcess" w:date="2018-09-08T22:20:00Z">
        <w:r>
          <w:t xml:space="preserve"> and</w:t>
        </w:r>
      </w:ins>
    </w:p>
    <w:p>
      <w:pPr>
        <w:pStyle w:val="Indenta"/>
      </w:pPr>
      <w:r>
        <w:tab/>
        <w:t>(f)</w:t>
      </w:r>
      <w:r>
        <w:tab/>
        <w:t>the school buildings, if any;</w:t>
      </w:r>
      <w:ins w:id="2784" w:author="svcMRProcess" w:date="2018-09-08T22:20:00Z">
        <w:r>
          <w:t xml:space="preserve"> and</w:t>
        </w:r>
      </w:ins>
    </w:p>
    <w:p>
      <w:pPr>
        <w:pStyle w:val="Indenta"/>
      </w:pPr>
      <w:r>
        <w:tab/>
        <w:t>(g)</w:t>
      </w:r>
      <w:r>
        <w:tab/>
        <w:t>the facilities to be provided;</w:t>
      </w:r>
      <w:ins w:id="2785" w:author="svcMRProcess" w:date="2018-09-08T22:20:00Z">
        <w:r>
          <w:t xml:space="preserve"> and</w:t>
        </w:r>
      </w:ins>
    </w:p>
    <w:p>
      <w:pPr>
        <w:pStyle w:val="Indenta"/>
      </w:pPr>
      <w:r>
        <w:tab/>
        <w:t>(h)</w:t>
      </w:r>
      <w:r>
        <w:tab/>
        <w:t>the number of children to attend the school;</w:t>
      </w:r>
      <w:ins w:id="2786" w:author="svcMRProcess" w:date="2018-09-08T22:20:00Z">
        <w:r>
          <w:t xml:space="preserve"> and</w:t>
        </w:r>
      </w:ins>
    </w:p>
    <w:p>
      <w:pPr>
        <w:pStyle w:val="Indenta"/>
      </w:pPr>
      <w:r>
        <w:tab/>
        <w:t>(i)</w:t>
      </w:r>
      <w:r>
        <w:tab/>
        <w:t>the enrolment and attendance procedures;</w:t>
      </w:r>
      <w:ins w:id="2787" w:author="svcMRProcess" w:date="2018-09-08T22:20:00Z">
        <w:r>
          <w:t xml:space="preserve"> and</w:t>
        </w:r>
      </w:ins>
    </w:p>
    <w:p>
      <w:pPr>
        <w:pStyle w:val="Indenta"/>
      </w:pPr>
      <w:r>
        <w:tab/>
        <w:t>(j)</w:t>
      </w:r>
      <w:r>
        <w:tab/>
        <w:t>the means by which disputes and complaints about the provision of education at the school may be dealt with;</w:t>
      </w:r>
      <w:ins w:id="2788" w:author="svcMRProcess" w:date="2018-09-08T22:20:00Z">
        <w:r>
          <w:t xml:space="preserve"> and</w:t>
        </w:r>
      </w:ins>
    </w:p>
    <w:p>
      <w:pPr>
        <w:pStyle w:val="Indenta"/>
      </w:pPr>
      <w:r>
        <w:tab/>
        <w:t>(k)</w:t>
      </w:r>
      <w:r>
        <w:tab/>
        <w:t>the arrangements (if any) for board and lodging for students on school premises or premises associated with the school;</w:t>
      </w:r>
      <w:ins w:id="2789" w:author="svcMRProcess" w:date="2018-09-08T22:20:00Z">
        <w:r>
          <w:t xml:space="preserve"> and</w:t>
        </w:r>
      </w:ins>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2790" w:name="_Toc381880898"/>
      <w:bookmarkStart w:id="2791" w:name="_Toc507479524"/>
      <w:bookmarkStart w:id="2792" w:name="_Toc120355615"/>
      <w:bookmarkStart w:id="2793" w:name="_Toc343697809"/>
      <w:r>
        <w:rPr>
          <w:rStyle w:val="CharSectno"/>
        </w:rPr>
        <w:t>160</w:t>
      </w:r>
      <w:r>
        <w:t>.</w:t>
      </w:r>
      <w:r>
        <w:tab/>
        <w:t>Grant or refusal of registration</w:t>
      </w:r>
      <w:bookmarkEnd w:id="2790"/>
      <w:bookmarkEnd w:id="2791"/>
      <w:bookmarkEnd w:id="2792"/>
      <w:bookmarkEnd w:id="2793"/>
      <w:del w:id="2794" w:author="svcMRProcess" w:date="2018-09-08T22:20:00Z">
        <w:r>
          <w:delText xml:space="preserve"> </w:delText>
        </w:r>
      </w:del>
    </w:p>
    <w:p>
      <w:pPr>
        <w:pStyle w:val="Subsection"/>
      </w:pPr>
      <w:r>
        <w:tab/>
        <w:t>(1)</w:t>
      </w:r>
      <w:r>
        <w:tab/>
        <w:t>The Minister is to register the school if the Minister is satisfied that —</w:t>
      </w:r>
      <w:del w:id="2795" w:author="svcMRProcess" w:date="2018-09-08T22:20:00Z">
        <w:r>
          <w:delText> </w:delText>
        </w:r>
      </w:del>
    </w:p>
    <w:p>
      <w:pPr>
        <w:pStyle w:val="Indenta"/>
      </w:pPr>
      <w:r>
        <w:tab/>
        <w:t>(a)</w:t>
      </w:r>
      <w:r>
        <w:tab/>
        <w:t>the constitution of the governing body of the school is satisfactory for the purposes of this Act;</w:t>
      </w:r>
      <w:ins w:id="2796" w:author="svcMRProcess" w:date="2018-09-08T22:20:00Z">
        <w:r>
          <w:t xml:space="preserve"> and</w:t>
        </w:r>
      </w:ins>
    </w:p>
    <w:p>
      <w:pPr>
        <w:pStyle w:val="Indenta"/>
      </w:pPr>
      <w:r>
        <w:tab/>
        <w:t>(b)</w:t>
      </w:r>
      <w:r>
        <w:tab/>
        <w:t>the members of the governing body are fit and proper persons to operate a school;</w:t>
      </w:r>
      <w:ins w:id="2797" w:author="svcMRProcess" w:date="2018-09-08T22:20:00Z">
        <w:r>
          <w:t xml:space="preserve"> and</w:t>
        </w:r>
      </w:ins>
    </w:p>
    <w:p>
      <w:pPr>
        <w:pStyle w:val="Indenta"/>
      </w:pPr>
      <w:r>
        <w:tab/>
        <w:t>(c)</w:t>
      </w:r>
      <w:r>
        <w:tab/>
        <w:t>the school will meet any standards determined by the Minister under section 159(2);</w:t>
      </w:r>
      <w:ins w:id="2798" w:author="svcMRProcess" w:date="2018-09-08T22:20:00Z">
        <w:r>
          <w:t xml:space="preserve"> and</w:t>
        </w:r>
      </w:ins>
    </w:p>
    <w:p>
      <w:pPr>
        <w:pStyle w:val="Indenta"/>
      </w:pPr>
      <w:r>
        <w:tab/>
        <w:t>(d)</w:t>
      </w:r>
      <w:r>
        <w:tab/>
        <w:t>the school will provide a satisfactory standard of education of the kind for which registration is sought;</w:t>
      </w:r>
      <w:ins w:id="2799" w:author="svcMRProcess" w:date="2018-09-08T22:20:00Z">
        <w:r>
          <w:t xml:space="preserve"> and</w:t>
        </w:r>
      </w:ins>
    </w:p>
    <w:p>
      <w:pPr>
        <w:pStyle w:val="Indenta"/>
      </w:pPr>
      <w:r>
        <w:tab/>
        <w:t>(e)</w:t>
      </w:r>
      <w:r>
        <w:tab/>
        <w:t xml:space="preserve">the school will provide satisfactory levels of care for the children concerned; </w:t>
      </w:r>
      <w:ins w:id="2800" w:author="svcMRProcess" w:date="2018-09-08T22:20:00Z">
        <w:r>
          <w:t>and</w:t>
        </w:r>
      </w:ins>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del w:id="2801" w:author="svcMRProcess" w:date="2018-09-08T22:20:00Z">
        <w:r>
          <w:delText> </w:delText>
        </w:r>
      </w:del>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del w:id="2802" w:author="svcMRProcess" w:date="2018-09-08T22:20:00Z">
        <w:r>
          <w:delText> </w:delText>
        </w:r>
      </w:del>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del w:id="2803" w:author="svcMRProcess" w:date="2018-09-08T22:20:00Z">
        <w:r>
          <w:delText> </w:delText>
        </w:r>
      </w:del>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2804" w:name="_Toc381880899"/>
      <w:bookmarkStart w:id="2805" w:name="_Toc507479525"/>
      <w:bookmarkStart w:id="2806" w:name="_Toc120355616"/>
      <w:bookmarkStart w:id="2807" w:name="_Toc343697810"/>
      <w:r>
        <w:rPr>
          <w:rStyle w:val="CharSectno"/>
        </w:rPr>
        <w:t>161</w:t>
      </w:r>
      <w:r>
        <w:t>.</w:t>
      </w:r>
      <w:r>
        <w:tab/>
        <w:t>Minister to notify decision within 3 months</w:t>
      </w:r>
      <w:bookmarkEnd w:id="2804"/>
      <w:bookmarkEnd w:id="2805"/>
      <w:bookmarkEnd w:id="2806"/>
      <w:bookmarkEnd w:id="2807"/>
      <w:del w:id="2808" w:author="svcMRProcess" w:date="2018-09-08T22:20:00Z">
        <w:r>
          <w:delText xml:space="preserve"> </w:delText>
        </w:r>
      </w:del>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809" w:name="_Toc381880900"/>
      <w:bookmarkStart w:id="2810" w:name="_Toc507479526"/>
      <w:bookmarkStart w:id="2811" w:name="_Toc120355617"/>
      <w:bookmarkStart w:id="2812" w:name="_Toc343697811"/>
      <w:r>
        <w:rPr>
          <w:rStyle w:val="CharSectno"/>
        </w:rPr>
        <w:t>162</w:t>
      </w:r>
      <w:r>
        <w:t>.</w:t>
      </w:r>
      <w:r>
        <w:tab/>
        <w:t>Certificate of registration</w:t>
      </w:r>
      <w:bookmarkEnd w:id="2809"/>
      <w:bookmarkEnd w:id="2810"/>
      <w:bookmarkEnd w:id="2811"/>
      <w:bookmarkEnd w:id="2812"/>
      <w:del w:id="2813" w:author="svcMRProcess" w:date="2018-09-08T22:20:00Z">
        <w:r>
          <w:delText xml:space="preserve"> </w:delText>
        </w:r>
      </w:del>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del w:id="2814" w:author="svcMRProcess" w:date="2018-09-08T22:20:00Z">
        <w:r>
          <w:delText> </w:delText>
        </w:r>
      </w:del>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2815" w:name="_Toc381880901"/>
      <w:bookmarkStart w:id="2816" w:name="_Toc507479527"/>
      <w:bookmarkStart w:id="2817" w:name="_Toc120355618"/>
      <w:bookmarkStart w:id="2818" w:name="_Toc343697812"/>
      <w:r>
        <w:rPr>
          <w:rStyle w:val="CharSectno"/>
        </w:rPr>
        <w:t>163</w:t>
      </w:r>
      <w:r>
        <w:t>.</w:t>
      </w:r>
      <w:r>
        <w:tab/>
        <w:t>Period of registration</w:t>
      </w:r>
      <w:bookmarkEnd w:id="2815"/>
      <w:bookmarkEnd w:id="2816"/>
      <w:bookmarkEnd w:id="2817"/>
      <w:bookmarkEnd w:id="2818"/>
      <w:del w:id="2819" w:author="svcMRProcess" w:date="2018-09-08T22:20:00Z">
        <w:r>
          <w:delText xml:space="preserve"> </w:delText>
        </w:r>
      </w:del>
    </w:p>
    <w:p>
      <w:pPr>
        <w:pStyle w:val="Subsection"/>
      </w:pPr>
      <w:r>
        <w:tab/>
        <w:t>(1)</w:t>
      </w:r>
      <w:r>
        <w:tab/>
        <w:t>Subject to this Part, the registration of a school that is —</w:t>
      </w:r>
      <w:del w:id="2820" w:author="svcMRProcess" w:date="2018-09-08T22:20:00Z">
        <w:r>
          <w:delText> </w:delText>
        </w:r>
      </w:del>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del w:id="2821" w:author="svcMRProcess" w:date="2018-09-08T22:20:00Z">
        <w:r>
          <w:delText> </w:delText>
        </w:r>
      </w:del>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2822" w:name="_Toc381880902"/>
      <w:bookmarkStart w:id="2823" w:name="_Toc507479528"/>
      <w:bookmarkStart w:id="2824" w:name="_Toc120355619"/>
      <w:bookmarkStart w:id="2825" w:name="_Toc343697813"/>
      <w:r>
        <w:rPr>
          <w:rStyle w:val="CharSectno"/>
        </w:rPr>
        <w:t>164</w:t>
      </w:r>
      <w:r>
        <w:t>.</w:t>
      </w:r>
      <w:r>
        <w:tab/>
        <w:t>Renewal of registration</w:t>
      </w:r>
      <w:bookmarkEnd w:id="2822"/>
      <w:bookmarkEnd w:id="2823"/>
      <w:bookmarkEnd w:id="2824"/>
      <w:bookmarkEnd w:id="2825"/>
      <w:del w:id="2826" w:author="svcMRProcess" w:date="2018-09-08T22:20:00Z">
        <w:r>
          <w:delText xml:space="preserve"> </w:delText>
        </w:r>
      </w:del>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2827" w:name="_Toc507479529"/>
      <w:bookmarkStart w:id="2828" w:name="_Toc120355620"/>
      <w:bookmarkStart w:id="2829" w:name="_Toc343697814"/>
      <w:bookmarkStart w:id="2830" w:name="_Toc381880903"/>
      <w:r>
        <w:rPr>
          <w:rStyle w:val="CharSectno"/>
        </w:rPr>
        <w:t>165</w:t>
      </w:r>
      <w:r>
        <w:t>.</w:t>
      </w:r>
      <w:r>
        <w:tab/>
      </w:r>
      <w:del w:id="2831" w:author="svcMRProcess" w:date="2018-09-08T22:20:00Z">
        <w:r>
          <w:delText xml:space="preserve">Amendment of </w:delText>
        </w:r>
      </w:del>
      <w:ins w:id="2832" w:author="svcMRProcess" w:date="2018-09-08T22:20:00Z">
        <w:r>
          <w:t xml:space="preserve">Amending etc. </w:t>
        </w:r>
      </w:ins>
      <w:r>
        <w:t>conditions</w:t>
      </w:r>
      <w:bookmarkEnd w:id="2827"/>
      <w:bookmarkEnd w:id="2828"/>
      <w:bookmarkEnd w:id="2829"/>
      <w:r>
        <w:t xml:space="preserve"> </w:t>
      </w:r>
      <w:ins w:id="2833" w:author="svcMRProcess" w:date="2018-09-08T22:20:00Z">
        <w:r>
          <w:t>of registration</w:t>
        </w:r>
      </w:ins>
      <w:bookmarkEnd w:id="2830"/>
    </w:p>
    <w:p>
      <w:pPr>
        <w:pStyle w:val="Subsection"/>
      </w:pPr>
      <w:r>
        <w:tab/>
        <w:t>(1)</w:t>
      </w:r>
      <w:r>
        <w:tab/>
        <w:t>Where under section 160(2)(a) a school is registered subject to conditions, the Minister may decide to —</w:t>
      </w:r>
      <w:del w:id="2834" w:author="svcMRProcess" w:date="2018-09-08T22:20:00Z">
        <w:r>
          <w:delText> </w:delText>
        </w:r>
      </w:del>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del w:id="2835" w:author="svcMRProcess" w:date="2018-09-08T22:20:00Z">
        <w:r>
          <w:delText> </w:delText>
        </w:r>
      </w:del>
    </w:p>
    <w:p>
      <w:pPr>
        <w:pStyle w:val="Indenta"/>
      </w:pPr>
      <w:r>
        <w:tab/>
        <w:t>(a)</w:t>
      </w:r>
      <w:r>
        <w:tab/>
        <w:t>14 days after the notice is given; or</w:t>
      </w:r>
      <w:del w:id="2836" w:author="svcMRProcess" w:date="2018-09-08T22:20:00Z">
        <w:r>
          <w:delText xml:space="preserve"> </w:delText>
        </w:r>
      </w:del>
    </w:p>
    <w:p>
      <w:pPr>
        <w:pStyle w:val="Indenta"/>
      </w:pPr>
      <w:r>
        <w:tab/>
        <w:t>(b)</w:t>
      </w:r>
      <w:r>
        <w:tab/>
        <w:t>such later time as is set out in the notice.</w:t>
      </w:r>
    </w:p>
    <w:p>
      <w:pPr>
        <w:pStyle w:val="Heading5"/>
      </w:pPr>
      <w:bookmarkStart w:id="2837" w:name="_Toc507479530"/>
      <w:bookmarkStart w:id="2838" w:name="_Toc120355621"/>
      <w:bookmarkStart w:id="2839" w:name="_Toc343697815"/>
      <w:bookmarkStart w:id="2840" w:name="_Toc381880904"/>
      <w:r>
        <w:rPr>
          <w:rStyle w:val="CharSectno"/>
        </w:rPr>
        <w:t>166</w:t>
      </w:r>
      <w:r>
        <w:t>.</w:t>
      </w:r>
      <w:r>
        <w:tab/>
        <w:t xml:space="preserve">Minister may </w:t>
      </w:r>
      <w:del w:id="2841" w:author="svcMRProcess" w:date="2018-09-08T22:20:00Z">
        <w:r>
          <w:delText>give directions</w:delText>
        </w:r>
        <w:bookmarkEnd w:id="2837"/>
        <w:bookmarkEnd w:id="2838"/>
        <w:bookmarkEnd w:id="2839"/>
        <w:r>
          <w:delText xml:space="preserve"> </w:delText>
        </w:r>
      </w:del>
      <w:ins w:id="2842" w:author="svcMRProcess" w:date="2018-09-08T22:20:00Z">
        <w:r>
          <w:t>direct registered school as to s. 159(2) standards</w:t>
        </w:r>
      </w:ins>
      <w:bookmarkEnd w:id="2840"/>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2843" w:name="_Toc507479531"/>
      <w:bookmarkStart w:id="2844" w:name="_Toc120355622"/>
      <w:bookmarkStart w:id="2845" w:name="_Toc343697816"/>
      <w:bookmarkStart w:id="2846" w:name="_Toc381880905"/>
      <w:r>
        <w:rPr>
          <w:rStyle w:val="CharSectno"/>
        </w:rPr>
        <w:t>167</w:t>
      </w:r>
      <w:r>
        <w:t>.</w:t>
      </w:r>
      <w:r>
        <w:tab/>
      </w:r>
      <w:del w:id="2847" w:author="svcMRProcess" w:date="2018-09-08T22:20:00Z">
        <w:r>
          <w:delText>Cancellation of</w:delText>
        </w:r>
      </w:del>
      <w:ins w:id="2848" w:author="svcMRProcess" w:date="2018-09-08T22:20:00Z">
        <w:r>
          <w:t>Cancelling</w:t>
        </w:r>
      </w:ins>
      <w:r>
        <w:t xml:space="preserve"> registration</w:t>
      </w:r>
      <w:bookmarkEnd w:id="2843"/>
      <w:bookmarkEnd w:id="2844"/>
      <w:bookmarkEnd w:id="2845"/>
      <w:del w:id="2849" w:author="svcMRProcess" w:date="2018-09-08T22:20:00Z">
        <w:r>
          <w:delText xml:space="preserve"> </w:delText>
        </w:r>
      </w:del>
      <w:ins w:id="2850" w:author="svcMRProcess" w:date="2018-09-08T22:20:00Z">
        <w:r>
          <w:t>, Ministers’ functions as to</w:t>
        </w:r>
      </w:ins>
      <w:bookmarkEnd w:id="2846"/>
    </w:p>
    <w:p>
      <w:pPr>
        <w:pStyle w:val="Subsection"/>
      </w:pPr>
      <w:r>
        <w:tab/>
        <w:t>(1)</w:t>
      </w:r>
      <w:r>
        <w:tab/>
        <w:t>The Minister may cancel the registration of a system or non</w:t>
      </w:r>
      <w:r>
        <w:noBreakHyphen/>
        <w:t>system school at any time if the Minister is satisfied —</w:t>
      </w:r>
      <w:del w:id="2851" w:author="svcMRProcess" w:date="2018-09-08T22:20:00Z">
        <w:r>
          <w:delText> </w:delText>
        </w:r>
      </w:del>
    </w:p>
    <w:p>
      <w:pPr>
        <w:pStyle w:val="Indenta"/>
        <w:spacing w:before="60"/>
      </w:pPr>
      <w:r>
        <w:tab/>
        <w:t>(a)</w:t>
      </w:r>
      <w:r>
        <w:tab/>
        <w:t>that the school or its governing body is not complying with —</w:t>
      </w:r>
      <w:del w:id="2852" w:author="svcMRProcess" w:date="2018-09-08T22:20:00Z">
        <w:r>
          <w:delText> </w:delText>
        </w:r>
      </w:del>
    </w:p>
    <w:p>
      <w:pPr>
        <w:pStyle w:val="Indenti"/>
      </w:pPr>
      <w:r>
        <w:tab/>
        <w:t>(i)</w:t>
      </w:r>
      <w:r>
        <w:tab/>
        <w:t>this Act;</w:t>
      </w:r>
      <w:ins w:id="2853" w:author="svcMRProcess" w:date="2018-09-08T22:20:00Z">
        <w:r>
          <w:t xml:space="preserve"> or</w:t>
        </w:r>
      </w:ins>
    </w:p>
    <w:p>
      <w:pPr>
        <w:pStyle w:val="Indenti"/>
      </w:pPr>
      <w:r>
        <w:tab/>
        <w:t>(ii)</w:t>
      </w:r>
      <w:r>
        <w:tab/>
        <w:t xml:space="preserve">any relevant requirement of the </w:t>
      </w:r>
      <w:r>
        <w:rPr>
          <w:i/>
          <w:iCs/>
        </w:rPr>
        <w:t>School Curriculum and Standards Authority</w:t>
      </w:r>
      <w:r>
        <w:rPr>
          <w:i/>
        </w:rPr>
        <w:t xml:space="preserve"> Act 1997</w:t>
      </w:r>
      <w:r>
        <w:t>;</w:t>
      </w:r>
      <w:ins w:id="2854" w:author="svcMRProcess" w:date="2018-09-08T22:20:00Z">
        <w:r>
          <w:t xml:space="preserve"> or</w:t>
        </w:r>
      </w:ins>
    </w:p>
    <w:p>
      <w:pPr>
        <w:pStyle w:val="Indenti"/>
      </w:pPr>
      <w:r>
        <w:tab/>
        <w:t>(iii)</w:t>
      </w:r>
      <w:r>
        <w:tab/>
        <w:t>any condition of the school’s registration; or</w:t>
      </w:r>
    </w:p>
    <w:p>
      <w:pPr>
        <w:pStyle w:val="Indenti"/>
      </w:pPr>
      <w:r>
        <w:tab/>
        <w:t>(iv)</w:t>
      </w:r>
      <w:r>
        <w:tab/>
        <w:t>a direction given under section 166;</w:t>
      </w:r>
      <w:del w:id="2855" w:author="svcMRProcess" w:date="2018-09-08T22:20:00Z">
        <w:r>
          <w:delText xml:space="preserve"> </w:delText>
        </w:r>
      </w:del>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del w:id="2856" w:author="svcMRProcess" w:date="2018-09-08T22:20:00Z">
        <w:r>
          <w:delText> </w:delText>
        </w:r>
      </w:del>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del w:id="2857" w:author="svcMRProcess" w:date="2018-09-08T22:20:00Z">
        <w:r>
          <w:delText> </w:delText>
        </w:r>
      </w:del>
    </w:p>
    <w:p>
      <w:pPr>
        <w:pStyle w:val="Defstart"/>
      </w:pPr>
      <w:r>
        <w:rPr>
          <w:b/>
        </w:rPr>
        <w:tab/>
      </w:r>
      <w:r>
        <w:rPr>
          <w:rStyle w:val="CharDefText"/>
        </w:rPr>
        <w:t>governing body</w:t>
      </w:r>
      <w:r>
        <w:rPr>
          <w:b/>
        </w:rPr>
        <w:t xml:space="preserve"> </w:t>
      </w:r>
      <w:r>
        <w:t>means —</w:t>
      </w:r>
      <w:del w:id="2858" w:author="svcMRProcess" w:date="2018-09-08T22:20:00Z">
        <w:r>
          <w:delText> </w:delText>
        </w:r>
      </w:del>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bookmarkStart w:id="2859" w:name="_Toc507479532"/>
      <w:bookmarkStart w:id="2860" w:name="_Toc120355623"/>
      <w:r>
        <w:tab/>
        <w:t>[Section 167 amended by No. 37 of 2011 s. 58(3).]</w:t>
      </w:r>
    </w:p>
    <w:p>
      <w:pPr>
        <w:pStyle w:val="Heading5"/>
        <w:spacing w:before="180"/>
      </w:pPr>
      <w:bookmarkStart w:id="2861" w:name="_Toc343697817"/>
      <w:bookmarkStart w:id="2862" w:name="_Toc381880906"/>
      <w:r>
        <w:rPr>
          <w:rStyle w:val="CharSectno"/>
        </w:rPr>
        <w:t>168</w:t>
      </w:r>
      <w:r>
        <w:t>.</w:t>
      </w:r>
      <w:r>
        <w:tab/>
      </w:r>
      <w:del w:id="2863" w:author="svcMRProcess" w:date="2018-09-08T22:20:00Z">
        <w:r>
          <w:delText>Review of decisions in relation</w:delText>
        </w:r>
      </w:del>
      <w:ins w:id="2864" w:author="svcMRProcess" w:date="2018-09-08T22:20:00Z">
        <w:r>
          <w:t>Decision as</w:t>
        </w:r>
      </w:ins>
      <w:r>
        <w:t xml:space="preserve"> to registration</w:t>
      </w:r>
      <w:bookmarkEnd w:id="2859"/>
      <w:bookmarkEnd w:id="2860"/>
      <w:bookmarkEnd w:id="2861"/>
      <w:del w:id="2865" w:author="svcMRProcess" w:date="2018-09-08T22:20:00Z">
        <w:r>
          <w:delText xml:space="preserve"> </w:delText>
        </w:r>
      </w:del>
      <w:ins w:id="2866" w:author="svcMRProcess" w:date="2018-09-08T22:20:00Z">
        <w:r>
          <w:t>, review of</w:t>
        </w:r>
      </w:ins>
      <w:bookmarkEnd w:id="2862"/>
    </w:p>
    <w:p>
      <w:pPr>
        <w:pStyle w:val="Subsection"/>
      </w:pPr>
      <w:r>
        <w:tab/>
        <w:t>(1)</w:t>
      </w:r>
      <w:r>
        <w:tab/>
        <w:t>The governing body of a school may apply in writing to the Minister for a review of a decision of the Minister —</w:t>
      </w:r>
      <w:del w:id="2867" w:author="svcMRProcess" w:date="2018-09-08T22:20:00Z">
        <w:r>
          <w:delText> </w:delText>
        </w:r>
      </w:del>
    </w:p>
    <w:p>
      <w:pPr>
        <w:pStyle w:val="Indenta"/>
      </w:pPr>
      <w:r>
        <w:tab/>
        <w:t>(a)</w:t>
      </w:r>
      <w:r>
        <w:tab/>
        <w:t>to refuse to register the school;</w:t>
      </w:r>
      <w:ins w:id="2868" w:author="svcMRProcess" w:date="2018-09-08T22:20:00Z">
        <w:r>
          <w:t xml:space="preserve"> or</w:t>
        </w:r>
      </w:ins>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del w:id="2869" w:author="svcMRProcess" w:date="2018-09-08T22:20:00Z">
        <w:r>
          <w:delText> </w:delText>
        </w:r>
      </w:del>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2870" w:name="_Toc381880907"/>
      <w:bookmarkStart w:id="2871" w:name="_Toc72648891"/>
      <w:bookmarkStart w:id="2872" w:name="_Toc78616077"/>
      <w:bookmarkStart w:id="2873" w:name="_Toc78616396"/>
      <w:bookmarkStart w:id="2874" w:name="_Toc78782320"/>
      <w:bookmarkStart w:id="2875" w:name="_Toc79203632"/>
      <w:bookmarkStart w:id="2876" w:name="_Toc82920381"/>
      <w:bookmarkStart w:id="2877" w:name="_Toc84062350"/>
      <w:bookmarkStart w:id="2878" w:name="_Toc103142872"/>
      <w:bookmarkStart w:id="2879" w:name="_Toc120340484"/>
      <w:bookmarkStart w:id="2880" w:name="_Toc120355624"/>
      <w:bookmarkStart w:id="2881" w:name="_Toc123643362"/>
      <w:bookmarkStart w:id="2882" w:name="_Toc124137158"/>
      <w:bookmarkStart w:id="2883" w:name="_Toc128478537"/>
      <w:bookmarkStart w:id="2884" w:name="_Toc129078766"/>
      <w:bookmarkStart w:id="2885" w:name="_Toc150330163"/>
      <w:bookmarkStart w:id="2886" w:name="_Toc151258633"/>
      <w:bookmarkStart w:id="2887" w:name="_Toc153778036"/>
      <w:bookmarkStart w:id="2888" w:name="_Toc160614192"/>
      <w:bookmarkStart w:id="2889" w:name="_Toc185394391"/>
      <w:bookmarkStart w:id="2890" w:name="_Toc232399633"/>
      <w:bookmarkStart w:id="2891" w:name="_Toc274312230"/>
      <w:bookmarkStart w:id="2892" w:name="_Toc278983259"/>
      <w:bookmarkStart w:id="2893" w:name="_Toc286832046"/>
      <w:bookmarkStart w:id="2894" w:name="_Toc288123235"/>
      <w:bookmarkStart w:id="2895" w:name="_Toc303865833"/>
      <w:bookmarkStart w:id="2896" w:name="_Toc303867030"/>
      <w:bookmarkStart w:id="2897" w:name="_Toc318124436"/>
      <w:bookmarkStart w:id="2898" w:name="_Toc318203215"/>
      <w:bookmarkStart w:id="2899" w:name="_Toc328131216"/>
      <w:bookmarkStart w:id="2900" w:name="_Toc331507158"/>
      <w:bookmarkStart w:id="2901" w:name="_Toc342036993"/>
      <w:bookmarkStart w:id="2902" w:name="_Toc343697818"/>
      <w:r>
        <w:rPr>
          <w:rStyle w:val="CharDivNo"/>
        </w:rPr>
        <w:t>Division 3</w:t>
      </w:r>
      <w:r>
        <w:t xml:space="preserve"> — </w:t>
      </w:r>
      <w:r>
        <w:rPr>
          <w:rStyle w:val="CharDivText"/>
        </w:rPr>
        <w:t>Non</w:t>
      </w:r>
      <w:r>
        <w:rPr>
          <w:rStyle w:val="CharDivText"/>
        </w:rPr>
        <w:noBreakHyphen/>
        <w:t>government school systems</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del w:id="2903" w:author="svcMRProcess" w:date="2018-09-08T22:20:00Z">
        <w:r>
          <w:rPr>
            <w:rStyle w:val="CharDivText"/>
          </w:rPr>
          <w:delText xml:space="preserve"> </w:delText>
        </w:r>
      </w:del>
    </w:p>
    <w:p>
      <w:pPr>
        <w:pStyle w:val="Heading4"/>
      </w:pPr>
      <w:bookmarkStart w:id="2904" w:name="_Toc381880908"/>
      <w:bookmarkStart w:id="2905" w:name="_Toc72648892"/>
      <w:bookmarkStart w:id="2906" w:name="_Toc78616078"/>
      <w:bookmarkStart w:id="2907" w:name="_Toc78616397"/>
      <w:bookmarkStart w:id="2908" w:name="_Toc78782321"/>
      <w:bookmarkStart w:id="2909" w:name="_Toc79203633"/>
      <w:bookmarkStart w:id="2910" w:name="_Toc82920382"/>
      <w:bookmarkStart w:id="2911" w:name="_Toc84062351"/>
      <w:bookmarkStart w:id="2912" w:name="_Toc103142873"/>
      <w:bookmarkStart w:id="2913" w:name="_Toc120340485"/>
      <w:bookmarkStart w:id="2914" w:name="_Toc120355625"/>
      <w:bookmarkStart w:id="2915" w:name="_Toc123643363"/>
      <w:bookmarkStart w:id="2916" w:name="_Toc124137159"/>
      <w:bookmarkStart w:id="2917" w:name="_Toc128478538"/>
      <w:bookmarkStart w:id="2918" w:name="_Toc129078767"/>
      <w:bookmarkStart w:id="2919" w:name="_Toc150330164"/>
      <w:bookmarkStart w:id="2920" w:name="_Toc151258634"/>
      <w:bookmarkStart w:id="2921" w:name="_Toc153778037"/>
      <w:bookmarkStart w:id="2922" w:name="_Toc160614193"/>
      <w:bookmarkStart w:id="2923" w:name="_Toc185394392"/>
      <w:bookmarkStart w:id="2924" w:name="_Toc232399634"/>
      <w:bookmarkStart w:id="2925" w:name="_Toc274312231"/>
      <w:bookmarkStart w:id="2926" w:name="_Toc278983260"/>
      <w:bookmarkStart w:id="2927" w:name="_Toc286832047"/>
      <w:bookmarkStart w:id="2928" w:name="_Toc288123236"/>
      <w:bookmarkStart w:id="2929" w:name="_Toc303865834"/>
      <w:bookmarkStart w:id="2930" w:name="_Toc303867031"/>
      <w:bookmarkStart w:id="2931" w:name="_Toc318124437"/>
      <w:bookmarkStart w:id="2932" w:name="_Toc318203216"/>
      <w:bookmarkStart w:id="2933" w:name="_Toc328131217"/>
      <w:bookmarkStart w:id="2934" w:name="_Toc331507159"/>
      <w:bookmarkStart w:id="2935" w:name="_Toc342036994"/>
      <w:bookmarkStart w:id="2936" w:name="_Toc343697819"/>
      <w:r>
        <w:t>Subdivision 1 — Recognition of systems</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del w:id="2937" w:author="svcMRProcess" w:date="2018-09-08T22:20:00Z">
        <w:r>
          <w:delText xml:space="preserve"> </w:delText>
        </w:r>
      </w:del>
    </w:p>
    <w:p>
      <w:pPr>
        <w:pStyle w:val="Heading5"/>
      </w:pPr>
      <w:bookmarkStart w:id="2938" w:name="_Toc507479533"/>
      <w:bookmarkStart w:id="2939" w:name="_Toc120355626"/>
      <w:bookmarkStart w:id="2940" w:name="_Toc343697820"/>
      <w:bookmarkStart w:id="2941" w:name="_Toc381880909"/>
      <w:r>
        <w:rPr>
          <w:rStyle w:val="CharSectno"/>
        </w:rPr>
        <w:t>169</w:t>
      </w:r>
      <w:r>
        <w:t>.</w:t>
      </w:r>
      <w:r>
        <w:tab/>
        <w:t xml:space="preserve">Recognized school </w:t>
      </w:r>
      <w:del w:id="2942" w:author="svcMRProcess" w:date="2018-09-08T22:20:00Z">
        <w:r>
          <w:delText>systems</w:delText>
        </w:r>
        <w:bookmarkEnd w:id="2938"/>
        <w:bookmarkEnd w:id="2939"/>
        <w:bookmarkEnd w:id="2940"/>
        <w:r>
          <w:delText xml:space="preserve"> </w:delText>
        </w:r>
      </w:del>
      <w:ins w:id="2943" w:author="svcMRProcess" w:date="2018-09-08T22:20:00Z">
        <w:r>
          <w:t>system, declaration of</w:t>
        </w:r>
      </w:ins>
      <w:bookmarkEnd w:id="2941"/>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del w:id="2944" w:author="svcMRProcess" w:date="2018-09-08T22:20:00Z">
        <w:r>
          <w:delText> </w:delText>
        </w:r>
      </w:del>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2945" w:name="_Toc381880910"/>
      <w:bookmarkStart w:id="2946" w:name="_Toc507479534"/>
      <w:bookmarkStart w:id="2947" w:name="_Toc120355627"/>
      <w:bookmarkStart w:id="2948" w:name="_Toc343697821"/>
      <w:r>
        <w:rPr>
          <w:rStyle w:val="CharSectno"/>
        </w:rPr>
        <w:t>170</w:t>
      </w:r>
      <w:r>
        <w:t>.</w:t>
      </w:r>
      <w:r>
        <w:tab/>
      </w:r>
      <w:del w:id="2949" w:author="svcMRProcess" w:date="2018-09-08T22:20:00Z">
        <w:r>
          <w:delText>Revocation of</w:delText>
        </w:r>
      </w:del>
      <w:ins w:id="2950" w:author="svcMRProcess" w:date="2018-09-08T22:20:00Z">
        <w:r>
          <w:t>Revoking s. 169</w:t>
        </w:r>
      </w:ins>
      <w:r>
        <w:t xml:space="preserve"> order</w:t>
      </w:r>
      <w:bookmarkEnd w:id="2945"/>
      <w:bookmarkEnd w:id="2946"/>
      <w:bookmarkEnd w:id="2947"/>
      <w:bookmarkEnd w:id="2948"/>
      <w:del w:id="2951" w:author="svcMRProcess" w:date="2018-09-08T22:20:00Z">
        <w:r>
          <w:delText xml:space="preserve"> </w:delText>
        </w:r>
      </w:del>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del w:id="2952" w:author="svcMRProcess" w:date="2018-09-08T22:20:00Z">
        <w:r>
          <w:delText> </w:delText>
        </w:r>
      </w:del>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del w:id="2953" w:author="svcMRProcess" w:date="2018-09-08T22:20:00Z">
        <w:r>
          <w:delText> </w:delText>
        </w:r>
      </w:del>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954" w:name="_Toc507479535"/>
      <w:bookmarkStart w:id="2955" w:name="_Toc120355628"/>
      <w:bookmarkStart w:id="2956" w:name="_Toc343697822"/>
      <w:bookmarkStart w:id="2957" w:name="_Toc381880911"/>
      <w:r>
        <w:rPr>
          <w:rStyle w:val="CharSectno"/>
        </w:rPr>
        <w:t>171</w:t>
      </w:r>
      <w:r>
        <w:t>.</w:t>
      </w:r>
      <w:r>
        <w:tab/>
      </w:r>
      <w:del w:id="2958" w:author="svcMRProcess" w:date="2018-09-08T22:20:00Z">
        <w:r>
          <w:delText>Inclusion of a registered school in a school</w:delText>
        </w:r>
      </w:del>
      <w:ins w:id="2959" w:author="svcMRProcess" w:date="2018-09-08T22:20:00Z">
        <w:r>
          <w:t>School</w:t>
        </w:r>
      </w:ins>
      <w:r>
        <w:t xml:space="preserve"> system</w:t>
      </w:r>
      <w:bookmarkEnd w:id="2954"/>
      <w:bookmarkEnd w:id="2955"/>
      <w:bookmarkEnd w:id="2956"/>
      <w:r>
        <w:t xml:space="preserve"> </w:t>
      </w:r>
      <w:ins w:id="2960" w:author="svcMRProcess" w:date="2018-09-08T22:20:00Z">
        <w:r>
          <w:t>may accept certain schools as members of system</w:t>
        </w:r>
      </w:ins>
      <w:bookmarkEnd w:id="295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961" w:name="_Toc507479536"/>
      <w:bookmarkStart w:id="2962" w:name="_Toc120355629"/>
      <w:bookmarkStart w:id="2963" w:name="_Toc343697823"/>
      <w:bookmarkStart w:id="2964" w:name="_Toc381880912"/>
      <w:r>
        <w:rPr>
          <w:rStyle w:val="CharSectno"/>
        </w:rPr>
        <w:t>172</w:t>
      </w:r>
      <w:r>
        <w:t>.</w:t>
      </w:r>
      <w:r>
        <w:tab/>
      </w:r>
      <w:del w:id="2965" w:author="svcMRProcess" w:date="2018-09-08T22:20:00Z">
        <w:r>
          <w:delText>Withdrawal of a school from a</w:delText>
        </w:r>
      </w:del>
      <w:ins w:id="2966" w:author="svcMRProcess" w:date="2018-09-08T22:20:00Z">
        <w:r>
          <w:t>School in</w:t>
        </w:r>
      </w:ins>
      <w:r>
        <w:t xml:space="preserve"> school system</w:t>
      </w:r>
      <w:bookmarkEnd w:id="2961"/>
      <w:bookmarkEnd w:id="2962"/>
      <w:bookmarkEnd w:id="2963"/>
      <w:r>
        <w:t xml:space="preserve"> </w:t>
      </w:r>
      <w:ins w:id="2967" w:author="svcMRProcess" w:date="2018-09-08T22:20:00Z">
        <w:r>
          <w:t>may withdraw from system</w:t>
        </w:r>
      </w:ins>
      <w:bookmarkEnd w:id="2964"/>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del w:id="2968" w:author="svcMRProcess" w:date="2018-09-08T22:20:00Z">
        <w:r>
          <w:delText> </w:delText>
        </w:r>
      </w:del>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del w:id="2969" w:author="svcMRProcess" w:date="2018-09-08T22:20:00Z">
        <w:r>
          <w:delText> </w:delText>
        </w:r>
      </w:del>
    </w:p>
    <w:p>
      <w:pPr>
        <w:pStyle w:val="Indenta"/>
      </w:pPr>
      <w:r>
        <w:tab/>
        <w:t>(a)</w:t>
      </w:r>
      <w:r>
        <w:tab/>
        <w:t>informing the governing body of the relevant system of the notice given under subsection (1); and</w:t>
      </w:r>
      <w:del w:id="2970" w:author="svcMRProcess" w:date="2018-09-08T22:20:00Z">
        <w:r>
          <w:delText xml:space="preserve"> </w:delText>
        </w:r>
      </w:del>
    </w:p>
    <w:p>
      <w:pPr>
        <w:pStyle w:val="Indenta"/>
      </w:pPr>
      <w:r>
        <w:tab/>
        <w:t>(b)</w:t>
      </w:r>
      <w:r>
        <w:tab/>
        <w:t>giving the governing body a reasonable opportunity to make submissions on it.</w:t>
      </w:r>
    </w:p>
    <w:p>
      <w:pPr>
        <w:pStyle w:val="Heading4"/>
      </w:pPr>
      <w:bookmarkStart w:id="2971" w:name="_Toc381880913"/>
      <w:bookmarkStart w:id="2972" w:name="_Toc72648897"/>
      <w:bookmarkStart w:id="2973" w:name="_Toc78616083"/>
      <w:bookmarkStart w:id="2974" w:name="_Toc78616402"/>
      <w:bookmarkStart w:id="2975" w:name="_Toc78782326"/>
      <w:bookmarkStart w:id="2976" w:name="_Toc79203638"/>
      <w:bookmarkStart w:id="2977" w:name="_Toc82920387"/>
      <w:bookmarkStart w:id="2978" w:name="_Toc84062356"/>
      <w:bookmarkStart w:id="2979" w:name="_Toc103142878"/>
      <w:bookmarkStart w:id="2980" w:name="_Toc120340490"/>
      <w:bookmarkStart w:id="2981" w:name="_Toc120355630"/>
      <w:bookmarkStart w:id="2982" w:name="_Toc123643368"/>
      <w:bookmarkStart w:id="2983" w:name="_Toc124137164"/>
      <w:bookmarkStart w:id="2984" w:name="_Toc128478543"/>
      <w:bookmarkStart w:id="2985" w:name="_Toc129078772"/>
      <w:bookmarkStart w:id="2986" w:name="_Toc150330169"/>
      <w:bookmarkStart w:id="2987" w:name="_Toc151258639"/>
      <w:bookmarkStart w:id="2988" w:name="_Toc153778042"/>
      <w:bookmarkStart w:id="2989" w:name="_Toc160614198"/>
      <w:bookmarkStart w:id="2990" w:name="_Toc185394397"/>
      <w:bookmarkStart w:id="2991" w:name="_Toc232399639"/>
      <w:bookmarkStart w:id="2992" w:name="_Toc274312236"/>
      <w:bookmarkStart w:id="2993" w:name="_Toc278983265"/>
      <w:bookmarkStart w:id="2994" w:name="_Toc286832052"/>
      <w:bookmarkStart w:id="2995" w:name="_Toc288123241"/>
      <w:bookmarkStart w:id="2996" w:name="_Toc303865839"/>
      <w:bookmarkStart w:id="2997" w:name="_Toc303867036"/>
      <w:bookmarkStart w:id="2998" w:name="_Toc318124442"/>
      <w:bookmarkStart w:id="2999" w:name="_Toc318203221"/>
      <w:bookmarkStart w:id="3000" w:name="_Toc328131222"/>
      <w:bookmarkStart w:id="3001" w:name="_Toc331507164"/>
      <w:bookmarkStart w:id="3002" w:name="_Toc342036999"/>
      <w:bookmarkStart w:id="3003" w:name="_Toc343697824"/>
      <w:r>
        <w:t>Subdivision 2 — System agreements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del w:id="3004" w:author="svcMRProcess" w:date="2018-09-08T22:20:00Z">
        <w:r>
          <w:delText xml:space="preserve"> </w:delText>
        </w:r>
      </w:del>
    </w:p>
    <w:p>
      <w:pPr>
        <w:pStyle w:val="Heading5"/>
        <w:spacing w:before="180"/>
      </w:pPr>
      <w:bookmarkStart w:id="3005" w:name="_Toc507479537"/>
      <w:bookmarkStart w:id="3006" w:name="_Toc120355631"/>
      <w:bookmarkStart w:id="3007" w:name="_Toc343697825"/>
      <w:bookmarkStart w:id="3008" w:name="_Toc381880914"/>
      <w:r>
        <w:rPr>
          <w:rStyle w:val="CharSectno"/>
        </w:rPr>
        <w:t>173</w:t>
      </w:r>
      <w:r>
        <w:t>.</w:t>
      </w:r>
      <w:r>
        <w:tab/>
      </w:r>
      <w:ins w:id="3009" w:author="svcMRProcess" w:date="2018-09-08T22:20:00Z">
        <w:r>
          <w:t xml:space="preserve">System agreement, </w:t>
        </w:r>
      </w:ins>
      <w:r>
        <w:t xml:space="preserve">Minister may make </w:t>
      </w:r>
      <w:del w:id="3010" w:author="svcMRProcess" w:date="2018-09-08T22:20:00Z">
        <w:r>
          <w:delText>agreements with non</w:delText>
        </w:r>
        <w:r>
          <w:noBreakHyphen/>
          <w:delText>government school systems</w:delText>
        </w:r>
        <w:bookmarkEnd w:id="3005"/>
        <w:bookmarkEnd w:id="3006"/>
        <w:bookmarkEnd w:id="3007"/>
        <w:r>
          <w:delText xml:space="preserve"> </w:delText>
        </w:r>
      </w:del>
      <w:ins w:id="3011" w:author="svcMRProcess" w:date="2018-09-08T22:20:00Z">
        <w:r>
          <w:t>etc.</w:t>
        </w:r>
      </w:ins>
      <w:bookmarkEnd w:id="3008"/>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3012" w:name="_Toc381880915"/>
      <w:bookmarkStart w:id="3013" w:name="_Toc507479538"/>
      <w:bookmarkStart w:id="3014" w:name="_Toc120355632"/>
      <w:bookmarkStart w:id="3015" w:name="_Toc343697826"/>
      <w:r>
        <w:rPr>
          <w:rStyle w:val="CharSectno"/>
        </w:rPr>
        <w:t>174</w:t>
      </w:r>
      <w:r>
        <w:t>.</w:t>
      </w:r>
      <w:r>
        <w:tab/>
      </w:r>
      <w:del w:id="3016" w:author="svcMRProcess" w:date="2018-09-08T22:20:00Z">
        <w:r>
          <w:delText>Contents</w:delText>
        </w:r>
      </w:del>
      <w:ins w:id="3017" w:author="svcMRProcess" w:date="2018-09-08T22:20:00Z">
        <w:r>
          <w:t>Content</w:t>
        </w:r>
      </w:ins>
      <w:r>
        <w:t xml:space="preserve"> of </w:t>
      </w:r>
      <w:del w:id="3018" w:author="svcMRProcess" w:date="2018-09-08T22:20:00Z">
        <w:r>
          <w:delText xml:space="preserve">a </w:delText>
        </w:r>
      </w:del>
      <w:r>
        <w:t>system agreement</w:t>
      </w:r>
      <w:bookmarkEnd w:id="3012"/>
      <w:bookmarkEnd w:id="3013"/>
      <w:bookmarkEnd w:id="3014"/>
      <w:bookmarkEnd w:id="3015"/>
      <w:del w:id="3019" w:author="svcMRProcess" w:date="2018-09-08T22:20:00Z">
        <w:r>
          <w:delText xml:space="preserve"> </w:delText>
        </w:r>
      </w:del>
    </w:p>
    <w:p>
      <w:pPr>
        <w:pStyle w:val="Subsection"/>
      </w:pPr>
      <w:r>
        <w:tab/>
        <w:t>(1)</w:t>
      </w:r>
      <w:r>
        <w:tab/>
        <w:t>A system agreement is to include provisions as to —</w:t>
      </w:r>
      <w:del w:id="3020" w:author="svcMRProcess" w:date="2018-09-08T22:20:00Z">
        <w:r>
          <w:delText> </w:delText>
        </w:r>
      </w:del>
    </w:p>
    <w:p>
      <w:pPr>
        <w:pStyle w:val="Indenta"/>
      </w:pPr>
      <w:r>
        <w:tab/>
        <w:t>(a)</w:t>
      </w:r>
      <w:r>
        <w:tab/>
        <w:t>the responsibility of the governing body for the supervision of schools in the system;</w:t>
      </w:r>
      <w:ins w:id="3021" w:author="svcMRProcess" w:date="2018-09-08T22:20:00Z">
        <w:r>
          <w:t xml:space="preserve"> and</w:t>
        </w:r>
      </w:ins>
    </w:p>
    <w:p>
      <w:pPr>
        <w:pStyle w:val="Indenta"/>
        <w:keepNext/>
      </w:pPr>
      <w:r>
        <w:tab/>
        <w:t>(b)</w:t>
      </w:r>
      <w:r>
        <w:tab/>
        <w:t>methods by which the governing body will ensure that standards of educational instruction are maintained in the schools of the system;</w:t>
      </w:r>
      <w:ins w:id="3022" w:author="svcMRProcess" w:date="2018-09-08T22:20:00Z">
        <w:r>
          <w:t xml:space="preserve"> and</w:t>
        </w:r>
      </w:ins>
    </w:p>
    <w:p>
      <w:pPr>
        <w:pStyle w:val="Indenta"/>
      </w:pPr>
      <w:r>
        <w:tab/>
        <w:t>(c)</w:t>
      </w:r>
      <w:r>
        <w:tab/>
        <w:t>the giving of information to the Minister about the system and the schools that are members of the system, in particular —</w:t>
      </w:r>
      <w:del w:id="3023" w:author="svcMRProcess" w:date="2018-09-08T22:20:00Z">
        <w:r>
          <w:delText> </w:delText>
        </w:r>
      </w:del>
    </w:p>
    <w:p>
      <w:pPr>
        <w:pStyle w:val="Indenti"/>
      </w:pPr>
      <w:r>
        <w:tab/>
        <w:t>(i)</w:t>
      </w:r>
      <w:r>
        <w:tab/>
        <w:t>statistical information;</w:t>
      </w:r>
      <w:ins w:id="3024" w:author="svcMRProcess" w:date="2018-09-08T22:20:00Z">
        <w:r>
          <w:t xml:space="preserve"> and</w:t>
        </w:r>
      </w:ins>
    </w:p>
    <w:p>
      <w:pPr>
        <w:pStyle w:val="Indenti"/>
      </w:pPr>
      <w:r>
        <w:tab/>
        <w:t>(ii)</w:t>
      </w:r>
      <w:r>
        <w:tab/>
        <w:t>educational information; and</w:t>
      </w:r>
    </w:p>
    <w:p>
      <w:pPr>
        <w:pStyle w:val="Indenti"/>
      </w:pPr>
      <w:r>
        <w:tab/>
        <w:t>(iii)</w:t>
      </w:r>
      <w:r>
        <w:tab/>
        <w:t>financial information;</w:t>
      </w:r>
    </w:p>
    <w:p>
      <w:pPr>
        <w:pStyle w:val="Indenta"/>
        <w:rPr>
          <w:ins w:id="3025" w:author="svcMRProcess" w:date="2018-09-08T22:20:00Z"/>
        </w:rPr>
      </w:pPr>
      <w:ins w:id="3026" w:author="svcMRProcess" w:date="2018-09-08T22:20:00Z">
        <w:r>
          <w:tab/>
        </w:r>
        <w:r>
          <w:tab/>
          <w:t>and</w:t>
        </w:r>
      </w:ins>
    </w:p>
    <w:p>
      <w:pPr>
        <w:pStyle w:val="Indenta"/>
      </w:pPr>
      <w:r>
        <w:tab/>
        <w:t>(d)</w:t>
      </w:r>
      <w:r>
        <w:tab/>
        <w:t>the means by which disputes and complaints about the provision of education at schools within the system may be dealt with;</w:t>
      </w:r>
      <w:ins w:id="3027" w:author="svcMRProcess" w:date="2018-09-08T22:20:00Z">
        <w:r>
          <w:t xml:space="preserve"> and</w:t>
        </w:r>
      </w:ins>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del w:id="3028" w:author="svcMRProcess" w:date="2018-09-08T22:20:00Z">
        <w:r>
          <w:delText> </w:delText>
        </w:r>
      </w:del>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3029" w:name="_Toc381880916"/>
      <w:bookmarkStart w:id="3030" w:name="_Toc507479539"/>
      <w:bookmarkStart w:id="3031" w:name="_Toc120355633"/>
      <w:bookmarkStart w:id="3032" w:name="_Toc343697827"/>
      <w:r>
        <w:rPr>
          <w:rStyle w:val="CharSectno"/>
        </w:rPr>
        <w:t>175</w:t>
      </w:r>
      <w:r>
        <w:t>.</w:t>
      </w:r>
      <w:r>
        <w:tab/>
        <w:t xml:space="preserve">Termination of </w:t>
      </w:r>
      <w:del w:id="3033" w:author="svcMRProcess" w:date="2018-09-08T22:20:00Z">
        <w:r>
          <w:delText xml:space="preserve">a </w:delText>
        </w:r>
      </w:del>
      <w:r>
        <w:t>system agreement</w:t>
      </w:r>
      <w:bookmarkEnd w:id="3029"/>
      <w:bookmarkEnd w:id="3030"/>
      <w:bookmarkEnd w:id="3031"/>
      <w:bookmarkEnd w:id="3032"/>
      <w:del w:id="3034" w:author="svcMRProcess" w:date="2018-09-08T22:20:00Z">
        <w:r>
          <w:delText xml:space="preserve"> </w:delText>
        </w:r>
      </w:del>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3035" w:name="_Toc381880917"/>
      <w:bookmarkStart w:id="3036" w:name="_Toc72648901"/>
      <w:bookmarkStart w:id="3037" w:name="_Toc78616087"/>
      <w:bookmarkStart w:id="3038" w:name="_Toc78616406"/>
      <w:bookmarkStart w:id="3039" w:name="_Toc78782330"/>
      <w:bookmarkStart w:id="3040" w:name="_Toc79203642"/>
      <w:bookmarkStart w:id="3041" w:name="_Toc82920391"/>
      <w:bookmarkStart w:id="3042" w:name="_Toc84062360"/>
      <w:bookmarkStart w:id="3043" w:name="_Toc103142882"/>
      <w:bookmarkStart w:id="3044" w:name="_Toc120340494"/>
      <w:bookmarkStart w:id="3045" w:name="_Toc120355634"/>
      <w:bookmarkStart w:id="3046" w:name="_Toc123643372"/>
      <w:bookmarkStart w:id="3047" w:name="_Toc124137168"/>
      <w:bookmarkStart w:id="3048" w:name="_Toc128478547"/>
      <w:bookmarkStart w:id="3049" w:name="_Toc129078776"/>
      <w:bookmarkStart w:id="3050" w:name="_Toc150330173"/>
      <w:bookmarkStart w:id="3051" w:name="_Toc151258643"/>
      <w:bookmarkStart w:id="3052" w:name="_Toc153778046"/>
      <w:bookmarkStart w:id="3053" w:name="_Toc160614202"/>
      <w:bookmarkStart w:id="3054" w:name="_Toc185394401"/>
      <w:bookmarkStart w:id="3055" w:name="_Toc232399643"/>
      <w:bookmarkStart w:id="3056" w:name="_Toc274312240"/>
      <w:bookmarkStart w:id="3057" w:name="_Toc278983269"/>
      <w:bookmarkStart w:id="3058" w:name="_Toc286832056"/>
      <w:bookmarkStart w:id="3059" w:name="_Toc288123245"/>
      <w:bookmarkStart w:id="3060" w:name="_Toc303865843"/>
      <w:bookmarkStart w:id="3061" w:name="_Toc303867040"/>
      <w:bookmarkStart w:id="3062" w:name="_Toc318124446"/>
      <w:bookmarkStart w:id="3063" w:name="_Toc318203225"/>
      <w:bookmarkStart w:id="3064" w:name="_Toc328131226"/>
      <w:bookmarkStart w:id="3065" w:name="_Toc331507168"/>
      <w:bookmarkStart w:id="3066" w:name="_Toc342037003"/>
      <w:bookmarkStart w:id="3067" w:name="_Toc343697828"/>
      <w:r>
        <w:rPr>
          <w:rStyle w:val="CharDivNo"/>
        </w:rPr>
        <w:t>Division 4</w:t>
      </w:r>
      <w:r>
        <w:t xml:space="preserve"> — </w:t>
      </w:r>
      <w:r>
        <w:rPr>
          <w:rStyle w:val="CharDivText"/>
        </w:rPr>
        <w:t>Inspections and provision of information</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del w:id="3068" w:author="svcMRProcess" w:date="2018-09-08T22:20:00Z">
        <w:r>
          <w:rPr>
            <w:rStyle w:val="CharDivText"/>
          </w:rPr>
          <w:delText xml:space="preserve"> </w:delText>
        </w:r>
      </w:del>
    </w:p>
    <w:p>
      <w:pPr>
        <w:pStyle w:val="Heading5"/>
      </w:pPr>
      <w:bookmarkStart w:id="3069" w:name="_Toc507479540"/>
      <w:bookmarkStart w:id="3070" w:name="_Toc120355635"/>
      <w:bookmarkStart w:id="3071" w:name="_Toc343697829"/>
      <w:bookmarkStart w:id="3072" w:name="_Toc381880918"/>
      <w:r>
        <w:rPr>
          <w:rStyle w:val="CharSectno"/>
        </w:rPr>
        <w:t>176</w:t>
      </w:r>
      <w:r>
        <w:t>.</w:t>
      </w:r>
      <w:r>
        <w:tab/>
        <w:t xml:space="preserve">Inspection </w:t>
      </w:r>
      <w:del w:id="3073" w:author="svcMRProcess" w:date="2018-09-08T22:20:00Z">
        <w:r>
          <w:delText>on</w:delText>
        </w:r>
      </w:del>
      <w:ins w:id="3074" w:author="svcMRProcess" w:date="2018-09-08T22:20:00Z">
        <w:r>
          <w:t>of registered school after</w:t>
        </w:r>
      </w:ins>
      <w:r>
        <w:t xml:space="preserve"> notice</w:t>
      </w:r>
      <w:bookmarkEnd w:id="3069"/>
      <w:bookmarkEnd w:id="3070"/>
      <w:bookmarkEnd w:id="3071"/>
      <w:r>
        <w:t xml:space="preserve"> </w:t>
      </w:r>
      <w:ins w:id="3075" w:author="svcMRProcess" w:date="2018-09-08T22:20:00Z">
        <w:r>
          <w:t>given</w:t>
        </w:r>
      </w:ins>
      <w:bookmarkEnd w:id="3072"/>
    </w:p>
    <w:p>
      <w:pPr>
        <w:pStyle w:val="Subsection"/>
        <w:spacing w:before="140"/>
      </w:pPr>
      <w:r>
        <w:tab/>
        <w:t>(1)</w:t>
      </w:r>
      <w:r>
        <w:tab/>
        <w:t>The Minister may authorise persons to inspect registered schools for the purpose of ensuring that any school is complying with —</w:t>
      </w:r>
      <w:del w:id="3076" w:author="svcMRProcess" w:date="2018-09-08T22:20:00Z">
        <w:r>
          <w:delText> </w:delText>
        </w:r>
      </w:del>
    </w:p>
    <w:p>
      <w:pPr>
        <w:pStyle w:val="Indenta"/>
      </w:pPr>
      <w:r>
        <w:tab/>
        <w:t>(a)</w:t>
      </w:r>
      <w:r>
        <w:tab/>
        <w:t>this Act;</w:t>
      </w:r>
      <w:ins w:id="3077" w:author="svcMRProcess" w:date="2018-09-08T22:20:00Z">
        <w:r>
          <w:t xml:space="preserve"> or</w:t>
        </w:r>
      </w:ins>
    </w:p>
    <w:p>
      <w:pPr>
        <w:pStyle w:val="Indenta"/>
      </w:pPr>
      <w:r>
        <w:tab/>
        <w:t>(b)</w:t>
      </w:r>
      <w:r>
        <w:tab/>
        <w:t xml:space="preserve">any relevant requirement of the </w:t>
      </w:r>
      <w:r>
        <w:rPr>
          <w:i/>
          <w:iCs/>
        </w:rPr>
        <w:t>School Curriculum and Standards Authority</w:t>
      </w:r>
      <w:r>
        <w:rPr>
          <w:i/>
        </w:rPr>
        <w:t xml:space="preserve"> Act 1997</w:t>
      </w:r>
      <w:r>
        <w:t xml:space="preserve">; </w:t>
      </w:r>
      <w:ins w:id="3078" w:author="svcMRProcess" w:date="2018-09-08T22:20:00Z">
        <w:r>
          <w:t>or</w:t>
        </w:r>
      </w:ins>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del w:id="3079" w:author="svcMRProcess" w:date="2018-09-08T22:20:00Z">
        <w:r>
          <w:delText> </w:delText>
        </w:r>
      </w:del>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del w:id="3080" w:author="svcMRProcess" w:date="2018-09-08T22:20:00Z">
        <w:r>
          <w:delText> </w:delText>
        </w:r>
      </w:del>
    </w:p>
    <w:p>
      <w:pPr>
        <w:pStyle w:val="Indenta"/>
      </w:pPr>
      <w:r>
        <w:tab/>
        <w:t>(a)</w:t>
      </w:r>
      <w:r>
        <w:tab/>
        <w:t>enter and inspect any premises of a registered school;</w:t>
      </w:r>
      <w:ins w:id="3081" w:author="svcMRProcess" w:date="2018-09-08T22:20:00Z">
        <w:r>
          <w:t xml:space="preserve"> and</w:t>
        </w:r>
      </w:ins>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del w:id="3082" w:author="svcMRProcess" w:date="2018-09-08T22:20:00Z">
        <w:r>
          <w:delText> </w:delText>
        </w:r>
      </w:del>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3083" w:name="_Toc507479541"/>
      <w:bookmarkStart w:id="3084" w:name="_Toc120355636"/>
      <w:r>
        <w:tab/>
        <w:t>[Section 176 amended by No. 37 of 2011 s. 58(3).]</w:t>
      </w:r>
    </w:p>
    <w:p>
      <w:pPr>
        <w:pStyle w:val="Heading5"/>
      </w:pPr>
      <w:bookmarkStart w:id="3085" w:name="_Toc381880919"/>
      <w:bookmarkStart w:id="3086" w:name="_Toc343697830"/>
      <w:r>
        <w:rPr>
          <w:rStyle w:val="CharSectno"/>
        </w:rPr>
        <w:t>177</w:t>
      </w:r>
      <w:r>
        <w:t>.</w:t>
      </w:r>
      <w:r>
        <w:tab/>
        <w:t xml:space="preserve">Inspection </w:t>
      </w:r>
      <w:del w:id="3087" w:author="svcMRProcess" w:date="2018-09-08T22:20:00Z">
        <w:r>
          <w:delText>without</w:delText>
        </w:r>
      </w:del>
      <w:ins w:id="3088" w:author="svcMRProcess" w:date="2018-09-08T22:20:00Z">
        <w:r>
          <w:t>of registered school with no</w:t>
        </w:r>
      </w:ins>
      <w:r>
        <w:t xml:space="preserve"> notice</w:t>
      </w:r>
      <w:bookmarkEnd w:id="3085"/>
      <w:bookmarkEnd w:id="3083"/>
      <w:bookmarkEnd w:id="3084"/>
      <w:bookmarkEnd w:id="3086"/>
      <w:del w:id="3089" w:author="svcMRProcess" w:date="2018-09-08T22:20:00Z">
        <w:r>
          <w:delText xml:space="preserve"> </w:delText>
        </w:r>
      </w:del>
    </w:p>
    <w:p>
      <w:pPr>
        <w:pStyle w:val="Subsection"/>
        <w:keepNext/>
        <w:spacing w:before="100"/>
      </w:pPr>
      <w:r>
        <w:tab/>
        <w:t>(1)</w:t>
      </w:r>
      <w:r>
        <w:tab/>
        <w:t>If the Minister is of the opinion that —</w:t>
      </w:r>
      <w:del w:id="3090" w:author="svcMRProcess" w:date="2018-09-08T22:20:00Z">
        <w:r>
          <w:delText> </w:delText>
        </w:r>
      </w:del>
    </w:p>
    <w:p>
      <w:pPr>
        <w:pStyle w:val="Indenta"/>
      </w:pPr>
      <w:r>
        <w:tab/>
        <w:t>(a)</w:t>
      </w:r>
      <w:r>
        <w:tab/>
        <w:t>a registered school is not complying with —</w:t>
      </w:r>
      <w:del w:id="3091" w:author="svcMRProcess" w:date="2018-09-08T22:20:00Z">
        <w:r>
          <w:delText> </w:delText>
        </w:r>
      </w:del>
    </w:p>
    <w:p>
      <w:pPr>
        <w:pStyle w:val="Indenti"/>
      </w:pPr>
      <w:r>
        <w:tab/>
        <w:t>(i)</w:t>
      </w:r>
      <w:r>
        <w:tab/>
        <w:t>this Act;</w:t>
      </w:r>
      <w:ins w:id="3092" w:author="svcMRProcess" w:date="2018-09-08T22:20:00Z">
        <w:r>
          <w:t xml:space="preserve"> or</w:t>
        </w:r>
      </w:ins>
    </w:p>
    <w:p>
      <w:pPr>
        <w:pStyle w:val="Indenti"/>
      </w:pPr>
      <w:r>
        <w:tab/>
        <w:t>(ii)</w:t>
      </w:r>
      <w:r>
        <w:tab/>
        <w:t xml:space="preserve">any relevant requirement of the </w:t>
      </w:r>
      <w:r>
        <w:rPr>
          <w:i/>
          <w:iCs/>
        </w:rPr>
        <w:t>School Curriculum and Standards Authority</w:t>
      </w:r>
      <w:r>
        <w:rPr>
          <w:i/>
        </w:rPr>
        <w:t xml:space="preserve"> Act 1997</w:t>
      </w:r>
      <w:r>
        <w:t xml:space="preserve">; </w:t>
      </w:r>
      <w:ins w:id="3093" w:author="svcMRProcess" w:date="2018-09-08T22:20:00Z">
        <w:r>
          <w:t>or</w:t>
        </w:r>
      </w:ins>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del w:id="3094" w:author="svcMRProcess" w:date="2018-09-08T22:20:00Z">
        <w:r>
          <w:delText> </w:delText>
        </w:r>
      </w:del>
    </w:p>
    <w:p>
      <w:pPr>
        <w:pStyle w:val="Indenta"/>
      </w:pPr>
      <w:r>
        <w:tab/>
        <w:t>(a)</w:t>
      </w:r>
      <w:r>
        <w:tab/>
        <w:t xml:space="preserve">the school that the person is authorised to inspect; </w:t>
      </w:r>
      <w:ins w:id="3095" w:author="svcMRProcess" w:date="2018-09-08T22:20:00Z">
        <w:r>
          <w:t>and</w:t>
        </w:r>
      </w:ins>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del w:id="3096" w:author="svcMRProcess" w:date="2018-09-08T22:20:00Z">
        <w:r>
          <w:delText> </w:delText>
        </w:r>
      </w:del>
    </w:p>
    <w:p>
      <w:pPr>
        <w:pStyle w:val="Indenta"/>
      </w:pPr>
      <w:r>
        <w:tab/>
        <w:t>(a)</w:t>
      </w:r>
      <w:r>
        <w:tab/>
        <w:t>enter, search and inspect any premises of the school;</w:t>
      </w:r>
      <w:ins w:id="3097" w:author="svcMRProcess" w:date="2018-09-08T22:20:00Z">
        <w:r>
          <w:t xml:space="preserve"> and</w:t>
        </w:r>
      </w:ins>
    </w:p>
    <w:p>
      <w:pPr>
        <w:pStyle w:val="Indenta"/>
      </w:pPr>
      <w:r>
        <w:tab/>
        <w:t>(b)</w:t>
      </w:r>
      <w:r>
        <w:tab/>
        <w:t>require the production of records and documents relating to the school and inspect or take copies of them;</w:t>
      </w:r>
      <w:ins w:id="3098" w:author="svcMRProcess" w:date="2018-09-08T22:20:00Z">
        <w:r>
          <w:t xml:space="preserve"> and</w:t>
        </w:r>
      </w:ins>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bookmarkStart w:id="3099" w:name="_Toc507479542"/>
      <w:bookmarkStart w:id="3100" w:name="_Toc120355637"/>
      <w:r>
        <w:tab/>
        <w:t>[Section 177 amended by No. 37 of 2011 s. 58(3).]</w:t>
      </w:r>
    </w:p>
    <w:p>
      <w:pPr>
        <w:pStyle w:val="Heading5"/>
      </w:pPr>
      <w:bookmarkStart w:id="3101" w:name="_Toc381880920"/>
      <w:bookmarkStart w:id="3102" w:name="_Toc343697831"/>
      <w:r>
        <w:rPr>
          <w:rStyle w:val="CharSectno"/>
        </w:rPr>
        <w:t>178</w:t>
      </w:r>
      <w:r>
        <w:t>.</w:t>
      </w:r>
      <w:r>
        <w:tab/>
      </w:r>
      <w:del w:id="3103" w:author="svcMRProcess" w:date="2018-09-08T22:20:00Z">
        <w:r>
          <w:delText>Proof</w:delText>
        </w:r>
      </w:del>
      <w:ins w:id="3104" w:author="svcMRProcess" w:date="2018-09-08T22:20:00Z">
        <w:r>
          <w:t>Inspector under s. 176 or 177 to produce certificate</w:t>
        </w:r>
      </w:ins>
      <w:r>
        <w:t xml:space="preserve"> of authority</w:t>
      </w:r>
      <w:bookmarkEnd w:id="3101"/>
      <w:bookmarkEnd w:id="3099"/>
      <w:bookmarkEnd w:id="3100"/>
      <w:bookmarkEnd w:id="3102"/>
      <w:del w:id="3105" w:author="svcMRProcess" w:date="2018-09-08T22:20:00Z">
        <w:r>
          <w:delText xml:space="preserve"> </w:delText>
        </w:r>
      </w:del>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rPr>
          <w:del w:id="3106" w:author="svcMRProcess" w:date="2018-09-08T22:20:00Z"/>
        </w:rPr>
      </w:pPr>
      <w:bookmarkStart w:id="3107" w:name="_Toc507479543"/>
      <w:bookmarkStart w:id="3108" w:name="_Toc120355638"/>
      <w:bookmarkStart w:id="3109" w:name="_Toc343697832"/>
      <w:bookmarkStart w:id="3110" w:name="_Toc381880921"/>
      <w:del w:id="3111" w:author="svcMRProcess" w:date="2018-09-08T22:20:00Z">
        <w:r>
          <w:rPr>
            <w:rStyle w:val="CharSectno"/>
          </w:rPr>
          <w:delText>179</w:delText>
        </w:r>
        <w:r>
          <w:delText>.</w:delText>
        </w:r>
        <w:r>
          <w:tab/>
          <w:delText>Offence of obstructing an inspection</w:delText>
        </w:r>
        <w:bookmarkEnd w:id="3107"/>
        <w:bookmarkEnd w:id="3108"/>
        <w:bookmarkEnd w:id="3109"/>
        <w:r>
          <w:delText xml:space="preserve"> </w:delText>
        </w:r>
      </w:del>
    </w:p>
    <w:p>
      <w:pPr>
        <w:pStyle w:val="Heading5"/>
        <w:rPr>
          <w:ins w:id="3112" w:author="svcMRProcess" w:date="2018-09-08T22:20:00Z"/>
        </w:rPr>
      </w:pPr>
      <w:ins w:id="3113" w:author="svcMRProcess" w:date="2018-09-08T22:20:00Z">
        <w:r>
          <w:rPr>
            <w:rStyle w:val="CharSectno"/>
          </w:rPr>
          <w:t>179</w:t>
        </w:r>
        <w:r>
          <w:t>.</w:t>
        </w:r>
        <w:r>
          <w:tab/>
          <w:t>Obstructing inspector, offence</w:t>
        </w:r>
        <w:bookmarkEnd w:id="3110"/>
      </w:ins>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3114" w:name="_Toc507479544"/>
      <w:bookmarkStart w:id="3115" w:name="_Toc120355639"/>
      <w:bookmarkStart w:id="3116" w:name="_Toc343697833"/>
      <w:bookmarkStart w:id="3117" w:name="_Toc381880922"/>
      <w:r>
        <w:rPr>
          <w:rStyle w:val="CharSectno"/>
        </w:rPr>
        <w:t>180</w:t>
      </w:r>
      <w:r>
        <w:t>.</w:t>
      </w:r>
      <w:r>
        <w:tab/>
      </w:r>
      <w:del w:id="3118" w:author="svcMRProcess" w:date="2018-09-08T22:20:00Z">
        <w:r>
          <w:delText xml:space="preserve">Notice of change of </w:delText>
        </w:r>
      </w:del>
      <w:ins w:id="3119" w:author="svcMRProcess" w:date="2018-09-08T22:20:00Z">
        <w:r>
          <w:t xml:space="preserve">New </w:t>
        </w:r>
      </w:ins>
      <w:r>
        <w:t>premises</w:t>
      </w:r>
      <w:bookmarkEnd w:id="3114"/>
      <w:bookmarkEnd w:id="3115"/>
      <w:bookmarkEnd w:id="3116"/>
      <w:r>
        <w:t xml:space="preserve"> </w:t>
      </w:r>
      <w:ins w:id="3120" w:author="svcMRProcess" w:date="2018-09-08T22:20:00Z">
        <w:r>
          <w:t>of registered school, advance notice of required</w:t>
        </w:r>
      </w:ins>
      <w:bookmarkEnd w:id="3117"/>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3121" w:name="_Toc381880923"/>
      <w:bookmarkStart w:id="3122" w:name="_Toc507479545"/>
      <w:bookmarkStart w:id="3123" w:name="_Toc120355640"/>
      <w:bookmarkStart w:id="3124" w:name="_Toc343697834"/>
      <w:r>
        <w:rPr>
          <w:rStyle w:val="CharSectno"/>
        </w:rPr>
        <w:t>181</w:t>
      </w:r>
      <w:r>
        <w:t>.</w:t>
      </w:r>
      <w:r>
        <w:tab/>
      </w:r>
      <w:del w:id="3125" w:author="svcMRProcess" w:date="2018-09-08T22:20:00Z">
        <w:r>
          <w:delText>Provision of</w:delText>
        </w:r>
      </w:del>
      <w:ins w:id="3126" w:author="svcMRProcess" w:date="2018-09-08T22:20:00Z">
        <w:r>
          <w:t>Minister may require registered school to give</w:t>
        </w:r>
      </w:ins>
      <w:r>
        <w:t xml:space="preserve"> information</w:t>
      </w:r>
      <w:bookmarkEnd w:id="3121"/>
      <w:del w:id="3127" w:author="svcMRProcess" w:date="2018-09-08T22:20:00Z">
        <w:r>
          <w:delText xml:space="preserve"> by registered schools</w:delText>
        </w:r>
        <w:bookmarkEnd w:id="3122"/>
        <w:bookmarkEnd w:id="3123"/>
        <w:bookmarkEnd w:id="3124"/>
        <w:r>
          <w:delText xml:space="preserve"> </w:delText>
        </w:r>
      </w:del>
    </w:p>
    <w:p>
      <w:pPr>
        <w:pStyle w:val="Subsection"/>
      </w:pPr>
      <w:r>
        <w:tab/>
        <w:t>(1)</w:t>
      </w:r>
      <w:r>
        <w:tab/>
        <w:t>The Minister may, by notice in writing, require the governing body of a registered school to provide —</w:t>
      </w:r>
      <w:del w:id="3128" w:author="svcMRProcess" w:date="2018-09-08T22:20:00Z">
        <w:r>
          <w:delText> </w:delText>
        </w:r>
      </w:del>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3129" w:name="_Toc381880924"/>
      <w:bookmarkStart w:id="3130" w:name="_Toc72648908"/>
      <w:bookmarkStart w:id="3131" w:name="_Toc78616094"/>
      <w:bookmarkStart w:id="3132" w:name="_Toc78616413"/>
      <w:bookmarkStart w:id="3133" w:name="_Toc78782337"/>
      <w:bookmarkStart w:id="3134" w:name="_Toc79203649"/>
      <w:bookmarkStart w:id="3135" w:name="_Toc82920398"/>
      <w:bookmarkStart w:id="3136" w:name="_Toc84062367"/>
      <w:bookmarkStart w:id="3137" w:name="_Toc103142889"/>
      <w:bookmarkStart w:id="3138" w:name="_Toc120340501"/>
      <w:bookmarkStart w:id="3139" w:name="_Toc120355641"/>
      <w:bookmarkStart w:id="3140" w:name="_Toc123643379"/>
      <w:bookmarkStart w:id="3141" w:name="_Toc124137175"/>
      <w:bookmarkStart w:id="3142" w:name="_Toc128478554"/>
      <w:bookmarkStart w:id="3143" w:name="_Toc129078783"/>
      <w:bookmarkStart w:id="3144" w:name="_Toc150330180"/>
      <w:bookmarkStart w:id="3145" w:name="_Toc151258650"/>
      <w:bookmarkStart w:id="3146" w:name="_Toc153778053"/>
      <w:bookmarkStart w:id="3147" w:name="_Toc160614209"/>
      <w:bookmarkStart w:id="3148" w:name="_Toc185394408"/>
      <w:bookmarkStart w:id="3149" w:name="_Toc232399650"/>
      <w:bookmarkStart w:id="3150" w:name="_Toc274312247"/>
      <w:bookmarkStart w:id="3151" w:name="_Toc278983276"/>
      <w:bookmarkStart w:id="3152" w:name="_Toc286832063"/>
      <w:bookmarkStart w:id="3153" w:name="_Toc288123252"/>
      <w:bookmarkStart w:id="3154" w:name="_Toc303865850"/>
      <w:bookmarkStart w:id="3155" w:name="_Toc303867047"/>
      <w:bookmarkStart w:id="3156" w:name="_Toc318124453"/>
      <w:bookmarkStart w:id="3157" w:name="_Toc318203232"/>
      <w:bookmarkStart w:id="3158" w:name="_Toc328131233"/>
      <w:bookmarkStart w:id="3159" w:name="_Toc331507175"/>
      <w:bookmarkStart w:id="3160" w:name="_Toc342037010"/>
      <w:bookmarkStart w:id="3161" w:name="_Toc343697835"/>
      <w:r>
        <w:rPr>
          <w:rStyle w:val="CharDivNo"/>
        </w:rPr>
        <w:t>Division 5</w:t>
      </w:r>
      <w:r>
        <w:t xml:space="preserve"> — </w:t>
      </w:r>
      <w:r>
        <w:rPr>
          <w:rStyle w:val="CharDivText"/>
        </w:rPr>
        <w:t>Funding</w:t>
      </w:r>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del w:id="3162" w:author="svcMRProcess" w:date="2018-09-08T22:20:00Z">
        <w:r>
          <w:rPr>
            <w:rStyle w:val="CharDivText"/>
          </w:rPr>
          <w:delText xml:space="preserve"> </w:delText>
        </w:r>
      </w:del>
    </w:p>
    <w:p>
      <w:pPr>
        <w:pStyle w:val="Heading5"/>
        <w:rPr>
          <w:del w:id="3163" w:author="svcMRProcess" w:date="2018-09-08T22:20:00Z"/>
        </w:rPr>
      </w:pPr>
      <w:bookmarkStart w:id="3164" w:name="_Toc507479546"/>
      <w:bookmarkStart w:id="3165" w:name="_Toc120355642"/>
      <w:bookmarkStart w:id="3166" w:name="_Toc343697836"/>
      <w:bookmarkStart w:id="3167" w:name="_Toc381880925"/>
      <w:del w:id="3168" w:author="svcMRProcess" w:date="2018-09-08T22:20:00Z">
        <w:r>
          <w:rPr>
            <w:rStyle w:val="CharSectno"/>
          </w:rPr>
          <w:delText>182</w:delText>
        </w:r>
        <w:r>
          <w:delText>.</w:delText>
        </w:r>
        <w:r>
          <w:tab/>
          <w:delText>Minister may allocate moneys</w:delText>
        </w:r>
        <w:bookmarkEnd w:id="3164"/>
        <w:bookmarkEnd w:id="3165"/>
        <w:bookmarkEnd w:id="3166"/>
        <w:r>
          <w:delText xml:space="preserve"> </w:delText>
        </w:r>
      </w:del>
    </w:p>
    <w:p>
      <w:pPr>
        <w:pStyle w:val="Heading5"/>
        <w:rPr>
          <w:ins w:id="3169" w:author="svcMRProcess" w:date="2018-09-08T22:20:00Z"/>
        </w:rPr>
      </w:pPr>
      <w:ins w:id="3170" w:author="svcMRProcess" w:date="2018-09-08T22:20:00Z">
        <w:r>
          <w:rPr>
            <w:rStyle w:val="CharSectno"/>
          </w:rPr>
          <w:t>182</w:t>
        </w:r>
        <w:r>
          <w:t>.</w:t>
        </w:r>
        <w:r>
          <w:tab/>
          <w:t>Money appropriated for registered schools, allocation of</w:t>
        </w:r>
        <w:bookmarkEnd w:id="3167"/>
      </w:ins>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del w:id="3171" w:author="svcMRProcess" w:date="2018-09-08T22:20:00Z">
        <w:r>
          <w:delText> </w:delText>
        </w:r>
      </w:del>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3172" w:name="_Toc507479547"/>
      <w:bookmarkStart w:id="3173" w:name="_Toc120355643"/>
      <w:bookmarkStart w:id="3174" w:name="_Toc343697837"/>
      <w:bookmarkStart w:id="3175" w:name="_Toc381880926"/>
      <w:r>
        <w:rPr>
          <w:rStyle w:val="CharSectno"/>
        </w:rPr>
        <w:t>183</w:t>
      </w:r>
      <w:r>
        <w:t>.</w:t>
      </w:r>
      <w:r>
        <w:tab/>
      </w:r>
      <w:del w:id="3176" w:author="svcMRProcess" w:date="2018-09-08T22:20:00Z">
        <w:r>
          <w:delText>Orders</w:delText>
        </w:r>
      </w:del>
      <w:ins w:id="3177" w:author="svcMRProcess" w:date="2018-09-08T22:20:00Z">
        <w:r>
          <w:t>Purposes etc. for which allocations will be made, orders</w:t>
        </w:r>
      </w:ins>
      <w:r>
        <w:t xml:space="preserve"> as to </w:t>
      </w:r>
      <w:del w:id="3178" w:author="svcMRProcess" w:date="2018-09-08T22:20:00Z">
        <w:r>
          <w:delText>funding</w:delText>
        </w:r>
        <w:bookmarkEnd w:id="3172"/>
        <w:bookmarkEnd w:id="3173"/>
        <w:bookmarkEnd w:id="3174"/>
        <w:r>
          <w:delText xml:space="preserve"> </w:delText>
        </w:r>
      </w:del>
      <w:ins w:id="3179" w:author="svcMRProcess" w:date="2018-09-08T22:20:00Z">
        <w:r>
          <w:t>etc.</w:t>
        </w:r>
      </w:ins>
      <w:bookmarkEnd w:id="3175"/>
    </w:p>
    <w:p>
      <w:pPr>
        <w:pStyle w:val="Subsection"/>
      </w:pPr>
      <w:r>
        <w:tab/>
        <w:t>(1)</w:t>
      </w:r>
      <w:r>
        <w:tab/>
        <w:t xml:space="preserve">The Minister may by order published in the </w:t>
      </w:r>
      <w:r>
        <w:rPr>
          <w:i/>
        </w:rPr>
        <w:t>Government Gazette</w:t>
      </w:r>
      <w:r>
        <w:t xml:space="preserve"> make provision for —</w:t>
      </w:r>
      <w:del w:id="3180" w:author="svcMRProcess" w:date="2018-09-08T22:20:00Z">
        <w:r>
          <w:delText> </w:delText>
        </w:r>
      </w:del>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3181" w:name="_Toc381880927"/>
      <w:bookmarkStart w:id="3182" w:name="_Toc507479548"/>
      <w:bookmarkStart w:id="3183" w:name="_Toc120355644"/>
      <w:bookmarkStart w:id="3184" w:name="_Toc343697838"/>
      <w:r>
        <w:rPr>
          <w:rStyle w:val="CharSectno"/>
        </w:rPr>
        <w:t>184</w:t>
      </w:r>
      <w:r>
        <w:t>.</w:t>
      </w:r>
      <w:r>
        <w:tab/>
        <w:t xml:space="preserve">Contents of </w:t>
      </w:r>
      <w:ins w:id="3185" w:author="svcMRProcess" w:date="2018-09-08T22:20:00Z">
        <w:r>
          <w:t xml:space="preserve">s. 183 </w:t>
        </w:r>
      </w:ins>
      <w:r>
        <w:t>orders</w:t>
      </w:r>
      <w:bookmarkEnd w:id="3181"/>
      <w:bookmarkEnd w:id="3182"/>
      <w:bookmarkEnd w:id="3183"/>
      <w:bookmarkEnd w:id="3184"/>
      <w:del w:id="3186" w:author="svcMRProcess" w:date="2018-09-08T22:20:00Z">
        <w:r>
          <w:delText xml:space="preserve"> </w:delText>
        </w:r>
      </w:del>
    </w:p>
    <w:p>
      <w:pPr>
        <w:pStyle w:val="Subsection"/>
      </w:pPr>
      <w:r>
        <w:tab/>
      </w:r>
      <w:r>
        <w:tab/>
        <w:t>Without limiting section 183 an order under that section may provide —</w:t>
      </w:r>
      <w:del w:id="3187" w:author="svcMRProcess" w:date="2018-09-08T22:20:00Z">
        <w:r>
          <w:delText> </w:delText>
        </w:r>
      </w:del>
    </w:p>
    <w:p>
      <w:pPr>
        <w:pStyle w:val="Indenta"/>
      </w:pPr>
      <w:r>
        <w:tab/>
        <w:t>(a)</w:t>
      </w:r>
      <w:r>
        <w:tab/>
        <w:t>for moneys to be paid to the governing body of —</w:t>
      </w:r>
      <w:del w:id="3188" w:author="svcMRProcess" w:date="2018-09-08T22:20:00Z">
        <w:r>
          <w:delText> </w:delText>
        </w:r>
      </w:del>
    </w:p>
    <w:p>
      <w:pPr>
        <w:pStyle w:val="Indenti"/>
      </w:pPr>
      <w:r>
        <w:tab/>
        <w:t>(i)</w:t>
      </w:r>
      <w:r>
        <w:tab/>
        <w:t>a registered school; or</w:t>
      </w:r>
    </w:p>
    <w:p>
      <w:pPr>
        <w:pStyle w:val="Indenti"/>
      </w:pPr>
      <w:r>
        <w:tab/>
        <w:t>(ii)</w:t>
      </w:r>
      <w:r>
        <w:tab/>
        <w:t>a school system for which a system agreement is in force;</w:t>
      </w:r>
    </w:p>
    <w:p>
      <w:pPr>
        <w:pStyle w:val="Indenta"/>
        <w:rPr>
          <w:ins w:id="3189" w:author="svcMRProcess" w:date="2018-09-08T22:20:00Z"/>
        </w:rPr>
      </w:pPr>
      <w:ins w:id="3190" w:author="svcMRProcess" w:date="2018-09-08T22:20:00Z">
        <w:r>
          <w:tab/>
        </w:r>
        <w:r>
          <w:tab/>
          <w:t>or</w:t>
        </w:r>
      </w:ins>
    </w:p>
    <w:p>
      <w:pPr>
        <w:pStyle w:val="Indenta"/>
      </w:pPr>
      <w:r>
        <w:tab/>
        <w:t>(b)</w:t>
      </w:r>
      <w:r>
        <w:tab/>
        <w:t>for guidelines to be issued by the Minister from time to time expressing the principles upon which assistance will be given;</w:t>
      </w:r>
      <w:ins w:id="3191" w:author="svcMRProcess" w:date="2018-09-08T22:20:00Z">
        <w:r>
          <w:t xml:space="preserve"> or</w:t>
        </w:r>
      </w:ins>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rPr>
          <w:del w:id="3192" w:author="svcMRProcess" w:date="2018-09-08T22:20:00Z"/>
        </w:rPr>
      </w:pPr>
      <w:bookmarkStart w:id="3193" w:name="_Toc507479549"/>
      <w:bookmarkStart w:id="3194" w:name="_Toc120355645"/>
      <w:bookmarkStart w:id="3195" w:name="_Toc343697839"/>
      <w:bookmarkStart w:id="3196" w:name="_Toc381880928"/>
      <w:del w:id="3197" w:author="svcMRProcess" w:date="2018-09-08T22:20:00Z">
        <w:r>
          <w:rPr>
            <w:rStyle w:val="CharSectno"/>
          </w:rPr>
          <w:delText>185</w:delText>
        </w:r>
        <w:r>
          <w:delText>.</w:delText>
        </w:r>
        <w:r>
          <w:tab/>
          <w:delText>Accountability</w:delText>
        </w:r>
        <w:bookmarkEnd w:id="3193"/>
        <w:bookmarkEnd w:id="3194"/>
        <w:bookmarkEnd w:id="3195"/>
        <w:r>
          <w:delText xml:space="preserve"> </w:delText>
        </w:r>
      </w:del>
    </w:p>
    <w:p>
      <w:pPr>
        <w:pStyle w:val="Heading5"/>
        <w:rPr>
          <w:ins w:id="3198" w:author="svcMRProcess" w:date="2018-09-08T22:20:00Z"/>
        </w:rPr>
      </w:pPr>
      <w:ins w:id="3199" w:author="svcMRProcess" w:date="2018-09-08T22:20:00Z">
        <w:r>
          <w:rPr>
            <w:rStyle w:val="CharSectno"/>
          </w:rPr>
          <w:t>185</w:t>
        </w:r>
        <w:r>
          <w:t>.</w:t>
        </w:r>
        <w:r>
          <w:tab/>
          <w:t>Minister may require school to account for allocated moneys</w:t>
        </w:r>
        <w:bookmarkEnd w:id="3196"/>
      </w:ins>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del w:id="3200" w:author="svcMRProcess" w:date="2018-09-08T22:20:00Z">
        <w:r>
          <w:delText> </w:delText>
        </w:r>
      </w:del>
    </w:p>
    <w:p>
      <w:pPr>
        <w:pStyle w:val="Indenta"/>
      </w:pPr>
      <w:r>
        <w:tab/>
        <w:t>(a)</w:t>
      </w:r>
      <w:r>
        <w:tab/>
        <w:t>the governing body fails to furnish any report required by the Minister;</w:t>
      </w:r>
      <w:ins w:id="3201" w:author="svcMRProcess" w:date="2018-09-08T22:20:00Z">
        <w:r>
          <w:t xml:space="preserve"> or</w:t>
        </w:r>
      </w:ins>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202" w:name="_Toc381880929"/>
      <w:bookmarkStart w:id="3203" w:name="_Toc72648913"/>
      <w:bookmarkStart w:id="3204" w:name="_Toc78616099"/>
      <w:bookmarkStart w:id="3205" w:name="_Toc78616418"/>
      <w:bookmarkStart w:id="3206" w:name="_Toc78782342"/>
      <w:bookmarkStart w:id="3207" w:name="_Toc79203654"/>
      <w:bookmarkStart w:id="3208" w:name="_Toc82920403"/>
      <w:bookmarkStart w:id="3209" w:name="_Toc84062372"/>
      <w:bookmarkStart w:id="3210" w:name="_Toc103142894"/>
      <w:bookmarkStart w:id="3211" w:name="_Toc120340506"/>
      <w:bookmarkStart w:id="3212" w:name="_Toc120355646"/>
      <w:bookmarkStart w:id="3213" w:name="_Toc123643384"/>
      <w:bookmarkStart w:id="3214" w:name="_Toc124137180"/>
      <w:bookmarkStart w:id="3215" w:name="_Toc128478559"/>
      <w:bookmarkStart w:id="3216" w:name="_Toc129078788"/>
      <w:bookmarkStart w:id="3217" w:name="_Toc150330185"/>
      <w:bookmarkStart w:id="3218" w:name="_Toc151258655"/>
      <w:bookmarkStart w:id="3219" w:name="_Toc153778058"/>
      <w:bookmarkStart w:id="3220" w:name="_Toc160614214"/>
      <w:bookmarkStart w:id="3221" w:name="_Toc185394413"/>
      <w:bookmarkStart w:id="3222" w:name="_Toc232399655"/>
      <w:bookmarkStart w:id="3223" w:name="_Toc274312252"/>
      <w:bookmarkStart w:id="3224" w:name="_Toc278983281"/>
      <w:bookmarkStart w:id="3225" w:name="_Toc286832068"/>
      <w:bookmarkStart w:id="3226" w:name="_Toc288123257"/>
      <w:bookmarkStart w:id="3227" w:name="_Toc303865855"/>
      <w:bookmarkStart w:id="3228" w:name="_Toc303867052"/>
      <w:bookmarkStart w:id="3229" w:name="_Toc318124458"/>
      <w:bookmarkStart w:id="3230" w:name="_Toc318203237"/>
      <w:bookmarkStart w:id="3231" w:name="_Toc328131238"/>
      <w:bookmarkStart w:id="3232" w:name="_Toc331507180"/>
      <w:bookmarkStart w:id="3233" w:name="_Toc342037015"/>
      <w:bookmarkStart w:id="3234" w:name="_Toc343697840"/>
      <w:r>
        <w:rPr>
          <w:rStyle w:val="CharDivNo"/>
        </w:rPr>
        <w:t>Division 6</w:t>
      </w:r>
      <w:r>
        <w:t xml:space="preserve"> — </w:t>
      </w:r>
      <w:r>
        <w:rPr>
          <w:rStyle w:val="CharDivText"/>
        </w:rPr>
        <w:t>Loans for capital works</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del w:id="3235" w:author="svcMRProcess" w:date="2018-09-08T22:20:00Z">
        <w:r>
          <w:rPr>
            <w:rStyle w:val="CharDivText"/>
          </w:rPr>
          <w:delText xml:space="preserve"> </w:delText>
        </w:r>
      </w:del>
    </w:p>
    <w:p>
      <w:pPr>
        <w:pStyle w:val="Heading5"/>
      </w:pPr>
      <w:bookmarkStart w:id="3236" w:name="_Toc507479550"/>
      <w:bookmarkStart w:id="3237" w:name="_Toc120355647"/>
      <w:bookmarkStart w:id="3238" w:name="_Toc343697841"/>
      <w:bookmarkStart w:id="3239" w:name="_Toc381880930"/>
      <w:r>
        <w:rPr>
          <w:rStyle w:val="CharSectno"/>
        </w:rPr>
        <w:t>186</w:t>
      </w:r>
      <w:r>
        <w:t>.</w:t>
      </w:r>
      <w:r>
        <w:tab/>
      </w:r>
      <w:del w:id="3240" w:author="svcMRProcess" w:date="2018-09-08T22:20:00Z">
        <w:r>
          <w:delText xml:space="preserve">Minister may </w:delText>
        </w:r>
      </w:del>
      <w:ins w:id="3241" w:author="svcMRProcess" w:date="2018-09-08T22:20:00Z">
        <w:r>
          <w:t xml:space="preserve">Minister’s powers to </w:t>
        </w:r>
      </w:ins>
      <w:r>
        <w:t xml:space="preserve">lend </w:t>
      </w:r>
      <w:del w:id="3242" w:author="svcMRProcess" w:date="2018-09-08T22:20:00Z">
        <w:r>
          <w:delText>money</w:delText>
        </w:r>
        <w:bookmarkEnd w:id="3236"/>
        <w:bookmarkEnd w:id="3237"/>
        <w:bookmarkEnd w:id="3238"/>
        <w:r>
          <w:delText xml:space="preserve"> </w:delText>
        </w:r>
      </w:del>
      <w:ins w:id="3243" w:author="svcMRProcess" w:date="2018-09-08T22:20:00Z">
        <w:r>
          <w:t>moneys</w:t>
        </w:r>
      </w:ins>
      <w:bookmarkEnd w:id="3239"/>
    </w:p>
    <w:p>
      <w:pPr>
        <w:pStyle w:val="Subsection"/>
      </w:pPr>
      <w:r>
        <w:tab/>
        <w:t>(1)</w:t>
      </w:r>
      <w:r>
        <w:tab/>
        <w:t>The Minister may lend money for capital works to the governing body of —</w:t>
      </w:r>
      <w:del w:id="3244" w:author="svcMRProcess" w:date="2018-09-08T22:20:00Z">
        <w:r>
          <w:delText> </w:delText>
        </w:r>
      </w:del>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del w:id="3245" w:author="svcMRProcess" w:date="2018-09-08T22:20:00Z">
        <w:r>
          <w:delText> </w:delText>
        </w:r>
      </w:del>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del w:id="3246" w:author="svcMRProcess" w:date="2018-09-08T22:20:00Z">
        <w:r>
          <w:delText> </w:delText>
        </w:r>
      </w:del>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247" w:name="_Toc507479551"/>
      <w:bookmarkStart w:id="3248" w:name="_Toc120355648"/>
      <w:bookmarkStart w:id="3249" w:name="_Toc343697842"/>
      <w:bookmarkStart w:id="3250" w:name="_Toc381880931"/>
      <w:r>
        <w:rPr>
          <w:rStyle w:val="CharSectno"/>
        </w:rPr>
        <w:t>187</w:t>
      </w:r>
      <w:r>
        <w:t>.</w:t>
      </w:r>
      <w:r>
        <w:tab/>
      </w:r>
      <w:del w:id="3251" w:author="svcMRProcess" w:date="2018-09-08T22:20:00Z">
        <w:r>
          <w:delText xml:space="preserve">Borrowing by the </w:delText>
        </w:r>
      </w:del>
      <w:r>
        <w:t>Minister</w:t>
      </w:r>
      <w:bookmarkEnd w:id="3247"/>
      <w:bookmarkEnd w:id="3248"/>
      <w:bookmarkEnd w:id="3249"/>
      <w:r>
        <w:t xml:space="preserve"> </w:t>
      </w:r>
      <w:ins w:id="3252" w:author="svcMRProcess" w:date="2018-09-08T22:20:00Z">
        <w:r>
          <w:t>may borrow moneys to make s. 186 loan</w:t>
        </w:r>
      </w:ins>
      <w:bookmarkEnd w:id="3250"/>
    </w:p>
    <w:p>
      <w:pPr>
        <w:pStyle w:val="Subsection"/>
      </w:pPr>
      <w:r>
        <w:tab/>
        <w:t>(1)</w:t>
      </w:r>
      <w:r>
        <w:tab/>
        <w:t>The Minister may borrow moneys for the purpose of lending under section 186 —</w:t>
      </w:r>
      <w:del w:id="3253" w:author="svcMRProcess" w:date="2018-09-08T22:20:00Z">
        <w:r>
          <w:delText> </w:delText>
        </w:r>
      </w:del>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del w:id="3254" w:author="svcMRProcess" w:date="2018-09-08T22:20:00Z">
        <w:r>
          <w:delText> </w:delText>
        </w:r>
      </w:del>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255" w:name="_Toc507479552"/>
      <w:bookmarkStart w:id="3256" w:name="_Toc120355649"/>
      <w:bookmarkStart w:id="3257" w:name="_Toc343697843"/>
      <w:bookmarkStart w:id="3258" w:name="_Toc381880932"/>
      <w:r>
        <w:rPr>
          <w:rStyle w:val="CharSectno"/>
        </w:rPr>
        <w:t>188</w:t>
      </w:r>
      <w:r>
        <w:t>.</w:t>
      </w:r>
      <w:r>
        <w:tab/>
      </w:r>
      <w:del w:id="3259" w:author="svcMRProcess" w:date="2018-09-08T22:20:00Z">
        <w:r>
          <w:delText>Moneys to be credited and charged to operating</w:delText>
        </w:r>
      </w:del>
      <w:ins w:id="3260" w:author="svcMRProcess" w:date="2018-09-08T22:20:00Z">
        <w:r>
          <w:t>Operating</w:t>
        </w:r>
      </w:ins>
      <w:r>
        <w:t xml:space="preserve"> account</w:t>
      </w:r>
      <w:bookmarkEnd w:id="3255"/>
      <w:bookmarkEnd w:id="3256"/>
      <w:bookmarkEnd w:id="3257"/>
      <w:r>
        <w:t xml:space="preserve"> </w:t>
      </w:r>
      <w:ins w:id="3261" w:author="svcMRProcess" w:date="2018-09-08T22:20:00Z">
        <w:r>
          <w:t>for s. 186 and 187 moneys</w:t>
        </w:r>
      </w:ins>
      <w:bookmarkEnd w:id="3258"/>
    </w:p>
    <w:p>
      <w:pPr>
        <w:pStyle w:val="Subsection"/>
      </w:pPr>
      <w:r>
        <w:tab/>
        <w:t>(1)</w:t>
      </w:r>
      <w:r>
        <w:tab/>
        <w:t>The following moneys are to be credited to an operating account approved by the Treasurer —</w:t>
      </w:r>
      <w:del w:id="3262" w:author="svcMRProcess" w:date="2018-09-08T22:20:00Z">
        <w:r>
          <w:delText> </w:delText>
        </w:r>
      </w:del>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del w:id="3263" w:author="svcMRProcess" w:date="2018-09-08T22:20:00Z">
        <w:r>
          <w:delText> </w:delText>
        </w:r>
      </w:del>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3264" w:name="_Toc507479553"/>
      <w:bookmarkStart w:id="3265" w:name="_Toc120355650"/>
      <w:r>
        <w:tab/>
        <w:t>(3)</w:t>
      </w:r>
      <w:r>
        <w:tab/>
        <w:t>In this section —</w:t>
      </w:r>
      <w:del w:id="3266" w:author="svcMRProcess" w:date="2018-09-08T22:20:00Z">
        <w:r>
          <w:delText> </w:delText>
        </w:r>
      </w:del>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 xml:space="preserve">[Section 188 amended by No. 77 of 2006 </w:t>
      </w:r>
      <w:del w:id="3267" w:author="svcMRProcess" w:date="2018-09-08T22:20:00Z">
        <w:r>
          <w:delText>s. 17.]</w:delText>
        </w:r>
      </w:del>
      <w:ins w:id="3268" w:author="svcMRProcess" w:date="2018-09-08T22:20:00Z">
        <w:r>
          <w:t>Sch. 1 cl. 154(3).]</w:t>
        </w:r>
      </w:ins>
    </w:p>
    <w:p>
      <w:pPr>
        <w:pStyle w:val="Heading5"/>
        <w:rPr>
          <w:del w:id="3269" w:author="svcMRProcess" w:date="2018-09-08T22:20:00Z"/>
        </w:rPr>
      </w:pPr>
      <w:bookmarkStart w:id="3270" w:name="_Toc343697844"/>
      <w:bookmarkStart w:id="3271" w:name="_Toc381880933"/>
      <w:del w:id="3272" w:author="svcMRProcess" w:date="2018-09-08T22:20:00Z">
        <w:r>
          <w:rPr>
            <w:rStyle w:val="CharSectno"/>
          </w:rPr>
          <w:delText>189</w:delText>
        </w:r>
        <w:r>
          <w:delText>.</w:delText>
        </w:r>
        <w:r>
          <w:tab/>
          <w:delText>Guarantee by the Treasurer</w:delText>
        </w:r>
        <w:bookmarkEnd w:id="3270"/>
        <w:bookmarkEnd w:id="3264"/>
        <w:bookmarkEnd w:id="3265"/>
      </w:del>
    </w:p>
    <w:p>
      <w:pPr>
        <w:pStyle w:val="Heading5"/>
        <w:rPr>
          <w:ins w:id="3273" w:author="svcMRProcess" w:date="2018-09-08T22:20:00Z"/>
        </w:rPr>
      </w:pPr>
      <w:ins w:id="3274" w:author="svcMRProcess" w:date="2018-09-08T22:20:00Z">
        <w:r>
          <w:rPr>
            <w:rStyle w:val="CharSectno"/>
          </w:rPr>
          <w:t>189</w:t>
        </w:r>
        <w:r>
          <w:t>.</w:t>
        </w:r>
        <w:r>
          <w:tab/>
          <w:t>Treasurer’s guarantee for moneys borrowed under s. 187</w:t>
        </w:r>
        <w:bookmarkEnd w:id="3271"/>
      </w:ins>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del w:id="3275" w:author="svcMRProcess" w:date="2018-09-08T22:20:00Z">
        <w:r>
          <w:delText> </w:delText>
        </w:r>
      </w:del>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3276" w:name="_Toc507479554"/>
      <w:bookmarkStart w:id="3277"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3278" w:name="_Toc381880934"/>
      <w:bookmarkStart w:id="3279" w:name="_Toc158004838"/>
      <w:bookmarkStart w:id="3280" w:name="_Toc343697845"/>
      <w:bookmarkStart w:id="3281" w:name="_Toc72648919"/>
      <w:bookmarkStart w:id="3282" w:name="_Toc78616105"/>
      <w:bookmarkStart w:id="3283" w:name="_Toc78616424"/>
      <w:bookmarkStart w:id="3284" w:name="_Toc78782348"/>
      <w:bookmarkStart w:id="3285" w:name="_Toc79203660"/>
      <w:bookmarkStart w:id="3286" w:name="_Toc82920409"/>
      <w:bookmarkStart w:id="3287" w:name="_Toc84062378"/>
      <w:bookmarkStart w:id="3288" w:name="_Toc103142900"/>
      <w:bookmarkStart w:id="3289" w:name="_Toc120340512"/>
      <w:bookmarkStart w:id="3290" w:name="_Toc120355652"/>
      <w:bookmarkStart w:id="3291" w:name="_Toc123643390"/>
      <w:bookmarkStart w:id="3292" w:name="_Toc124137186"/>
      <w:bookmarkStart w:id="3293" w:name="_Toc128478565"/>
      <w:bookmarkStart w:id="3294" w:name="_Toc129078794"/>
      <w:bookmarkStart w:id="3295" w:name="_Toc150330191"/>
      <w:bookmarkStart w:id="3296" w:name="_Toc151258661"/>
      <w:bookmarkStart w:id="3297" w:name="_Toc153778064"/>
      <w:bookmarkEnd w:id="3276"/>
      <w:bookmarkEnd w:id="3277"/>
      <w:r>
        <w:rPr>
          <w:rStyle w:val="CharSectno"/>
        </w:rPr>
        <w:t>190</w:t>
      </w:r>
      <w:r>
        <w:t>.</w:t>
      </w:r>
      <w:r>
        <w:tab/>
        <w:t xml:space="preserve">Payments under </w:t>
      </w:r>
      <w:ins w:id="3298" w:author="svcMRProcess" w:date="2018-09-08T22:20:00Z">
        <w:r>
          <w:t xml:space="preserve">s. 189 </w:t>
        </w:r>
      </w:ins>
      <w:r>
        <w:t>guarantee</w:t>
      </w:r>
      <w:bookmarkEnd w:id="3278"/>
      <w:bookmarkEnd w:id="3279"/>
      <w:bookmarkEnd w:id="3280"/>
      <w:del w:id="3299" w:author="svcMRProcess" w:date="2018-09-08T22:20:00Z">
        <w:r>
          <w:delText xml:space="preserve"> </w:delText>
        </w:r>
      </w:del>
    </w:p>
    <w:p>
      <w:pPr>
        <w:pStyle w:val="Subsection"/>
      </w:pPr>
      <w:r>
        <w:tab/>
        <w:t>(1)</w:t>
      </w:r>
      <w:r>
        <w:tab/>
        <w:t>The due payment of moneys under a guarantee given under section 189 is to be —</w:t>
      </w:r>
      <w:del w:id="3300" w:author="svcMRProcess" w:date="2018-09-08T22:20:00Z">
        <w:r>
          <w:delText> </w:delText>
        </w:r>
      </w:del>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3301" w:name="_Toc381880935"/>
      <w:bookmarkStart w:id="3302" w:name="_Toc160614220"/>
      <w:bookmarkStart w:id="3303" w:name="_Toc185394419"/>
      <w:bookmarkStart w:id="3304" w:name="_Toc232399661"/>
      <w:bookmarkStart w:id="3305" w:name="_Toc274312258"/>
      <w:bookmarkStart w:id="3306" w:name="_Toc278983287"/>
      <w:bookmarkStart w:id="3307" w:name="_Toc286832074"/>
      <w:bookmarkStart w:id="3308" w:name="_Toc288123263"/>
      <w:bookmarkStart w:id="3309" w:name="_Toc303865861"/>
      <w:bookmarkStart w:id="3310" w:name="_Toc303867058"/>
      <w:bookmarkStart w:id="3311" w:name="_Toc318124464"/>
      <w:bookmarkStart w:id="3312" w:name="_Toc318203243"/>
      <w:bookmarkStart w:id="3313" w:name="_Toc328131244"/>
      <w:bookmarkStart w:id="3314" w:name="_Toc331507186"/>
      <w:bookmarkStart w:id="3315" w:name="_Toc342037021"/>
      <w:bookmarkStart w:id="3316" w:name="_Toc343697846"/>
      <w:r>
        <w:rPr>
          <w:rStyle w:val="CharPartNo"/>
        </w:rPr>
        <w:t>Part 5</w:t>
      </w:r>
      <w:r>
        <w:t xml:space="preserve"> — </w:t>
      </w:r>
      <w:r>
        <w:rPr>
          <w:rStyle w:val="CharPartText"/>
        </w:rPr>
        <w:t>Community kindergartens</w:t>
      </w:r>
      <w:bookmarkEnd w:id="3301"/>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del w:id="3317" w:author="svcMRProcess" w:date="2018-09-08T22:20:00Z">
        <w:r>
          <w:rPr>
            <w:rStyle w:val="CharPartText"/>
          </w:rPr>
          <w:delText xml:space="preserve"> </w:delText>
        </w:r>
      </w:del>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del w:id="3318" w:author="svcMRProcess" w:date="2018-09-08T22:20:00Z">
        <w:r>
          <w:rPr>
            <w:rFonts w:ascii="Times New Roman" w:hAnsi="Times New Roman"/>
            <w:sz w:val="20"/>
          </w:rPr>
          <w:delText> </w:delText>
        </w:r>
      </w:del>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3319" w:name="_Toc381880936"/>
      <w:bookmarkStart w:id="3320" w:name="_Toc72648920"/>
      <w:bookmarkStart w:id="3321" w:name="_Toc78616106"/>
      <w:bookmarkStart w:id="3322" w:name="_Toc78616425"/>
      <w:bookmarkStart w:id="3323" w:name="_Toc78782349"/>
      <w:bookmarkStart w:id="3324" w:name="_Toc79203661"/>
      <w:bookmarkStart w:id="3325" w:name="_Toc82920410"/>
      <w:bookmarkStart w:id="3326" w:name="_Toc84062379"/>
      <w:bookmarkStart w:id="3327" w:name="_Toc103142901"/>
      <w:bookmarkStart w:id="3328" w:name="_Toc120340513"/>
      <w:bookmarkStart w:id="3329" w:name="_Toc120355653"/>
      <w:bookmarkStart w:id="3330" w:name="_Toc123643391"/>
      <w:bookmarkStart w:id="3331" w:name="_Toc124137187"/>
      <w:bookmarkStart w:id="3332" w:name="_Toc128478566"/>
      <w:bookmarkStart w:id="3333" w:name="_Toc129078795"/>
      <w:bookmarkStart w:id="3334" w:name="_Toc150330192"/>
      <w:bookmarkStart w:id="3335" w:name="_Toc151258662"/>
      <w:bookmarkStart w:id="3336" w:name="_Toc153778065"/>
      <w:bookmarkStart w:id="3337" w:name="_Toc160614221"/>
      <w:bookmarkStart w:id="3338" w:name="_Toc185394420"/>
      <w:bookmarkStart w:id="3339" w:name="_Toc232399662"/>
      <w:bookmarkStart w:id="3340" w:name="_Toc274312259"/>
      <w:bookmarkStart w:id="3341" w:name="_Toc278983288"/>
      <w:bookmarkStart w:id="3342" w:name="_Toc286832075"/>
      <w:bookmarkStart w:id="3343" w:name="_Toc288123264"/>
      <w:bookmarkStart w:id="3344" w:name="_Toc303865862"/>
      <w:bookmarkStart w:id="3345" w:name="_Toc303867059"/>
      <w:bookmarkStart w:id="3346" w:name="_Toc318124465"/>
      <w:bookmarkStart w:id="3347" w:name="_Toc318203244"/>
      <w:bookmarkStart w:id="3348" w:name="_Toc328131245"/>
      <w:bookmarkStart w:id="3349" w:name="_Toc331507187"/>
      <w:bookmarkStart w:id="3350" w:name="_Toc342037022"/>
      <w:bookmarkStart w:id="3351" w:name="_Toc343697847"/>
      <w:r>
        <w:rPr>
          <w:rStyle w:val="CharDivNo"/>
        </w:rPr>
        <w:t>Division 1</w:t>
      </w:r>
      <w:r>
        <w:t xml:space="preserve"> — </w:t>
      </w:r>
      <w:r>
        <w:rPr>
          <w:rStyle w:val="CharDivText"/>
        </w:rPr>
        <w:t>Preliminary</w:t>
      </w:r>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del w:id="3352" w:author="svcMRProcess" w:date="2018-09-08T22:20:00Z">
        <w:r>
          <w:rPr>
            <w:rStyle w:val="CharDivText"/>
          </w:rPr>
          <w:delText xml:space="preserve"> </w:delText>
        </w:r>
      </w:del>
    </w:p>
    <w:p>
      <w:pPr>
        <w:pStyle w:val="Heading5"/>
      </w:pPr>
      <w:bookmarkStart w:id="3353" w:name="_Toc507479555"/>
      <w:bookmarkStart w:id="3354" w:name="_Toc120355654"/>
      <w:bookmarkStart w:id="3355" w:name="_Toc343697848"/>
      <w:bookmarkStart w:id="3356" w:name="_Toc381880937"/>
      <w:r>
        <w:rPr>
          <w:rStyle w:val="CharSectno"/>
        </w:rPr>
        <w:t>191</w:t>
      </w:r>
      <w:r>
        <w:t>.</w:t>
      </w:r>
      <w:r>
        <w:tab/>
      </w:r>
      <w:bookmarkEnd w:id="3353"/>
      <w:bookmarkEnd w:id="3354"/>
      <w:r>
        <w:t>Term used</w:t>
      </w:r>
      <w:del w:id="3357" w:author="svcMRProcess" w:date="2018-09-08T22:20:00Z">
        <w:r>
          <w:delText xml:space="preserve"> in this Part</w:delText>
        </w:r>
      </w:del>
      <w:bookmarkEnd w:id="3355"/>
      <w:ins w:id="3358" w:author="svcMRProcess" w:date="2018-09-08T22:20:00Z">
        <w:r>
          <w:t>: governing body</w:t>
        </w:r>
      </w:ins>
      <w:bookmarkEnd w:id="3356"/>
    </w:p>
    <w:p>
      <w:pPr>
        <w:pStyle w:val="Subsection"/>
      </w:pPr>
      <w:r>
        <w:tab/>
      </w:r>
      <w:r>
        <w:tab/>
        <w:t>In this Part, unless the contrary intention appears —</w:t>
      </w:r>
      <w:del w:id="3359" w:author="svcMRProcess" w:date="2018-09-08T22:20:00Z">
        <w:r>
          <w:delText> </w:delText>
        </w:r>
      </w:del>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360" w:name="_Toc381880938"/>
      <w:bookmarkStart w:id="3361" w:name="_Toc72648922"/>
      <w:bookmarkStart w:id="3362" w:name="_Toc78616108"/>
      <w:bookmarkStart w:id="3363" w:name="_Toc78616427"/>
      <w:bookmarkStart w:id="3364" w:name="_Toc78782351"/>
      <w:bookmarkStart w:id="3365" w:name="_Toc79203663"/>
      <w:bookmarkStart w:id="3366" w:name="_Toc82920412"/>
      <w:bookmarkStart w:id="3367" w:name="_Toc84062381"/>
      <w:bookmarkStart w:id="3368" w:name="_Toc103142903"/>
      <w:bookmarkStart w:id="3369" w:name="_Toc120340515"/>
      <w:bookmarkStart w:id="3370" w:name="_Toc120355655"/>
      <w:bookmarkStart w:id="3371" w:name="_Toc123643393"/>
      <w:bookmarkStart w:id="3372" w:name="_Toc124137189"/>
      <w:bookmarkStart w:id="3373" w:name="_Toc128478568"/>
      <w:bookmarkStart w:id="3374" w:name="_Toc129078797"/>
      <w:bookmarkStart w:id="3375" w:name="_Toc150330194"/>
      <w:bookmarkStart w:id="3376" w:name="_Toc151258664"/>
      <w:bookmarkStart w:id="3377" w:name="_Toc153778067"/>
      <w:bookmarkStart w:id="3378" w:name="_Toc160614223"/>
      <w:bookmarkStart w:id="3379" w:name="_Toc185394422"/>
      <w:bookmarkStart w:id="3380" w:name="_Toc232399664"/>
      <w:bookmarkStart w:id="3381" w:name="_Toc274312261"/>
      <w:bookmarkStart w:id="3382" w:name="_Toc278983290"/>
      <w:bookmarkStart w:id="3383" w:name="_Toc286832077"/>
      <w:bookmarkStart w:id="3384" w:name="_Toc288123266"/>
      <w:bookmarkStart w:id="3385" w:name="_Toc303865864"/>
      <w:bookmarkStart w:id="3386" w:name="_Toc303867061"/>
      <w:bookmarkStart w:id="3387" w:name="_Toc318124467"/>
      <w:bookmarkStart w:id="3388" w:name="_Toc318203246"/>
      <w:bookmarkStart w:id="3389" w:name="_Toc328131247"/>
      <w:bookmarkStart w:id="3390" w:name="_Toc331507189"/>
      <w:bookmarkStart w:id="3391" w:name="_Toc342037024"/>
      <w:bookmarkStart w:id="3392" w:name="_Toc343697849"/>
      <w:r>
        <w:rPr>
          <w:rStyle w:val="CharDivNo"/>
        </w:rPr>
        <w:t>Division 2</w:t>
      </w:r>
      <w:r>
        <w:t xml:space="preserve"> — </w:t>
      </w:r>
      <w:r>
        <w:rPr>
          <w:rStyle w:val="CharDivText"/>
        </w:rPr>
        <w:t>Registration of community kindergartens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del w:id="3393" w:author="svcMRProcess" w:date="2018-09-08T22:20:00Z">
        <w:r>
          <w:rPr>
            <w:rStyle w:val="CharDivText"/>
          </w:rPr>
          <w:delText xml:space="preserve"> </w:delText>
        </w:r>
      </w:del>
    </w:p>
    <w:p>
      <w:pPr>
        <w:pStyle w:val="Heading5"/>
        <w:rPr>
          <w:del w:id="3394" w:author="svcMRProcess" w:date="2018-09-08T22:20:00Z"/>
        </w:rPr>
      </w:pPr>
      <w:bookmarkStart w:id="3395" w:name="_Toc507479556"/>
      <w:bookmarkStart w:id="3396" w:name="_Toc120355656"/>
      <w:bookmarkStart w:id="3397" w:name="_Toc343697850"/>
      <w:bookmarkStart w:id="3398" w:name="_Toc381880939"/>
      <w:del w:id="3399" w:author="svcMRProcess" w:date="2018-09-08T22:20:00Z">
        <w:r>
          <w:rPr>
            <w:rStyle w:val="CharSectno"/>
          </w:rPr>
          <w:delText>192</w:delText>
        </w:r>
        <w:r>
          <w:delText>.</w:delText>
        </w:r>
        <w:r>
          <w:tab/>
          <w:delText>Scheme of registration</w:delText>
        </w:r>
        <w:bookmarkEnd w:id="3395"/>
        <w:bookmarkEnd w:id="3396"/>
        <w:bookmarkEnd w:id="3397"/>
        <w:r>
          <w:delText xml:space="preserve"> </w:delText>
        </w:r>
      </w:del>
    </w:p>
    <w:p>
      <w:pPr>
        <w:pStyle w:val="Heading5"/>
        <w:rPr>
          <w:ins w:id="3400" w:author="svcMRProcess" w:date="2018-09-08T22:20:00Z"/>
        </w:rPr>
      </w:pPr>
      <w:ins w:id="3401" w:author="svcMRProcess" w:date="2018-09-08T22:20:00Z">
        <w:r>
          <w:rPr>
            <w:rStyle w:val="CharSectno"/>
          </w:rPr>
          <w:t>192</w:t>
        </w:r>
        <w:r>
          <w:t>.</w:t>
        </w:r>
        <w:r>
          <w:tab/>
          <w:t>Registration, general provisions as to</w:t>
        </w:r>
        <w:bookmarkEnd w:id="3398"/>
      </w:ins>
    </w:p>
    <w:p>
      <w:pPr>
        <w:pStyle w:val="Subsection"/>
      </w:pPr>
      <w:r>
        <w:tab/>
      </w:r>
      <w:r>
        <w:tab/>
        <w:t>The Minister may register community kindergartens for the provision of educational programmes for one or both of the following —</w:t>
      </w:r>
      <w:del w:id="3402" w:author="svcMRProcess" w:date="2018-09-08T22:20:00Z">
        <w:r>
          <w:delText xml:space="preserve"> </w:delText>
        </w:r>
      </w:del>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3403" w:name="_Toc381880940"/>
      <w:bookmarkStart w:id="3404" w:name="_Toc507479557"/>
      <w:bookmarkStart w:id="3405" w:name="_Toc120355657"/>
      <w:bookmarkStart w:id="3406" w:name="_Toc343697851"/>
      <w:r>
        <w:rPr>
          <w:rStyle w:val="CharSectno"/>
        </w:rPr>
        <w:t>193</w:t>
      </w:r>
      <w:r>
        <w:t>.</w:t>
      </w:r>
      <w:r>
        <w:tab/>
        <w:t>Application for registration</w:t>
      </w:r>
      <w:bookmarkEnd w:id="3403"/>
      <w:bookmarkEnd w:id="3404"/>
      <w:bookmarkEnd w:id="3405"/>
      <w:bookmarkEnd w:id="3406"/>
      <w:del w:id="3407" w:author="svcMRProcess" w:date="2018-09-08T22:20:00Z">
        <w:r>
          <w:delText xml:space="preserve"> </w:delText>
        </w:r>
      </w:del>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del w:id="3408" w:author="svcMRProcess" w:date="2018-09-08T22:20:00Z">
        <w:r>
          <w:delText> </w:delText>
        </w:r>
      </w:del>
    </w:p>
    <w:p>
      <w:pPr>
        <w:pStyle w:val="Indenta"/>
      </w:pPr>
      <w:r>
        <w:tab/>
        <w:t>(a)</w:t>
      </w:r>
      <w:r>
        <w:tab/>
        <w:t>be made in writing at least 6 months before the day from which registration is sought;</w:t>
      </w:r>
      <w:ins w:id="3409" w:author="svcMRProcess" w:date="2018-09-08T22:20:00Z">
        <w:r>
          <w:t xml:space="preserve"> and</w:t>
        </w:r>
      </w:ins>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3410" w:name="_Toc381880941"/>
      <w:bookmarkStart w:id="3411" w:name="_Toc507479558"/>
      <w:bookmarkStart w:id="3412" w:name="_Toc120355658"/>
      <w:bookmarkStart w:id="3413" w:name="_Toc343697852"/>
      <w:r>
        <w:rPr>
          <w:rStyle w:val="CharSectno"/>
        </w:rPr>
        <w:t>194</w:t>
      </w:r>
      <w:r>
        <w:t>.</w:t>
      </w:r>
      <w:r>
        <w:tab/>
        <w:t>Matters to be considered by Minister</w:t>
      </w:r>
      <w:bookmarkEnd w:id="3410"/>
      <w:bookmarkEnd w:id="3411"/>
      <w:bookmarkEnd w:id="3412"/>
      <w:bookmarkEnd w:id="3413"/>
      <w:del w:id="3414" w:author="svcMRProcess" w:date="2018-09-08T22:20:00Z">
        <w:r>
          <w:delText xml:space="preserve"> </w:delText>
        </w:r>
      </w:del>
    </w:p>
    <w:p>
      <w:pPr>
        <w:pStyle w:val="Subsection"/>
      </w:pPr>
      <w:r>
        <w:tab/>
        <w:t>(1)</w:t>
      </w:r>
      <w:r>
        <w:tab/>
        <w:t>The Minister, in determining an application for registration of a kindergarten is to take into account —</w:t>
      </w:r>
      <w:del w:id="3415" w:author="svcMRProcess" w:date="2018-09-08T22:20:00Z">
        <w:r>
          <w:delText> </w:delText>
        </w:r>
      </w:del>
    </w:p>
    <w:p>
      <w:pPr>
        <w:pStyle w:val="Indenta"/>
      </w:pPr>
      <w:r>
        <w:tab/>
        <w:t>(a)</w:t>
      </w:r>
      <w:r>
        <w:tab/>
        <w:t>the location of the premises to be used by the kindergarten;</w:t>
      </w:r>
      <w:ins w:id="3416" w:author="svcMRProcess" w:date="2018-09-08T22:20:00Z">
        <w:r>
          <w:t xml:space="preserve"> and</w:t>
        </w:r>
      </w:ins>
    </w:p>
    <w:p>
      <w:pPr>
        <w:pStyle w:val="Indenta"/>
      </w:pPr>
      <w:r>
        <w:tab/>
        <w:t>(b)</w:t>
      </w:r>
      <w:r>
        <w:tab/>
        <w:t>the kindergarten’s buildings, if any;</w:t>
      </w:r>
      <w:ins w:id="3417" w:author="svcMRProcess" w:date="2018-09-08T22:20:00Z">
        <w:r>
          <w:t xml:space="preserve"> and</w:t>
        </w:r>
      </w:ins>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3418" w:name="_Toc381880942"/>
      <w:bookmarkStart w:id="3419" w:name="_Toc507479559"/>
      <w:bookmarkStart w:id="3420" w:name="_Toc120355659"/>
      <w:bookmarkStart w:id="3421" w:name="_Toc343697853"/>
      <w:r>
        <w:rPr>
          <w:rStyle w:val="CharSectno"/>
        </w:rPr>
        <w:t>195</w:t>
      </w:r>
      <w:r>
        <w:t>.</w:t>
      </w:r>
      <w:r>
        <w:tab/>
        <w:t>Grant or refusal of registration</w:t>
      </w:r>
      <w:bookmarkEnd w:id="3418"/>
      <w:bookmarkEnd w:id="3419"/>
      <w:bookmarkEnd w:id="3420"/>
      <w:bookmarkEnd w:id="3421"/>
      <w:del w:id="3422" w:author="svcMRProcess" w:date="2018-09-08T22:20:00Z">
        <w:r>
          <w:delText xml:space="preserve"> </w:delText>
        </w:r>
      </w:del>
    </w:p>
    <w:p>
      <w:pPr>
        <w:pStyle w:val="Subsection"/>
      </w:pPr>
      <w:r>
        <w:tab/>
        <w:t>(1)</w:t>
      </w:r>
      <w:r>
        <w:tab/>
        <w:t>The Minister is to register the kindergarten as a community kindergarten if the Minister is satisfied that —</w:t>
      </w:r>
      <w:del w:id="3423" w:author="svcMRProcess" w:date="2018-09-08T22:20:00Z">
        <w:r>
          <w:delText> </w:delText>
        </w:r>
      </w:del>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ins w:id="3424" w:author="svcMRProcess" w:date="2018-09-08T22:20:00Z">
        <w:r>
          <w:t xml:space="preserve"> and</w:t>
        </w:r>
      </w:ins>
    </w:p>
    <w:p>
      <w:pPr>
        <w:pStyle w:val="Indenta"/>
      </w:pPr>
      <w:r>
        <w:tab/>
        <w:t>(b)</w:t>
      </w:r>
      <w:r>
        <w:tab/>
        <w:t>the constitution of the governing body of the kindergarten is satisfactory for the purposes of this Act;</w:t>
      </w:r>
      <w:ins w:id="3425" w:author="svcMRProcess" w:date="2018-09-08T22:20:00Z">
        <w:r>
          <w:t xml:space="preserve"> and</w:t>
        </w:r>
      </w:ins>
    </w:p>
    <w:p>
      <w:pPr>
        <w:pStyle w:val="Indenta"/>
      </w:pPr>
      <w:r>
        <w:tab/>
        <w:t>(c)</w:t>
      </w:r>
      <w:r>
        <w:tab/>
        <w:t>the members of the governing body are fit and proper persons to operate a community kindergarten;</w:t>
      </w:r>
      <w:ins w:id="3426" w:author="svcMRProcess" w:date="2018-09-08T22:20:00Z">
        <w:r>
          <w:t xml:space="preserve"> and</w:t>
        </w:r>
      </w:ins>
    </w:p>
    <w:p>
      <w:pPr>
        <w:pStyle w:val="Indenta"/>
      </w:pPr>
      <w:r>
        <w:tab/>
        <w:t>(d)</w:t>
      </w:r>
      <w:r>
        <w:tab/>
        <w:t>the kindergarten will meet any standards determined by the Minister under section 194(2);</w:t>
      </w:r>
      <w:ins w:id="3427" w:author="svcMRProcess" w:date="2018-09-08T22:20:00Z">
        <w:r>
          <w:t xml:space="preserve"> and</w:t>
        </w:r>
      </w:ins>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del w:id="3428" w:author="svcMRProcess" w:date="2018-09-08T22:20:00Z">
        <w:r>
          <w:delText> </w:delText>
        </w:r>
      </w:del>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3429" w:name="_Toc381880943"/>
      <w:bookmarkStart w:id="3430" w:name="_Toc507479560"/>
      <w:bookmarkStart w:id="3431" w:name="_Toc120355660"/>
      <w:bookmarkStart w:id="3432" w:name="_Toc343697854"/>
      <w:r>
        <w:rPr>
          <w:rStyle w:val="CharSectno"/>
        </w:rPr>
        <w:t>196</w:t>
      </w:r>
      <w:r>
        <w:t>.</w:t>
      </w:r>
      <w:r>
        <w:tab/>
        <w:t>Minister to notify decision within 3 months</w:t>
      </w:r>
      <w:bookmarkEnd w:id="3429"/>
      <w:bookmarkEnd w:id="3430"/>
      <w:bookmarkEnd w:id="3431"/>
      <w:bookmarkEnd w:id="3432"/>
      <w:del w:id="3433" w:author="svcMRProcess" w:date="2018-09-08T22:20:00Z">
        <w:r>
          <w:delText xml:space="preserve"> </w:delText>
        </w:r>
      </w:del>
    </w:p>
    <w:p>
      <w:pPr>
        <w:pStyle w:val="Subsection"/>
      </w:pPr>
      <w:r>
        <w:tab/>
      </w:r>
      <w:r>
        <w:tab/>
        <w:t>The Minister, within 3 months after the application is received, is to notify the applicant in writing of the decision and, if registration is refused, of the reasons for the refusal.</w:t>
      </w:r>
    </w:p>
    <w:p>
      <w:pPr>
        <w:pStyle w:val="Heading5"/>
        <w:rPr>
          <w:del w:id="3434" w:author="svcMRProcess" w:date="2018-09-08T22:20:00Z"/>
        </w:rPr>
      </w:pPr>
      <w:bookmarkStart w:id="3435" w:name="_Toc507479561"/>
      <w:bookmarkStart w:id="3436" w:name="_Toc120355661"/>
      <w:bookmarkStart w:id="3437" w:name="_Toc343697855"/>
      <w:bookmarkStart w:id="3438" w:name="_Toc381880944"/>
      <w:del w:id="3439" w:author="svcMRProcess" w:date="2018-09-08T22:20:00Z">
        <w:r>
          <w:rPr>
            <w:rStyle w:val="CharSectno"/>
          </w:rPr>
          <w:delText>197</w:delText>
        </w:r>
        <w:r>
          <w:delText>.</w:delText>
        </w:r>
        <w:r>
          <w:tab/>
          <w:delText>Registration</w:delText>
        </w:r>
        <w:bookmarkEnd w:id="3435"/>
        <w:bookmarkEnd w:id="3436"/>
        <w:bookmarkEnd w:id="3437"/>
        <w:r>
          <w:delText xml:space="preserve"> </w:delText>
        </w:r>
      </w:del>
    </w:p>
    <w:p>
      <w:pPr>
        <w:pStyle w:val="Heading5"/>
        <w:rPr>
          <w:ins w:id="3440" w:author="svcMRProcess" w:date="2018-09-08T22:20:00Z"/>
        </w:rPr>
      </w:pPr>
      <w:ins w:id="3441" w:author="svcMRProcess" w:date="2018-09-08T22:20:00Z">
        <w:r>
          <w:rPr>
            <w:rStyle w:val="CharSectno"/>
          </w:rPr>
          <w:t>197</w:t>
        </w:r>
        <w:r>
          <w:t>.</w:t>
        </w:r>
        <w:r>
          <w:tab/>
          <w:t>Certificate of registration; register of registered kindergartens</w:t>
        </w:r>
        <w:bookmarkEnd w:id="3438"/>
      </w:ins>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3442" w:name="_Toc507479562"/>
      <w:bookmarkStart w:id="3443" w:name="_Toc120355662"/>
      <w:bookmarkStart w:id="3444" w:name="_Toc343697856"/>
      <w:bookmarkStart w:id="3445" w:name="_Toc381880945"/>
      <w:r>
        <w:rPr>
          <w:rStyle w:val="CharSectno"/>
        </w:rPr>
        <w:t>198</w:t>
      </w:r>
      <w:r>
        <w:t>.</w:t>
      </w:r>
      <w:r>
        <w:tab/>
      </w:r>
      <w:del w:id="3446" w:author="svcMRProcess" w:date="2018-09-08T22:20:00Z">
        <w:r>
          <w:delText xml:space="preserve">Amendment of </w:delText>
        </w:r>
      </w:del>
      <w:ins w:id="3447" w:author="svcMRProcess" w:date="2018-09-08T22:20:00Z">
        <w:r>
          <w:t xml:space="preserve">Amending etc. </w:t>
        </w:r>
      </w:ins>
      <w:r>
        <w:t>conditions</w:t>
      </w:r>
      <w:bookmarkEnd w:id="3442"/>
      <w:bookmarkEnd w:id="3443"/>
      <w:bookmarkEnd w:id="3444"/>
      <w:r>
        <w:t xml:space="preserve"> </w:t>
      </w:r>
      <w:ins w:id="3448" w:author="svcMRProcess" w:date="2018-09-08T22:20:00Z">
        <w:r>
          <w:t>of registration</w:t>
        </w:r>
      </w:ins>
      <w:bookmarkEnd w:id="3445"/>
    </w:p>
    <w:p>
      <w:pPr>
        <w:pStyle w:val="Subsection"/>
      </w:pPr>
      <w:r>
        <w:tab/>
        <w:t>(1)</w:t>
      </w:r>
      <w:r>
        <w:tab/>
        <w:t>Where under section 195(2)(a) a community kindergarten is registered subject to conditions, the Minister may decide to —</w:t>
      </w:r>
      <w:del w:id="3449" w:author="svcMRProcess" w:date="2018-09-08T22:20:00Z">
        <w:r>
          <w:delText> </w:delText>
        </w:r>
      </w:del>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del w:id="3450" w:author="svcMRProcess" w:date="2018-09-08T22:20:00Z">
        <w:r>
          <w:delText> </w:delText>
        </w:r>
      </w:del>
    </w:p>
    <w:p>
      <w:pPr>
        <w:pStyle w:val="Indenta"/>
      </w:pPr>
      <w:r>
        <w:tab/>
        <w:t>(a)</w:t>
      </w:r>
      <w:r>
        <w:tab/>
        <w:t>14 days after the notice is given; or</w:t>
      </w:r>
      <w:del w:id="3451" w:author="svcMRProcess" w:date="2018-09-08T22:20:00Z">
        <w:r>
          <w:delText xml:space="preserve"> </w:delText>
        </w:r>
      </w:del>
    </w:p>
    <w:p>
      <w:pPr>
        <w:pStyle w:val="Indenta"/>
      </w:pPr>
      <w:r>
        <w:tab/>
        <w:t>(b)</w:t>
      </w:r>
      <w:r>
        <w:tab/>
        <w:t>such later time as is set out in the notice.</w:t>
      </w:r>
    </w:p>
    <w:p>
      <w:pPr>
        <w:pStyle w:val="Heading5"/>
        <w:rPr>
          <w:del w:id="3452" w:author="svcMRProcess" w:date="2018-09-08T22:20:00Z"/>
        </w:rPr>
      </w:pPr>
      <w:bookmarkStart w:id="3453" w:name="_Toc507479563"/>
      <w:bookmarkStart w:id="3454" w:name="_Toc120355663"/>
      <w:bookmarkStart w:id="3455" w:name="_Toc343697857"/>
      <w:bookmarkStart w:id="3456" w:name="_Toc381880946"/>
      <w:del w:id="3457" w:author="svcMRProcess" w:date="2018-09-08T22:20:00Z">
        <w:r>
          <w:rPr>
            <w:rStyle w:val="CharSectno"/>
          </w:rPr>
          <w:delText>199</w:delText>
        </w:r>
        <w:r>
          <w:delText>.</w:delText>
        </w:r>
        <w:r>
          <w:tab/>
          <w:delText>Age limit on attendance</w:delText>
        </w:r>
        <w:bookmarkEnd w:id="3453"/>
        <w:bookmarkEnd w:id="3454"/>
        <w:bookmarkEnd w:id="3455"/>
        <w:r>
          <w:delText xml:space="preserve"> </w:delText>
        </w:r>
      </w:del>
    </w:p>
    <w:p>
      <w:pPr>
        <w:pStyle w:val="Heading5"/>
        <w:rPr>
          <w:ins w:id="3458" w:author="svcMRProcess" w:date="2018-09-08T22:20:00Z"/>
        </w:rPr>
      </w:pPr>
      <w:ins w:id="3459" w:author="svcMRProcess" w:date="2018-09-08T22:20:00Z">
        <w:r>
          <w:rPr>
            <w:rStyle w:val="CharSectno"/>
          </w:rPr>
          <w:t>199</w:t>
        </w:r>
        <w:r>
          <w:t>.</w:t>
        </w:r>
        <w:r>
          <w:tab/>
          <w:t>Who can attend registered kindergarten</w:t>
        </w:r>
        <w:bookmarkEnd w:id="3456"/>
      </w:ins>
    </w:p>
    <w:p>
      <w:pPr>
        <w:pStyle w:val="Subsection"/>
      </w:pPr>
      <w:r>
        <w:tab/>
        <w:t>(1)</w:t>
      </w:r>
      <w:r>
        <w:tab/>
        <w:t>It is a condition of every registration of a community kindergarten that a child is not to attend the community kindergarten in a year unless —</w:t>
      </w:r>
      <w:del w:id="3460" w:author="svcMRProcess" w:date="2018-09-08T22:20:00Z">
        <w:r>
          <w:delText> </w:delText>
        </w:r>
      </w:del>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del w:id="3461" w:author="svcMRProcess" w:date="2018-09-08T22:20:00Z">
        <w:r>
          <w:delText xml:space="preserve"> </w:delText>
        </w:r>
      </w:del>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del w:id="3462" w:author="svcMRProcess" w:date="2018-09-08T22:20:00Z">
        <w:r>
          <w:delText> </w:delText>
        </w:r>
      </w:del>
    </w:p>
    <w:p>
      <w:pPr>
        <w:pStyle w:val="Indenta"/>
      </w:pPr>
      <w:r>
        <w:tab/>
        <w:t>(a)</w:t>
      </w:r>
      <w:r>
        <w:tab/>
        <w:t>attach any condition to; or</w:t>
      </w:r>
    </w:p>
    <w:p>
      <w:pPr>
        <w:pStyle w:val="Indenta"/>
        <w:keepNext/>
      </w:pPr>
      <w:r>
        <w:tab/>
        <w:t>(b)</w:t>
      </w:r>
      <w:r>
        <w:tab/>
        <w:t>revoke,</w:t>
      </w:r>
      <w:del w:id="3463" w:author="svcMRProcess" w:date="2018-09-08T22:20:00Z">
        <w:r>
          <w:delText xml:space="preserve"> </w:delText>
        </w:r>
      </w:del>
    </w:p>
    <w:p>
      <w:pPr>
        <w:pStyle w:val="Subsection"/>
      </w:pPr>
      <w:r>
        <w:tab/>
      </w:r>
      <w:r>
        <w:tab/>
        <w:t>an approval under subsection (1)(b).</w:t>
      </w:r>
    </w:p>
    <w:p>
      <w:pPr>
        <w:pStyle w:val="Footnotesection"/>
      </w:pPr>
      <w:r>
        <w:tab/>
        <w:t>[Section 199 amended by No. 11 of 2012 s. 46; No. 46 of 2012 s. 12.]</w:t>
      </w:r>
    </w:p>
    <w:p>
      <w:pPr>
        <w:pStyle w:val="Heading5"/>
      </w:pPr>
      <w:bookmarkStart w:id="3464" w:name="_Toc507479564"/>
      <w:bookmarkStart w:id="3465" w:name="_Toc120355664"/>
      <w:bookmarkStart w:id="3466" w:name="_Toc343697858"/>
      <w:bookmarkStart w:id="3467" w:name="_Toc381880947"/>
      <w:r>
        <w:rPr>
          <w:rStyle w:val="CharSectno"/>
        </w:rPr>
        <w:t>200</w:t>
      </w:r>
      <w:r>
        <w:t>.</w:t>
      </w:r>
      <w:r>
        <w:tab/>
      </w:r>
      <w:del w:id="3468" w:author="svcMRProcess" w:date="2018-09-08T22:20:00Z">
        <w:r>
          <w:delText>Cancellation of</w:delText>
        </w:r>
      </w:del>
      <w:ins w:id="3469" w:author="svcMRProcess" w:date="2018-09-08T22:20:00Z">
        <w:r>
          <w:t>Cancelling</w:t>
        </w:r>
      </w:ins>
      <w:r>
        <w:t xml:space="preserve"> registration</w:t>
      </w:r>
      <w:bookmarkEnd w:id="3464"/>
      <w:bookmarkEnd w:id="3465"/>
      <w:bookmarkEnd w:id="3466"/>
      <w:del w:id="3470" w:author="svcMRProcess" w:date="2018-09-08T22:20:00Z">
        <w:r>
          <w:delText xml:space="preserve"> </w:delText>
        </w:r>
      </w:del>
      <w:ins w:id="3471" w:author="svcMRProcess" w:date="2018-09-08T22:20:00Z">
        <w:r>
          <w:t>, Ministers’ functions as to</w:t>
        </w:r>
      </w:ins>
      <w:bookmarkEnd w:id="3467"/>
    </w:p>
    <w:p>
      <w:pPr>
        <w:pStyle w:val="Subsection"/>
      </w:pPr>
      <w:r>
        <w:tab/>
        <w:t>(1)</w:t>
      </w:r>
      <w:r>
        <w:tab/>
        <w:t>The Minister may cancel the registration of a community kindergarten at any time if the Minister is satisfied —</w:t>
      </w:r>
      <w:del w:id="3472" w:author="svcMRProcess" w:date="2018-09-08T22:20:00Z">
        <w:r>
          <w:delText> </w:delText>
        </w:r>
      </w:del>
    </w:p>
    <w:p>
      <w:pPr>
        <w:pStyle w:val="Indenta"/>
      </w:pPr>
      <w:r>
        <w:tab/>
        <w:t>(a)</w:t>
      </w:r>
      <w:r>
        <w:tab/>
        <w:t>that the buildings or facilities of the kindergarten present a risk to the safety or health of the children or staff at the kindergarten;</w:t>
      </w:r>
      <w:ins w:id="3473" w:author="svcMRProcess" w:date="2018-09-08T22:20:00Z">
        <w:r>
          <w:t xml:space="preserve"> or</w:t>
        </w:r>
      </w:ins>
    </w:p>
    <w:p>
      <w:pPr>
        <w:pStyle w:val="Indenta"/>
      </w:pPr>
      <w:r>
        <w:tab/>
        <w:t>(b)</w:t>
      </w:r>
      <w:r>
        <w:tab/>
        <w:t>that there has been mismanagement by the governing body or its management committee;</w:t>
      </w:r>
      <w:ins w:id="3474" w:author="svcMRProcess" w:date="2018-09-08T22:20:00Z">
        <w:r>
          <w:t xml:space="preserve"> or</w:t>
        </w:r>
      </w:ins>
    </w:p>
    <w:p>
      <w:pPr>
        <w:pStyle w:val="Indenta"/>
      </w:pPr>
      <w:r>
        <w:tab/>
        <w:t>(c)</w:t>
      </w:r>
      <w:r>
        <w:tab/>
        <w:t>that the kindergarten or its governing body is not complying with —</w:t>
      </w:r>
      <w:del w:id="3475" w:author="svcMRProcess" w:date="2018-09-08T22:20:00Z">
        <w:r>
          <w:delText> </w:delText>
        </w:r>
      </w:del>
    </w:p>
    <w:p>
      <w:pPr>
        <w:pStyle w:val="Indenti"/>
      </w:pPr>
      <w:r>
        <w:tab/>
        <w:t>(i)</w:t>
      </w:r>
      <w:r>
        <w:tab/>
        <w:t>this Act;</w:t>
      </w:r>
      <w:ins w:id="3476" w:author="svcMRProcess" w:date="2018-09-08T22:20:00Z">
        <w:r>
          <w:t xml:space="preserve"> or</w:t>
        </w:r>
      </w:ins>
    </w:p>
    <w:p>
      <w:pPr>
        <w:pStyle w:val="Indenti"/>
      </w:pPr>
      <w:r>
        <w:tab/>
        <w:t>(ii)</w:t>
      </w:r>
      <w:r>
        <w:tab/>
        <w:t xml:space="preserve">any relevant requirement of the </w:t>
      </w:r>
      <w:r>
        <w:rPr>
          <w:i/>
          <w:iCs/>
        </w:rPr>
        <w:t>School Curriculum and Standards Authority</w:t>
      </w:r>
      <w:r>
        <w:rPr>
          <w:i/>
        </w:rPr>
        <w:t xml:space="preserve"> Act 1997</w:t>
      </w:r>
      <w:r>
        <w:t>;</w:t>
      </w:r>
      <w:ins w:id="3477" w:author="svcMRProcess" w:date="2018-09-08T22:20:00Z">
        <w:r>
          <w:t xml:space="preserve"> or</w:t>
        </w:r>
      </w:ins>
    </w:p>
    <w:p>
      <w:pPr>
        <w:pStyle w:val="Indenti"/>
      </w:pPr>
      <w:r>
        <w:tab/>
        <w:t>(iii)</w:t>
      </w:r>
      <w:r>
        <w:tab/>
        <w:t>any condition of the kindergarten’s registration; or</w:t>
      </w:r>
    </w:p>
    <w:p>
      <w:pPr>
        <w:pStyle w:val="Indenti"/>
      </w:pPr>
      <w:r>
        <w:tab/>
        <w:t>(iv)</w:t>
      </w:r>
      <w:r>
        <w:tab/>
        <w:t>a direction given under section 202;</w:t>
      </w:r>
      <w:del w:id="3478" w:author="svcMRProcess" w:date="2018-09-08T22:20:00Z">
        <w:r>
          <w:delText xml:space="preserve"> </w:delText>
        </w:r>
      </w:del>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del w:id="3479" w:author="svcMRProcess" w:date="2018-09-08T22:20:00Z">
        <w:r>
          <w:delText> </w:delText>
        </w:r>
      </w:del>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3480" w:name="_Toc507479565"/>
      <w:bookmarkStart w:id="3481" w:name="_Toc120355665"/>
      <w:r>
        <w:tab/>
        <w:t>[Section 200 amended by No. 37 of 2011 s. 58(3).]</w:t>
      </w:r>
    </w:p>
    <w:p>
      <w:pPr>
        <w:pStyle w:val="Heading5"/>
      </w:pPr>
      <w:bookmarkStart w:id="3482" w:name="_Toc343697859"/>
      <w:bookmarkStart w:id="3483" w:name="_Toc381880948"/>
      <w:r>
        <w:rPr>
          <w:rStyle w:val="CharSectno"/>
        </w:rPr>
        <w:t>201</w:t>
      </w:r>
      <w:r>
        <w:t>.</w:t>
      </w:r>
      <w:r>
        <w:tab/>
      </w:r>
      <w:del w:id="3484" w:author="svcMRProcess" w:date="2018-09-08T22:20:00Z">
        <w:r>
          <w:delText>Review of decisions in relation</w:delText>
        </w:r>
      </w:del>
      <w:ins w:id="3485" w:author="svcMRProcess" w:date="2018-09-08T22:20:00Z">
        <w:r>
          <w:t>Decision as</w:t>
        </w:r>
      </w:ins>
      <w:r>
        <w:t xml:space="preserve"> to registration</w:t>
      </w:r>
      <w:bookmarkEnd w:id="3480"/>
      <w:bookmarkEnd w:id="3481"/>
      <w:bookmarkEnd w:id="3482"/>
      <w:del w:id="3486" w:author="svcMRProcess" w:date="2018-09-08T22:20:00Z">
        <w:r>
          <w:delText xml:space="preserve"> </w:delText>
        </w:r>
      </w:del>
      <w:ins w:id="3487" w:author="svcMRProcess" w:date="2018-09-08T22:20:00Z">
        <w:r>
          <w:t>, review of</w:t>
        </w:r>
      </w:ins>
      <w:bookmarkEnd w:id="3483"/>
    </w:p>
    <w:p>
      <w:pPr>
        <w:pStyle w:val="Subsection"/>
      </w:pPr>
      <w:r>
        <w:tab/>
        <w:t>(1)</w:t>
      </w:r>
      <w:r>
        <w:tab/>
        <w:t>The governing body of a kindergarten may apply in writing to the Minister for a review of a decision of the Minister —</w:t>
      </w:r>
      <w:del w:id="3488" w:author="svcMRProcess" w:date="2018-09-08T22:20:00Z">
        <w:r>
          <w:delText> </w:delText>
        </w:r>
      </w:del>
    </w:p>
    <w:p>
      <w:pPr>
        <w:pStyle w:val="Indenta"/>
      </w:pPr>
      <w:r>
        <w:tab/>
        <w:t>(a)</w:t>
      </w:r>
      <w:r>
        <w:tab/>
        <w:t>to refuse to register the kindergarten as a community kindergarten;</w:t>
      </w:r>
      <w:ins w:id="3489" w:author="svcMRProcess" w:date="2018-09-08T22:20:00Z">
        <w:r>
          <w:t xml:space="preserve"> or</w:t>
        </w:r>
      </w:ins>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del w:id="3490" w:author="svcMRProcess" w:date="2018-09-08T22:20:00Z">
        <w:r>
          <w:delText> </w:delText>
        </w:r>
      </w:del>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3491" w:name="_Toc381880949"/>
      <w:bookmarkStart w:id="3492" w:name="_Toc72648933"/>
      <w:bookmarkStart w:id="3493" w:name="_Toc78616119"/>
      <w:bookmarkStart w:id="3494" w:name="_Toc78616438"/>
      <w:bookmarkStart w:id="3495" w:name="_Toc78782362"/>
      <w:bookmarkStart w:id="3496" w:name="_Toc79203674"/>
      <w:bookmarkStart w:id="3497" w:name="_Toc82920423"/>
      <w:bookmarkStart w:id="3498" w:name="_Toc84062392"/>
      <w:bookmarkStart w:id="3499" w:name="_Toc103142914"/>
      <w:bookmarkStart w:id="3500" w:name="_Toc120340526"/>
      <w:bookmarkStart w:id="3501" w:name="_Toc120355666"/>
      <w:bookmarkStart w:id="3502" w:name="_Toc123643404"/>
      <w:bookmarkStart w:id="3503" w:name="_Toc124137200"/>
      <w:bookmarkStart w:id="3504" w:name="_Toc128478579"/>
      <w:bookmarkStart w:id="3505" w:name="_Toc129078808"/>
      <w:bookmarkStart w:id="3506" w:name="_Toc150330205"/>
      <w:bookmarkStart w:id="3507" w:name="_Toc151258675"/>
      <w:bookmarkStart w:id="3508" w:name="_Toc153778078"/>
      <w:bookmarkStart w:id="3509" w:name="_Toc160614234"/>
      <w:bookmarkStart w:id="3510" w:name="_Toc185394433"/>
      <w:bookmarkStart w:id="3511" w:name="_Toc232399675"/>
      <w:bookmarkStart w:id="3512" w:name="_Toc274312272"/>
      <w:bookmarkStart w:id="3513" w:name="_Toc278983301"/>
      <w:bookmarkStart w:id="3514" w:name="_Toc286832088"/>
      <w:bookmarkStart w:id="3515" w:name="_Toc288123277"/>
      <w:bookmarkStart w:id="3516" w:name="_Toc303865875"/>
      <w:bookmarkStart w:id="3517" w:name="_Toc303867072"/>
      <w:bookmarkStart w:id="3518" w:name="_Toc318124478"/>
      <w:bookmarkStart w:id="3519" w:name="_Toc318203257"/>
      <w:bookmarkStart w:id="3520" w:name="_Toc328131258"/>
      <w:bookmarkStart w:id="3521" w:name="_Toc331507200"/>
      <w:bookmarkStart w:id="3522" w:name="_Toc342037035"/>
      <w:bookmarkStart w:id="3523" w:name="_Toc343697860"/>
      <w:r>
        <w:rPr>
          <w:rStyle w:val="CharDivNo"/>
        </w:rPr>
        <w:t>Division 3</w:t>
      </w:r>
      <w:r>
        <w:t xml:space="preserve"> — </w:t>
      </w:r>
      <w:r>
        <w:rPr>
          <w:rStyle w:val="CharDivText"/>
        </w:rPr>
        <w:t>Operation and management of community kindergartens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del w:id="3524" w:author="svcMRProcess" w:date="2018-09-08T22:20:00Z">
        <w:r>
          <w:rPr>
            <w:rStyle w:val="CharDivText"/>
          </w:rPr>
          <w:delText xml:space="preserve"> </w:delText>
        </w:r>
      </w:del>
    </w:p>
    <w:p>
      <w:pPr>
        <w:pStyle w:val="Heading5"/>
      </w:pPr>
      <w:bookmarkStart w:id="3525" w:name="_Toc507479566"/>
      <w:bookmarkStart w:id="3526" w:name="_Toc120355667"/>
      <w:bookmarkStart w:id="3527" w:name="_Toc343697861"/>
      <w:bookmarkStart w:id="3528" w:name="_Toc381880950"/>
      <w:r>
        <w:rPr>
          <w:rStyle w:val="CharSectno"/>
        </w:rPr>
        <w:t>202</w:t>
      </w:r>
      <w:r>
        <w:t>.</w:t>
      </w:r>
      <w:r>
        <w:tab/>
        <w:t xml:space="preserve">Minister may </w:t>
      </w:r>
      <w:del w:id="3529" w:author="svcMRProcess" w:date="2018-09-08T22:20:00Z">
        <w:r>
          <w:delText>give directions</w:delText>
        </w:r>
        <w:bookmarkEnd w:id="3525"/>
        <w:bookmarkEnd w:id="3526"/>
        <w:bookmarkEnd w:id="3527"/>
        <w:r>
          <w:delText xml:space="preserve"> </w:delText>
        </w:r>
      </w:del>
      <w:ins w:id="3530" w:author="svcMRProcess" w:date="2018-09-08T22:20:00Z">
        <w:r>
          <w:t>direct registered kindergarten as to standards</w:t>
        </w:r>
      </w:ins>
      <w:bookmarkEnd w:id="3528"/>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3531" w:name="_Toc381880951"/>
      <w:bookmarkStart w:id="3532" w:name="_Toc507479567"/>
      <w:bookmarkStart w:id="3533" w:name="_Toc120355668"/>
      <w:bookmarkStart w:id="3534" w:name="_Toc343697862"/>
      <w:r>
        <w:rPr>
          <w:rStyle w:val="CharSectno"/>
        </w:rPr>
        <w:t>203</w:t>
      </w:r>
      <w:r>
        <w:t>.</w:t>
      </w:r>
      <w:r>
        <w:tab/>
      </w:r>
      <w:del w:id="3535" w:author="svcMRProcess" w:date="2018-09-08T22:20:00Z">
        <w:r>
          <w:delText xml:space="preserve">Extent </w:delText>
        </w:r>
      </w:del>
      <w:ins w:id="3536" w:author="svcMRProcess" w:date="2018-09-08T22:20:00Z">
        <w:r>
          <w:t xml:space="preserve">Governing body </w:t>
        </w:r>
      </w:ins>
      <w:r>
        <w:t xml:space="preserve">of </w:t>
      </w:r>
      <w:ins w:id="3537" w:author="svcMRProcess" w:date="2018-09-08T22:20:00Z">
        <w:r>
          <w:t xml:space="preserve">kindergarten, </w:t>
        </w:r>
      </w:ins>
      <w:r>
        <w:t>role of</w:t>
      </w:r>
      <w:bookmarkEnd w:id="3531"/>
      <w:del w:id="3538" w:author="svcMRProcess" w:date="2018-09-08T22:20:00Z">
        <w:r>
          <w:delText xml:space="preserve"> governing body as to certain matters</w:delText>
        </w:r>
      </w:del>
      <w:bookmarkEnd w:id="3532"/>
      <w:bookmarkEnd w:id="3533"/>
      <w:bookmarkEnd w:id="353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del w:id="3539" w:author="svcMRProcess" w:date="2018-09-08T22:20:00Z">
        <w:r>
          <w:delText> </w:delText>
        </w:r>
      </w:del>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3540" w:name="_Toc507479568"/>
      <w:bookmarkStart w:id="3541" w:name="_Toc120355669"/>
      <w:bookmarkStart w:id="3542" w:name="_Toc343697863"/>
      <w:bookmarkStart w:id="3543" w:name="_Toc381880952"/>
      <w:r>
        <w:rPr>
          <w:rStyle w:val="CharSectno"/>
        </w:rPr>
        <w:t>204</w:t>
      </w:r>
      <w:r>
        <w:t>.</w:t>
      </w:r>
      <w:r>
        <w:tab/>
      </w:r>
      <w:del w:id="3544" w:author="svcMRProcess" w:date="2018-09-08T22:20:00Z">
        <w:r>
          <w:delText>Certain</w:delText>
        </w:r>
      </w:del>
      <w:ins w:id="3545" w:author="svcMRProcess" w:date="2018-09-08T22:20:00Z">
        <w:r>
          <w:t>Teaching</w:t>
        </w:r>
      </w:ins>
      <w:r>
        <w:t xml:space="preserve"> staff </w:t>
      </w:r>
      <w:del w:id="3546" w:author="svcMRProcess" w:date="2018-09-08T22:20:00Z">
        <w:r>
          <w:delText>to be appointed by chief executive officer</w:delText>
        </w:r>
      </w:del>
      <w:bookmarkEnd w:id="3540"/>
      <w:bookmarkEnd w:id="3541"/>
      <w:bookmarkEnd w:id="3542"/>
      <w:ins w:id="3547" w:author="svcMRProcess" w:date="2018-09-08T22:20:00Z">
        <w:r>
          <w:t>etc., appointment of</w:t>
        </w:r>
      </w:ins>
      <w:bookmarkEnd w:id="3543"/>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3548" w:name="_Toc381880953"/>
      <w:bookmarkStart w:id="3549" w:name="_Toc507479569"/>
      <w:bookmarkStart w:id="3550" w:name="_Toc120355670"/>
      <w:bookmarkStart w:id="3551" w:name="_Toc343697864"/>
      <w:r>
        <w:rPr>
          <w:rStyle w:val="CharSectno"/>
        </w:rPr>
        <w:t>205</w:t>
      </w:r>
      <w:r>
        <w:t>.</w:t>
      </w:r>
      <w:r>
        <w:tab/>
      </w:r>
      <w:del w:id="3552" w:author="svcMRProcess" w:date="2018-09-08T22:20:00Z">
        <w:r>
          <w:delText>Functions</w:delText>
        </w:r>
      </w:del>
      <w:ins w:id="3553" w:author="svcMRProcess" w:date="2018-09-08T22:20:00Z">
        <w:r>
          <w:t>Teaching staff, functions</w:t>
        </w:r>
      </w:ins>
      <w:r>
        <w:t xml:space="preserve"> of</w:t>
      </w:r>
      <w:bookmarkEnd w:id="3548"/>
      <w:del w:id="3554" w:author="svcMRProcess" w:date="2018-09-08T22:20:00Z">
        <w:r>
          <w:delText xml:space="preserve"> kindergarten teachers</w:delText>
        </w:r>
        <w:bookmarkEnd w:id="3549"/>
        <w:bookmarkEnd w:id="3550"/>
        <w:bookmarkEnd w:id="3551"/>
        <w:r>
          <w:delText xml:space="preserve"> </w:delText>
        </w:r>
      </w:del>
    </w:p>
    <w:p>
      <w:pPr>
        <w:pStyle w:val="Subsection"/>
        <w:keepNext/>
      </w:pPr>
      <w:r>
        <w:tab/>
        <w:t>(1)</w:t>
      </w:r>
      <w:r>
        <w:tab/>
        <w:t>The functions of teaching staff in a community kindergarten are —</w:t>
      </w:r>
      <w:del w:id="3555" w:author="svcMRProcess" w:date="2018-09-08T22:20:00Z">
        <w:r>
          <w:delText> </w:delText>
        </w:r>
      </w:del>
    </w:p>
    <w:p>
      <w:pPr>
        <w:pStyle w:val="Indenta"/>
      </w:pPr>
      <w:r>
        <w:tab/>
        <w:t>(a)</w:t>
      </w:r>
      <w:r>
        <w:tab/>
        <w:t>to foster and facilitate learning in children;</w:t>
      </w:r>
      <w:ins w:id="3556" w:author="svcMRProcess" w:date="2018-09-08T22:20:00Z">
        <w:r>
          <w:t xml:space="preserve"> and</w:t>
        </w:r>
      </w:ins>
    </w:p>
    <w:p>
      <w:pPr>
        <w:pStyle w:val="Indenta"/>
      </w:pPr>
      <w:r>
        <w:tab/>
        <w:t>(b)</w:t>
      </w:r>
      <w:r>
        <w:tab/>
        <w:t>to give competent instruction to children in accordance with —</w:t>
      </w:r>
      <w:del w:id="3557" w:author="svcMRProcess" w:date="2018-09-08T22:20:00Z">
        <w:r>
          <w:delText> </w:delText>
        </w:r>
      </w:del>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ins w:id="3558" w:author="svcMRProcess" w:date="2018-09-08T22:20:00Z">
        <w:r>
          <w:t xml:space="preserve"> and</w:t>
        </w:r>
      </w:ins>
    </w:p>
    <w:p>
      <w:pPr>
        <w:pStyle w:val="Indenta"/>
      </w:pPr>
      <w:r>
        <w:tab/>
        <w:t>(c)</w:t>
      </w:r>
      <w:r>
        <w:tab/>
        <w:t>to undertake regular evaluation and reporting of the progress of children;</w:t>
      </w:r>
      <w:ins w:id="3559" w:author="svcMRProcess" w:date="2018-09-08T22:20:00Z">
        <w:r>
          <w:t xml:space="preserve"> and</w:t>
        </w:r>
      </w:ins>
    </w:p>
    <w:p>
      <w:pPr>
        <w:pStyle w:val="Indenta"/>
      </w:pPr>
      <w:r>
        <w:tab/>
        <w:t>(d)</w:t>
      </w:r>
      <w:r>
        <w:tab/>
        <w:t>to be answerable for the educational achievement of children under his or her instruction to a principal nominated, or an officer designated by, the chief executive officer;</w:t>
      </w:r>
      <w:ins w:id="3560" w:author="svcMRProcess" w:date="2018-09-08T22:20:00Z">
        <w:r>
          <w:t xml:space="preserve"> and</w:t>
        </w:r>
      </w:ins>
    </w:p>
    <w:p>
      <w:pPr>
        <w:pStyle w:val="Indenta"/>
      </w:pPr>
      <w:r>
        <w:tab/>
        <w:t>(e)</w:t>
      </w:r>
      <w:r>
        <w:tab/>
        <w:t>to supervise children and to maintain proper order and discipline on their part;</w:t>
      </w:r>
      <w:ins w:id="3561" w:author="svcMRProcess" w:date="2018-09-08T22:20:00Z">
        <w:r>
          <w:t xml:space="preserve"> and</w:t>
        </w:r>
      </w:ins>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del w:id="3562" w:author="svcMRProcess" w:date="2018-09-08T22:20:00Z">
        <w:r>
          <w:delText> </w:delText>
        </w:r>
      </w:del>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3563" w:name="_Toc381880954"/>
      <w:bookmarkStart w:id="3564" w:name="_Toc507479570"/>
      <w:bookmarkStart w:id="3565" w:name="_Toc120355671"/>
      <w:bookmarkStart w:id="3566" w:name="_Toc343697865"/>
      <w:r>
        <w:rPr>
          <w:rStyle w:val="CharSectno"/>
        </w:rPr>
        <w:t>206</w:t>
      </w:r>
      <w:r>
        <w:t>.</w:t>
      </w:r>
      <w:r>
        <w:tab/>
        <w:t>Curriculum and enrolment</w:t>
      </w:r>
      <w:bookmarkEnd w:id="3563"/>
      <w:bookmarkEnd w:id="3564"/>
      <w:bookmarkEnd w:id="3565"/>
      <w:bookmarkEnd w:id="3566"/>
      <w:del w:id="3567" w:author="svcMRProcess" w:date="2018-09-08T22:20:00Z">
        <w:r>
          <w:delText xml:space="preserve"> </w:delText>
        </w:r>
      </w:del>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3568" w:name="_Toc381880955"/>
      <w:bookmarkStart w:id="3569" w:name="_Toc507479571"/>
      <w:bookmarkStart w:id="3570" w:name="_Toc120355672"/>
      <w:bookmarkStart w:id="3571" w:name="_Toc343697866"/>
      <w:r>
        <w:rPr>
          <w:rStyle w:val="CharSectno"/>
        </w:rPr>
        <w:t>207</w:t>
      </w:r>
      <w:r>
        <w:t>.</w:t>
      </w:r>
      <w:r>
        <w:tab/>
      </w:r>
      <w:del w:id="3572" w:author="svcMRProcess" w:date="2018-09-08T22:20:00Z">
        <w:r>
          <w:delText>Limitation on fees</w:delText>
        </w:r>
      </w:del>
      <w:ins w:id="3573" w:author="svcMRProcess" w:date="2018-09-08T22:20:00Z">
        <w:r>
          <w:t>Fee</w:t>
        </w:r>
      </w:ins>
      <w:r>
        <w:t xml:space="preserve"> for instruction and charges</w:t>
      </w:r>
      <w:bookmarkEnd w:id="3568"/>
      <w:bookmarkEnd w:id="3569"/>
      <w:bookmarkEnd w:id="3570"/>
      <w:bookmarkEnd w:id="3571"/>
      <w:del w:id="3574" w:author="svcMRProcess" w:date="2018-09-08T22:20:00Z">
        <w:r>
          <w:delText xml:space="preserve"> </w:delText>
        </w:r>
      </w:del>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del w:id="3575" w:author="svcMRProcess" w:date="2018-09-08T22:20:00Z">
        <w:r>
          <w:delText> </w:delText>
        </w:r>
      </w:del>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3576" w:name="_Toc381880956"/>
      <w:bookmarkStart w:id="3577" w:name="_Toc507479573"/>
      <w:bookmarkStart w:id="3578" w:name="_Toc120355673"/>
      <w:bookmarkStart w:id="3579" w:name="_Toc343697867"/>
      <w:r>
        <w:rPr>
          <w:rStyle w:val="CharSectno"/>
        </w:rPr>
        <w:t>209</w:t>
      </w:r>
      <w:r>
        <w:t>.</w:t>
      </w:r>
      <w:r>
        <w:tab/>
      </w:r>
      <w:del w:id="3580" w:author="svcMRProcess" w:date="2018-09-08T22:20:00Z">
        <w:r>
          <w:delText>Dealing with persons</w:delText>
        </w:r>
      </w:del>
      <w:ins w:id="3581" w:author="svcMRProcess" w:date="2018-09-08T22:20:00Z">
        <w:r>
          <w:t>Person</w:t>
        </w:r>
      </w:ins>
      <w:r>
        <w:t xml:space="preserve"> disrupting </w:t>
      </w:r>
      <w:del w:id="3582" w:author="svcMRProcess" w:date="2018-09-08T22:20:00Z">
        <w:r>
          <w:delText xml:space="preserve">community </w:delText>
        </w:r>
      </w:del>
      <w:r>
        <w:t xml:space="preserve">kindergarten </w:t>
      </w:r>
      <w:del w:id="3583" w:author="svcMRProcess" w:date="2018-09-08T22:20:00Z">
        <w:r>
          <w:delText>premises and dissemination of certain</w:delText>
        </w:r>
      </w:del>
      <w:ins w:id="3584" w:author="svcMRProcess" w:date="2018-09-08T22:20:00Z">
        <w:r>
          <w:t>etc.; disseminating</w:t>
        </w:r>
      </w:ins>
      <w:r>
        <w:t xml:space="preserve"> information on </w:t>
      </w:r>
      <w:del w:id="3585" w:author="svcMRProcess" w:date="2018-09-08T22:20:00Z">
        <w:r>
          <w:delText xml:space="preserve">community </w:delText>
        </w:r>
      </w:del>
      <w:r>
        <w:t>kindergarten premises</w:t>
      </w:r>
      <w:bookmarkEnd w:id="3576"/>
      <w:bookmarkEnd w:id="3577"/>
      <w:bookmarkEnd w:id="3578"/>
      <w:bookmarkEnd w:id="3579"/>
      <w:del w:id="3586" w:author="svcMRProcess" w:date="2018-09-08T22:20:00Z">
        <w:r>
          <w:delText xml:space="preserve"> </w:delText>
        </w:r>
      </w:del>
    </w:p>
    <w:p>
      <w:pPr>
        <w:pStyle w:val="Subsection"/>
      </w:pPr>
      <w:r>
        <w:tab/>
      </w:r>
      <w:r>
        <w:tab/>
        <w:t>Sections 120 and 121 have effect as if the references in those sections —</w:t>
      </w:r>
      <w:del w:id="3587" w:author="svcMRProcess" w:date="2018-09-08T22:20:00Z">
        <w:r>
          <w:delText> </w:delText>
        </w:r>
      </w:del>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rPr>
          <w:del w:id="3588" w:author="svcMRProcess" w:date="2018-09-08T22:20:00Z"/>
        </w:rPr>
      </w:pPr>
      <w:bookmarkStart w:id="3589" w:name="_Toc507479574"/>
      <w:bookmarkStart w:id="3590" w:name="_Toc120355674"/>
      <w:bookmarkStart w:id="3591" w:name="_Toc343697868"/>
      <w:bookmarkStart w:id="3592" w:name="_Toc381880957"/>
      <w:del w:id="3593" w:author="svcMRProcess" w:date="2018-09-08T22:20:00Z">
        <w:r>
          <w:rPr>
            <w:rStyle w:val="CharSectno"/>
          </w:rPr>
          <w:delText>210</w:delText>
        </w:r>
        <w:r>
          <w:delText>.</w:delText>
        </w:r>
        <w:r>
          <w:tab/>
          <w:delText>Chief executive officer may allocate moneys</w:delText>
        </w:r>
        <w:bookmarkEnd w:id="3589"/>
        <w:bookmarkEnd w:id="3590"/>
        <w:bookmarkEnd w:id="3591"/>
        <w:r>
          <w:delText xml:space="preserve"> </w:delText>
        </w:r>
      </w:del>
    </w:p>
    <w:p>
      <w:pPr>
        <w:pStyle w:val="Heading5"/>
        <w:rPr>
          <w:ins w:id="3594" w:author="svcMRProcess" w:date="2018-09-08T22:20:00Z"/>
        </w:rPr>
      </w:pPr>
      <w:ins w:id="3595" w:author="svcMRProcess" w:date="2018-09-08T22:20:00Z">
        <w:r>
          <w:rPr>
            <w:rStyle w:val="CharSectno"/>
          </w:rPr>
          <w:t>210</w:t>
        </w:r>
        <w:r>
          <w:t>.</w:t>
        </w:r>
        <w:r>
          <w:tab/>
          <w:t>Moneys appropriated for kindergartens, allocation of</w:t>
        </w:r>
        <w:bookmarkEnd w:id="3592"/>
      </w:ins>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del w:id="3596" w:author="svcMRProcess" w:date="2018-09-08T22:20:00Z">
        <w:r>
          <w:delText> </w:delText>
        </w:r>
      </w:del>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rPr>
          <w:del w:id="3597" w:author="svcMRProcess" w:date="2018-09-08T22:20:00Z"/>
        </w:rPr>
      </w:pPr>
      <w:bookmarkStart w:id="3598" w:name="_Toc507479575"/>
      <w:bookmarkStart w:id="3599" w:name="_Toc120355675"/>
      <w:bookmarkStart w:id="3600" w:name="_Toc343697869"/>
      <w:bookmarkStart w:id="3601" w:name="_Toc381880958"/>
      <w:del w:id="3602" w:author="svcMRProcess" w:date="2018-09-08T22:20:00Z">
        <w:r>
          <w:rPr>
            <w:rStyle w:val="CharSectno"/>
          </w:rPr>
          <w:delText>211</w:delText>
        </w:r>
        <w:r>
          <w:delText>.</w:delText>
        </w:r>
        <w:r>
          <w:tab/>
          <w:delText>Accountability</w:delText>
        </w:r>
        <w:bookmarkEnd w:id="3598"/>
        <w:bookmarkEnd w:id="3599"/>
        <w:bookmarkEnd w:id="3600"/>
        <w:r>
          <w:delText xml:space="preserve"> </w:delText>
        </w:r>
      </w:del>
    </w:p>
    <w:p>
      <w:pPr>
        <w:pStyle w:val="Heading5"/>
        <w:rPr>
          <w:ins w:id="3603" w:author="svcMRProcess" w:date="2018-09-08T22:20:00Z"/>
        </w:rPr>
      </w:pPr>
      <w:ins w:id="3604" w:author="svcMRProcess" w:date="2018-09-08T22:20:00Z">
        <w:r>
          <w:rPr>
            <w:rStyle w:val="CharSectno"/>
          </w:rPr>
          <w:t>211</w:t>
        </w:r>
        <w:r>
          <w:t>.</w:t>
        </w:r>
        <w:r>
          <w:tab/>
          <w:t>Minister may require kindergarten to account for allocated moneys</w:t>
        </w:r>
        <w:bookmarkEnd w:id="3601"/>
      </w:ins>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del w:id="3605" w:author="svcMRProcess" w:date="2018-09-08T22:20:00Z">
        <w:r>
          <w:delText> </w:delText>
        </w:r>
      </w:del>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del w:id="3606" w:author="svcMRProcess" w:date="2018-09-08T22:20:00Z">
        <w:r>
          <w:delText xml:space="preserve"> </w:delText>
        </w:r>
      </w:del>
    </w:p>
    <w:p>
      <w:pPr>
        <w:pStyle w:val="Subsection"/>
      </w:pPr>
      <w:r>
        <w:tab/>
      </w:r>
      <w:r>
        <w:tab/>
        <w:t>the chief executive officer may recover the moneys as a debt in a court of competent jurisdiction.</w:t>
      </w:r>
    </w:p>
    <w:p>
      <w:pPr>
        <w:pStyle w:val="Heading5"/>
      </w:pPr>
      <w:bookmarkStart w:id="3607" w:name="_Toc507479576"/>
      <w:bookmarkStart w:id="3608" w:name="_Toc120355676"/>
      <w:bookmarkStart w:id="3609" w:name="_Toc343697870"/>
      <w:bookmarkStart w:id="3610" w:name="_Toc381880959"/>
      <w:r>
        <w:rPr>
          <w:rStyle w:val="CharSectno"/>
        </w:rPr>
        <w:t>212</w:t>
      </w:r>
      <w:r>
        <w:t>.</w:t>
      </w:r>
      <w:r>
        <w:tab/>
        <w:t>Regulations</w:t>
      </w:r>
      <w:bookmarkEnd w:id="3607"/>
      <w:bookmarkEnd w:id="3608"/>
      <w:bookmarkEnd w:id="3609"/>
      <w:r>
        <w:t xml:space="preserve"> </w:t>
      </w:r>
      <w:ins w:id="3611" w:author="svcMRProcess" w:date="2018-09-08T22:20:00Z">
        <w:r>
          <w:t>about kindergartens</w:t>
        </w:r>
      </w:ins>
      <w:bookmarkEnd w:id="3610"/>
    </w:p>
    <w:p>
      <w:pPr>
        <w:pStyle w:val="Subsection"/>
      </w:pPr>
      <w:r>
        <w:tab/>
      </w:r>
      <w:r>
        <w:tab/>
        <w:t>Regulations may be made for the regulation and control of community kindergartens.</w:t>
      </w:r>
    </w:p>
    <w:p>
      <w:pPr>
        <w:pStyle w:val="Heading2"/>
      </w:pPr>
      <w:bookmarkStart w:id="3612" w:name="_Toc381880960"/>
      <w:bookmarkStart w:id="3613" w:name="_Toc72648945"/>
      <w:bookmarkStart w:id="3614" w:name="_Toc78616130"/>
      <w:bookmarkStart w:id="3615" w:name="_Toc78616449"/>
      <w:bookmarkStart w:id="3616" w:name="_Toc78782373"/>
      <w:bookmarkStart w:id="3617" w:name="_Toc79203685"/>
      <w:bookmarkStart w:id="3618" w:name="_Toc82920434"/>
      <w:bookmarkStart w:id="3619" w:name="_Toc84062403"/>
      <w:bookmarkStart w:id="3620" w:name="_Toc103142925"/>
      <w:bookmarkStart w:id="3621" w:name="_Toc120340537"/>
      <w:bookmarkStart w:id="3622" w:name="_Toc120355677"/>
      <w:bookmarkStart w:id="3623" w:name="_Toc123643415"/>
      <w:bookmarkStart w:id="3624" w:name="_Toc124137211"/>
      <w:bookmarkStart w:id="3625" w:name="_Toc128478590"/>
      <w:bookmarkStart w:id="3626" w:name="_Toc129078819"/>
      <w:bookmarkStart w:id="3627" w:name="_Toc150330216"/>
      <w:bookmarkStart w:id="3628" w:name="_Toc151258686"/>
      <w:bookmarkStart w:id="3629" w:name="_Toc153778089"/>
      <w:bookmarkStart w:id="3630" w:name="_Toc160614245"/>
      <w:bookmarkStart w:id="3631" w:name="_Toc185394444"/>
      <w:bookmarkStart w:id="3632" w:name="_Toc232399686"/>
      <w:bookmarkStart w:id="3633" w:name="_Toc274312283"/>
      <w:bookmarkStart w:id="3634" w:name="_Toc278983312"/>
      <w:bookmarkStart w:id="3635" w:name="_Toc286832099"/>
      <w:bookmarkStart w:id="3636" w:name="_Toc288123288"/>
      <w:bookmarkStart w:id="3637" w:name="_Toc303865886"/>
      <w:bookmarkStart w:id="3638" w:name="_Toc303867083"/>
      <w:bookmarkStart w:id="3639" w:name="_Toc318124489"/>
      <w:bookmarkStart w:id="3640" w:name="_Toc318203268"/>
      <w:bookmarkStart w:id="3641" w:name="_Toc328131269"/>
      <w:bookmarkStart w:id="3642" w:name="_Toc331507211"/>
      <w:bookmarkStart w:id="3643" w:name="_Toc342037046"/>
      <w:bookmarkStart w:id="3644" w:name="_Toc343697871"/>
      <w:r>
        <w:rPr>
          <w:rStyle w:val="CharPartNo"/>
        </w:rPr>
        <w:t>Part 6</w:t>
      </w:r>
      <w:r>
        <w:t xml:space="preserve"> — </w:t>
      </w:r>
      <w:r>
        <w:rPr>
          <w:rStyle w:val="CharPartText"/>
        </w:rPr>
        <w:t>Administration</w:t>
      </w:r>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del w:id="3645" w:author="svcMRProcess" w:date="2018-09-08T22:20:00Z">
        <w:r>
          <w:rPr>
            <w:rStyle w:val="CharPartText"/>
          </w:rPr>
          <w:delText xml:space="preserve"> </w:delText>
        </w:r>
      </w:del>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del w:id="3646" w:author="svcMRProcess" w:date="2018-09-08T22:20:00Z">
        <w:r>
          <w:rPr>
            <w:rFonts w:ascii="Times New Roman" w:hAnsi="Times New Roman"/>
            <w:sz w:val="20"/>
          </w:rPr>
          <w:delText> </w:delText>
        </w:r>
      </w:del>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3647" w:name="_Toc381880961"/>
      <w:bookmarkStart w:id="3648" w:name="_Toc72648946"/>
      <w:bookmarkStart w:id="3649" w:name="_Toc78616131"/>
      <w:bookmarkStart w:id="3650" w:name="_Toc78616450"/>
      <w:bookmarkStart w:id="3651" w:name="_Toc78782374"/>
      <w:bookmarkStart w:id="3652" w:name="_Toc79203686"/>
      <w:bookmarkStart w:id="3653" w:name="_Toc82920435"/>
      <w:bookmarkStart w:id="3654" w:name="_Toc84062404"/>
      <w:bookmarkStart w:id="3655" w:name="_Toc103142926"/>
      <w:bookmarkStart w:id="3656" w:name="_Toc120340538"/>
      <w:bookmarkStart w:id="3657" w:name="_Toc120355678"/>
      <w:bookmarkStart w:id="3658" w:name="_Toc123643416"/>
      <w:bookmarkStart w:id="3659" w:name="_Toc124137212"/>
      <w:bookmarkStart w:id="3660" w:name="_Toc128478591"/>
      <w:bookmarkStart w:id="3661" w:name="_Toc129078820"/>
      <w:bookmarkStart w:id="3662" w:name="_Toc150330217"/>
      <w:bookmarkStart w:id="3663" w:name="_Toc151258687"/>
      <w:bookmarkStart w:id="3664" w:name="_Toc153778090"/>
      <w:bookmarkStart w:id="3665" w:name="_Toc160614246"/>
      <w:bookmarkStart w:id="3666" w:name="_Toc185394445"/>
      <w:bookmarkStart w:id="3667" w:name="_Toc232399687"/>
      <w:bookmarkStart w:id="3668" w:name="_Toc274312284"/>
      <w:bookmarkStart w:id="3669" w:name="_Toc278983313"/>
      <w:bookmarkStart w:id="3670" w:name="_Toc286832100"/>
      <w:bookmarkStart w:id="3671" w:name="_Toc288123289"/>
      <w:bookmarkStart w:id="3672" w:name="_Toc303865887"/>
      <w:bookmarkStart w:id="3673" w:name="_Toc303867084"/>
      <w:bookmarkStart w:id="3674" w:name="_Toc318124490"/>
      <w:bookmarkStart w:id="3675" w:name="_Toc318203269"/>
      <w:bookmarkStart w:id="3676" w:name="_Toc328131270"/>
      <w:bookmarkStart w:id="3677" w:name="_Toc331507212"/>
      <w:bookmarkStart w:id="3678" w:name="_Toc342037047"/>
      <w:bookmarkStart w:id="3679" w:name="_Toc343697872"/>
      <w:r>
        <w:rPr>
          <w:rStyle w:val="CharDivNo"/>
        </w:rPr>
        <w:t>Division 1</w:t>
      </w:r>
      <w:r>
        <w:t xml:space="preserve"> — </w:t>
      </w:r>
      <w:r>
        <w:rPr>
          <w:rStyle w:val="CharDivText"/>
        </w:rPr>
        <w:t>The Minister</w:t>
      </w:r>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del w:id="3680" w:author="svcMRProcess" w:date="2018-09-08T22:20:00Z">
        <w:r>
          <w:rPr>
            <w:rStyle w:val="CharDivText"/>
          </w:rPr>
          <w:delText xml:space="preserve"> </w:delText>
        </w:r>
      </w:del>
    </w:p>
    <w:p>
      <w:pPr>
        <w:pStyle w:val="Heading5"/>
      </w:pPr>
      <w:bookmarkStart w:id="3681" w:name="_Toc507479577"/>
      <w:bookmarkStart w:id="3682" w:name="_Toc120355679"/>
      <w:bookmarkStart w:id="3683" w:name="_Toc343697873"/>
      <w:bookmarkStart w:id="3684" w:name="_Toc381880962"/>
      <w:r>
        <w:rPr>
          <w:rStyle w:val="CharSectno"/>
        </w:rPr>
        <w:t>213</w:t>
      </w:r>
      <w:r>
        <w:t>.</w:t>
      </w:r>
      <w:r>
        <w:tab/>
      </w:r>
      <w:bookmarkEnd w:id="3681"/>
      <w:bookmarkEnd w:id="3682"/>
      <w:r>
        <w:t>Term used</w:t>
      </w:r>
      <w:del w:id="3685" w:author="svcMRProcess" w:date="2018-09-08T22:20:00Z">
        <w:r>
          <w:delText xml:space="preserve"> in this Division</w:delText>
        </w:r>
      </w:del>
      <w:bookmarkEnd w:id="3683"/>
      <w:ins w:id="3686" w:author="svcMRProcess" w:date="2018-09-08T22:20:00Z">
        <w:r>
          <w:t>: property</w:t>
        </w:r>
      </w:ins>
      <w:bookmarkEnd w:id="3684"/>
    </w:p>
    <w:p>
      <w:pPr>
        <w:pStyle w:val="Subsection"/>
      </w:pPr>
      <w:r>
        <w:tab/>
      </w:r>
      <w:r>
        <w:tab/>
        <w:t>In this Division —</w:t>
      </w:r>
      <w:del w:id="3687" w:author="svcMRProcess" w:date="2018-09-08T22:20:00Z">
        <w:r>
          <w:delText> </w:delText>
        </w:r>
      </w:del>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3688" w:name="_Toc507479578"/>
      <w:bookmarkStart w:id="3689" w:name="_Toc120355680"/>
      <w:bookmarkStart w:id="3690" w:name="_Toc343697874"/>
      <w:bookmarkStart w:id="3691" w:name="_Toc381880963"/>
      <w:r>
        <w:rPr>
          <w:rStyle w:val="CharSectno"/>
        </w:rPr>
        <w:t>214</w:t>
      </w:r>
      <w:r>
        <w:t>.</w:t>
      </w:r>
      <w:r>
        <w:tab/>
      </w:r>
      <w:ins w:id="3692" w:author="svcMRProcess" w:date="2018-09-08T22:20:00Z">
        <w:r>
          <w:t>“</w:t>
        </w:r>
      </w:ins>
      <w:r>
        <w:t xml:space="preserve">Minister </w:t>
      </w:r>
      <w:del w:id="3693" w:author="svcMRProcess" w:date="2018-09-08T22:20:00Z">
        <w:r>
          <w:delText>to be</w:delText>
        </w:r>
      </w:del>
      <w:ins w:id="3694" w:author="svcMRProcess" w:date="2018-09-08T22:20:00Z">
        <w:r>
          <w:t>for Education” is</w:t>
        </w:r>
      </w:ins>
      <w:r>
        <w:t xml:space="preserve"> body corporate</w:t>
      </w:r>
      <w:bookmarkEnd w:id="3688"/>
      <w:bookmarkEnd w:id="3689"/>
      <w:bookmarkEnd w:id="3690"/>
      <w:r>
        <w:t xml:space="preserve"> </w:t>
      </w:r>
      <w:ins w:id="3695" w:author="svcMRProcess" w:date="2018-09-08T22:20:00Z">
        <w:r>
          <w:t>etc.</w:t>
        </w:r>
      </w:ins>
      <w:bookmarkEnd w:id="3691"/>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del w:id="3696" w:author="svcMRProcess" w:date="2018-09-08T22:20:00Z">
        <w:r>
          <w:delText> </w:delText>
        </w:r>
      </w:del>
    </w:p>
    <w:p>
      <w:pPr>
        <w:pStyle w:val="Indenta"/>
      </w:pPr>
      <w:r>
        <w:tab/>
        <w:t>(a)</w:t>
      </w:r>
      <w:r>
        <w:tab/>
        <w:t>has perpetual succession;</w:t>
      </w:r>
      <w:ins w:id="3697" w:author="svcMRProcess" w:date="2018-09-08T22:20:00Z">
        <w:r>
          <w:t xml:space="preserve"> and</w:t>
        </w:r>
      </w:ins>
    </w:p>
    <w:p>
      <w:pPr>
        <w:pStyle w:val="Indenta"/>
      </w:pPr>
      <w:r>
        <w:tab/>
        <w:t>(b)</w:t>
      </w:r>
      <w:r>
        <w:tab/>
        <w:t>is to have a common seal; and</w:t>
      </w:r>
    </w:p>
    <w:p>
      <w:pPr>
        <w:pStyle w:val="Indenta"/>
      </w:pPr>
      <w:r>
        <w:tab/>
        <w:t>(c)</w:t>
      </w:r>
      <w:r>
        <w:tab/>
        <w:t>may sue and be sued in the Minister’s corporate name.</w:t>
      </w:r>
    </w:p>
    <w:p>
      <w:pPr>
        <w:pStyle w:val="Heading5"/>
      </w:pPr>
      <w:bookmarkStart w:id="3698" w:name="_Toc381880964"/>
      <w:bookmarkStart w:id="3699" w:name="_Toc507479579"/>
      <w:bookmarkStart w:id="3700" w:name="_Toc120355681"/>
      <w:bookmarkStart w:id="3701" w:name="_Toc343697875"/>
      <w:r>
        <w:rPr>
          <w:rStyle w:val="CharSectno"/>
        </w:rPr>
        <w:t>215</w:t>
      </w:r>
      <w:r>
        <w:t>.</w:t>
      </w:r>
      <w:r>
        <w:tab/>
        <w:t>Property vested in Minister</w:t>
      </w:r>
      <w:bookmarkEnd w:id="3698"/>
      <w:bookmarkEnd w:id="3699"/>
      <w:bookmarkEnd w:id="3700"/>
      <w:bookmarkEnd w:id="3701"/>
      <w:del w:id="3702" w:author="svcMRProcess" w:date="2018-09-08T22:20:00Z">
        <w:r>
          <w:delText xml:space="preserve"> </w:delText>
        </w:r>
      </w:del>
    </w:p>
    <w:p>
      <w:pPr>
        <w:pStyle w:val="Subsection"/>
      </w:pPr>
      <w:r>
        <w:tab/>
      </w:r>
      <w:r>
        <w:tab/>
        <w:t>Property acquired or held for the purposes of this Act is vested in the Minister.</w:t>
      </w:r>
    </w:p>
    <w:p>
      <w:pPr>
        <w:pStyle w:val="Heading5"/>
      </w:pPr>
      <w:bookmarkStart w:id="3703" w:name="_Toc381880965"/>
      <w:bookmarkStart w:id="3704" w:name="_Toc507479580"/>
      <w:bookmarkStart w:id="3705" w:name="_Toc120355682"/>
      <w:bookmarkStart w:id="3706" w:name="_Toc343697876"/>
      <w:r>
        <w:rPr>
          <w:rStyle w:val="CharSectno"/>
        </w:rPr>
        <w:t>216</w:t>
      </w:r>
      <w:r>
        <w:t>.</w:t>
      </w:r>
      <w:r>
        <w:tab/>
        <w:t>Powers of Minister</w:t>
      </w:r>
      <w:bookmarkEnd w:id="3703"/>
      <w:bookmarkEnd w:id="3704"/>
      <w:bookmarkEnd w:id="3705"/>
      <w:bookmarkEnd w:id="3706"/>
      <w:del w:id="3707" w:author="svcMRProcess" w:date="2018-09-08T22:20:00Z">
        <w:r>
          <w:delText xml:space="preserve"> </w:delText>
        </w:r>
      </w:del>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w:t>
      </w:r>
      <w:del w:id="3708" w:author="svcMRProcess" w:date="2018-09-08T22:20:00Z">
        <w:r>
          <w:delText> </w:delText>
        </w:r>
      </w:del>
    </w:p>
    <w:p>
      <w:pPr>
        <w:pStyle w:val="Indenta"/>
      </w:pPr>
      <w:r>
        <w:tab/>
        <w:t>(a)</w:t>
      </w:r>
      <w:r>
        <w:tab/>
        <w:t>acquire, hold, manage, improve, develop and dispose of property or an interest in property;</w:t>
      </w:r>
      <w:ins w:id="3709" w:author="svcMRProcess" w:date="2018-09-08T22:20:00Z">
        <w:r>
          <w:t xml:space="preserve"> and</w:t>
        </w:r>
      </w:ins>
    </w:p>
    <w:p>
      <w:pPr>
        <w:pStyle w:val="Indenta"/>
      </w:pPr>
      <w:r>
        <w:tab/>
        <w:t>(b)</w:t>
      </w:r>
      <w:r>
        <w:tab/>
        <w:t>accept any gift, devise or bequest if it is absolute or subject to conditions to which the Minister agrees;</w:t>
      </w:r>
      <w:ins w:id="3710" w:author="svcMRProcess" w:date="2018-09-08T22:20:00Z">
        <w:r>
          <w:t xml:space="preserve"> and</w:t>
        </w:r>
      </w:ins>
    </w:p>
    <w:p>
      <w:pPr>
        <w:pStyle w:val="Indenta"/>
      </w:pPr>
      <w:r>
        <w:tab/>
        <w:t>(c)</w:t>
      </w:r>
      <w:r>
        <w:tab/>
        <w:t>subject to section 217, participate in any business arrangement and acquire, hold and dispose of shares, units or other interests in, or relating to, a business arrangement;</w:t>
      </w:r>
      <w:ins w:id="3711" w:author="svcMRProcess" w:date="2018-09-08T22:20:00Z">
        <w:r>
          <w:t xml:space="preserve"> and</w:t>
        </w:r>
      </w:ins>
    </w:p>
    <w:p>
      <w:pPr>
        <w:pStyle w:val="Indenta"/>
      </w:pPr>
      <w:r>
        <w:tab/>
        <w:t>(d)</w:t>
      </w:r>
      <w:r>
        <w:tab/>
        <w:t>allow persons to undertake advertising or sponsorship, of the kind and to the extent that is authorised by regulations, in connection with educational activities in government schools;</w:t>
      </w:r>
      <w:ins w:id="3712" w:author="svcMRProcess" w:date="2018-09-08T22:20:00Z">
        <w:r>
          <w:t xml:space="preserve"> and</w:t>
        </w:r>
      </w:ins>
    </w:p>
    <w:p>
      <w:pPr>
        <w:pStyle w:val="Indenta"/>
      </w:pPr>
      <w:r>
        <w:tab/>
        <w:t>(e)</w:t>
      </w:r>
      <w:r>
        <w:tab/>
        <w:t>enter into any contract or arrangement;</w:t>
      </w:r>
      <w:ins w:id="3713" w:author="svcMRProcess" w:date="2018-09-08T22:20:00Z">
        <w:r>
          <w:t xml:space="preserve"> and</w:t>
        </w:r>
      </w:ins>
    </w:p>
    <w:p>
      <w:pPr>
        <w:pStyle w:val="Indenta"/>
      </w:pPr>
      <w:r>
        <w:tab/>
        <w:t>(f)</w:t>
      </w:r>
      <w:r>
        <w:tab/>
        <w:t>turn to account any resource or intellectual property that is vested in the Minister;</w:t>
      </w:r>
      <w:ins w:id="3714" w:author="svcMRProcess" w:date="2018-09-08T22:20:00Z">
        <w:r>
          <w:t xml:space="preserve"> and</w:t>
        </w:r>
      </w:ins>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del w:id="3715" w:author="svcMRProcess" w:date="2018-09-08T22:20:00Z">
        <w:r>
          <w:delText> </w:delText>
        </w:r>
      </w:del>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del w:id="3716" w:author="svcMRProcess" w:date="2018-09-08T22:20:00Z">
        <w:r>
          <w:delText> </w:delText>
        </w:r>
      </w:del>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del w:id="3717" w:author="svcMRProcess" w:date="2018-09-08T22:20:00Z">
        <w:r>
          <w:delText> </w:delText>
        </w:r>
      </w:del>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del w:id="3718" w:author="svcMRProcess" w:date="2018-09-08T22:20:00Z">
        <w:r>
          <w:delText> </w:delText>
        </w:r>
      </w:del>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3719" w:name="_Toc381880966"/>
      <w:bookmarkStart w:id="3720" w:name="_Toc507479581"/>
      <w:bookmarkStart w:id="3721" w:name="_Toc120355683"/>
      <w:bookmarkStart w:id="3722" w:name="_Toc343697877"/>
      <w:r>
        <w:rPr>
          <w:rStyle w:val="CharSectno"/>
        </w:rPr>
        <w:t>217</w:t>
      </w:r>
      <w:r>
        <w:t>.</w:t>
      </w:r>
      <w:r>
        <w:tab/>
        <w:t xml:space="preserve">Treasurer to consider proposals under </w:t>
      </w:r>
      <w:del w:id="3723" w:author="svcMRProcess" w:date="2018-09-08T22:20:00Z">
        <w:r>
          <w:delText>section</w:delText>
        </w:r>
      </w:del>
      <w:ins w:id="3724" w:author="svcMRProcess" w:date="2018-09-08T22:20:00Z">
        <w:r>
          <w:t>s.</w:t>
        </w:r>
      </w:ins>
      <w:r>
        <w:t> 216(2)(c)</w:t>
      </w:r>
      <w:bookmarkEnd w:id="3719"/>
      <w:bookmarkEnd w:id="3720"/>
      <w:bookmarkEnd w:id="3721"/>
      <w:bookmarkEnd w:id="3722"/>
      <w:del w:id="3725" w:author="svcMRProcess" w:date="2018-09-08T22:20:00Z">
        <w:r>
          <w:delText xml:space="preserve"> </w:delText>
        </w:r>
      </w:del>
    </w:p>
    <w:p>
      <w:pPr>
        <w:pStyle w:val="Subsection"/>
      </w:pPr>
      <w:r>
        <w:tab/>
        <w:t>(1)</w:t>
      </w:r>
      <w:r>
        <w:tab/>
        <w:t>Before the Minister exercises any power conferred by section 216(2)(c) he or she is to —</w:t>
      </w:r>
      <w:del w:id="3726" w:author="svcMRProcess" w:date="2018-09-08T22:20:00Z">
        <w:r>
          <w:delText> </w:delText>
        </w:r>
      </w:del>
    </w:p>
    <w:p>
      <w:pPr>
        <w:pStyle w:val="Indenta"/>
      </w:pPr>
      <w:r>
        <w:tab/>
        <w:t>(a)</w:t>
      </w:r>
      <w:r>
        <w:tab/>
        <w:t>notify the Treasurer of the proposal; and</w:t>
      </w:r>
      <w:del w:id="3727" w:author="svcMRProcess" w:date="2018-09-08T22:20:00Z">
        <w:r>
          <w:delText xml:space="preserve"> </w:delText>
        </w:r>
      </w:del>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3728" w:name="_Toc381880967"/>
      <w:bookmarkStart w:id="3729" w:name="_Toc507479582"/>
      <w:bookmarkStart w:id="3730" w:name="_Toc120355684"/>
      <w:bookmarkStart w:id="3731" w:name="_Toc343697878"/>
      <w:r>
        <w:rPr>
          <w:rStyle w:val="CharSectno"/>
        </w:rPr>
        <w:t>218</w:t>
      </w:r>
      <w:r>
        <w:t>.</w:t>
      </w:r>
      <w:r>
        <w:tab/>
        <w:t xml:space="preserve">Licences </w:t>
      </w:r>
      <w:del w:id="3732" w:author="svcMRProcess" w:date="2018-09-08T22:20:00Z">
        <w:r>
          <w:delText>for</w:delText>
        </w:r>
      </w:del>
      <w:ins w:id="3733" w:author="svcMRProcess" w:date="2018-09-08T22:20:00Z">
        <w:r>
          <w:t>by Minister to</w:t>
        </w:r>
      </w:ins>
      <w:r>
        <w:t xml:space="preserve"> use </w:t>
      </w:r>
      <w:del w:id="3734" w:author="svcMRProcess" w:date="2018-09-08T22:20:00Z">
        <w:r>
          <w:delText>of certain</w:delText>
        </w:r>
      </w:del>
      <w:ins w:id="3735" w:author="svcMRProcess" w:date="2018-09-08T22:20:00Z">
        <w:r>
          <w:t>tangible</w:t>
        </w:r>
      </w:ins>
      <w:r>
        <w:t xml:space="preserve"> property</w:t>
      </w:r>
      <w:bookmarkEnd w:id="3728"/>
      <w:bookmarkEnd w:id="3729"/>
      <w:bookmarkEnd w:id="3730"/>
      <w:bookmarkEnd w:id="3731"/>
      <w:del w:id="3736" w:author="svcMRProcess" w:date="2018-09-08T22:20:00Z">
        <w:r>
          <w:delText xml:space="preserve"> </w:delText>
        </w:r>
      </w:del>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w:t>
      </w:r>
      <w:del w:id="3737" w:author="svcMRProcess" w:date="2018-09-08T22:20:00Z">
        <w:r>
          <w:delText> </w:delText>
        </w:r>
      </w:del>
    </w:p>
    <w:p>
      <w:pPr>
        <w:pStyle w:val="Indenta"/>
      </w:pPr>
      <w:r>
        <w:tab/>
        <w:t>(a)</w:t>
      </w:r>
      <w:r>
        <w:tab/>
        <w:t>must be in writing;</w:t>
      </w:r>
      <w:ins w:id="3738" w:author="svcMRProcess" w:date="2018-09-08T22:20:00Z">
        <w:r>
          <w:t xml:space="preserve"> and</w:t>
        </w:r>
      </w:ins>
    </w:p>
    <w:p>
      <w:pPr>
        <w:pStyle w:val="Indenta"/>
      </w:pPr>
      <w:r>
        <w:tab/>
        <w:t>(b)</w:t>
      </w:r>
      <w:r>
        <w:tab/>
        <w:t>is not to be granted for more than the allowed period but may at the Minister’s option be renewed once or more than once for a period or successive periods, each not exceeding the allowed period;</w:t>
      </w:r>
      <w:ins w:id="3739" w:author="svcMRProcess" w:date="2018-09-08T22:20:00Z">
        <w:r>
          <w:t xml:space="preserve"> and</w:t>
        </w:r>
      </w:ins>
    </w:p>
    <w:p>
      <w:pPr>
        <w:pStyle w:val="Indenta"/>
      </w:pPr>
      <w:r>
        <w:tab/>
        <w:t>(c)</w:t>
      </w:r>
      <w:r>
        <w:tab/>
        <w:t>may provide for a payment to be made by the licensee in connection with the use of the property;</w:t>
      </w:r>
      <w:ins w:id="3740" w:author="svcMRProcess" w:date="2018-09-08T22:20:00Z">
        <w:r>
          <w:t xml:space="preserve"> and</w:t>
        </w:r>
      </w:ins>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w:t>
      </w:r>
      <w:del w:id="3741" w:author="svcMRProcess" w:date="2018-09-08T22:20:00Z">
        <w:r>
          <w:delText> </w:delText>
        </w:r>
      </w:del>
    </w:p>
    <w:p>
      <w:pPr>
        <w:pStyle w:val="Defstart"/>
      </w:pPr>
      <w:r>
        <w:rPr>
          <w:b/>
        </w:rPr>
        <w:tab/>
      </w:r>
      <w:r>
        <w:rPr>
          <w:rStyle w:val="CharDefText"/>
        </w:rPr>
        <w:t>allowed period</w:t>
      </w:r>
      <w:r>
        <w:rPr>
          <w:b/>
        </w:rPr>
        <w:t xml:space="preserve"> </w:t>
      </w:r>
      <w:r>
        <w:t>means —</w:t>
      </w:r>
      <w:del w:id="3742" w:author="svcMRProcess" w:date="2018-09-08T22:20:00Z">
        <w:r>
          <w:delText> </w:delText>
        </w:r>
      </w:del>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3743" w:name="_Toc381880968"/>
      <w:bookmarkStart w:id="3744" w:name="_Toc507479583"/>
      <w:bookmarkStart w:id="3745" w:name="_Toc120355685"/>
      <w:bookmarkStart w:id="3746" w:name="_Toc343697879"/>
      <w:r>
        <w:rPr>
          <w:rStyle w:val="CharSectno"/>
        </w:rPr>
        <w:t>219</w:t>
      </w:r>
      <w:r>
        <w:t>.</w:t>
      </w:r>
      <w:r>
        <w:tab/>
        <w:t xml:space="preserve">Licences </w:t>
      </w:r>
      <w:del w:id="3747" w:author="svcMRProcess" w:date="2018-09-08T22:20:00Z">
        <w:r>
          <w:delText>for</w:delText>
        </w:r>
      </w:del>
      <w:ins w:id="3748" w:author="svcMRProcess" w:date="2018-09-08T22:20:00Z">
        <w:r>
          <w:t>by Minister to enable</w:t>
        </w:r>
      </w:ins>
      <w:r>
        <w:t xml:space="preserve"> community use of </w:t>
      </w:r>
      <w:del w:id="3749" w:author="svcMRProcess" w:date="2018-09-08T22:20:00Z">
        <w:r>
          <w:delText>certain</w:delText>
        </w:r>
      </w:del>
      <w:ins w:id="3750" w:author="svcMRProcess" w:date="2018-09-08T22:20:00Z">
        <w:r>
          <w:t>tangible</w:t>
        </w:r>
      </w:ins>
      <w:r>
        <w:t xml:space="preserve"> property</w:t>
      </w:r>
      <w:bookmarkEnd w:id="3743"/>
      <w:bookmarkEnd w:id="3744"/>
      <w:bookmarkEnd w:id="3745"/>
      <w:bookmarkEnd w:id="3746"/>
      <w:del w:id="3751" w:author="svcMRProcess" w:date="2018-09-08T22:20:00Z">
        <w:r>
          <w:delText xml:space="preserve"> </w:delText>
        </w:r>
      </w:del>
    </w:p>
    <w:p>
      <w:pPr>
        <w:pStyle w:val="Subsection"/>
      </w:pPr>
      <w:r>
        <w:tab/>
        <w:t>(1)</w:t>
      </w:r>
      <w:r>
        <w:tab/>
        <w:t xml:space="preserve">This section applies if a licence to which section 218 applies (the </w:t>
      </w:r>
      <w:r>
        <w:rPr>
          <w:rStyle w:val="CharDefText"/>
        </w:rPr>
        <w:t>licence</w:t>
      </w:r>
      <w:r>
        <w:t>) is granted to give effect to arrangements entered into by the Minister with a local government —</w:t>
      </w:r>
      <w:del w:id="3752" w:author="svcMRProcess" w:date="2018-09-08T22:20:00Z">
        <w:r>
          <w:delText> </w:delText>
        </w:r>
      </w:del>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w:t>
      </w:r>
      <w:del w:id="3753" w:author="svcMRProcess" w:date="2018-09-08T22:20:00Z">
        <w:r>
          <w:delText> </w:delText>
        </w:r>
      </w:del>
    </w:p>
    <w:p>
      <w:pPr>
        <w:pStyle w:val="Indenta"/>
      </w:pPr>
      <w:r>
        <w:tab/>
        <w:t>(a)</w:t>
      </w:r>
      <w:r>
        <w:tab/>
        <w:t>the establishment, composition, powers and duties of a management committee to manage and control the use of the property in accordance with the licence;</w:t>
      </w:r>
      <w:ins w:id="3754" w:author="svcMRProcess" w:date="2018-09-08T22:20:00Z">
        <w:r>
          <w:t xml:space="preserve"> and</w:t>
        </w:r>
      </w:ins>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3755" w:name="_Toc507479584"/>
      <w:bookmarkStart w:id="3756" w:name="_Toc120355686"/>
      <w:bookmarkStart w:id="3757" w:name="_Toc343697880"/>
      <w:bookmarkStart w:id="3758" w:name="_Toc381880969"/>
      <w:r>
        <w:rPr>
          <w:rStyle w:val="CharSectno"/>
        </w:rPr>
        <w:t>220</w:t>
      </w:r>
      <w:r>
        <w:t>.</w:t>
      </w:r>
      <w:r>
        <w:tab/>
        <w:t xml:space="preserve">When </w:t>
      </w:r>
      <w:del w:id="3759" w:author="svcMRProcess" w:date="2018-09-08T22:20:00Z">
        <w:r>
          <w:delText xml:space="preserve">school fund to receive </w:delText>
        </w:r>
      </w:del>
      <w:r>
        <w:t xml:space="preserve">money paid under </w:t>
      </w:r>
      <w:del w:id="3760" w:author="svcMRProcess" w:date="2018-09-08T22:20:00Z">
        <w:r>
          <w:delText>certain licences</w:delText>
        </w:r>
        <w:bookmarkEnd w:id="3755"/>
        <w:bookmarkEnd w:id="3756"/>
        <w:bookmarkEnd w:id="3757"/>
        <w:r>
          <w:delText xml:space="preserve"> </w:delText>
        </w:r>
      </w:del>
      <w:ins w:id="3761" w:author="svcMRProcess" w:date="2018-09-08T22:20:00Z">
        <w:r>
          <w:t>licence to be paid to school’s General Purposes Fund</w:t>
        </w:r>
      </w:ins>
      <w:bookmarkEnd w:id="3758"/>
    </w:p>
    <w:p>
      <w:pPr>
        <w:pStyle w:val="Subsection"/>
      </w:pPr>
      <w:r>
        <w:tab/>
      </w:r>
      <w:r>
        <w:tab/>
        <w:t>Where —</w:t>
      </w:r>
      <w:del w:id="3762" w:author="svcMRProcess" w:date="2018-09-08T22:20:00Z">
        <w:r>
          <w:delText> </w:delText>
        </w:r>
      </w:del>
    </w:p>
    <w:p>
      <w:pPr>
        <w:pStyle w:val="Indenta"/>
      </w:pPr>
      <w:r>
        <w:tab/>
        <w:t>(a)</w:t>
      </w:r>
      <w:r>
        <w:tab/>
        <w:t>a licence to which section 218 applies —</w:t>
      </w:r>
      <w:del w:id="3763" w:author="svcMRProcess" w:date="2018-09-08T22:20:00Z">
        <w:r>
          <w:delText> </w:delText>
        </w:r>
      </w:del>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3764" w:name="_Toc507479585"/>
      <w:bookmarkStart w:id="3765" w:name="_Toc120355687"/>
      <w:bookmarkStart w:id="3766" w:name="_Toc343697881"/>
      <w:bookmarkStart w:id="3767" w:name="_Toc381880970"/>
      <w:r>
        <w:rPr>
          <w:rStyle w:val="CharSectno"/>
        </w:rPr>
        <w:t>221</w:t>
      </w:r>
      <w:r>
        <w:t>.</w:t>
      </w:r>
      <w:r>
        <w:tab/>
        <w:t xml:space="preserve">When </w:t>
      </w:r>
      <w:del w:id="3768" w:author="svcMRProcess" w:date="2018-09-08T22:20:00Z">
        <w:r>
          <w:delText xml:space="preserve">school fund to receive </w:delText>
        </w:r>
      </w:del>
      <w:r>
        <w:t>money paid for advertising or sponsorship</w:t>
      </w:r>
      <w:bookmarkEnd w:id="3764"/>
      <w:bookmarkEnd w:id="3765"/>
      <w:bookmarkEnd w:id="3766"/>
      <w:r>
        <w:t xml:space="preserve"> </w:t>
      </w:r>
      <w:ins w:id="3769" w:author="svcMRProcess" w:date="2018-09-08T22:20:00Z">
        <w:r>
          <w:t>to be paid to school’s General Purposes Fund</w:t>
        </w:r>
      </w:ins>
      <w:bookmarkEnd w:id="3767"/>
    </w:p>
    <w:p>
      <w:pPr>
        <w:pStyle w:val="Subsection"/>
      </w:pPr>
      <w:r>
        <w:tab/>
        <w:t>(1)</w:t>
      </w:r>
      <w:r>
        <w:tab/>
        <w:t>Where —</w:t>
      </w:r>
      <w:del w:id="3770" w:author="svcMRProcess" w:date="2018-09-08T22:20:00Z">
        <w:r>
          <w:delText> </w:delText>
        </w:r>
      </w:del>
    </w:p>
    <w:p>
      <w:pPr>
        <w:pStyle w:val="Indenta"/>
      </w:pPr>
      <w:r>
        <w:tab/>
        <w:t>(a)</w:t>
      </w:r>
      <w:r>
        <w:tab/>
        <w:t>an agreement or arrangement for advertising or sponsorship in relation to a government school is entered into by the principal of the school acting —</w:t>
      </w:r>
      <w:del w:id="3771" w:author="svcMRProcess" w:date="2018-09-08T22:20:00Z">
        <w:r>
          <w:delText> </w:delText>
        </w:r>
      </w:del>
    </w:p>
    <w:p>
      <w:pPr>
        <w:pStyle w:val="Indenti"/>
      </w:pPr>
      <w:r>
        <w:tab/>
        <w:t>(i)</w:t>
      </w:r>
      <w:r>
        <w:tab/>
        <w:t>in exercise of the power conferred by section 216(2)(d); and</w:t>
      </w:r>
      <w:del w:id="3772" w:author="svcMRProcess" w:date="2018-09-08T22:20:00Z">
        <w:r>
          <w:delText xml:space="preserve"> </w:delText>
        </w:r>
      </w:del>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3773" w:name="_Toc381880971"/>
      <w:bookmarkStart w:id="3774" w:name="_Toc507479586"/>
      <w:bookmarkStart w:id="3775" w:name="_Toc120355688"/>
      <w:bookmarkStart w:id="3776" w:name="_Toc343697882"/>
      <w:r>
        <w:rPr>
          <w:rStyle w:val="CharSectno"/>
        </w:rPr>
        <w:t>222</w:t>
      </w:r>
      <w:r>
        <w:t>.</w:t>
      </w:r>
      <w:r>
        <w:tab/>
      </w:r>
      <w:del w:id="3777" w:author="svcMRProcess" w:date="2018-09-08T22:20:00Z">
        <w:r>
          <w:delText>Power</w:delText>
        </w:r>
      </w:del>
      <w:ins w:id="3778" w:author="svcMRProcess" w:date="2018-09-08T22:20:00Z">
        <w:r>
          <w:t>Exempting school from Act, Minister’s powers as</w:t>
        </w:r>
      </w:ins>
      <w:r>
        <w:t xml:space="preserve"> to</w:t>
      </w:r>
      <w:bookmarkEnd w:id="3773"/>
      <w:del w:id="3779" w:author="svcMRProcess" w:date="2018-09-08T22:20:00Z">
        <w:r>
          <w:delText xml:space="preserve"> exempt</w:delText>
        </w:r>
        <w:bookmarkEnd w:id="3774"/>
        <w:bookmarkEnd w:id="3775"/>
        <w:bookmarkEnd w:id="3776"/>
        <w:r>
          <w:delText xml:space="preserve"> </w:delText>
        </w:r>
      </w:del>
    </w:p>
    <w:p>
      <w:pPr>
        <w:pStyle w:val="Subsection"/>
      </w:pPr>
      <w:r>
        <w:tab/>
        <w:t>(1)</w:t>
      </w:r>
      <w:r>
        <w:tab/>
        <w:t xml:space="preserve">The Minister may, by order published in the </w:t>
      </w:r>
      <w:r>
        <w:rPr>
          <w:i/>
        </w:rPr>
        <w:t>Government Gazette </w:t>
      </w:r>
      <w:r>
        <w:t>—</w:t>
      </w:r>
      <w:del w:id="3780" w:author="svcMRProcess" w:date="2018-09-08T22:20:00Z">
        <w:r>
          <w:delText> </w:delText>
        </w:r>
      </w:del>
    </w:p>
    <w:p>
      <w:pPr>
        <w:pStyle w:val="Indenta"/>
      </w:pPr>
      <w:r>
        <w:tab/>
        <w:t>(a)</w:t>
      </w:r>
      <w:r>
        <w:tab/>
        <w:t>exempt a school or class of schools —</w:t>
      </w:r>
      <w:del w:id="3781" w:author="svcMRProcess" w:date="2018-09-08T22:20:00Z">
        <w:r>
          <w:delText> </w:delText>
        </w:r>
      </w:del>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rPr>
          <w:ins w:id="3782" w:author="svcMRProcess" w:date="2018-09-08T22:20:00Z"/>
        </w:rPr>
      </w:pPr>
      <w:ins w:id="3783" w:author="svcMRProcess" w:date="2018-09-08T22:20:00Z">
        <w:r>
          <w:tab/>
        </w:r>
        <w:r>
          <w:tab/>
          <w:t>and</w:t>
        </w:r>
      </w:ins>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3784" w:name="_Toc381880972"/>
      <w:bookmarkStart w:id="3785" w:name="_Toc507479587"/>
      <w:bookmarkStart w:id="3786" w:name="_Toc120355689"/>
      <w:bookmarkStart w:id="3787" w:name="_Toc343697883"/>
      <w:r>
        <w:rPr>
          <w:rStyle w:val="CharSectno"/>
        </w:rPr>
        <w:t>223</w:t>
      </w:r>
      <w:r>
        <w:t>.</w:t>
      </w:r>
      <w:r>
        <w:tab/>
      </w:r>
      <w:del w:id="3788" w:author="svcMRProcess" w:date="2018-09-08T22:20:00Z">
        <w:r>
          <w:delText>Review</w:delText>
        </w:r>
      </w:del>
      <w:ins w:id="3789" w:author="svcMRProcess" w:date="2018-09-08T22:20:00Z">
        <w:r>
          <w:t>Decision as to individual student, review of</w:t>
        </w:r>
      </w:ins>
      <w:r>
        <w:t xml:space="preserve"> by Minister</w:t>
      </w:r>
      <w:bookmarkEnd w:id="3784"/>
      <w:bookmarkEnd w:id="3785"/>
      <w:bookmarkEnd w:id="3786"/>
      <w:bookmarkEnd w:id="3787"/>
      <w:del w:id="3790" w:author="svcMRProcess" w:date="2018-09-08T22:20:00Z">
        <w:r>
          <w:delText xml:space="preserve"> </w:delText>
        </w:r>
      </w:del>
    </w:p>
    <w:p>
      <w:pPr>
        <w:pStyle w:val="Subsection"/>
      </w:pPr>
      <w:r>
        <w:tab/>
        <w:t>(1)</w:t>
      </w:r>
      <w:r>
        <w:tab/>
        <w:t>A person who is aggrieved by a decision —</w:t>
      </w:r>
      <w:del w:id="3791" w:author="svcMRProcess" w:date="2018-09-08T22:20:00Z">
        <w:r>
          <w:delText> </w:delText>
        </w:r>
      </w:del>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del w:id="3792" w:author="svcMRProcess" w:date="2018-09-08T22:20:00Z">
        <w:r>
          <w:delText> </w:delText>
        </w:r>
      </w:del>
    </w:p>
    <w:p>
      <w:pPr>
        <w:pStyle w:val="Indenta"/>
        <w:spacing w:before="60"/>
      </w:pPr>
      <w:r>
        <w:tab/>
        <w:t>(a)</w:t>
      </w:r>
      <w:r>
        <w:tab/>
        <w:t xml:space="preserve">the decision was made without compliance with the applicable procedure; </w:t>
      </w:r>
      <w:ins w:id="3793" w:author="svcMRProcess" w:date="2018-09-08T22:20:00Z">
        <w:r>
          <w:t>or</w:t>
        </w:r>
      </w:ins>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3794" w:name="_Toc507479588"/>
      <w:bookmarkStart w:id="3795" w:name="_Toc120355690"/>
      <w:bookmarkStart w:id="3796" w:name="_Toc343697884"/>
      <w:bookmarkStart w:id="3797" w:name="_Toc381880973"/>
      <w:r>
        <w:rPr>
          <w:rStyle w:val="CharSectno"/>
        </w:rPr>
        <w:t>224</w:t>
      </w:r>
      <w:r>
        <w:t>.</w:t>
      </w:r>
      <w:r>
        <w:tab/>
        <w:t>Delegation</w:t>
      </w:r>
      <w:bookmarkEnd w:id="3794"/>
      <w:bookmarkEnd w:id="3795"/>
      <w:bookmarkEnd w:id="3796"/>
      <w:r>
        <w:t xml:space="preserve"> </w:t>
      </w:r>
      <w:ins w:id="3798" w:author="svcMRProcess" w:date="2018-09-08T22:20:00Z">
        <w:r>
          <w:t>by Minister</w:t>
        </w:r>
      </w:ins>
      <w:bookmarkEnd w:id="3797"/>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799" w:name="_Toc507479589"/>
      <w:bookmarkStart w:id="3800" w:name="_Toc120355691"/>
      <w:bookmarkStart w:id="3801" w:name="_Toc343697885"/>
      <w:bookmarkStart w:id="3802" w:name="_Toc381880974"/>
      <w:r>
        <w:rPr>
          <w:rStyle w:val="CharSectno"/>
        </w:rPr>
        <w:t>225</w:t>
      </w:r>
      <w:r>
        <w:t>.</w:t>
      </w:r>
      <w:r>
        <w:tab/>
        <w:t>Subdelegation</w:t>
      </w:r>
      <w:bookmarkEnd w:id="3799"/>
      <w:bookmarkEnd w:id="3800"/>
      <w:bookmarkEnd w:id="3801"/>
      <w:r>
        <w:t xml:space="preserve"> </w:t>
      </w:r>
      <w:ins w:id="3803" w:author="svcMRProcess" w:date="2018-09-08T22:20:00Z">
        <w:r>
          <w:t>by CEO, Minister may permit</w:t>
        </w:r>
      </w:ins>
      <w:bookmarkEnd w:id="3802"/>
    </w:p>
    <w:p>
      <w:pPr>
        <w:pStyle w:val="Subsection"/>
      </w:pPr>
      <w:r>
        <w:tab/>
        <w:t>(1)</w:t>
      </w:r>
      <w:r>
        <w:tab/>
        <w:t>The Minister may, in an instrument by which a function is delegated to the chief executive officer under section 224, authorise the chief executive officer to subdelegate that function to —</w:t>
      </w:r>
      <w:del w:id="3804" w:author="svcMRProcess" w:date="2018-09-08T22:20:00Z">
        <w:r>
          <w:delText> </w:delText>
        </w:r>
      </w:del>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del w:id="3805" w:author="svcMRProcess" w:date="2018-09-08T22:20:00Z">
        <w:r>
          <w:delText> </w:delText>
        </w:r>
      </w:del>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806" w:name="_Toc381880975"/>
      <w:bookmarkStart w:id="3807" w:name="_Toc507479590"/>
      <w:bookmarkStart w:id="3808" w:name="_Toc120355692"/>
      <w:bookmarkStart w:id="3809" w:name="_Toc343697886"/>
      <w:r>
        <w:rPr>
          <w:rStyle w:val="CharSectno"/>
        </w:rPr>
        <w:t>226</w:t>
      </w:r>
      <w:r>
        <w:t>.</w:t>
      </w:r>
      <w:r>
        <w:tab/>
        <w:t>Documents presumed duly executed</w:t>
      </w:r>
      <w:bookmarkEnd w:id="3806"/>
      <w:bookmarkEnd w:id="3807"/>
      <w:bookmarkEnd w:id="3808"/>
      <w:bookmarkEnd w:id="3809"/>
      <w:del w:id="3810" w:author="svcMRProcess" w:date="2018-09-08T22:20:00Z">
        <w:r>
          <w:delText xml:space="preserve"> </w:delText>
        </w:r>
      </w:del>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3811" w:name="_Toc381880976"/>
      <w:bookmarkStart w:id="3812" w:name="_Toc507479591"/>
      <w:bookmarkStart w:id="3813" w:name="_Toc120355693"/>
      <w:bookmarkStart w:id="3814" w:name="_Toc158004880"/>
      <w:bookmarkStart w:id="3815" w:name="_Toc343697887"/>
      <w:bookmarkStart w:id="3816" w:name="_Toc72648962"/>
      <w:bookmarkStart w:id="3817" w:name="_Toc78616147"/>
      <w:bookmarkStart w:id="3818" w:name="_Toc78616466"/>
      <w:bookmarkStart w:id="3819" w:name="_Toc78782390"/>
      <w:bookmarkStart w:id="3820" w:name="_Toc79203702"/>
      <w:bookmarkStart w:id="3821" w:name="_Toc82920451"/>
      <w:bookmarkStart w:id="3822" w:name="_Toc84062420"/>
      <w:bookmarkStart w:id="3823" w:name="_Toc103142942"/>
      <w:bookmarkStart w:id="3824" w:name="_Toc120340554"/>
      <w:bookmarkStart w:id="3825" w:name="_Toc120355694"/>
      <w:bookmarkStart w:id="3826" w:name="_Toc123643432"/>
      <w:bookmarkStart w:id="3827" w:name="_Toc124137228"/>
      <w:bookmarkStart w:id="3828" w:name="_Toc128478607"/>
      <w:bookmarkStart w:id="3829" w:name="_Toc129078836"/>
      <w:bookmarkStart w:id="3830" w:name="_Toc150330233"/>
      <w:bookmarkStart w:id="3831" w:name="_Toc151258703"/>
      <w:bookmarkStart w:id="3832" w:name="_Toc153778106"/>
      <w:r>
        <w:rPr>
          <w:rStyle w:val="CharSectno"/>
        </w:rPr>
        <w:t>227</w:t>
      </w:r>
      <w:r>
        <w:t>.</w:t>
      </w:r>
      <w:r>
        <w:tab/>
      </w:r>
      <w:del w:id="3833" w:author="svcMRProcess" w:date="2018-09-08T22:20:00Z">
        <w:r>
          <w:delText>Accountability</w:delText>
        </w:r>
      </w:del>
      <w:ins w:id="3834" w:author="svcMRProcess" w:date="2018-09-08T22:20:00Z">
        <w:r>
          <w:rPr>
            <w:i/>
          </w:rPr>
          <w:t>Financial Management Act 2006</w:t>
        </w:r>
        <w:r>
          <w:t>, application of to acts etc.</w:t>
        </w:r>
      </w:ins>
      <w:r>
        <w:t xml:space="preserve"> under this Division</w:t>
      </w:r>
      <w:bookmarkEnd w:id="3811"/>
      <w:bookmarkEnd w:id="3812"/>
      <w:bookmarkEnd w:id="3813"/>
      <w:bookmarkEnd w:id="3814"/>
      <w:bookmarkEnd w:id="3815"/>
      <w:del w:id="3835" w:author="svcMRProcess" w:date="2018-09-08T22:20:00Z">
        <w:r>
          <w:delText xml:space="preserve"> </w:delText>
        </w:r>
      </w:del>
    </w:p>
    <w:p>
      <w:pPr>
        <w:pStyle w:val="Subsection"/>
      </w:pPr>
      <w:r>
        <w:tab/>
      </w:r>
      <w:r>
        <w:tab/>
        <w:t>Any acts or things done by the Minister under this Division are to be regarded —</w:t>
      </w:r>
      <w:del w:id="3836" w:author="svcMRProcess" w:date="2018-09-08T22:20:00Z">
        <w:r>
          <w:delText> </w:delText>
        </w:r>
      </w:del>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 xml:space="preserve">[Section 227 amended by No. 77 of 2006 </w:t>
      </w:r>
      <w:del w:id="3837" w:author="svcMRProcess" w:date="2018-09-08T22:20:00Z">
        <w:r>
          <w:delText>s. 17.]</w:delText>
        </w:r>
      </w:del>
      <w:ins w:id="3838" w:author="svcMRProcess" w:date="2018-09-08T22:20:00Z">
        <w:r>
          <w:t>Sch. 1 cl. 154(4).]</w:t>
        </w:r>
      </w:ins>
    </w:p>
    <w:p>
      <w:pPr>
        <w:pStyle w:val="Heading3"/>
      </w:pPr>
      <w:bookmarkStart w:id="3839" w:name="_Toc381880977"/>
      <w:bookmarkStart w:id="3840" w:name="_Toc160614262"/>
      <w:bookmarkStart w:id="3841" w:name="_Toc185394461"/>
      <w:bookmarkStart w:id="3842" w:name="_Toc232399703"/>
      <w:bookmarkStart w:id="3843" w:name="_Toc274312300"/>
      <w:bookmarkStart w:id="3844" w:name="_Toc278983329"/>
      <w:bookmarkStart w:id="3845" w:name="_Toc286832116"/>
      <w:bookmarkStart w:id="3846" w:name="_Toc288123305"/>
      <w:bookmarkStart w:id="3847" w:name="_Toc303865903"/>
      <w:bookmarkStart w:id="3848" w:name="_Toc303867100"/>
      <w:bookmarkStart w:id="3849" w:name="_Toc318124506"/>
      <w:bookmarkStart w:id="3850" w:name="_Toc318203285"/>
      <w:bookmarkStart w:id="3851" w:name="_Toc328131286"/>
      <w:bookmarkStart w:id="3852" w:name="_Toc331507228"/>
      <w:bookmarkStart w:id="3853" w:name="_Toc342037063"/>
      <w:bookmarkStart w:id="3854" w:name="_Toc343697888"/>
      <w:r>
        <w:rPr>
          <w:rStyle w:val="CharDivNo"/>
        </w:rPr>
        <w:t>Division 2</w:t>
      </w:r>
      <w:r>
        <w:t xml:space="preserve"> — </w:t>
      </w:r>
      <w:r>
        <w:rPr>
          <w:rStyle w:val="CharDivText"/>
        </w:rPr>
        <w:t>The department</w:t>
      </w:r>
      <w:bookmarkEnd w:id="3839"/>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del w:id="3855" w:author="svcMRProcess" w:date="2018-09-08T22:20:00Z">
        <w:r>
          <w:rPr>
            <w:rStyle w:val="CharDivText"/>
          </w:rPr>
          <w:delText xml:space="preserve"> </w:delText>
        </w:r>
      </w:del>
    </w:p>
    <w:p>
      <w:pPr>
        <w:pStyle w:val="Heading5"/>
      </w:pPr>
      <w:bookmarkStart w:id="3856" w:name="_Toc507479592"/>
      <w:bookmarkStart w:id="3857" w:name="_Toc120355695"/>
      <w:bookmarkStart w:id="3858" w:name="_Toc343697889"/>
      <w:bookmarkStart w:id="3859" w:name="_Toc381880978"/>
      <w:r>
        <w:rPr>
          <w:rStyle w:val="CharSectno"/>
        </w:rPr>
        <w:t>228</w:t>
      </w:r>
      <w:r>
        <w:t>.</w:t>
      </w:r>
      <w:r>
        <w:tab/>
        <w:t>Department</w:t>
      </w:r>
      <w:bookmarkEnd w:id="3856"/>
      <w:bookmarkEnd w:id="3857"/>
      <w:bookmarkEnd w:id="3858"/>
      <w:r>
        <w:t xml:space="preserve"> </w:t>
      </w:r>
      <w:ins w:id="3860" w:author="svcMRProcess" w:date="2018-09-08T22:20:00Z">
        <w:r>
          <w:t>of Public Service for government schools</w:t>
        </w:r>
      </w:ins>
      <w:bookmarkEnd w:id="3859"/>
    </w:p>
    <w:p>
      <w:pPr>
        <w:pStyle w:val="Subsection"/>
      </w:pPr>
      <w:r>
        <w:tab/>
      </w:r>
      <w:r>
        <w:tab/>
        <w:t>There is to be a department of the Public Service with a function of principally assisting the Minister in the administration of this Act, other than in relation to —</w:t>
      </w:r>
      <w:del w:id="3861" w:author="svcMRProcess" w:date="2018-09-08T22:20:00Z">
        <w:r>
          <w:delText> </w:delText>
        </w:r>
      </w:del>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3862" w:name="_Toc381880979"/>
      <w:bookmarkStart w:id="3863" w:name="_Toc507479593"/>
      <w:bookmarkStart w:id="3864" w:name="_Toc120355696"/>
      <w:bookmarkStart w:id="3865" w:name="_Toc343697890"/>
      <w:r>
        <w:rPr>
          <w:rStyle w:val="CharSectno"/>
        </w:rPr>
        <w:t>229</w:t>
      </w:r>
      <w:r>
        <w:t>.</w:t>
      </w:r>
      <w:r>
        <w:tab/>
      </w:r>
      <w:del w:id="3866" w:author="svcMRProcess" w:date="2018-09-08T22:20:00Z">
        <w:r>
          <w:delText>Chief</w:delText>
        </w:r>
      </w:del>
      <w:ins w:id="3867" w:author="svcMRProcess" w:date="2018-09-08T22:20:00Z">
        <w:r>
          <w:t>Term used: chief</w:t>
        </w:r>
      </w:ins>
      <w:r>
        <w:t xml:space="preserve"> executive officer</w:t>
      </w:r>
      <w:bookmarkEnd w:id="3862"/>
      <w:bookmarkEnd w:id="3863"/>
      <w:bookmarkEnd w:id="3864"/>
      <w:bookmarkEnd w:id="3865"/>
      <w:del w:id="3868" w:author="svcMRProcess" w:date="2018-09-08T22:20:00Z">
        <w:r>
          <w:delText xml:space="preserve"> </w:delText>
        </w:r>
      </w:del>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3869" w:name="_Toc381880980"/>
      <w:bookmarkStart w:id="3870" w:name="_Toc507479594"/>
      <w:bookmarkStart w:id="3871" w:name="_Toc120355697"/>
      <w:bookmarkStart w:id="3872" w:name="_Toc343697891"/>
      <w:r>
        <w:rPr>
          <w:rStyle w:val="CharSectno"/>
        </w:rPr>
        <w:t>230</w:t>
      </w:r>
      <w:r>
        <w:t>.</w:t>
      </w:r>
      <w:r>
        <w:tab/>
        <w:t>Delegation by chief executive officer</w:t>
      </w:r>
      <w:bookmarkEnd w:id="3869"/>
      <w:bookmarkEnd w:id="3870"/>
      <w:bookmarkEnd w:id="3871"/>
      <w:bookmarkEnd w:id="3872"/>
      <w:del w:id="3873" w:author="svcMRProcess" w:date="2018-09-08T22:20:00Z">
        <w:r>
          <w:delText xml:space="preserve"> </w:delText>
        </w:r>
      </w:del>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del w:id="3874" w:author="svcMRProcess" w:date="2018-09-08T22:20:00Z">
        <w:r>
          <w:delText> </w:delText>
        </w:r>
      </w:del>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3875" w:name="_Toc381880981"/>
      <w:bookmarkStart w:id="3876" w:name="_Toc507479595"/>
      <w:bookmarkStart w:id="3877" w:name="_Toc120355698"/>
      <w:bookmarkStart w:id="3878" w:name="_Toc343697892"/>
      <w:r>
        <w:rPr>
          <w:rStyle w:val="CharSectno"/>
        </w:rPr>
        <w:t>231</w:t>
      </w:r>
      <w:r>
        <w:t>.</w:t>
      </w:r>
      <w:r>
        <w:tab/>
        <w:t xml:space="preserve">Minister may </w:t>
      </w:r>
      <w:del w:id="3879" w:author="svcMRProcess" w:date="2018-09-08T22:20:00Z">
        <w:r>
          <w:delText>give directions to the</w:delText>
        </w:r>
      </w:del>
      <w:ins w:id="3880" w:author="svcMRProcess" w:date="2018-09-08T22:20:00Z">
        <w:r>
          <w:t>direct</w:t>
        </w:r>
      </w:ins>
      <w:r>
        <w:t xml:space="preserve"> chief executive officer</w:t>
      </w:r>
      <w:bookmarkEnd w:id="3875"/>
      <w:bookmarkEnd w:id="3876"/>
      <w:bookmarkEnd w:id="3877"/>
      <w:bookmarkEnd w:id="3878"/>
      <w:del w:id="3881" w:author="svcMRProcess" w:date="2018-09-08T22:20:00Z">
        <w:r>
          <w:delText xml:space="preserve"> </w:delText>
        </w:r>
      </w:del>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3882" w:name="_Toc381880982"/>
      <w:bookmarkStart w:id="3883" w:name="_Toc507479596"/>
      <w:bookmarkStart w:id="3884" w:name="_Toc120355699"/>
      <w:bookmarkStart w:id="3885" w:name="_Toc343697893"/>
      <w:r>
        <w:rPr>
          <w:rStyle w:val="CharSectno"/>
        </w:rPr>
        <w:t>232</w:t>
      </w:r>
      <w:r>
        <w:t>.</w:t>
      </w:r>
      <w:r>
        <w:tab/>
        <w:t xml:space="preserve">Chief executive officer may </w:t>
      </w:r>
      <w:del w:id="3886" w:author="svcMRProcess" w:date="2018-09-08T22:20:00Z">
        <w:r>
          <w:delText>give directions to a</w:delText>
        </w:r>
      </w:del>
      <w:ins w:id="3887" w:author="svcMRProcess" w:date="2018-09-08T22:20:00Z">
        <w:r>
          <w:t>direct</w:t>
        </w:r>
      </w:ins>
      <w:r>
        <w:t xml:space="preserve"> principal</w:t>
      </w:r>
      <w:bookmarkEnd w:id="3882"/>
      <w:bookmarkEnd w:id="3883"/>
      <w:bookmarkEnd w:id="3884"/>
      <w:bookmarkEnd w:id="3885"/>
      <w:del w:id="3888" w:author="svcMRProcess" w:date="2018-09-08T22:20:00Z">
        <w:r>
          <w:delText xml:space="preserve"> </w:delText>
        </w:r>
      </w:del>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3889" w:name="_Toc507479597"/>
      <w:bookmarkStart w:id="3890" w:name="_Toc120355700"/>
      <w:bookmarkStart w:id="3891" w:name="_Toc343697894"/>
      <w:bookmarkStart w:id="3892" w:name="_Toc381880983"/>
      <w:r>
        <w:rPr>
          <w:rStyle w:val="CharSectno"/>
        </w:rPr>
        <w:t>233</w:t>
      </w:r>
      <w:r>
        <w:t>.</w:t>
      </w:r>
      <w:r>
        <w:tab/>
        <w:t>CEO’s Instructions</w:t>
      </w:r>
      <w:bookmarkEnd w:id="3889"/>
      <w:bookmarkEnd w:id="3890"/>
      <w:bookmarkEnd w:id="3891"/>
      <w:del w:id="3893" w:author="svcMRProcess" w:date="2018-09-08T22:20:00Z">
        <w:r>
          <w:delText xml:space="preserve"> </w:delText>
        </w:r>
      </w:del>
      <w:ins w:id="3894" w:author="svcMRProcess" w:date="2018-09-08T22:20:00Z">
        <w:r>
          <w:t>, issue of etc.</w:t>
        </w:r>
      </w:ins>
      <w:bookmarkEnd w:id="3892"/>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del w:id="3895" w:author="svcMRProcess" w:date="2018-09-08T22:20:00Z">
        <w:r>
          <w:delText xml:space="preserve"> </w:delText>
        </w:r>
      </w:del>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3896" w:name="_Toc381880984"/>
      <w:bookmarkStart w:id="3897" w:name="_Toc72648969"/>
      <w:bookmarkStart w:id="3898" w:name="_Toc78616154"/>
      <w:bookmarkStart w:id="3899" w:name="_Toc78616473"/>
      <w:bookmarkStart w:id="3900" w:name="_Toc78782397"/>
      <w:bookmarkStart w:id="3901" w:name="_Toc79203709"/>
      <w:bookmarkStart w:id="3902" w:name="_Toc82920458"/>
      <w:bookmarkStart w:id="3903" w:name="_Toc84062427"/>
      <w:bookmarkStart w:id="3904" w:name="_Toc103142949"/>
      <w:bookmarkStart w:id="3905" w:name="_Toc120340561"/>
      <w:bookmarkStart w:id="3906" w:name="_Toc120355701"/>
      <w:bookmarkStart w:id="3907" w:name="_Toc123643439"/>
      <w:bookmarkStart w:id="3908" w:name="_Toc124137235"/>
      <w:bookmarkStart w:id="3909" w:name="_Toc128478614"/>
      <w:bookmarkStart w:id="3910" w:name="_Toc129078843"/>
      <w:bookmarkStart w:id="3911" w:name="_Toc150330240"/>
      <w:bookmarkStart w:id="3912" w:name="_Toc151258710"/>
      <w:bookmarkStart w:id="3913" w:name="_Toc153778113"/>
      <w:bookmarkStart w:id="3914" w:name="_Toc160614269"/>
      <w:bookmarkStart w:id="3915" w:name="_Toc185394468"/>
      <w:bookmarkStart w:id="3916" w:name="_Toc232399710"/>
      <w:bookmarkStart w:id="3917" w:name="_Toc274312307"/>
      <w:bookmarkStart w:id="3918" w:name="_Toc278983336"/>
      <w:bookmarkStart w:id="3919" w:name="_Toc286832123"/>
      <w:bookmarkStart w:id="3920" w:name="_Toc288123312"/>
      <w:bookmarkStart w:id="3921" w:name="_Toc303865910"/>
      <w:bookmarkStart w:id="3922" w:name="_Toc303867107"/>
      <w:bookmarkStart w:id="3923" w:name="_Toc318124513"/>
      <w:bookmarkStart w:id="3924" w:name="_Toc318203292"/>
      <w:bookmarkStart w:id="3925" w:name="_Toc328131293"/>
      <w:bookmarkStart w:id="3926" w:name="_Toc331507235"/>
      <w:bookmarkStart w:id="3927" w:name="_Toc342037070"/>
      <w:bookmarkStart w:id="3928" w:name="_Toc343697895"/>
      <w:r>
        <w:rPr>
          <w:rStyle w:val="CharDivNo"/>
        </w:rPr>
        <w:t>Division 3</w:t>
      </w:r>
      <w:r>
        <w:t xml:space="preserve"> — </w:t>
      </w:r>
      <w:r>
        <w:rPr>
          <w:rStyle w:val="CharDivText"/>
        </w:rPr>
        <w:t>Staff employed in the department</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del w:id="3929" w:author="svcMRProcess" w:date="2018-09-08T22:20:00Z">
        <w:r>
          <w:rPr>
            <w:rStyle w:val="CharDivText"/>
          </w:rPr>
          <w:delText xml:space="preserve"> </w:delText>
        </w:r>
      </w:del>
    </w:p>
    <w:p>
      <w:pPr>
        <w:pStyle w:val="Heading5"/>
        <w:spacing w:before="200"/>
      </w:pPr>
      <w:bookmarkStart w:id="3930" w:name="_Toc507479598"/>
      <w:bookmarkStart w:id="3931" w:name="_Toc120355702"/>
      <w:bookmarkStart w:id="3932" w:name="_Toc381880985"/>
      <w:bookmarkStart w:id="3933" w:name="_Toc343697896"/>
      <w:r>
        <w:rPr>
          <w:rStyle w:val="CharSectno"/>
        </w:rPr>
        <w:t>234</w:t>
      </w:r>
      <w:r>
        <w:t>.</w:t>
      </w:r>
      <w:r>
        <w:tab/>
      </w:r>
      <w:bookmarkEnd w:id="3930"/>
      <w:bookmarkEnd w:id="3931"/>
      <w:r>
        <w:t>Terms used</w:t>
      </w:r>
      <w:bookmarkEnd w:id="3932"/>
      <w:del w:id="3934" w:author="svcMRProcess" w:date="2018-09-08T22:20:00Z">
        <w:r>
          <w:delText xml:space="preserve"> in this Division</w:delText>
        </w:r>
      </w:del>
      <w:bookmarkEnd w:id="3933"/>
    </w:p>
    <w:p>
      <w:pPr>
        <w:pStyle w:val="Subsection"/>
      </w:pPr>
      <w:r>
        <w:tab/>
      </w:r>
      <w:r>
        <w:tab/>
        <w:t>In this Division —</w:t>
      </w:r>
      <w:del w:id="3935" w:author="svcMRProcess" w:date="2018-09-08T22:20:00Z">
        <w:r>
          <w:delText> </w:delText>
        </w:r>
      </w:del>
    </w:p>
    <w:p>
      <w:pPr>
        <w:pStyle w:val="Defstart"/>
      </w:pPr>
      <w:r>
        <w:rPr>
          <w:b/>
        </w:rPr>
        <w:tab/>
      </w:r>
      <w:r>
        <w:rPr>
          <w:rStyle w:val="CharDefText"/>
        </w:rPr>
        <w:t>other officers</w:t>
      </w:r>
      <w:r>
        <w:rPr>
          <w:b/>
        </w:rPr>
        <w:t xml:space="preserve"> </w:t>
      </w:r>
      <w:r>
        <w:t>means officers referred to in section 235(1)(c);</w:t>
      </w:r>
    </w:p>
    <w:p>
      <w:pPr>
        <w:pStyle w:val="Defstart"/>
        <w:rPr>
          <w:ins w:id="3936" w:author="svcMRProcess" w:date="2018-09-08T22:20:00Z"/>
        </w:rPr>
      </w:pPr>
      <w:ins w:id="3937" w:author="svcMRProcess" w:date="2018-09-08T22:20:00Z">
        <w:r>
          <w:rPr>
            <w:b/>
          </w:rPr>
          <w:tab/>
        </w:r>
        <w:r>
          <w:rPr>
            <w:rStyle w:val="CharDefText"/>
          </w:rPr>
          <w:t>PSMA</w:t>
        </w:r>
        <w:r>
          <w:rPr>
            <w:b/>
          </w:rPr>
          <w:t xml:space="preserve"> </w:t>
        </w:r>
        <w:r>
          <w:t xml:space="preserve">means the </w:t>
        </w:r>
        <w:r>
          <w:rPr>
            <w:i/>
          </w:rPr>
          <w:t>Public Sector Management Act 1994</w:t>
        </w:r>
        <w:r>
          <w:t>;</w:t>
        </w:r>
      </w:ins>
    </w:p>
    <w:p>
      <w:pPr>
        <w:pStyle w:val="Defstart"/>
      </w:pPr>
      <w:r>
        <w:rPr>
          <w:b/>
        </w:rPr>
        <w:tab/>
      </w:r>
      <w:r>
        <w:rPr>
          <w:rStyle w:val="CharDefText"/>
        </w:rPr>
        <w:t>teaching staff</w:t>
      </w:r>
      <w:r>
        <w:rPr>
          <w:b/>
        </w:rPr>
        <w:t xml:space="preserve"> </w:t>
      </w:r>
      <w:r>
        <w:t>means teaching staff referred to in section 235(1)(b</w:t>
      </w:r>
      <w:del w:id="3938" w:author="svcMRProcess" w:date="2018-09-08T22:20:00Z">
        <w:r>
          <w:delText>);</w:delText>
        </w:r>
      </w:del>
      <w:ins w:id="3939" w:author="svcMRProcess" w:date="2018-09-08T22:20:00Z">
        <w:r>
          <w:t>).</w:t>
        </w:r>
      </w:ins>
    </w:p>
    <w:p>
      <w:pPr>
        <w:pStyle w:val="Defstart"/>
        <w:rPr>
          <w:del w:id="3940" w:author="svcMRProcess" w:date="2018-09-08T22:20:00Z"/>
        </w:rPr>
      </w:pPr>
      <w:bookmarkStart w:id="3941" w:name="_Toc381880986"/>
      <w:del w:id="3942" w:author="svcMRProcess" w:date="2018-09-08T22:20:00Z">
        <w:r>
          <w:rPr>
            <w:b/>
          </w:rPr>
          <w:tab/>
        </w:r>
        <w:r>
          <w:rPr>
            <w:rStyle w:val="CharDefText"/>
          </w:rPr>
          <w:delText>the PSMA</w:delText>
        </w:r>
        <w:r>
          <w:rPr>
            <w:b/>
          </w:rPr>
          <w:delText xml:space="preserve"> </w:delText>
        </w:r>
        <w:r>
          <w:delText xml:space="preserve">means the </w:delText>
        </w:r>
        <w:r>
          <w:rPr>
            <w:i/>
          </w:rPr>
          <w:delText>Public Sector Management Act 1994</w:delText>
        </w:r>
        <w:r>
          <w:delText>.</w:delText>
        </w:r>
      </w:del>
    </w:p>
    <w:p>
      <w:pPr>
        <w:pStyle w:val="Heading5"/>
        <w:spacing w:before="200"/>
      </w:pPr>
      <w:bookmarkStart w:id="3943" w:name="_Toc507479599"/>
      <w:bookmarkStart w:id="3944" w:name="_Toc120355703"/>
      <w:bookmarkStart w:id="3945" w:name="_Toc343697897"/>
      <w:r>
        <w:rPr>
          <w:rStyle w:val="CharSectno"/>
        </w:rPr>
        <w:t>235</w:t>
      </w:r>
      <w:r>
        <w:t>.</w:t>
      </w:r>
      <w:r>
        <w:tab/>
        <w:t>Categories of staff</w:t>
      </w:r>
      <w:bookmarkEnd w:id="3943"/>
      <w:bookmarkEnd w:id="3944"/>
      <w:bookmarkEnd w:id="3945"/>
      <w:r>
        <w:t xml:space="preserve"> </w:t>
      </w:r>
      <w:ins w:id="3946" w:author="svcMRProcess" w:date="2018-09-08T22:20:00Z">
        <w:r>
          <w:t>to be employed</w:t>
        </w:r>
      </w:ins>
      <w:bookmarkEnd w:id="3941"/>
    </w:p>
    <w:p>
      <w:pPr>
        <w:pStyle w:val="Subsection"/>
      </w:pPr>
      <w:r>
        <w:tab/>
        <w:t>(1)</w:t>
      </w:r>
      <w:r>
        <w:tab/>
        <w:t>To enable the functions of the department to be performed persons are to be employed in the department —</w:t>
      </w:r>
      <w:del w:id="3947" w:author="svcMRProcess" w:date="2018-09-08T22:20:00Z">
        <w:r>
          <w:delText> </w:delText>
        </w:r>
      </w:del>
    </w:p>
    <w:p>
      <w:pPr>
        <w:pStyle w:val="Indenta"/>
      </w:pPr>
      <w:r>
        <w:tab/>
        <w:t>(a)</w:t>
      </w:r>
      <w:r>
        <w:tab/>
        <w:t>as public service officers appointed or made available under Part 3 of the PSMA;</w:t>
      </w:r>
      <w:ins w:id="3948" w:author="svcMRProcess" w:date="2018-09-08T22:20:00Z">
        <w:r>
          <w:t xml:space="preserve"> or</w:t>
        </w:r>
      </w:ins>
    </w:p>
    <w:p>
      <w:pPr>
        <w:pStyle w:val="Indenta"/>
      </w:pPr>
      <w:r>
        <w:tab/>
        <w:t>(b)</w:t>
      </w:r>
      <w:r>
        <w:tab/>
        <w:t>as members of the teaching staff;</w:t>
      </w:r>
      <w:ins w:id="3949" w:author="svcMRProcess" w:date="2018-09-08T22:20:00Z">
        <w:r>
          <w:t xml:space="preserve"> or</w:t>
        </w:r>
      </w:ins>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3950" w:name="_Toc381880987"/>
      <w:bookmarkStart w:id="3951" w:name="_Toc507479600"/>
      <w:bookmarkStart w:id="3952" w:name="_Toc120355704"/>
      <w:bookmarkStart w:id="3953" w:name="_Toc343697898"/>
      <w:r>
        <w:rPr>
          <w:rStyle w:val="CharSectno"/>
        </w:rPr>
        <w:t>236</w:t>
      </w:r>
      <w:r>
        <w:t>.</w:t>
      </w:r>
      <w:r>
        <w:tab/>
      </w:r>
      <w:del w:id="3954" w:author="svcMRProcess" w:date="2018-09-08T22:20:00Z">
        <w:r>
          <w:delText>Provisions applicable to</w:delText>
        </w:r>
      </w:del>
      <w:ins w:id="3955" w:author="svcMRProcess" w:date="2018-09-08T22:20:00Z">
        <w:r>
          <w:t>Engaging etc.</w:t>
        </w:r>
      </w:ins>
      <w:r>
        <w:t xml:space="preserve"> teaching staff, other officers and wages staff</w:t>
      </w:r>
      <w:bookmarkEnd w:id="3950"/>
      <w:bookmarkEnd w:id="3951"/>
      <w:bookmarkEnd w:id="3952"/>
      <w:bookmarkEnd w:id="3953"/>
      <w:del w:id="3956" w:author="svcMRProcess" w:date="2018-09-08T22:20:00Z">
        <w:r>
          <w:delText xml:space="preserve"> </w:delText>
        </w:r>
      </w:del>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del w:id="3957" w:author="svcMRProcess" w:date="2018-09-08T22:20:00Z">
        <w:r>
          <w:delText xml:space="preserve"> </w:delText>
        </w:r>
      </w:del>
    </w:p>
    <w:p>
      <w:pPr>
        <w:pStyle w:val="Subsection"/>
      </w:pPr>
      <w:r>
        <w:tab/>
        <w:t>(3)</w:t>
      </w:r>
      <w:r>
        <w:tab/>
        <w:t>The terms and conditions of service of members of the teaching staff, other officers and wages staff are to be —</w:t>
      </w:r>
      <w:del w:id="3958" w:author="svcMRProcess" w:date="2018-09-08T22:20:00Z">
        <w:r>
          <w:delText> </w:delText>
        </w:r>
      </w:del>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del w:id="3959" w:author="svcMRProcess" w:date="2018-09-08T22:20:00Z">
        <w:r>
          <w:delText> </w:delText>
        </w:r>
      </w:del>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del w:id="3960" w:author="svcMRProcess" w:date="2018-09-08T22:20:00Z">
        <w:r>
          <w:delText xml:space="preserve"> </w:delText>
        </w:r>
      </w:del>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3961" w:name="_Toc507479601"/>
      <w:bookmarkStart w:id="3962" w:name="_Toc120355705"/>
      <w:bookmarkStart w:id="3963" w:name="_Toc343697899"/>
      <w:bookmarkStart w:id="3964" w:name="_Toc381880988"/>
      <w:r>
        <w:rPr>
          <w:rStyle w:val="CharSectno"/>
        </w:rPr>
        <w:t>237</w:t>
      </w:r>
      <w:r>
        <w:t>.</w:t>
      </w:r>
      <w:r>
        <w:tab/>
      </w:r>
      <w:del w:id="3965" w:author="svcMRProcess" w:date="2018-09-08T22:20:00Z">
        <w:r>
          <w:delText>Classification of teaching</w:delText>
        </w:r>
      </w:del>
      <w:ins w:id="3966" w:author="svcMRProcess" w:date="2018-09-08T22:20:00Z">
        <w:r>
          <w:t>Teaching</w:t>
        </w:r>
      </w:ins>
      <w:r>
        <w:t xml:space="preserve"> staff</w:t>
      </w:r>
      <w:bookmarkEnd w:id="3961"/>
      <w:bookmarkEnd w:id="3962"/>
      <w:bookmarkEnd w:id="3963"/>
      <w:del w:id="3967" w:author="svcMRProcess" w:date="2018-09-08T22:20:00Z">
        <w:r>
          <w:delText xml:space="preserve"> </w:delText>
        </w:r>
      </w:del>
      <w:ins w:id="3968" w:author="svcMRProcess" w:date="2018-09-08T22:20:00Z">
        <w:r>
          <w:t>, classes of</w:t>
        </w:r>
      </w:ins>
      <w:bookmarkEnd w:id="3964"/>
    </w:p>
    <w:p>
      <w:pPr>
        <w:pStyle w:val="Subsection"/>
      </w:pPr>
      <w:r>
        <w:tab/>
      </w:r>
      <w:r>
        <w:tab/>
        <w:t>Without limiting section 29(1)(h) of the PSMA the teaching staff is to consist of the following classes —</w:t>
      </w:r>
      <w:del w:id="3969" w:author="svcMRProcess" w:date="2018-09-08T22:20:00Z">
        <w:r>
          <w:delText> </w:delText>
        </w:r>
      </w:del>
    </w:p>
    <w:p>
      <w:pPr>
        <w:pStyle w:val="Indenta"/>
      </w:pPr>
      <w:r>
        <w:tab/>
        <w:t>(a)</w:t>
      </w:r>
      <w:r>
        <w:tab/>
        <w:t>school administrators, that is —</w:t>
      </w:r>
      <w:del w:id="3970" w:author="svcMRProcess" w:date="2018-09-08T22:20:00Z">
        <w:r>
          <w:delText> </w:delText>
        </w:r>
      </w:del>
    </w:p>
    <w:p>
      <w:pPr>
        <w:pStyle w:val="Indenti"/>
      </w:pPr>
      <w:r>
        <w:tab/>
        <w:t>(i)</w:t>
      </w:r>
      <w:r>
        <w:tab/>
        <w:t>principals; and</w:t>
      </w:r>
    </w:p>
    <w:p>
      <w:pPr>
        <w:pStyle w:val="Indenti"/>
      </w:pPr>
      <w:r>
        <w:tab/>
        <w:t>(ii)</w:t>
      </w:r>
      <w:r>
        <w:tab/>
        <w:t>any other office or position, or class of office or position, prescribed by the regulations;</w:t>
      </w:r>
      <w:del w:id="3971" w:author="svcMRProcess" w:date="2018-09-08T22:20:00Z">
        <w:r>
          <w:delText xml:space="preserve"> </w:delText>
        </w:r>
      </w:del>
    </w:p>
    <w:p>
      <w:pPr>
        <w:pStyle w:val="Indenta"/>
        <w:rPr>
          <w:ins w:id="3972" w:author="svcMRProcess" w:date="2018-09-08T22:20:00Z"/>
        </w:rPr>
      </w:pPr>
      <w:ins w:id="3973" w:author="svcMRProcess" w:date="2018-09-08T22:20:00Z">
        <w:r>
          <w:tab/>
        </w:r>
        <w:r>
          <w:tab/>
          <w:t>and</w:t>
        </w:r>
      </w:ins>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3974" w:name="_Toc381880989"/>
      <w:bookmarkStart w:id="3975" w:name="_Toc507479602"/>
      <w:bookmarkStart w:id="3976" w:name="_Toc120355706"/>
      <w:bookmarkStart w:id="3977" w:name="_Toc343697900"/>
      <w:r>
        <w:rPr>
          <w:rStyle w:val="CharSectno"/>
        </w:rPr>
        <w:t>238</w:t>
      </w:r>
      <w:r>
        <w:t>.</w:t>
      </w:r>
      <w:r>
        <w:tab/>
        <w:t xml:space="preserve">Transfer </w:t>
      </w:r>
      <w:ins w:id="3978" w:author="svcMRProcess" w:date="2018-09-08T22:20:00Z">
        <w:r>
          <w:t xml:space="preserve">etc. </w:t>
        </w:r>
      </w:ins>
      <w:r>
        <w:t>of teacher to another category of employee</w:t>
      </w:r>
      <w:bookmarkEnd w:id="3974"/>
      <w:bookmarkEnd w:id="3975"/>
      <w:bookmarkEnd w:id="3976"/>
      <w:bookmarkEnd w:id="3977"/>
      <w:del w:id="3979" w:author="svcMRProcess" w:date="2018-09-08T22:20:00Z">
        <w:r>
          <w:delText xml:space="preserve"> </w:delText>
        </w:r>
      </w:del>
    </w:p>
    <w:p>
      <w:pPr>
        <w:pStyle w:val="Subsection"/>
      </w:pPr>
      <w:r>
        <w:tab/>
        <w:t>(1)</w:t>
      </w:r>
      <w:r>
        <w:tab/>
        <w:t>The chief executive officer may, if he or she considers that it is in the interests of the department to do so, determine that —</w:t>
      </w:r>
      <w:del w:id="3980" w:author="svcMRProcess" w:date="2018-09-08T22:20:00Z">
        <w:r>
          <w:delText> </w:delText>
        </w:r>
      </w:del>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3981" w:name="_Toc507479603"/>
      <w:bookmarkStart w:id="3982" w:name="_Toc120355707"/>
      <w:bookmarkStart w:id="3983" w:name="_Toc343697901"/>
      <w:bookmarkStart w:id="3984" w:name="_Toc381880990"/>
      <w:r>
        <w:rPr>
          <w:rStyle w:val="CharSectno"/>
        </w:rPr>
        <w:t>239</w:t>
      </w:r>
      <w:r>
        <w:t>.</w:t>
      </w:r>
      <w:r>
        <w:tab/>
        <w:t xml:space="preserve">Teaching staff and other officers, substandard performance </w:t>
      </w:r>
      <w:ins w:id="3985" w:author="svcMRProcess" w:date="2018-09-08T22:20:00Z">
        <w:r>
          <w:t xml:space="preserve">by </w:t>
        </w:r>
      </w:ins>
      <w:r>
        <w:t xml:space="preserve">and </w:t>
      </w:r>
      <w:del w:id="3986" w:author="svcMRProcess" w:date="2018-09-08T22:20:00Z">
        <w:r>
          <w:delText>disciplinary matters</w:delText>
        </w:r>
        <w:bookmarkEnd w:id="3981"/>
        <w:bookmarkEnd w:id="3982"/>
        <w:bookmarkEnd w:id="3983"/>
        <w:r>
          <w:delText xml:space="preserve"> </w:delText>
        </w:r>
      </w:del>
      <w:ins w:id="3987" w:author="svcMRProcess" w:date="2018-09-08T22:20:00Z">
        <w:r>
          <w:t>discipline of</w:t>
        </w:r>
      </w:ins>
      <w:bookmarkEnd w:id="3984"/>
    </w:p>
    <w:p>
      <w:pPr>
        <w:pStyle w:val="Subsection"/>
      </w:pPr>
      <w:r>
        <w:tab/>
        <w:t>(1)</w:t>
      </w:r>
      <w:r>
        <w:tab/>
        <w:t>Part 5 of the PSMA has effect as if in that Part references to —</w:t>
      </w:r>
      <w:del w:id="3988" w:author="svcMRProcess" w:date="2018-09-08T22:20:00Z">
        <w:r>
          <w:delText> </w:delText>
        </w:r>
      </w:del>
    </w:p>
    <w:p>
      <w:pPr>
        <w:pStyle w:val="Indenta"/>
      </w:pPr>
      <w:r>
        <w:tab/>
        <w:t>(a)</w:t>
      </w:r>
      <w:r>
        <w:tab/>
        <w:t>an employee included —</w:t>
      </w:r>
      <w:del w:id="3989" w:author="svcMRProcess" w:date="2018-09-08T22:20:00Z">
        <w:r>
          <w:delText> </w:delText>
        </w:r>
      </w:del>
    </w:p>
    <w:p>
      <w:pPr>
        <w:pStyle w:val="Indenti"/>
      </w:pPr>
      <w:r>
        <w:tab/>
        <w:t>(i)</w:t>
      </w:r>
      <w:r>
        <w:tab/>
        <w:t>a member of the teaching staff; and</w:t>
      </w:r>
      <w:del w:id="3990" w:author="svcMRProcess" w:date="2018-09-08T22:20:00Z">
        <w:r>
          <w:delText xml:space="preserve"> </w:delText>
        </w:r>
      </w:del>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del w:id="3991" w:author="svcMRProcess" w:date="2018-09-08T22:20:00Z">
        <w:r>
          <w:delText xml:space="preserve"> </w:delText>
        </w:r>
      </w:del>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3992" w:name="_Toc381880991"/>
      <w:bookmarkStart w:id="3993" w:name="_Toc507479604"/>
      <w:bookmarkStart w:id="3994" w:name="_Toc120355708"/>
      <w:bookmarkStart w:id="3995" w:name="_Toc343697902"/>
      <w:r>
        <w:rPr>
          <w:rStyle w:val="CharSectno"/>
        </w:rPr>
        <w:t>240</w:t>
      </w:r>
      <w:r>
        <w:t>.</w:t>
      </w:r>
      <w:r>
        <w:tab/>
        <w:t>Employee may be ordered to leave school premises</w:t>
      </w:r>
      <w:bookmarkEnd w:id="3992"/>
      <w:bookmarkEnd w:id="3993"/>
      <w:bookmarkEnd w:id="3994"/>
      <w:bookmarkEnd w:id="3995"/>
      <w:del w:id="3996" w:author="svcMRProcess" w:date="2018-09-08T22:20:00Z">
        <w:r>
          <w:delText xml:space="preserve"> </w:delText>
        </w:r>
      </w:del>
    </w:p>
    <w:p>
      <w:pPr>
        <w:pStyle w:val="Subsection"/>
      </w:pPr>
      <w:r>
        <w:tab/>
        <w:t>(1)</w:t>
      </w:r>
      <w:r>
        <w:tab/>
        <w:t>If the chief executive officer suspects —</w:t>
      </w:r>
      <w:del w:id="3997" w:author="svcMRProcess" w:date="2018-09-08T22:20:00Z">
        <w:r>
          <w:delText> </w:delText>
        </w:r>
      </w:del>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w:t>
      </w:r>
      <w:del w:id="3998" w:author="svcMRProcess" w:date="2018-09-08T22:20:00Z">
        <w:r>
          <w:delText> </w:delText>
        </w:r>
      </w:del>
    </w:p>
    <w:p>
      <w:pPr>
        <w:pStyle w:val="Indenta"/>
      </w:pPr>
      <w:r>
        <w:tab/>
        <w:t>(c)</w:t>
      </w:r>
      <w:r>
        <w:tab/>
        <w:t>until —</w:t>
      </w:r>
      <w:del w:id="3999" w:author="svcMRProcess" w:date="2018-09-08T22:20:00Z">
        <w:r>
          <w:delText> </w:delText>
        </w:r>
      </w:del>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del w:id="4000" w:author="svcMRProcess" w:date="2018-09-08T22:20:00Z">
        <w:r>
          <w:delText>or</w:delText>
        </w:r>
      </w:del>
    </w:p>
    <w:p>
      <w:pPr>
        <w:pStyle w:val="Indenta"/>
        <w:rPr>
          <w:ins w:id="4001" w:author="svcMRProcess" w:date="2018-09-08T22:20:00Z"/>
        </w:rPr>
      </w:pPr>
      <w:ins w:id="4002" w:author="svcMRProcess" w:date="2018-09-08T22:20:00Z">
        <w:r>
          <w:tab/>
        </w:r>
        <w:r>
          <w:tab/>
          <w:t>or</w:t>
        </w:r>
      </w:ins>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4003" w:name="_Toc381880992"/>
      <w:bookmarkStart w:id="4004" w:name="_Toc72648977"/>
      <w:bookmarkStart w:id="4005" w:name="_Toc78616162"/>
      <w:bookmarkStart w:id="4006" w:name="_Toc78616481"/>
      <w:bookmarkStart w:id="4007" w:name="_Toc78782405"/>
      <w:bookmarkStart w:id="4008" w:name="_Toc79203717"/>
      <w:bookmarkStart w:id="4009" w:name="_Toc82920466"/>
      <w:bookmarkStart w:id="4010" w:name="_Toc84062435"/>
      <w:bookmarkStart w:id="4011" w:name="_Toc103142957"/>
      <w:bookmarkStart w:id="4012" w:name="_Toc120340569"/>
      <w:bookmarkStart w:id="4013" w:name="_Toc120355709"/>
      <w:bookmarkStart w:id="4014" w:name="_Toc123643447"/>
      <w:bookmarkStart w:id="4015" w:name="_Toc124137243"/>
      <w:bookmarkStart w:id="4016" w:name="_Toc128478622"/>
      <w:bookmarkStart w:id="4017" w:name="_Toc129078851"/>
      <w:bookmarkStart w:id="4018" w:name="_Toc150330248"/>
      <w:bookmarkStart w:id="4019" w:name="_Toc151258718"/>
      <w:bookmarkStart w:id="4020" w:name="_Toc153778121"/>
      <w:bookmarkStart w:id="4021" w:name="_Toc160614277"/>
      <w:bookmarkStart w:id="4022" w:name="_Toc185394476"/>
      <w:bookmarkStart w:id="4023" w:name="_Toc232399718"/>
      <w:bookmarkStart w:id="4024" w:name="_Toc274312315"/>
      <w:bookmarkStart w:id="4025" w:name="_Toc278983344"/>
      <w:bookmarkStart w:id="4026" w:name="_Toc286832131"/>
      <w:bookmarkStart w:id="4027" w:name="_Toc288123320"/>
      <w:bookmarkStart w:id="4028" w:name="_Toc303865918"/>
      <w:bookmarkStart w:id="4029" w:name="_Toc303867115"/>
      <w:bookmarkStart w:id="4030" w:name="_Toc318124521"/>
      <w:bookmarkStart w:id="4031" w:name="_Toc318203300"/>
      <w:bookmarkStart w:id="4032" w:name="_Toc328131301"/>
      <w:bookmarkStart w:id="4033" w:name="_Toc331507243"/>
      <w:bookmarkStart w:id="4034" w:name="_Toc342037078"/>
      <w:bookmarkStart w:id="4035" w:name="_Toc343697903"/>
      <w:r>
        <w:rPr>
          <w:rStyle w:val="CharDivNo"/>
        </w:rPr>
        <w:t>Division 4</w:t>
      </w:r>
      <w:r>
        <w:t xml:space="preserve"> — </w:t>
      </w:r>
      <w:r>
        <w:rPr>
          <w:rStyle w:val="CharDivText"/>
        </w:rPr>
        <w:t>Advisory panels</w:t>
      </w:r>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del w:id="4036" w:author="svcMRProcess" w:date="2018-09-08T22:20:00Z">
        <w:r>
          <w:rPr>
            <w:rStyle w:val="CharDivText"/>
          </w:rPr>
          <w:delText xml:space="preserve"> </w:delText>
        </w:r>
      </w:del>
    </w:p>
    <w:p>
      <w:pPr>
        <w:pStyle w:val="Heading5"/>
      </w:pPr>
      <w:bookmarkStart w:id="4037" w:name="_Toc507479605"/>
      <w:bookmarkStart w:id="4038" w:name="_Toc120355710"/>
      <w:bookmarkStart w:id="4039" w:name="_Toc343697904"/>
      <w:bookmarkStart w:id="4040" w:name="_Toc381880993"/>
      <w:r>
        <w:rPr>
          <w:rStyle w:val="CharSectno"/>
        </w:rPr>
        <w:t>241</w:t>
      </w:r>
      <w:r>
        <w:t>.</w:t>
      </w:r>
      <w:r>
        <w:tab/>
        <w:t>Advisory panels</w:t>
      </w:r>
      <w:bookmarkEnd w:id="4037"/>
      <w:bookmarkEnd w:id="4038"/>
      <w:bookmarkEnd w:id="4039"/>
      <w:del w:id="4041" w:author="svcMRProcess" w:date="2018-09-08T22:20:00Z">
        <w:r>
          <w:delText xml:space="preserve"> </w:delText>
        </w:r>
      </w:del>
      <w:ins w:id="4042" w:author="svcMRProcess" w:date="2018-09-08T22:20:00Z">
        <w:r>
          <w:t>, establishing etc.</w:t>
        </w:r>
      </w:ins>
      <w:bookmarkEnd w:id="4040"/>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del w:id="4043" w:author="svcMRProcess" w:date="2018-09-08T22:20:00Z">
        <w:r>
          <w:delText> </w:delText>
        </w:r>
      </w:del>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del w:id="4044" w:author="svcMRProcess" w:date="2018-09-08T22:20:00Z">
        <w:r>
          <w:delText> </w:delText>
        </w:r>
      </w:del>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4045" w:name="_Toc381880994"/>
      <w:bookmarkStart w:id="4046" w:name="_Toc72648979"/>
      <w:bookmarkStart w:id="4047" w:name="_Toc78616164"/>
      <w:bookmarkStart w:id="4048" w:name="_Toc78616483"/>
      <w:bookmarkStart w:id="4049" w:name="_Toc78782407"/>
      <w:bookmarkStart w:id="4050" w:name="_Toc79203719"/>
      <w:bookmarkStart w:id="4051" w:name="_Toc82920468"/>
      <w:bookmarkStart w:id="4052" w:name="_Toc84062437"/>
      <w:bookmarkStart w:id="4053" w:name="_Toc103142959"/>
      <w:bookmarkStart w:id="4054" w:name="_Toc120340571"/>
      <w:bookmarkStart w:id="4055" w:name="_Toc120355711"/>
      <w:bookmarkStart w:id="4056" w:name="_Toc123643449"/>
      <w:bookmarkStart w:id="4057" w:name="_Toc124137245"/>
      <w:bookmarkStart w:id="4058" w:name="_Toc128478624"/>
      <w:bookmarkStart w:id="4059" w:name="_Toc129078853"/>
      <w:bookmarkStart w:id="4060" w:name="_Toc150330250"/>
      <w:bookmarkStart w:id="4061" w:name="_Toc151258720"/>
      <w:bookmarkStart w:id="4062" w:name="_Toc153778123"/>
      <w:bookmarkStart w:id="4063" w:name="_Toc160614279"/>
      <w:bookmarkStart w:id="4064" w:name="_Toc185394478"/>
      <w:bookmarkStart w:id="4065" w:name="_Toc232399720"/>
      <w:bookmarkStart w:id="4066" w:name="_Toc274312317"/>
      <w:bookmarkStart w:id="4067" w:name="_Toc278983346"/>
      <w:bookmarkStart w:id="4068" w:name="_Toc286832133"/>
      <w:bookmarkStart w:id="4069" w:name="_Toc288123322"/>
      <w:bookmarkStart w:id="4070" w:name="_Toc303865920"/>
      <w:bookmarkStart w:id="4071" w:name="_Toc303867117"/>
      <w:bookmarkStart w:id="4072" w:name="_Toc318124523"/>
      <w:bookmarkStart w:id="4073" w:name="_Toc318203302"/>
      <w:bookmarkStart w:id="4074" w:name="_Toc328131303"/>
      <w:bookmarkStart w:id="4075" w:name="_Toc331507245"/>
      <w:bookmarkStart w:id="4076" w:name="_Toc342037080"/>
      <w:bookmarkStart w:id="4077" w:name="_Toc343697905"/>
      <w:r>
        <w:rPr>
          <w:rStyle w:val="CharPartNo"/>
        </w:rPr>
        <w:t>Part 7</w:t>
      </w:r>
      <w:r>
        <w:rPr>
          <w:rStyle w:val="CharDivNo"/>
        </w:rPr>
        <w:t xml:space="preserve"> </w:t>
      </w:r>
      <w:r>
        <w:t>—</w:t>
      </w:r>
      <w:r>
        <w:rPr>
          <w:rStyle w:val="CharDivText"/>
        </w:rPr>
        <w:t xml:space="preserve"> </w:t>
      </w:r>
      <w:r>
        <w:rPr>
          <w:rStyle w:val="CharPartText"/>
        </w:rPr>
        <w:t>Miscellaneous</w:t>
      </w:r>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del w:id="4078" w:author="svcMRProcess" w:date="2018-09-08T22:20:00Z">
        <w:r>
          <w:rPr>
            <w:rStyle w:val="CharPartText"/>
          </w:rPr>
          <w:delText xml:space="preserve"> </w:delText>
        </w:r>
      </w:del>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del w:id="4079" w:author="svcMRProcess" w:date="2018-09-08T22:20:00Z">
        <w:r>
          <w:rPr>
            <w:rFonts w:ascii="Times New Roman" w:hAnsi="Times New Roman"/>
            <w:sz w:val="20"/>
          </w:rPr>
          <w:delText> </w:delText>
        </w:r>
      </w:del>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rPr>
          <w:del w:id="4080" w:author="svcMRProcess" w:date="2018-09-08T22:20:00Z"/>
        </w:rPr>
      </w:pPr>
      <w:bookmarkStart w:id="4081" w:name="_Toc507479606"/>
      <w:bookmarkStart w:id="4082" w:name="_Toc120355712"/>
      <w:bookmarkStart w:id="4083" w:name="_Toc343697906"/>
      <w:bookmarkStart w:id="4084" w:name="_Toc381880995"/>
      <w:del w:id="4085" w:author="svcMRProcess" w:date="2018-09-08T22:20:00Z">
        <w:r>
          <w:rPr>
            <w:rStyle w:val="CharSectno"/>
          </w:rPr>
          <w:delText>242</w:delText>
        </w:r>
        <w:r>
          <w:delText>.</w:delText>
        </w:r>
        <w:r>
          <w:tab/>
          <w:delText>Confidentiality</w:delText>
        </w:r>
        <w:bookmarkEnd w:id="4081"/>
        <w:bookmarkEnd w:id="4082"/>
        <w:bookmarkEnd w:id="4083"/>
        <w:r>
          <w:delText xml:space="preserve"> </w:delText>
        </w:r>
      </w:del>
    </w:p>
    <w:p>
      <w:pPr>
        <w:pStyle w:val="Heading5"/>
        <w:rPr>
          <w:ins w:id="4086" w:author="svcMRProcess" w:date="2018-09-08T22:20:00Z"/>
        </w:rPr>
      </w:pPr>
      <w:ins w:id="4087" w:author="svcMRProcess" w:date="2018-09-08T22:20:00Z">
        <w:r>
          <w:rPr>
            <w:rStyle w:val="CharSectno"/>
          </w:rPr>
          <w:t>242</w:t>
        </w:r>
        <w:r>
          <w:t>.</w:t>
        </w:r>
        <w:r>
          <w:tab/>
          <w:t>Disclosure of official information restricted</w:t>
        </w:r>
        <w:bookmarkEnd w:id="4084"/>
      </w:ins>
    </w:p>
    <w:p>
      <w:pPr>
        <w:pStyle w:val="Subsection"/>
      </w:pPr>
      <w:r>
        <w:tab/>
        <w:t>(1)</w:t>
      </w:r>
      <w:r>
        <w:tab/>
        <w:t>A person must not disclose or make use of information to which this section applies except —</w:t>
      </w:r>
      <w:del w:id="4088" w:author="svcMRProcess" w:date="2018-09-08T22:20:00Z">
        <w:r>
          <w:delText> </w:delText>
        </w:r>
      </w:del>
    </w:p>
    <w:p>
      <w:pPr>
        <w:pStyle w:val="Indenta"/>
      </w:pPr>
      <w:r>
        <w:tab/>
        <w:t>(a)</w:t>
      </w:r>
      <w:r>
        <w:tab/>
        <w:t>in the course of duty;</w:t>
      </w:r>
      <w:ins w:id="4089" w:author="svcMRProcess" w:date="2018-09-08T22:20:00Z">
        <w:r>
          <w:t xml:space="preserve"> or</w:t>
        </w:r>
      </w:ins>
    </w:p>
    <w:p>
      <w:pPr>
        <w:pStyle w:val="Indenta"/>
      </w:pPr>
      <w:r>
        <w:tab/>
        <w:t>(b)</w:t>
      </w:r>
      <w:r>
        <w:tab/>
        <w:t xml:space="preserve">for the purpose of proceedings for an offence against this Act; </w:t>
      </w:r>
      <w:ins w:id="4090" w:author="svcMRProcess" w:date="2018-09-08T22:20:00Z">
        <w:r>
          <w:t>or</w:t>
        </w:r>
      </w:ins>
    </w:p>
    <w:p>
      <w:pPr>
        <w:pStyle w:val="Indenta"/>
      </w:pPr>
      <w:r>
        <w:tab/>
        <w:t>(c)</w:t>
      </w:r>
      <w:r>
        <w:tab/>
        <w:t xml:space="preserve">under and in accordance with this Act or any other law; </w:t>
      </w:r>
      <w:ins w:id="4091" w:author="svcMRProcess" w:date="2018-09-08T22:20:00Z">
        <w:r>
          <w:t>or</w:t>
        </w:r>
      </w:ins>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w:t>
      </w:r>
      <w:del w:id="4092" w:author="svcMRProcess" w:date="2018-09-08T22:20:00Z">
        <w:r>
          <w:delText> </w:delText>
        </w:r>
      </w:del>
    </w:p>
    <w:p>
      <w:pPr>
        <w:pStyle w:val="Indenta"/>
      </w:pPr>
      <w:r>
        <w:tab/>
        <w:t>(a)</w:t>
      </w:r>
      <w:r>
        <w:tab/>
        <w:t>the Minister;</w:t>
      </w:r>
      <w:ins w:id="4093" w:author="svcMRProcess" w:date="2018-09-08T22:20:00Z">
        <w:r>
          <w:t xml:space="preserve"> or</w:t>
        </w:r>
      </w:ins>
    </w:p>
    <w:p>
      <w:pPr>
        <w:pStyle w:val="Indenta"/>
      </w:pPr>
      <w:r>
        <w:tab/>
        <w:t>(b)</w:t>
      </w:r>
      <w:r>
        <w:tab/>
        <w:t>the chief executive officer or the chief executive officer referred to in section 151, as is relevant to the case;</w:t>
      </w:r>
      <w:ins w:id="4094" w:author="svcMRProcess" w:date="2018-09-08T22:20:00Z">
        <w:r>
          <w:t xml:space="preserve"> or</w:t>
        </w:r>
      </w:ins>
    </w:p>
    <w:p>
      <w:pPr>
        <w:pStyle w:val="Indenta"/>
      </w:pPr>
      <w:r>
        <w:tab/>
        <w:t>(c)</w:t>
      </w:r>
      <w:r>
        <w:tab/>
        <w:t xml:space="preserve">the department or the department referred to in section 228, as is relevant to the case; </w:t>
      </w:r>
      <w:ins w:id="4095" w:author="svcMRProcess" w:date="2018-09-08T22:20:00Z">
        <w:r>
          <w:t>or</w:t>
        </w:r>
      </w:ins>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w:t>
      </w:r>
    </w:p>
    <w:p>
      <w:pPr>
        <w:pStyle w:val="Heading5"/>
        <w:rPr>
          <w:del w:id="4096" w:author="svcMRProcess" w:date="2018-09-08T22:20:00Z"/>
        </w:rPr>
      </w:pPr>
      <w:bookmarkStart w:id="4097" w:name="_Toc507479607"/>
      <w:bookmarkStart w:id="4098" w:name="_Toc120355713"/>
      <w:bookmarkStart w:id="4099" w:name="_Toc343697907"/>
      <w:bookmarkStart w:id="4100" w:name="_Toc381880996"/>
      <w:del w:id="4101" w:author="svcMRProcess" w:date="2018-09-08T22:20:00Z">
        <w:r>
          <w:rPr>
            <w:rStyle w:val="CharSectno"/>
          </w:rPr>
          <w:delText>243</w:delText>
        </w:r>
        <w:r>
          <w:delText>.</w:delText>
        </w:r>
        <w:r>
          <w:tab/>
          <w:delText>Legal proceedings</w:delText>
        </w:r>
        <w:bookmarkEnd w:id="4097"/>
        <w:bookmarkEnd w:id="4098"/>
        <w:bookmarkEnd w:id="4099"/>
        <w:r>
          <w:delText xml:space="preserve"> </w:delText>
        </w:r>
      </w:del>
    </w:p>
    <w:p>
      <w:pPr>
        <w:pStyle w:val="Heading5"/>
        <w:rPr>
          <w:ins w:id="4102" w:author="svcMRProcess" w:date="2018-09-08T22:20:00Z"/>
        </w:rPr>
      </w:pPr>
      <w:ins w:id="4103" w:author="svcMRProcess" w:date="2018-09-08T22:20:00Z">
        <w:r>
          <w:rPr>
            <w:rStyle w:val="CharSectno"/>
          </w:rPr>
          <w:t>243</w:t>
        </w:r>
        <w:r>
          <w:t>.</w:t>
        </w:r>
        <w:r>
          <w:tab/>
          <w:t>Prosecutions and s. 109 recovery action, who may commence; evidentiary matters</w:t>
        </w:r>
        <w:bookmarkEnd w:id="4100"/>
      </w:ins>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del w:id="4104" w:author="svcMRProcess" w:date="2018-09-08T22:20:00Z">
        <w:r>
          <w:delText> </w:delText>
        </w:r>
      </w:del>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4105" w:name="_Toc507479608"/>
      <w:r>
        <w:tab/>
        <w:t>[Section 243 amended by No. 84 of 2004 s. 80.]</w:t>
      </w:r>
      <w:del w:id="4106" w:author="svcMRProcess" w:date="2018-09-08T22:20:00Z">
        <w:r>
          <w:delText xml:space="preserve"> </w:delText>
        </w:r>
      </w:del>
    </w:p>
    <w:p>
      <w:pPr>
        <w:pStyle w:val="Heading5"/>
      </w:pPr>
      <w:bookmarkStart w:id="4107" w:name="_Toc381880997"/>
      <w:bookmarkStart w:id="4108" w:name="_Toc120355714"/>
      <w:bookmarkStart w:id="4109" w:name="_Toc343697908"/>
      <w:r>
        <w:rPr>
          <w:rStyle w:val="CharSectno"/>
        </w:rPr>
        <w:t>244</w:t>
      </w:r>
      <w:r>
        <w:t>.</w:t>
      </w:r>
      <w:r>
        <w:tab/>
        <w:t>Regulations</w:t>
      </w:r>
      <w:bookmarkEnd w:id="4107"/>
      <w:bookmarkEnd w:id="4105"/>
      <w:bookmarkEnd w:id="4108"/>
      <w:bookmarkEnd w:id="4109"/>
      <w:del w:id="4110" w:author="svcMRProcess" w:date="2018-09-08T22:20:00Z">
        <w:r>
          <w:delText xml:space="preserve"> </w:delText>
        </w:r>
      </w:del>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del w:id="4111" w:author="svcMRProcess" w:date="2018-09-08T22:20:00Z">
        <w:r>
          <w:delText> </w:delText>
        </w:r>
      </w:del>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del w:id="4112" w:author="svcMRProcess" w:date="2018-09-08T22:20:00Z">
        <w:r>
          <w:delText xml:space="preserve"> </w:delText>
        </w:r>
      </w:del>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del w:id="4113" w:author="svcMRProcess" w:date="2018-09-08T22:20:00Z">
        <w:r>
          <w:delText> </w:delText>
        </w:r>
      </w:del>
    </w:p>
    <w:p>
      <w:pPr>
        <w:pStyle w:val="Indenta"/>
      </w:pPr>
      <w:r>
        <w:tab/>
        <w:t>(a)</w:t>
      </w:r>
      <w:r>
        <w:tab/>
        <w:t>the duration of an agreement or arrangement for advertising or sponsorship in relation to a government school;</w:t>
      </w:r>
      <w:ins w:id="4114" w:author="svcMRProcess" w:date="2018-09-08T22:20:00Z">
        <w:r>
          <w:t xml:space="preserve"> and</w:t>
        </w:r>
      </w:ins>
    </w:p>
    <w:p>
      <w:pPr>
        <w:pStyle w:val="Indenta"/>
      </w:pPr>
      <w:r>
        <w:tab/>
        <w:t>(b)</w:t>
      </w:r>
      <w:r>
        <w:tab/>
        <w:t>naming rights in relation to advertising or sponsorship in relation to a government school;</w:t>
      </w:r>
      <w:ins w:id="4115" w:author="svcMRProcess" w:date="2018-09-08T22:20:00Z">
        <w:r>
          <w:t xml:space="preserve"> and</w:t>
        </w:r>
      </w:ins>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4116" w:name="_Toc381880998"/>
      <w:bookmarkStart w:id="4117" w:name="_Toc507479609"/>
      <w:bookmarkStart w:id="4118" w:name="_Toc120355715"/>
      <w:bookmarkStart w:id="4119" w:name="_Toc343697909"/>
      <w:r>
        <w:rPr>
          <w:rStyle w:val="CharSectno"/>
        </w:rPr>
        <w:t>245</w:t>
      </w:r>
      <w:r>
        <w:t>.</w:t>
      </w:r>
      <w:r>
        <w:tab/>
        <w:t>Review of Act</w:t>
      </w:r>
      <w:bookmarkEnd w:id="4116"/>
      <w:bookmarkEnd w:id="4117"/>
      <w:bookmarkEnd w:id="4118"/>
      <w:bookmarkEnd w:id="4119"/>
      <w:del w:id="4120" w:author="svcMRProcess" w:date="2018-09-08T22:20:00Z">
        <w:r>
          <w:delText xml:space="preserve"> </w:delText>
        </w:r>
      </w:del>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4121" w:name="_Toc381880999"/>
      <w:bookmarkStart w:id="4122" w:name="_Toc507479610"/>
      <w:bookmarkStart w:id="4123" w:name="_Toc120355716"/>
      <w:bookmarkStart w:id="4124" w:name="_Toc343697910"/>
      <w:r>
        <w:rPr>
          <w:rStyle w:val="CharSectno"/>
        </w:rPr>
        <w:t>246</w:t>
      </w:r>
      <w:r>
        <w:t>.</w:t>
      </w:r>
      <w:r>
        <w:tab/>
        <w:t>Repeal, savings and transitional</w:t>
      </w:r>
      <w:bookmarkEnd w:id="4121"/>
      <w:bookmarkEnd w:id="4122"/>
      <w:bookmarkEnd w:id="4123"/>
      <w:bookmarkEnd w:id="4124"/>
      <w:del w:id="4125" w:author="svcMRProcess" w:date="2018-09-08T22:20:00Z">
        <w:r>
          <w:delText xml:space="preserve"> </w:delText>
        </w:r>
      </w:del>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Pr>
      <w:bookmarkStart w:id="4126" w:name="_Toc381881000"/>
      <w:bookmarkStart w:id="4127" w:name="_Toc120355718"/>
      <w:bookmarkStart w:id="4128" w:name="_Toc123643456"/>
      <w:bookmarkStart w:id="4129" w:name="_Toc124137252"/>
      <w:bookmarkStart w:id="4130" w:name="_Toc128478631"/>
      <w:bookmarkStart w:id="4131" w:name="_Toc129078860"/>
      <w:bookmarkStart w:id="4132" w:name="_Toc150330257"/>
      <w:bookmarkStart w:id="4133" w:name="_Toc151258727"/>
      <w:bookmarkStart w:id="4134" w:name="_Toc153778129"/>
      <w:bookmarkStart w:id="4135" w:name="_Toc160614285"/>
      <w:bookmarkStart w:id="4136" w:name="_Toc185394484"/>
      <w:bookmarkStart w:id="4137" w:name="_Toc232399726"/>
      <w:bookmarkStart w:id="4138" w:name="_Toc274312323"/>
      <w:bookmarkStart w:id="4139" w:name="_Toc278983352"/>
      <w:bookmarkStart w:id="4140" w:name="_Toc286832139"/>
      <w:bookmarkStart w:id="4141" w:name="_Toc288123328"/>
      <w:bookmarkStart w:id="4142" w:name="_Toc303865926"/>
      <w:bookmarkStart w:id="4143" w:name="_Toc303867123"/>
      <w:bookmarkStart w:id="4144" w:name="_Toc318124529"/>
      <w:bookmarkStart w:id="4145" w:name="_Toc318203308"/>
      <w:bookmarkStart w:id="4146" w:name="_Toc328131309"/>
      <w:bookmarkStart w:id="4147" w:name="_Toc331507251"/>
      <w:bookmarkStart w:id="4148" w:name="_Toc342037086"/>
      <w:bookmarkStart w:id="4149" w:name="_Toc343697911"/>
      <w:r>
        <w:rPr>
          <w:rStyle w:val="CharSchNo"/>
        </w:rPr>
        <w:t>Schedule 1</w:t>
      </w:r>
      <w:r>
        <w:t> — </w:t>
      </w:r>
      <w:r>
        <w:rPr>
          <w:rStyle w:val="CharSchText"/>
        </w:rPr>
        <w:t>Transitional provisions</w:t>
      </w:r>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del w:id="4150" w:author="svcMRProcess" w:date="2018-09-08T22:20:00Z">
        <w:r>
          <w:rPr>
            <w:rStyle w:val="CharSchText"/>
          </w:rPr>
          <w:delText xml:space="preserve"> </w:delText>
        </w:r>
      </w:del>
    </w:p>
    <w:p>
      <w:pPr>
        <w:pStyle w:val="yShoulderClause"/>
      </w:pPr>
      <w:r>
        <w:t>[Section 246(4)]</w:t>
      </w:r>
    </w:p>
    <w:p>
      <w:pPr>
        <w:pStyle w:val="Heading3"/>
        <w:spacing w:before="120"/>
      </w:pPr>
      <w:bookmarkStart w:id="4151" w:name="_Toc381881001"/>
      <w:bookmarkStart w:id="4152" w:name="_Toc331507252"/>
      <w:bookmarkStart w:id="4153" w:name="_Toc342037087"/>
      <w:bookmarkStart w:id="4154" w:name="_Toc343697912"/>
      <w:bookmarkStart w:id="4155" w:name="_Toc507479612"/>
      <w:bookmarkStart w:id="4156" w:name="_Toc120355719"/>
      <w:r>
        <w:rPr>
          <w:rStyle w:val="CharSDivNo"/>
        </w:rPr>
        <w:t>Division 1</w:t>
      </w:r>
      <w:r>
        <w:t> — </w:t>
      </w:r>
      <w:r>
        <w:rPr>
          <w:rStyle w:val="CharSDivText"/>
        </w:rPr>
        <w:t>Transitional provisions for the commencement of</w:t>
      </w:r>
      <w:del w:id="4157" w:author="svcMRProcess" w:date="2018-09-08T22:20:00Z">
        <w:r>
          <w:rPr>
            <w:rStyle w:val="CharSDivText"/>
          </w:rPr>
          <w:delText xml:space="preserve"> </w:delText>
        </w:r>
      </w:del>
      <w:ins w:id="4158" w:author="svcMRProcess" w:date="2018-09-08T22:20:00Z">
        <w:r>
          <w:rPr>
            <w:rStyle w:val="CharSDivText"/>
          </w:rPr>
          <w:t> </w:t>
        </w:r>
      </w:ins>
      <w:r>
        <w:rPr>
          <w:rStyle w:val="CharSDivText"/>
        </w:rPr>
        <w:t>this</w:t>
      </w:r>
      <w:del w:id="4159" w:author="svcMRProcess" w:date="2018-09-08T22:20:00Z">
        <w:r>
          <w:rPr>
            <w:rStyle w:val="CharSDivText"/>
          </w:rPr>
          <w:delText xml:space="preserve"> </w:delText>
        </w:r>
      </w:del>
      <w:ins w:id="4160" w:author="svcMRProcess" w:date="2018-09-08T22:20:00Z">
        <w:r>
          <w:rPr>
            <w:rStyle w:val="CharSDivText"/>
          </w:rPr>
          <w:t> </w:t>
        </w:r>
      </w:ins>
      <w:r>
        <w:rPr>
          <w:rStyle w:val="CharSDivText"/>
        </w:rPr>
        <w:t>Act</w:t>
      </w:r>
      <w:bookmarkEnd w:id="4151"/>
      <w:bookmarkEnd w:id="4152"/>
      <w:bookmarkEnd w:id="4153"/>
      <w:bookmarkEnd w:id="4154"/>
    </w:p>
    <w:p>
      <w:pPr>
        <w:pStyle w:val="yFootnoteheading"/>
      </w:pPr>
      <w:r>
        <w:tab/>
        <w:t>[Heading inserted by No. 11 of 2012 s. 47.]</w:t>
      </w:r>
    </w:p>
    <w:p>
      <w:pPr>
        <w:pStyle w:val="yHeading5"/>
        <w:outlineLvl w:val="9"/>
      </w:pPr>
      <w:bookmarkStart w:id="4161" w:name="_Toc381881002"/>
      <w:bookmarkStart w:id="4162" w:name="_Toc343697913"/>
      <w:r>
        <w:rPr>
          <w:rStyle w:val="CharSClsNo"/>
        </w:rPr>
        <w:t>1</w:t>
      </w:r>
      <w:r>
        <w:t>.</w:t>
      </w:r>
      <w:r>
        <w:tab/>
      </w:r>
      <w:bookmarkEnd w:id="4155"/>
      <w:bookmarkEnd w:id="4156"/>
      <w:r>
        <w:t>Terms used</w:t>
      </w:r>
      <w:bookmarkEnd w:id="4161"/>
      <w:del w:id="4163" w:author="svcMRProcess" w:date="2018-09-08T22:20:00Z">
        <w:r>
          <w:delText xml:space="preserve"> in this Schedule</w:delText>
        </w:r>
      </w:del>
      <w:bookmarkEnd w:id="4162"/>
    </w:p>
    <w:p>
      <w:pPr>
        <w:pStyle w:val="ySubsection"/>
      </w:pPr>
      <w:r>
        <w:tab/>
      </w:r>
      <w:r>
        <w:tab/>
        <w:t>In this Schedule —</w:t>
      </w:r>
      <w:del w:id="4164" w:author="svcMRProcess" w:date="2018-09-08T22:20:00Z">
        <w:r>
          <w:delText> </w:delText>
        </w:r>
      </w:del>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4165" w:name="_Toc381881003"/>
      <w:bookmarkStart w:id="4166" w:name="_Toc507479613"/>
      <w:bookmarkStart w:id="4167" w:name="_Toc120355720"/>
      <w:bookmarkStart w:id="4168" w:name="_Toc343697914"/>
      <w:r>
        <w:rPr>
          <w:rStyle w:val="CharSClsNo"/>
        </w:rPr>
        <w:t>2</w:t>
      </w:r>
      <w:r>
        <w:t>.</w:t>
      </w:r>
      <w:r>
        <w:tab/>
      </w:r>
      <w:r>
        <w:rPr>
          <w:i/>
          <w:iCs/>
        </w:rPr>
        <w:t>Interpretation Act 1984</w:t>
      </w:r>
      <w:r>
        <w:t xml:space="preserve"> not affected</w:t>
      </w:r>
      <w:bookmarkEnd w:id="4165"/>
      <w:bookmarkEnd w:id="4166"/>
      <w:bookmarkEnd w:id="4167"/>
      <w:bookmarkEnd w:id="4168"/>
      <w:del w:id="4169" w:author="svcMRProcess" w:date="2018-09-08T22:20:00Z">
        <w:r>
          <w:delText xml:space="preserve"> </w:delText>
        </w:r>
      </w:del>
    </w:p>
    <w:p>
      <w:pPr>
        <w:pStyle w:val="ySubsection"/>
      </w:pPr>
      <w:r>
        <w:tab/>
      </w:r>
      <w:r>
        <w:tab/>
        <w:t xml:space="preserve">The provisions of this Schedule do not affect the application of the </w:t>
      </w:r>
      <w:r>
        <w:rPr>
          <w:i/>
        </w:rPr>
        <w:t>Interpretation Act 1984</w:t>
      </w:r>
      <w:r>
        <w:t xml:space="preserve"> to and in relation to the —</w:t>
      </w:r>
      <w:del w:id="4170" w:author="svcMRProcess" w:date="2018-09-08T22:20:00Z">
        <w:r>
          <w:delText> </w:delText>
        </w:r>
      </w:del>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4171" w:name="_Toc507479614"/>
      <w:bookmarkStart w:id="4172" w:name="_Toc120355721"/>
      <w:bookmarkStart w:id="4173" w:name="_Toc343697915"/>
      <w:bookmarkStart w:id="4174" w:name="_Toc381881004"/>
      <w:r>
        <w:rPr>
          <w:rStyle w:val="CharSClsNo"/>
        </w:rPr>
        <w:t>3</w:t>
      </w:r>
      <w:r>
        <w:t>.</w:t>
      </w:r>
      <w:r>
        <w:tab/>
        <w:t>Property vested in Minister</w:t>
      </w:r>
      <w:bookmarkEnd w:id="4171"/>
      <w:bookmarkEnd w:id="4172"/>
      <w:bookmarkEnd w:id="4173"/>
      <w:r>
        <w:t xml:space="preserve"> </w:t>
      </w:r>
      <w:ins w:id="4175" w:author="svcMRProcess" w:date="2018-09-08T22:20:00Z">
        <w:r>
          <w:t>at 1 Jan 2001</w:t>
        </w:r>
      </w:ins>
      <w:bookmarkEnd w:id="4174"/>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4176" w:name="_Toc381881005"/>
      <w:bookmarkStart w:id="4177" w:name="_Toc507479615"/>
      <w:bookmarkStart w:id="4178" w:name="_Toc120355722"/>
      <w:bookmarkStart w:id="4179" w:name="_Toc343697916"/>
      <w:r>
        <w:rPr>
          <w:rStyle w:val="CharSClsNo"/>
        </w:rPr>
        <w:t>4</w:t>
      </w:r>
      <w:r>
        <w:t>.</w:t>
      </w:r>
      <w:r>
        <w:tab/>
      </w:r>
      <w:del w:id="4180" w:author="svcMRProcess" w:date="2018-09-08T22:20:00Z">
        <w:r>
          <w:delText>Delegations</w:delText>
        </w:r>
      </w:del>
      <w:ins w:id="4181" w:author="svcMRProcess" w:date="2018-09-08T22:20:00Z">
        <w:r>
          <w:t>Delegation in force at 1 Jan 2001</w:t>
        </w:r>
      </w:ins>
      <w:r>
        <w:t xml:space="preserve"> under </w:t>
      </w:r>
      <w:del w:id="4182" w:author="svcMRProcess" w:date="2018-09-08T22:20:00Z">
        <w:r>
          <w:delText>section</w:delText>
        </w:r>
      </w:del>
      <w:ins w:id="4183" w:author="svcMRProcess" w:date="2018-09-08T22:20:00Z">
        <w:r>
          <w:t>repealed Act s.</w:t>
        </w:r>
      </w:ins>
      <w:r>
        <w:t> 6AA</w:t>
      </w:r>
      <w:bookmarkEnd w:id="4176"/>
      <w:bookmarkEnd w:id="4177"/>
      <w:bookmarkEnd w:id="4178"/>
      <w:bookmarkEnd w:id="4179"/>
      <w:del w:id="4184" w:author="svcMRProcess" w:date="2018-09-08T22:20:00Z">
        <w:r>
          <w:delText xml:space="preserve"> </w:delText>
        </w:r>
      </w:del>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4185" w:name="_Toc381881006"/>
      <w:bookmarkStart w:id="4186" w:name="_Toc507479616"/>
      <w:bookmarkStart w:id="4187" w:name="_Toc120355723"/>
      <w:bookmarkStart w:id="4188" w:name="_Toc343697917"/>
      <w:r>
        <w:rPr>
          <w:rStyle w:val="CharSClsNo"/>
        </w:rPr>
        <w:t>5</w:t>
      </w:r>
      <w:r>
        <w:t>.</w:t>
      </w:r>
      <w:r>
        <w:tab/>
      </w:r>
      <w:del w:id="4189" w:author="svcMRProcess" w:date="2018-09-08T22:20:00Z">
        <w:r>
          <w:delText>Agreements and licences</w:delText>
        </w:r>
      </w:del>
      <w:ins w:id="4190" w:author="svcMRProcess" w:date="2018-09-08T22:20:00Z">
        <w:r>
          <w:t>Agreement or licence in force at 1 Jan 2001</w:t>
        </w:r>
      </w:ins>
      <w:r>
        <w:t xml:space="preserve"> under </w:t>
      </w:r>
      <w:del w:id="4191" w:author="svcMRProcess" w:date="2018-09-08T22:20:00Z">
        <w:r>
          <w:delText>section</w:delText>
        </w:r>
      </w:del>
      <w:ins w:id="4192" w:author="svcMRProcess" w:date="2018-09-08T22:20:00Z">
        <w:r>
          <w:t>repealed Act s.</w:t>
        </w:r>
      </w:ins>
      <w:r>
        <w:t> 6A</w:t>
      </w:r>
      <w:bookmarkEnd w:id="4185"/>
      <w:bookmarkEnd w:id="4186"/>
      <w:bookmarkEnd w:id="4187"/>
      <w:bookmarkEnd w:id="4188"/>
      <w:del w:id="4193" w:author="svcMRProcess" w:date="2018-09-08T22:20:00Z">
        <w:r>
          <w:delText xml:space="preserve"> </w:delText>
        </w:r>
      </w:del>
    </w:p>
    <w:p>
      <w:pPr>
        <w:pStyle w:val="ySubsection"/>
      </w:pPr>
      <w:r>
        <w:tab/>
      </w:r>
      <w:r>
        <w:tab/>
        <w:t>An arrangement entered into, and a licence granted, under section 6A of the repealed Act that are in force immediately before the commencement are to be taken on the commencement to be respectively —</w:t>
      </w:r>
      <w:del w:id="4194" w:author="svcMRProcess" w:date="2018-09-08T22:20:00Z">
        <w:r>
          <w:delText> </w:delText>
        </w:r>
      </w:del>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4195" w:name="_Toc381881007"/>
      <w:bookmarkStart w:id="4196" w:name="_Toc507479617"/>
      <w:bookmarkStart w:id="4197" w:name="_Toc120355724"/>
      <w:bookmarkStart w:id="4198" w:name="_Toc343697918"/>
      <w:r>
        <w:rPr>
          <w:rStyle w:val="CharSClsNo"/>
        </w:rPr>
        <w:t>6</w:t>
      </w:r>
      <w:r>
        <w:t>.</w:t>
      </w:r>
      <w:r>
        <w:tab/>
      </w:r>
      <w:del w:id="4199" w:author="svcMRProcess" w:date="2018-09-08T22:20:00Z">
        <w:r>
          <w:delText>Licences</w:delText>
        </w:r>
      </w:del>
      <w:ins w:id="4200" w:author="svcMRProcess" w:date="2018-09-08T22:20:00Z">
        <w:r>
          <w:t>Licence in force at 1 Jan 2001</w:t>
        </w:r>
      </w:ins>
      <w:r>
        <w:t xml:space="preserve"> under </w:t>
      </w:r>
      <w:del w:id="4201" w:author="svcMRProcess" w:date="2018-09-08T22:20:00Z">
        <w:r>
          <w:delText>section</w:delText>
        </w:r>
      </w:del>
      <w:ins w:id="4202" w:author="svcMRProcess" w:date="2018-09-08T22:20:00Z">
        <w:r>
          <w:t>repealed Act s.</w:t>
        </w:r>
      </w:ins>
      <w:r>
        <w:t> 6B</w:t>
      </w:r>
      <w:bookmarkEnd w:id="4195"/>
      <w:bookmarkEnd w:id="4196"/>
      <w:bookmarkEnd w:id="4197"/>
      <w:bookmarkEnd w:id="4198"/>
      <w:del w:id="4203" w:author="svcMRProcess" w:date="2018-09-08T22:20:00Z">
        <w:r>
          <w:delText xml:space="preserve"> </w:delText>
        </w:r>
      </w:del>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rPr>
          <w:del w:id="4204" w:author="svcMRProcess" w:date="2018-09-08T22:20:00Z"/>
        </w:rPr>
      </w:pPr>
      <w:bookmarkStart w:id="4205" w:name="_Toc507479618"/>
      <w:bookmarkStart w:id="4206" w:name="_Toc120355725"/>
      <w:bookmarkStart w:id="4207" w:name="_Toc343697919"/>
      <w:bookmarkStart w:id="4208" w:name="_Toc381881008"/>
      <w:del w:id="4209" w:author="svcMRProcess" w:date="2018-09-08T22:20:00Z">
        <w:r>
          <w:rPr>
            <w:rStyle w:val="CharSClsNo"/>
          </w:rPr>
          <w:delText>7</w:delText>
        </w:r>
        <w:r>
          <w:delText>.</w:delText>
        </w:r>
        <w:r>
          <w:tab/>
          <w:delText>Staff</w:delText>
        </w:r>
        <w:bookmarkEnd w:id="4205"/>
        <w:bookmarkEnd w:id="4206"/>
        <w:bookmarkEnd w:id="4207"/>
        <w:r>
          <w:delText xml:space="preserve"> </w:delText>
        </w:r>
      </w:del>
    </w:p>
    <w:p>
      <w:pPr>
        <w:pStyle w:val="yHeading5"/>
        <w:outlineLvl w:val="9"/>
        <w:rPr>
          <w:ins w:id="4210" w:author="svcMRProcess" w:date="2018-09-08T22:20:00Z"/>
        </w:rPr>
      </w:pPr>
      <w:ins w:id="4211" w:author="svcMRProcess" w:date="2018-09-08T22:20:00Z">
        <w:r>
          <w:rPr>
            <w:rStyle w:val="CharSClsNo"/>
          </w:rPr>
          <w:t>7</w:t>
        </w:r>
        <w:r>
          <w:t>.</w:t>
        </w:r>
        <w:r>
          <w:tab/>
          <w:t>Staff appointed etc. as at 1 Jan 2001 under repealed Act s. 7(2)</w:t>
        </w:r>
        <w:bookmarkEnd w:id="4208"/>
      </w:ins>
    </w:p>
    <w:p>
      <w:pPr>
        <w:pStyle w:val="ySubsection"/>
      </w:pPr>
      <w:r>
        <w:tab/>
        <w:t>(1)</w:t>
      </w:r>
      <w:r>
        <w:tab/>
        <w:t>A person —</w:t>
      </w:r>
      <w:del w:id="4212" w:author="svcMRProcess" w:date="2018-09-08T22:20:00Z">
        <w:r>
          <w:delText> </w:delText>
        </w:r>
      </w:del>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del w:id="4213" w:author="svcMRProcess" w:date="2018-09-08T22:20:00Z">
        <w:r>
          <w:delText> </w:delText>
        </w:r>
      </w:del>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del w:id="4214" w:author="svcMRProcess" w:date="2018-09-08T22:20:00Z">
        <w:r>
          <w:delText> </w:delText>
        </w:r>
      </w:del>
    </w:p>
    <w:p>
      <w:pPr>
        <w:pStyle w:val="yIndenta"/>
      </w:pPr>
      <w:r>
        <w:tab/>
        <w:t>(a)</w:t>
      </w:r>
      <w:r>
        <w:tab/>
        <w:t>affect the person’s remuneration or terms and conditions of employment;</w:t>
      </w:r>
      <w:ins w:id="4215" w:author="svcMRProcess" w:date="2018-09-08T22:20:00Z">
        <w:r>
          <w:t xml:space="preserve"> or</w:t>
        </w:r>
      </w:ins>
    </w:p>
    <w:p>
      <w:pPr>
        <w:pStyle w:val="yIndenta"/>
      </w:pPr>
      <w:r>
        <w:tab/>
        <w:t>(b)</w:t>
      </w:r>
      <w:r>
        <w:tab/>
        <w:t>prejudice the person’s existing or accruing rights;</w:t>
      </w:r>
      <w:ins w:id="4216" w:author="svcMRProcess" w:date="2018-09-08T22:20:00Z">
        <w:r>
          <w:t xml:space="preserve"> or</w:t>
        </w:r>
      </w:ins>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4217" w:name="_Toc381881009"/>
      <w:bookmarkStart w:id="4218" w:name="_Toc507479619"/>
      <w:bookmarkStart w:id="4219" w:name="_Toc120355726"/>
      <w:bookmarkStart w:id="4220" w:name="_Toc343697920"/>
      <w:r>
        <w:rPr>
          <w:rStyle w:val="CharSClsNo"/>
        </w:rPr>
        <w:t>8</w:t>
      </w:r>
      <w:r>
        <w:t>.</w:t>
      </w:r>
      <w:r>
        <w:tab/>
      </w:r>
      <w:del w:id="4221" w:author="svcMRProcess" w:date="2018-09-08T22:20:00Z">
        <w:r>
          <w:delText>Inquiries</w:delText>
        </w:r>
      </w:del>
      <w:ins w:id="4222" w:author="svcMRProcess" w:date="2018-09-08T22:20:00Z">
        <w:r>
          <w:t>Inquiry incomplete at 1 Jan 2001</w:t>
        </w:r>
      </w:ins>
      <w:r>
        <w:t xml:space="preserve"> under </w:t>
      </w:r>
      <w:del w:id="4223" w:author="svcMRProcess" w:date="2018-09-08T22:20:00Z">
        <w:r>
          <w:delText>section</w:delText>
        </w:r>
      </w:del>
      <w:ins w:id="4224" w:author="svcMRProcess" w:date="2018-09-08T22:20:00Z">
        <w:r>
          <w:t>repealed Act s.</w:t>
        </w:r>
      </w:ins>
      <w:r>
        <w:t> 7C</w:t>
      </w:r>
      <w:bookmarkEnd w:id="4217"/>
      <w:bookmarkEnd w:id="4218"/>
      <w:bookmarkEnd w:id="4219"/>
      <w:bookmarkEnd w:id="4220"/>
      <w:del w:id="4225" w:author="svcMRProcess" w:date="2018-09-08T22:20:00Z">
        <w:r>
          <w:delText xml:space="preserve"> </w:delText>
        </w:r>
      </w:del>
    </w:p>
    <w:p>
      <w:pPr>
        <w:pStyle w:val="ySubsection"/>
      </w:pPr>
      <w:r>
        <w:tab/>
        <w:t>(1)</w:t>
      </w:r>
      <w:r>
        <w:tab/>
        <w:t>If before the commencement an inquiry under section 7C(3) of the repealed Act has begun in relation to a teacher, the inquiry may continue and be completed and —</w:t>
      </w:r>
      <w:del w:id="4226" w:author="svcMRProcess" w:date="2018-09-08T22:20:00Z">
        <w:r>
          <w:delText> </w:delText>
        </w:r>
      </w:del>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del w:id="4227" w:author="svcMRProcess" w:date="2018-09-08T22:20:00Z">
        <w:r>
          <w:delText xml:space="preserve"> </w:delText>
        </w:r>
      </w:del>
    </w:p>
    <w:p>
      <w:pPr>
        <w:pStyle w:val="yHeading5"/>
        <w:outlineLvl w:val="9"/>
        <w:rPr>
          <w:del w:id="4228" w:author="svcMRProcess" w:date="2018-09-08T22:20:00Z"/>
        </w:rPr>
      </w:pPr>
      <w:bookmarkStart w:id="4229" w:name="_Toc507479620"/>
      <w:bookmarkStart w:id="4230" w:name="_Toc120355727"/>
      <w:bookmarkStart w:id="4231" w:name="_Toc343697921"/>
      <w:bookmarkStart w:id="4232" w:name="_Toc381881010"/>
      <w:del w:id="4233" w:author="svcMRProcess" w:date="2018-09-08T22:20:00Z">
        <w:r>
          <w:rPr>
            <w:rStyle w:val="CharSClsNo"/>
          </w:rPr>
          <w:delText>9</w:delText>
        </w:r>
        <w:r>
          <w:delText>.</w:delText>
        </w:r>
        <w:r>
          <w:tab/>
          <w:delText>Enrolments</w:delText>
        </w:r>
        <w:bookmarkEnd w:id="4229"/>
        <w:bookmarkEnd w:id="4230"/>
        <w:bookmarkEnd w:id="4231"/>
        <w:r>
          <w:delText xml:space="preserve"> </w:delText>
        </w:r>
      </w:del>
    </w:p>
    <w:p>
      <w:pPr>
        <w:pStyle w:val="yHeading5"/>
        <w:outlineLvl w:val="9"/>
        <w:rPr>
          <w:ins w:id="4234" w:author="svcMRProcess" w:date="2018-09-08T22:20:00Z"/>
        </w:rPr>
      </w:pPr>
      <w:ins w:id="4235" w:author="svcMRProcess" w:date="2018-09-08T22:20:00Z">
        <w:r>
          <w:rPr>
            <w:rStyle w:val="CharSClsNo"/>
          </w:rPr>
          <w:t>9</w:t>
        </w:r>
        <w:r>
          <w:t>.</w:t>
        </w:r>
        <w:r>
          <w:tab/>
          <w:t>Enrolment in effect at 1 Jan 2001</w:t>
        </w:r>
        <w:bookmarkEnd w:id="4232"/>
      </w:ins>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4236" w:name="_Toc507479621"/>
      <w:bookmarkStart w:id="4237" w:name="_Toc120355728"/>
      <w:bookmarkStart w:id="4238" w:name="_Toc343697922"/>
      <w:bookmarkStart w:id="4239" w:name="_Toc381881011"/>
      <w:r>
        <w:rPr>
          <w:rStyle w:val="CharSClsNo"/>
        </w:rPr>
        <w:t>10</w:t>
      </w:r>
      <w:r>
        <w:t>.</w:t>
      </w:r>
      <w:r>
        <w:tab/>
        <w:t xml:space="preserve">Government </w:t>
      </w:r>
      <w:del w:id="4240" w:author="svcMRProcess" w:date="2018-09-08T22:20:00Z">
        <w:r>
          <w:delText>schools</w:delText>
        </w:r>
        <w:bookmarkEnd w:id="4236"/>
        <w:bookmarkEnd w:id="4237"/>
        <w:bookmarkEnd w:id="4238"/>
        <w:r>
          <w:delText xml:space="preserve"> </w:delText>
        </w:r>
      </w:del>
      <w:ins w:id="4241" w:author="svcMRProcess" w:date="2018-09-08T22:20:00Z">
        <w:r>
          <w:t>school in existence at 1 Jan 2001 under repealed Act s. 9</w:t>
        </w:r>
      </w:ins>
      <w:bookmarkEnd w:id="4239"/>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4242" w:name="_Toc507479622"/>
      <w:bookmarkStart w:id="4243" w:name="_Toc120355729"/>
      <w:bookmarkStart w:id="4244" w:name="_Toc343697923"/>
      <w:bookmarkStart w:id="4245" w:name="_Toc381881012"/>
      <w:r>
        <w:rPr>
          <w:rStyle w:val="CharSClsNo"/>
        </w:rPr>
        <w:t>11</w:t>
      </w:r>
      <w:r>
        <w:t>.</w:t>
      </w:r>
      <w:r>
        <w:tab/>
        <w:t xml:space="preserve">Efficient </w:t>
      </w:r>
      <w:del w:id="4246" w:author="svcMRProcess" w:date="2018-09-08T22:20:00Z">
        <w:r>
          <w:delText>schools</w:delText>
        </w:r>
        <w:bookmarkEnd w:id="4242"/>
        <w:bookmarkEnd w:id="4243"/>
        <w:bookmarkEnd w:id="4244"/>
        <w:r>
          <w:delText xml:space="preserve"> </w:delText>
        </w:r>
      </w:del>
      <w:ins w:id="4247" w:author="svcMRProcess" w:date="2018-09-08T22:20:00Z">
        <w:r>
          <w:t>school registered at 1 Jan 2001 under repealed Act s. 32B</w:t>
        </w:r>
      </w:ins>
      <w:bookmarkEnd w:id="4245"/>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4248" w:name="_Toc381881013"/>
      <w:bookmarkStart w:id="4249" w:name="_Toc507479623"/>
      <w:bookmarkStart w:id="4250" w:name="_Toc120355730"/>
      <w:bookmarkStart w:id="4251" w:name="_Toc343697924"/>
      <w:r>
        <w:rPr>
          <w:rStyle w:val="CharSClsNo"/>
        </w:rPr>
        <w:t>12</w:t>
      </w:r>
      <w:r>
        <w:t>.</w:t>
      </w:r>
      <w:r>
        <w:tab/>
        <w:t xml:space="preserve">Certain </w:t>
      </w:r>
      <w:del w:id="4252" w:author="svcMRProcess" w:date="2018-09-08T22:20:00Z">
        <w:r>
          <w:delText xml:space="preserve">existing </w:delText>
        </w:r>
      </w:del>
      <w:r>
        <w:t>pre</w:t>
      </w:r>
      <w:r>
        <w:noBreakHyphen/>
        <w:t xml:space="preserve">school centres </w:t>
      </w:r>
      <w:ins w:id="4253" w:author="svcMRProcess" w:date="2018-09-08T22:20:00Z">
        <w:r>
          <w:t xml:space="preserve">at 1 Jan 2001 </w:t>
        </w:r>
      </w:ins>
      <w:r>
        <w:t>continued as registered schools</w:t>
      </w:r>
      <w:bookmarkEnd w:id="4248"/>
      <w:bookmarkEnd w:id="4249"/>
      <w:bookmarkEnd w:id="4250"/>
      <w:bookmarkEnd w:id="4251"/>
      <w:del w:id="4254" w:author="svcMRProcess" w:date="2018-09-08T22:20:00Z">
        <w:r>
          <w:delText xml:space="preserve"> </w:delText>
        </w:r>
      </w:del>
    </w:p>
    <w:p>
      <w:pPr>
        <w:pStyle w:val="ySubsection"/>
      </w:pPr>
      <w:r>
        <w:tab/>
        <w:t>(1)</w:t>
      </w:r>
      <w:r>
        <w:tab/>
        <w:t>A pre</w:t>
      </w:r>
      <w:r>
        <w:noBreakHyphen/>
        <w:t>school centre —</w:t>
      </w:r>
      <w:del w:id="4255" w:author="svcMRProcess" w:date="2018-09-08T22:20:00Z">
        <w:r>
          <w:delText> </w:delText>
        </w:r>
      </w:del>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4256" w:name="_Toc381881014"/>
      <w:bookmarkStart w:id="4257" w:name="_Toc507479624"/>
      <w:bookmarkStart w:id="4258" w:name="_Toc120355731"/>
      <w:bookmarkStart w:id="4259" w:name="_Toc343697925"/>
      <w:r>
        <w:rPr>
          <w:rStyle w:val="CharSClsNo"/>
        </w:rPr>
        <w:t>13</w:t>
      </w:r>
      <w:r>
        <w:t>.</w:t>
      </w:r>
      <w:r>
        <w:tab/>
        <w:t xml:space="preserve">Certain </w:t>
      </w:r>
      <w:del w:id="4260" w:author="svcMRProcess" w:date="2018-09-08T22:20:00Z">
        <w:r>
          <w:delText xml:space="preserve">existing </w:delText>
        </w:r>
      </w:del>
      <w:r>
        <w:t>care</w:t>
      </w:r>
      <w:r>
        <w:noBreakHyphen/>
        <w:t>centres and pre</w:t>
      </w:r>
      <w:r>
        <w:noBreakHyphen/>
        <w:t xml:space="preserve">school centres </w:t>
      </w:r>
      <w:ins w:id="4261" w:author="svcMRProcess" w:date="2018-09-08T22:20:00Z">
        <w:r>
          <w:t xml:space="preserve">as at 1 Jan 2001 </w:t>
        </w:r>
      </w:ins>
      <w:r>
        <w:t>continued</w:t>
      </w:r>
      <w:bookmarkEnd w:id="4256"/>
      <w:bookmarkEnd w:id="4257"/>
      <w:bookmarkEnd w:id="4258"/>
      <w:bookmarkEnd w:id="4259"/>
      <w:del w:id="4262" w:author="svcMRProcess" w:date="2018-09-08T22:20:00Z">
        <w:r>
          <w:delText xml:space="preserve"> </w:delText>
        </w:r>
      </w:del>
    </w:p>
    <w:p>
      <w:pPr>
        <w:pStyle w:val="ySubsection"/>
      </w:pPr>
      <w:r>
        <w:tab/>
        <w:t>(1)</w:t>
      </w:r>
      <w:r>
        <w:tab/>
        <w:t>A care</w:t>
      </w:r>
      <w:r>
        <w:noBreakHyphen/>
        <w:t>centre or a pre</w:t>
      </w:r>
      <w:r>
        <w:noBreakHyphen/>
        <w:t>school centre —</w:t>
      </w:r>
      <w:del w:id="4263" w:author="svcMRProcess" w:date="2018-09-08T22:20:00Z">
        <w:r>
          <w:delText> </w:delText>
        </w:r>
      </w:del>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del w:id="4264" w:author="svcMRProcess" w:date="2018-09-08T22:20:00Z">
        <w:r>
          <w:delText xml:space="preserve"> </w:delText>
        </w:r>
      </w:del>
    </w:p>
    <w:p>
      <w:pPr>
        <w:pStyle w:val="yEdnotesection"/>
        <w:outlineLvl w:val="9"/>
      </w:pPr>
      <w:r>
        <w:t>[</w:t>
      </w:r>
      <w:r>
        <w:rPr>
          <w:b/>
        </w:rPr>
        <w:t>14.</w:t>
      </w:r>
      <w:r>
        <w:tab/>
        <w:t>Deleted by No. 43 of 2000 s. 62.]</w:t>
      </w:r>
    </w:p>
    <w:p>
      <w:pPr>
        <w:pStyle w:val="yHeading5"/>
        <w:outlineLvl w:val="9"/>
      </w:pPr>
      <w:bookmarkStart w:id="4265" w:name="_Toc381881015"/>
      <w:bookmarkStart w:id="4266" w:name="_Toc507479625"/>
      <w:bookmarkStart w:id="4267" w:name="_Toc120355732"/>
      <w:bookmarkStart w:id="4268" w:name="_Toc343697926"/>
      <w:r>
        <w:rPr>
          <w:rStyle w:val="CharSClsNo"/>
        </w:rPr>
        <w:t>15</w:t>
      </w:r>
      <w:r>
        <w:t>.</w:t>
      </w:r>
      <w:r>
        <w:tab/>
        <w:t xml:space="preserve">Notices </w:t>
      </w:r>
      <w:ins w:id="4269" w:author="svcMRProcess" w:date="2018-09-08T22:20:00Z">
        <w:r>
          <w:t xml:space="preserve">etc. in force at 1 Jan 2001 </w:t>
        </w:r>
      </w:ins>
      <w:r>
        <w:t xml:space="preserve">under </w:t>
      </w:r>
      <w:del w:id="4270" w:author="svcMRProcess" w:date="2018-09-08T22:20:00Z">
        <w:r>
          <w:delText>section</w:delText>
        </w:r>
      </w:del>
      <w:ins w:id="4271" w:author="svcMRProcess" w:date="2018-09-08T22:20:00Z">
        <w:r>
          <w:t>repealed Act s.</w:t>
        </w:r>
      </w:ins>
      <w:r>
        <w:t> 9A</w:t>
      </w:r>
      <w:bookmarkEnd w:id="4265"/>
      <w:bookmarkEnd w:id="4266"/>
      <w:bookmarkEnd w:id="4267"/>
      <w:bookmarkEnd w:id="4268"/>
      <w:del w:id="4272" w:author="svcMRProcess" w:date="2018-09-08T22:20:00Z">
        <w:r>
          <w:delText xml:space="preserve"> </w:delText>
        </w:r>
      </w:del>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4273" w:name="_Toc507479626"/>
      <w:bookmarkStart w:id="4274" w:name="_Toc120355733"/>
      <w:bookmarkStart w:id="4275" w:name="_Toc343697927"/>
      <w:bookmarkStart w:id="4276" w:name="_Toc381881016"/>
      <w:r>
        <w:rPr>
          <w:rStyle w:val="CharSClsNo"/>
        </w:rPr>
        <w:t>16</w:t>
      </w:r>
      <w:r>
        <w:t>.</w:t>
      </w:r>
      <w:r>
        <w:tab/>
      </w:r>
      <w:del w:id="4277" w:author="svcMRProcess" w:date="2018-09-08T22:20:00Z">
        <w:r>
          <w:delText>Bank</w:delText>
        </w:r>
      </w:del>
      <w:ins w:id="4278" w:author="svcMRProcess" w:date="2018-09-08T22:20:00Z">
        <w:r>
          <w:t>Approved</w:t>
        </w:r>
      </w:ins>
      <w:r>
        <w:t xml:space="preserve"> account</w:t>
      </w:r>
      <w:bookmarkEnd w:id="4273"/>
      <w:bookmarkEnd w:id="4274"/>
      <w:bookmarkEnd w:id="4275"/>
      <w:r>
        <w:t xml:space="preserve"> </w:t>
      </w:r>
      <w:ins w:id="4279" w:author="svcMRProcess" w:date="2018-09-08T22:20:00Z">
        <w:r>
          <w:t>as at 1 Jan 2001 under repealed Act s. 9B</w:t>
        </w:r>
      </w:ins>
      <w:bookmarkEnd w:id="4276"/>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4280" w:name="_Toc507479627"/>
      <w:bookmarkStart w:id="4281" w:name="_Toc120355734"/>
      <w:bookmarkStart w:id="4282" w:name="_Toc343697928"/>
      <w:bookmarkStart w:id="4283" w:name="_Toc381881017"/>
      <w:r>
        <w:rPr>
          <w:rStyle w:val="CharSClsNo"/>
        </w:rPr>
        <w:t>17</w:t>
      </w:r>
      <w:r>
        <w:t>.</w:t>
      </w:r>
      <w:r>
        <w:tab/>
      </w:r>
      <w:del w:id="4284" w:author="svcMRProcess" w:date="2018-09-08T22:20:00Z">
        <w:r>
          <w:delText>Registration for</w:delText>
        </w:r>
      </w:del>
      <w:ins w:id="4285" w:author="svcMRProcess" w:date="2018-09-08T22:20:00Z">
        <w:r>
          <w:t>Decision as to</w:t>
        </w:r>
      </w:ins>
      <w:r>
        <w:t xml:space="preserve"> home education</w:t>
      </w:r>
      <w:bookmarkEnd w:id="4280"/>
      <w:bookmarkEnd w:id="4281"/>
      <w:bookmarkEnd w:id="4282"/>
      <w:r>
        <w:t xml:space="preserve"> </w:t>
      </w:r>
      <w:ins w:id="4286" w:author="svcMRProcess" w:date="2018-09-08T22:20:00Z">
        <w:r>
          <w:t>in force at 1 Jan 2001 under repealed Act s. 14(a)</w:t>
        </w:r>
      </w:ins>
      <w:bookmarkEnd w:id="428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4287" w:name="_Toc381881018"/>
      <w:bookmarkStart w:id="4288" w:name="_Toc507479628"/>
      <w:bookmarkStart w:id="4289" w:name="_Toc120355735"/>
      <w:bookmarkStart w:id="4290" w:name="_Toc343697929"/>
      <w:r>
        <w:rPr>
          <w:rStyle w:val="CharSClsNo"/>
        </w:rPr>
        <w:t>18</w:t>
      </w:r>
      <w:r>
        <w:t>.</w:t>
      </w:r>
      <w:r>
        <w:tab/>
      </w:r>
      <w:del w:id="4291" w:author="svcMRProcess" w:date="2018-09-08T22:20:00Z">
        <w:r>
          <w:delText>Directions</w:delText>
        </w:r>
      </w:del>
      <w:ins w:id="4292" w:author="svcMRProcess" w:date="2018-09-08T22:20:00Z">
        <w:r>
          <w:t>Direction in force at 1 Jan 2001</w:t>
        </w:r>
      </w:ins>
      <w:r>
        <w:t xml:space="preserve"> under </w:t>
      </w:r>
      <w:del w:id="4293" w:author="svcMRProcess" w:date="2018-09-08T22:20:00Z">
        <w:r>
          <w:delText>section</w:delText>
        </w:r>
      </w:del>
      <w:ins w:id="4294" w:author="svcMRProcess" w:date="2018-09-08T22:20:00Z">
        <w:r>
          <w:t>repealed Act s.</w:t>
        </w:r>
      </w:ins>
      <w:r>
        <w:t> 20A</w:t>
      </w:r>
      <w:bookmarkEnd w:id="4287"/>
      <w:bookmarkEnd w:id="4288"/>
      <w:bookmarkEnd w:id="4289"/>
      <w:bookmarkEnd w:id="4290"/>
      <w:del w:id="4295" w:author="svcMRProcess" w:date="2018-09-08T22:20:00Z">
        <w:r>
          <w:delText xml:space="preserve"> </w:delText>
        </w:r>
      </w:del>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rPr>
          <w:del w:id="4296" w:author="svcMRProcess" w:date="2018-09-08T22:20:00Z"/>
        </w:rPr>
      </w:pPr>
      <w:bookmarkStart w:id="4297" w:name="_Toc507479629"/>
      <w:bookmarkStart w:id="4298" w:name="_Toc120355736"/>
      <w:bookmarkStart w:id="4299" w:name="_Toc343697930"/>
      <w:bookmarkStart w:id="4300" w:name="_Toc381881019"/>
      <w:del w:id="4301" w:author="svcMRProcess" w:date="2018-09-08T22:20:00Z">
        <w:r>
          <w:rPr>
            <w:rStyle w:val="CharSClsNo"/>
          </w:rPr>
          <w:delText>19</w:delText>
        </w:r>
        <w:r>
          <w:delText>.</w:delText>
        </w:r>
        <w:r>
          <w:tab/>
          <w:delText>Suspension and exclusion of students</w:delText>
        </w:r>
        <w:bookmarkEnd w:id="4297"/>
        <w:bookmarkEnd w:id="4298"/>
        <w:bookmarkEnd w:id="4299"/>
        <w:r>
          <w:delText xml:space="preserve"> </w:delText>
        </w:r>
      </w:del>
    </w:p>
    <w:p>
      <w:pPr>
        <w:pStyle w:val="yHeading5"/>
        <w:outlineLvl w:val="9"/>
        <w:rPr>
          <w:ins w:id="4302" w:author="svcMRProcess" w:date="2018-09-08T22:20:00Z"/>
        </w:rPr>
      </w:pPr>
      <w:ins w:id="4303" w:author="svcMRProcess" w:date="2018-09-08T22:20:00Z">
        <w:r>
          <w:rPr>
            <w:rStyle w:val="CharSClsNo"/>
          </w:rPr>
          <w:t>19</w:t>
        </w:r>
        <w:r>
          <w:t>.</w:t>
        </w:r>
        <w:r>
          <w:tab/>
          <w:t>Student suspended or excluded as at 1 Jan 2001</w:t>
        </w:r>
        <w:bookmarkEnd w:id="4300"/>
      </w:ins>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del w:id="4304" w:author="svcMRProcess" w:date="2018-09-08T22:20:00Z">
        <w:r>
          <w:delText> </w:delText>
        </w:r>
      </w:del>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4305" w:name="_Toc507479630"/>
      <w:bookmarkStart w:id="4306" w:name="_Toc120355737"/>
      <w:bookmarkStart w:id="4307" w:name="_Toc343697931"/>
      <w:bookmarkStart w:id="4308" w:name="_Toc381881020"/>
      <w:r>
        <w:rPr>
          <w:rStyle w:val="CharSClsNo"/>
        </w:rPr>
        <w:t>20</w:t>
      </w:r>
      <w:r>
        <w:t>.</w:t>
      </w:r>
      <w:r>
        <w:tab/>
        <w:t>School decision</w:t>
      </w:r>
      <w:r>
        <w:noBreakHyphen/>
        <w:t xml:space="preserve">making </w:t>
      </w:r>
      <w:del w:id="4309" w:author="svcMRProcess" w:date="2018-09-08T22:20:00Z">
        <w:r>
          <w:delText>groups</w:delText>
        </w:r>
        <w:bookmarkEnd w:id="4305"/>
        <w:bookmarkEnd w:id="4306"/>
        <w:bookmarkEnd w:id="4307"/>
        <w:r>
          <w:delText xml:space="preserve"> </w:delText>
        </w:r>
      </w:del>
      <w:ins w:id="4310" w:author="svcMRProcess" w:date="2018-09-08T22:20:00Z">
        <w:r>
          <w:t>group in being at 1 Jan 2001 under repealed Act Part VA</w:t>
        </w:r>
      </w:ins>
      <w:bookmarkEnd w:id="4308"/>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del w:id="4311" w:author="svcMRProcess" w:date="2018-09-08T22:20:00Z">
        <w:r>
          <w:delText> </w:delText>
        </w:r>
      </w:del>
    </w:p>
    <w:p>
      <w:pPr>
        <w:pStyle w:val="yIndenta"/>
      </w:pPr>
      <w:r>
        <w:tab/>
        <w:t>(a)</w:t>
      </w:r>
      <w:r>
        <w:tab/>
        <w:t>the way in which matters relating to Councils referred to in subclause (1) are to be changed so that they conform to the requirements of Subdivision 1 of Division 8 of Part 3; and</w:t>
      </w:r>
      <w:del w:id="4312" w:author="svcMRProcess" w:date="2018-09-08T22:20:00Z">
        <w:r>
          <w:delText xml:space="preserve"> </w:delText>
        </w:r>
      </w:del>
    </w:p>
    <w:p>
      <w:pPr>
        <w:pStyle w:val="yIndenta"/>
      </w:pPr>
      <w:r>
        <w:tab/>
        <w:t>(b)</w:t>
      </w:r>
      <w:r>
        <w:tab/>
        <w:t>the time by which those changes are to be made.</w:t>
      </w:r>
    </w:p>
    <w:p>
      <w:pPr>
        <w:pStyle w:val="yHeading5"/>
        <w:outlineLvl w:val="9"/>
      </w:pPr>
      <w:bookmarkStart w:id="4313" w:name="_Toc507479631"/>
      <w:bookmarkStart w:id="4314" w:name="_Toc120355738"/>
      <w:bookmarkStart w:id="4315" w:name="_Toc343697932"/>
      <w:bookmarkStart w:id="4316" w:name="_Toc381881021"/>
      <w:r>
        <w:rPr>
          <w:rStyle w:val="CharSClsNo"/>
        </w:rPr>
        <w:t>21</w:t>
      </w:r>
      <w:r>
        <w:t>.</w:t>
      </w:r>
      <w:r>
        <w:tab/>
        <w:t xml:space="preserve">Parents and Citizens’ </w:t>
      </w:r>
      <w:del w:id="4317" w:author="svcMRProcess" w:date="2018-09-08T22:20:00Z">
        <w:r>
          <w:delText>Associations</w:delText>
        </w:r>
        <w:bookmarkEnd w:id="4313"/>
        <w:bookmarkEnd w:id="4314"/>
        <w:bookmarkEnd w:id="4315"/>
        <w:r>
          <w:delText xml:space="preserve"> </w:delText>
        </w:r>
      </w:del>
      <w:ins w:id="4318" w:author="svcMRProcess" w:date="2018-09-08T22:20:00Z">
        <w:r>
          <w:t>Association in being at 1 Jan 2001 under repealed Act Part VI</w:t>
        </w:r>
      </w:ins>
      <w:bookmarkEnd w:id="4316"/>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4319" w:name="_Toc507479632"/>
      <w:bookmarkStart w:id="4320" w:name="_Toc120355739"/>
      <w:bookmarkStart w:id="4321" w:name="_Toc343697933"/>
      <w:bookmarkStart w:id="4322" w:name="_Toc381881022"/>
      <w:r>
        <w:rPr>
          <w:rStyle w:val="CharSClsNo"/>
        </w:rPr>
        <w:t>22</w:t>
      </w:r>
      <w:r>
        <w:t>.</w:t>
      </w:r>
      <w:r>
        <w:tab/>
      </w:r>
      <w:del w:id="4323" w:author="svcMRProcess" w:date="2018-09-08T22:20:00Z">
        <w:r>
          <w:delText>Transitional on repeal</w:delText>
        </w:r>
      </w:del>
      <w:ins w:id="4324" w:author="svcMRProcess" w:date="2018-09-08T22:20:00Z">
        <w:r>
          <w:t>Repeal</w:t>
        </w:r>
      </w:ins>
      <w:r>
        <w:t xml:space="preserve"> of </w:t>
      </w:r>
      <w:r>
        <w:rPr>
          <w:i/>
          <w:iCs/>
        </w:rPr>
        <w:t>Industrial Relations Act 1979</w:t>
      </w:r>
      <w:r>
        <w:t xml:space="preserve"> s.</w:t>
      </w:r>
      <w:del w:id="4325" w:author="svcMRProcess" w:date="2018-09-08T22:20:00Z">
        <w:r>
          <w:delText xml:space="preserve"> </w:delText>
        </w:r>
      </w:del>
      <w:ins w:id="4326" w:author="svcMRProcess" w:date="2018-09-08T22:20:00Z">
        <w:r>
          <w:t> </w:t>
        </w:r>
      </w:ins>
      <w:r>
        <w:t>23B</w:t>
      </w:r>
      <w:bookmarkEnd w:id="4319"/>
      <w:bookmarkEnd w:id="4320"/>
      <w:bookmarkEnd w:id="4321"/>
      <w:del w:id="4327" w:author="svcMRProcess" w:date="2018-09-08T22:20:00Z">
        <w:r>
          <w:delText xml:space="preserve"> </w:delText>
        </w:r>
      </w:del>
      <w:ins w:id="4328" w:author="svcMRProcess" w:date="2018-09-08T22:20:00Z">
        <w:r>
          <w:t>, transitional</w:t>
        </w:r>
      </w:ins>
      <w:bookmarkEnd w:id="4322"/>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del w:id="4329" w:author="svcMRProcess" w:date="2018-09-08T22:20:00Z">
        <w:r>
          <w:delText> </w:delText>
        </w:r>
      </w:del>
    </w:p>
    <w:p>
      <w:pPr>
        <w:pStyle w:val="yIndenta"/>
      </w:pPr>
      <w:r>
        <w:tab/>
        <w:t>(a)</w:t>
      </w:r>
      <w:r>
        <w:tab/>
        <w:t>determined;</w:t>
      </w:r>
      <w:ins w:id="4330" w:author="svcMRProcess" w:date="2018-09-08T22:20:00Z">
        <w:r>
          <w:t xml:space="preserve"> or</w:t>
        </w:r>
      </w:ins>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4331" w:name="_Toc381881023"/>
      <w:bookmarkStart w:id="4332" w:name="_Toc507479633"/>
      <w:bookmarkStart w:id="4333" w:name="_Toc120355740"/>
      <w:bookmarkStart w:id="4334" w:name="_Toc343697934"/>
      <w:r>
        <w:rPr>
          <w:rStyle w:val="CharSClsNo"/>
        </w:rPr>
        <w:t>23</w:t>
      </w:r>
      <w:r>
        <w:t>.</w:t>
      </w:r>
      <w:r>
        <w:tab/>
        <w:t>Transitional regulations</w:t>
      </w:r>
      <w:bookmarkEnd w:id="4331"/>
      <w:bookmarkEnd w:id="4332"/>
      <w:bookmarkEnd w:id="4333"/>
      <w:bookmarkEnd w:id="4334"/>
      <w:del w:id="4335" w:author="svcMRProcess" w:date="2018-09-08T22:20:00Z">
        <w:r>
          <w:delText xml:space="preserve"> </w:delText>
        </w:r>
      </w:del>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del w:id="4336" w:author="svcMRProcess" w:date="2018-09-08T22:20:00Z">
        <w:r>
          <w:delText> </w:delText>
        </w:r>
      </w:del>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del w:id="4337" w:author="svcMRProcess" w:date="2018-09-08T22:20:00Z">
        <w:r>
          <w:delText> </w:delText>
        </w:r>
      </w:del>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4338" w:name="_Toc381881024"/>
      <w:bookmarkStart w:id="4339" w:name="_Toc331507275"/>
      <w:bookmarkStart w:id="4340" w:name="_Toc342037110"/>
      <w:bookmarkStart w:id="4341" w:name="_Toc343697935"/>
      <w:r>
        <w:rPr>
          <w:rStyle w:val="CharSDivNo"/>
        </w:rPr>
        <w:t>Division 2</w:t>
      </w:r>
      <w:r>
        <w:t> — </w:t>
      </w:r>
      <w:r>
        <w:rPr>
          <w:rStyle w:val="CharSDivText"/>
        </w:rPr>
        <w:t xml:space="preserve">Transitional provisions for the </w:t>
      </w:r>
      <w:r>
        <w:rPr>
          <w:rStyle w:val="CharSDivText"/>
          <w:i/>
        </w:rPr>
        <w:t>Education and Care Services National Law (WA) Act</w:t>
      </w:r>
      <w:del w:id="4342" w:author="svcMRProcess" w:date="2018-09-08T22:20:00Z">
        <w:r>
          <w:rPr>
            <w:rStyle w:val="CharSDivText"/>
            <w:i/>
          </w:rPr>
          <w:delText xml:space="preserve"> </w:delText>
        </w:r>
      </w:del>
      <w:ins w:id="4343" w:author="svcMRProcess" w:date="2018-09-08T22:20:00Z">
        <w:r>
          <w:rPr>
            <w:rStyle w:val="CharSDivText"/>
            <w:i/>
          </w:rPr>
          <w:t> </w:t>
        </w:r>
      </w:ins>
      <w:r>
        <w:rPr>
          <w:rStyle w:val="CharSDivText"/>
          <w:i/>
        </w:rPr>
        <w:t>2012</w:t>
      </w:r>
      <w:bookmarkEnd w:id="4338"/>
      <w:bookmarkEnd w:id="4339"/>
      <w:bookmarkEnd w:id="4340"/>
      <w:bookmarkEnd w:id="4341"/>
    </w:p>
    <w:p>
      <w:pPr>
        <w:pStyle w:val="yFootnoteheading"/>
        <w:keepNext/>
      </w:pPr>
      <w:r>
        <w:tab/>
        <w:t>[Heading inserted by No. 11 of 2012 s. 48.]</w:t>
      </w:r>
    </w:p>
    <w:p>
      <w:pPr>
        <w:pStyle w:val="yHeading5"/>
      </w:pPr>
      <w:bookmarkStart w:id="4344" w:name="_Toc381881025"/>
      <w:bookmarkStart w:id="4345" w:name="_Toc343697936"/>
      <w:r>
        <w:rPr>
          <w:rStyle w:val="CharSClsNo"/>
        </w:rPr>
        <w:t>24</w:t>
      </w:r>
      <w:r>
        <w:t>.</w:t>
      </w:r>
      <w:r>
        <w:tab/>
        <w:t>Term used: commencement</w:t>
      </w:r>
      <w:bookmarkEnd w:id="4344"/>
      <w:bookmarkEnd w:id="4345"/>
    </w:p>
    <w:p>
      <w:pPr>
        <w:pStyle w:val="ySubsection"/>
        <w:keepNext/>
      </w:pPr>
      <w:r>
        <w:tab/>
      </w:r>
      <w:r>
        <w:tab/>
        <w:t>In this Division —</w:t>
      </w:r>
      <w:del w:id="4346" w:author="svcMRProcess" w:date="2018-09-08T22:20:00Z">
        <w:r>
          <w:delText xml:space="preserve"> </w:delText>
        </w:r>
      </w:del>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4347" w:name="_Toc381881026"/>
      <w:bookmarkStart w:id="4348" w:name="_Toc343697937"/>
      <w:r>
        <w:rPr>
          <w:rStyle w:val="CharSClsNo"/>
        </w:rPr>
        <w:t>25</w:t>
      </w:r>
      <w:r>
        <w:t>.</w:t>
      </w:r>
      <w:r>
        <w:tab/>
        <w:t>Registration extended for a period of time</w:t>
      </w:r>
      <w:bookmarkEnd w:id="4347"/>
      <w:bookmarkEnd w:id="4348"/>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rPr>
          <w:ins w:id="4349" w:author="svcMRProcess" w:date="2018-09-08T22:20:00Z"/>
        </w:rPr>
      </w:pPr>
      <w:ins w:id="4350" w:author="svcMRProcess" w:date="2018-09-08T22:20:00Z">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4351" w:name="_Toc381881027"/>
      <w:bookmarkStart w:id="4352" w:name="_Toc72649037"/>
      <w:bookmarkStart w:id="4353" w:name="_Toc78616194"/>
      <w:bookmarkStart w:id="4354" w:name="_Toc78616513"/>
      <w:bookmarkStart w:id="4355" w:name="_Toc78782437"/>
      <w:bookmarkStart w:id="4356" w:name="_Toc79203749"/>
      <w:bookmarkStart w:id="4357" w:name="_Toc82920498"/>
      <w:bookmarkStart w:id="4358" w:name="_Toc84062467"/>
      <w:bookmarkStart w:id="4359" w:name="_Toc103142989"/>
      <w:bookmarkStart w:id="4360" w:name="_Toc120340601"/>
      <w:bookmarkStart w:id="4361" w:name="_Toc120355741"/>
      <w:bookmarkStart w:id="4362" w:name="_Toc123643479"/>
      <w:bookmarkStart w:id="4363" w:name="_Toc124137275"/>
      <w:bookmarkStart w:id="4364" w:name="_Toc128478654"/>
      <w:bookmarkStart w:id="4365" w:name="_Toc129078883"/>
      <w:bookmarkStart w:id="4366" w:name="_Toc150330280"/>
      <w:bookmarkStart w:id="4367" w:name="_Toc151258750"/>
      <w:bookmarkStart w:id="4368" w:name="_Toc153778152"/>
      <w:bookmarkStart w:id="4369" w:name="_Toc160614308"/>
      <w:bookmarkStart w:id="4370" w:name="_Toc185394507"/>
      <w:bookmarkStart w:id="4371" w:name="_Toc232399749"/>
      <w:bookmarkStart w:id="4372" w:name="_Toc274312346"/>
      <w:bookmarkStart w:id="4373" w:name="_Toc278983375"/>
      <w:bookmarkStart w:id="4374" w:name="_Toc286832162"/>
      <w:bookmarkStart w:id="4375" w:name="_Toc288123351"/>
      <w:bookmarkStart w:id="4376" w:name="_Toc303865949"/>
      <w:bookmarkStart w:id="4377" w:name="_Toc303867146"/>
      <w:bookmarkStart w:id="4378" w:name="_Toc318124552"/>
      <w:bookmarkStart w:id="4379" w:name="_Toc318203331"/>
      <w:bookmarkStart w:id="4380" w:name="_Toc328131332"/>
      <w:bookmarkStart w:id="4381" w:name="_Toc331507278"/>
      <w:bookmarkStart w:id="4382" w:name="_Toc342037113"/>
      <w:bookmarkStart w:id="4383" w:name="_Toc343697938"/>
      <w:r>
        <w:t>Notes</w:t>
      </w:r>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p>
    <w:p>
      <w:pPr>
        <w:pStyle w:val="nSubsection"/>
        <w:rPr>
          <w:snapToGrid w:val="0"/>
        </w:rPr>
      </w:pPr>
      <w:r>
        <w:rPr>
          <w:snapToGrid w:val="0"/>
          <w:vertAlign w:val="superscript"/>
        </w:rPr>
        <w:t>1</w:t>
      </w:r>
      <w:r>
        <w:rPr>
          <w:snapToGrid w:val="0"/>
        </w:rPr>
        <w:tab/>
        <w:t xml:space="preserve">This </w:t>
      </w:r>
      <w:ins w:id="4384" w:author="svcMRProcess" w:date="2018-09-08T22:20:00Z">
        <w:r>
          <w:rPr>
            <w:snapToGrid w:val="0"/>
          </w:rPr>
          <w:t xml:space="preserve">reprint </w:t>
        </w:r>
      </w:ins>
      <w:r>
        <w:rPr>
          <w:snapToGrid w:val="0"/>
        </w:rPr>
        <w:t>is a compilation</w:t>
      </w:r>
      <w:ins w:id="4385" w:author="svcMRProcess" w:date="2018-09-08T22:20:00Z">
        <w:r>
          <w:rPr>
            <w:snapToGrid w:val="0"/>
          </w:rPr>
          <w:t xml:space="preserve"> as at 15 March 2013</w:t>
        </w:r>
      </w:ins>
      <w:r>
        <w:rPr>
          <w:snapToGrid w:val="0"/>
        </w:rPr>
        <w:t xml:space="preserve">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86" w:name="_Toc381881028"/>
      <w:bookmarkStart w:id="4387" w:name="_Toc343697939"/>
      <w:r>
        <w:t>Compilation table</w:t>
      </w:r>
      <w:bookmarkEnd w:id="4386"/>
      <w:bookmarkEnd w:id="438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ins w:id="4388" w:author="svcMRProcess" w:date="2018-09-08T22:20:00Z">
              <w:r>
                <w:rPr>
                  <w:sz w:val="19"/>
                </w:rPr>
                <w:t>s. 1 and 2: 2 Nov 1999;</w:t>
              </w:r>
              <w:r>
                <w:rPr>
                  <w:sz w:val="19"/>
                </w:rPr>
                <w:br/>
              </w:r>
            </w:ins>
            <w:r>
              <w:rPr>
                <w:sz w:val="19"/>
              </w:rPr>
              <w:t>Act other than s. </w:t>
            </w:r>
            <w:ins w:id="4389" w:author="svcMRProcess" w:date="2018-09-08T22:20:00Z">
              <w:r>
                <w:rPr>
                  <w:sz w:val="19"/>
                </w:rPr>
                <w:t xml:space="preserve">1, 2, </w:t>
              </w:r>
            </w:ins>
            <w:r>
              <w:rPr>
                <w:sz w:val="19"/>
              </w:rPr>
              <w:t xml:space="preserve">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w:t>
            </w:r>
            <w:del w:id="4390" w:author="svcMRProcess" w:date="2018-09-08T22:20:00Z">
              <w:r>
                <w:rPr>
                  <w:snapToGrid w:val="0"/>
                  <w:sz w:val="19"/>
                  <w:lang w:val="en-US"/>
                </w:rPr>
                <w:delText>s. 251</w:delText>
              </w:r>
            </w:del>
            <w:ins w:id="4391" w:author="svcMRProcess" w:date="2018-09-08T22:20:00Z">
              <w:r>
                <w:rPr>
                  <w:snapToGrid w:val="0"/>
                  <w:sz w:val="19"/>
                </w:rPr>
                <w:t>Sch. 2 cl. 24</w:t>
              </w:r>
            </w:ins>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del w:id="4392" w:author="svcMRProcess" w:date="2018-09-08T22:20:00Z">
              <w:r>
                <w:rPr>
                  <w:snapToGrid w:val="0"/>
                  <w:sz w:val="19"/>
                  <w:lang w:val="en-US"/>
                </w:rPr>
                <w:delText>))</w:delText>
              </w:r>
            </w:del>
            <w:ins w:id="4393" w:author="svcMRProcess" w:date="2018-09-08T22:20:00Z">
              <w:r>
                <w:rPr>
                  <w:snapToGrid w:val="0"/>
                  <w:sz w:val="19"/>
                </w:rPr>
                <w:t>));</w:t>
              </w:r>
            </w:ins>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w:t>
            </w:r>
            <w:del w:id="4394" w:author="svcMRProcess" w:date="2018-09-08T22:20:00Z">
              <w:r>
                <w:rPr>
                  <w:snapToGrid w:val="0"/>
                  <w:sz w:val="19"/>
                  <w:lang w:val="en-US"/>
                </w:rPr>
                <w:delText> 17</w:delText>
              </w:r>
            </w:del>
            <w:ins w:id="4395" w:author="svcMRProcess" w:date="2018-09-08T22:20:00Z">
              <w:r>
                <w:rPr>
                  <w:snapToGrid w:val="0"/>
                  <w:sz w:val="19"/>
                </w:rPr>
                <w:t xml:space="preserve"> Sch. 1 cl. 154</w:t>
              </w:r>
            </w:ins>
            <w:r>
              <w:rPr>
                <w:snapToGrid w:val="0"/>
                <w:sz w:val="19"/>
              </w:rPr>
              <w:t>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1 Feb 2007 (see s. 2</w:t>
            </w:r>
            <w:ins w:id="4396" w:author="svcMRProcess" w:date="2018-09-08T22:20:00Z">
              <w:r>
                <w:rPr>
                  <w:snapToGrid w:val="0"/>
                  <w:sz w:val="19"/>
                </w:rPr>
                <w:t>(1)</w:t>
              </w:r>
            </w:ins>
            <w:r>
              <w:rPr>
                <w:snapToGrid w:val="0"/>
                <w:sz w:val="19"/>
              </w:rPr>
              <w:t xml:space="preserve">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w:t>
            </w:r>
            <w:del w:id="4397" w:author="svcMRProcess" w:date="2018-09-08T22:20:00Z">
              <w:r>
                <w:rPr>
                  <w:spacing w:val="-2"/>
                  <w:sz w:val="19"/>
                </w:rPr>
                <w:delText>(</w:delText>
              </w:r>
            </w:del>
            <w:r>
              <w:rPr>
                <w:spacing w:val="-2"/>
                <w:sz w:val="19"/>
              </w:rPr>
              <w:t xml:space="preserve">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del w:id="4398" w:author="svcMRProcess" w:date="2018-09-08T22:20:00Z">
              <w:r>
                <w:rPr>
                  <w:spacing w:val="-2"/>
                  <w:sz w:val="19"/>
                </w:rPr>
                <w:delText>))</w:delText>
              </w:r>
            </w:del>
            <w:ins w:id="4399" w:author="svcMRProcess" w:date="2018-09-08T22:20:00Z">
              <w:r>
                <w:rPr>
                  <w:spacing w:val="-2"/>
                  <w:sz w:val="19"/>
                </w:rPr>
                <w:t>)</w:t>
              </w:r>
            </w:ins>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del w:id="4400" w:author="svcMRProcess" w:date="2018-09-08T22:20:00Z">
              <w:r>
                <w:rPr>
                  <w:snapToGrid w:val="0"/>
                  <w:sz w:val="19"/>
                  <w:lang w:val="en-US"/>
                </w:rPr>
                <w:delText>)</w:delText>
              </w:r>
            </w:del>
            <w:ins w:id="4401" w:author="svcMRProcess" w:date="2018-09-08T22:20:00Z">
              <w:r>
                <w:rPr>
                  <w:snapToGrid w:val="0"/>
                  <w:sz w:val="19"/>
                </w:rPr>
                <w:t>);</w:t>
              </w:r>
            </w:ins>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ins w:id="4402" w:author="svcMRProcess" w:date="2018-09-08T22:20:00Z"/>
        </w:trPr>
        <w:tc>
          <w:tcPr>
            <w:tcW w:w="7089" w:type="dxa"/>
            <w:gridSpan w:val="4"/>
            <w:tcBorders>
              <w:top w:val="nil"/>
              <w:bottom w:val="single" w:sz="8" w:space="0" w:color="auto"/>
            </w:tcBorders>
            <w:shd w:val="clear" w:color="auto" w:fill="auto"/>
          </w:tcPr>
          <w:p>
            <w:pPr>
              <w:pStyle w:val="nTable"/>
              <w:spacing w:before="60" w:after="60"/>
              <w:rPr>
                <w:ins w:id="4403" w:author="svcMRProcess" w:date="2018-09-08T22:20:00Z"/>
                <w:snapToGrid w:val="0"/>
                <w:sz w:val="19"/>
              </w:rPr>
            </w:pPr>
            <w:ins w:id="4404" w:author="svcMRProcess" w:date="2018-09-08T22:20:00Z">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405" w:name="_Hlt507390729"/>
      <w:bookmarkEnd w:id="4405"/>
      <w:r>
        <w:t xml:space="preserve">s </w:t>
      </w:r>
      <w:del w:id="4406" w:author="svcMRProcess" w:date="2018-09-08T22:20:00Z">
        <w:r>
          <w:delText>compilation</w:delText>
        </w:r>
      </w:del>
      <w:ins w:id="4407" w:author="svcMRProcess" w:date="2018-09-08T22:20:00Z">
        <w:r>
          <w:t>reprint</w:t>
        </w:r>
      </w:ins>
      <w:r>
        <w:t xml:space="preserve"> was prepared, provisions referred to in the following table had not come into operation and were therefore not included in </w:t>
      </w:r>
      <w:del w:id="4408" w:author="svcMRProcess" w:date="2018-09-08T22:20:00Z">
        <w:r>
          <w:delText>this compilation.</w:delText>
        </w:r>
      </w:del>
      <w:ins w:id="4409" w:author="svcMRProcess" w:date="2018-09-08T22:20:00Z">
        <w:r>
          <w:t>compiling the reprint.</w:t>
        </w:r>
      </w:ins>
      <w:r>
        <w:t xml:space="preserve">  For the text of the provisions see the endnotes referred to in the table.</w:t>
      </w:r>
    </w:p>
    <w:p>
      <w:pPr>
        <w:pStyle w:val="nHeading3"/>
        <w:rPr>
          <w:snapToGrid w:val="0"/>
        </w:rPr>
      </w:pPr>
      <w:bookmarkStart w:id="4410" w:name="_Toc381881029"/>
      <w:bookmarkStart w:id="4411" w:name="_Toc511102521"/>
      <w:bookmarkStart w:id="4412" w:name="_Toc17002352"/>
      <w:bookmarkStart w:id="4413" w:name="_Toc120355743"/>
      <w:bookmarkStart w:id="4414" w:name="_Toc343697940"/>
      <w:r>
        <w:rPr>
          <w:snapToGrid w:val="0"/>
        </w:rPr>
        <w:t>Provisions that have not come into operation</w:t>
      </w:r>
      <w:bookmarkEnd w:id="4410"/>
      <w:bookmarkEnd w:id="4411"/>
      <w:bookmarkEnd w:id="4412"/>
      <w:bookmarkEnd w:id="4413"/>
      <w:bookmarkEnd w:id="4414"/>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w:t>
            </w:r>
            <w:del w:id="4415" w:author="svcMRProcess" w:date="2018-09-08T22:20:00Z">
              <w:r>
                <w:rPr>
                  <w:b/>
                  <w:sz w:val="19"/>
                </w:rPr>
                <w:delText> </w:delText>
              </w:r>
            </w:del>
            <w:ins w:id="4416" w:author="svcMRProcess" w:date="2018-09-08T22:20:00Z">
              <w:r>
                <w:rPr>
                  <w:b/>
                  <w:sz w:val="19"/>
                </w:rPr>
                <w:t xml:space="preserve"> </w:t>
              </w:r>
            </w:ins>
            <w:r>
              <w:rPr>
                <w:b/>
                <w:sz w:val="19"/>
              </w:rPr>
              <w:t>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sz w:val="19"/>
              </w:rPr>
            </w:pPr>
            <w:r>
              <w:rPr>
                <w:i/>
                <w:sz w:val="19"/>
              </w:rPr>
              <w:t>School Education Act</w:t>
            </w:r>
            <w:del w:id="4417" w:author="svcMRProcess" w:date="2018-09-08T22:20:00Z">
              <w:r>
                <w:rPr>
                  <w:i/>
                  <w:sz w:val="19"/>
                </w:rPr>
                <w:delText xml:space="preserve"> </w:delText>
              </w:r>
            </w:del>
            <w:ins w:id="4418" w:author="svcMRProcess" w:date="2018-09-08T22:20:00Z">
              <w:r>
                <w:rPr>
                  <w:i/>
                  <w:sz w:val="19"/>
                </w:rPr>
                <w:t> </w:t>
              </w:r>
            </w:ins>
            <w:r>
              <w:rPr>
                <w:i/>
                <w:sz w:val="19"/>
              </w:rPr>
              <w:t>1999</w:t>
            </w:r>
            <w:r>
              <w:rPr>
                <w:sz w:val="19"/>
              </w:rPr>
              <w:t xml:space="preserve"> s. 182(3) and</w:t>
            </w:r>
            <w:del w:id="4419" w:author="svcMRProcess" w:date="2018-09-08T22:20:00Z">
              <w:r>
                <w:rPr>
                  <w:sz w:val="19"/>
                </w:rPr>
                <w:delText xml:space="preserve"> </w:delText>
              </w:r>
            </w:del>
            <w:ins w:id="4420" w:author="svcMRProcess" w:date="2018-09-08T22:20:00Z">
              <w:r>
                <w:rPr>
                  <w:sz w:val="19"/>
                </w:rPr>
                <w:t> </w:t>
              </w:r>
            </w:ins>
            <w:r>
              <w:rPr>
                <w:sz w:val="19"/>
              </w:rPr>
              <w:t>208</w:t>
            </w:r>
            <w:r>
              <w:rPr>
                <w:sz w:val="19"/>
                <w:vertAlign w:val="superscript"/>
              </w:rPr>
              <w:t> 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bottom w:val="single" w:sz="8" w:space="0" w:color="auto"/>
            </w:tcBorders>
            <w:shd w:val="clear" w:color="auto" w:fill="auto"/>
          </w:tcPr>
          <w:p>
            <w:pPr>
              <w:pStyle w:val="nTable"/>
              <w:spacing w:after="40"/>
              <w:rPr>
                <w:sz w:val="19"/>
              </w:rPr>
            </w:pPr>
            <w:r>
              <w:rPr>
                <w:sz w:val="19"/>
              </w:rPr>
              <w:t>2 Nov 1999</w:t>
            </w:r>
          </w:p>
        </w:tc>
        <w:tc>
          <w:tcPr>
            <w:tcW w:w="2546" w:type="dxa"/>
            <w:tcBorders>
              <w:top w:val="single" w:sz="8" w:space="0" w:color="auto"/>
              <w:bottom w:val="single" w:sz="8" w:space="0" w:color="auto"/>
            </w:tcBorders>
            <w:shd w:val="clear" w:color="auto" w:fill="auto"/>
          </w:tcPr>
          <w:p>
            <w:pPr>
              <w:pStyle w:val="nTable"/>
              <w:spacing w:after="40"/>
              <w:rPr>
                <w:sz w:val="19"/>
              </w:rPr>
            </w:pPr>
            <w:r>
              <w:rPr>
                <w:sz w:val="19"/>
              </w:rPr>
              <w:t>To be proclaimed (see s. 2)</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 xml:space="preserve">On the date as at which this </w:t>
      </w:r>
      <w:del w:id="4421" w:author="svcMRProcess" w:date="2018-09-08T22:20:00Z">
        <w:r>
          <w:delText>compilation</w:delText>
        </w:r>
      </w:del>
      <w:ins w:id="4422" w:author="svcMRProcess" w:date="2018-09-08T22:20:00Z">
        <w:r>
          <w:t>reprint</w:t>
        </w:r>
      </w:ins>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del w:id="4423" w:author="svcMRProcess" w:date="2018-09-08T22:20:00Z">
        <w:r>
          <w:delText>“</w:delText>
        </w:r>
      </w:del>
    </w:p>
    <w:p>
      <w:pPr>
        <w:pStyle w:val="nzHeading5"/>
      </w:pPr>
      <w:r>
        <w:t>182.</w:t>
      </w:r>
      <w:r>
        <w:tab/>
        <w:t>Minister may allocate moneys</w:t>
      </w:r>
    </w:p>
    <w:p>
      <w:pPr>
        <w:pStyle w:val="nzSubsection"/>
        <w:rPr>
          <w:del w:id="4424" w:author="svcMRProcess" w:date="2018-09-08T22:20:00Z"/>
        </w:rPr>
      </w:pPr>
      <w:del w:id="4425" w:author="svcMRProcess" w:date="2018-09-08T22:20:00Z">
        <w:r>
          <w:tab/>
        </w:r>
        <w:r>
          <w:tab/>
          <w:delText>………………..</w:delText>
        </w:r>
      </w:del>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del w:id="4426" w:author="svcMRProcess" w:date="2018-09-08T22:20:00Z">
        <w:r>
          <w:delText xml:space="preserve"> </w:delText>
        </w:r>
      </w:del>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del w:id="4427" w:author="svcMRProcess" w:date="2018-09-08T22:20:00Z">
        <w:r>
          <w:delText xml:space="preserve"> </w:delText>
        </w:r>
      </w:del>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del w:id="4428" w:author="svcMRProcess" w:date="2018-09-08T22:20:00Z">
        <w:r>
          <w:delText>”.</w:delText>
        </w:r>
      </w:del>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del w:id="4429" w:author="svcMRProcess" w:date="2018-09-08T22:20:00Z">
        <w:r>
          <w:delText>“</w:delText>
        </w:r>
      </w:del>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del w:id="4430" w:author="svcMRProcess" w:date="2018-09-08T22:20:00Z">
        <w:r>
          <w:delText>”.</w:delText>
        </w:r>
      </w:del>
    </w:p>
    <w:p>
      <w:pPr>
        <w:pStyle w:val="nSubsection"/>
        <w:rPr>
          <w:del w:id="4431" w:author="svcMRProcess" w:date="2018-09-08T22:20:00Z"/>
        </w:rPr>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 xml:space="preserve">s. 21 </w:t>
      </w:r>
      <w:del w:id="4432" w:author="svcMRProcess" w:date="2018-09-08T22:20:00Z">
        <w:r>
          <w:delText>reads as follows:</w:delText>
        </w:r>
      </w:del>
    </w:p>
    <w:p>
      <w:pPr>
        <w:pStyle w:val="MiscOpen"/>
        <w:rPr>
          <w:del w:id="4433" w:author="svcMRProcess" w:date="2018-09-08T22:20:00Z"/>
        </w:rPr>
      </w:pPr>
      <w:del w:id="4434" w:author="svcMRProcess" w:date="2018-09-08T22:20:00Z">
        <w:r>
          <w:delText>“</w:delText>
        </w:r>
      </w:del>
    </w:p>
    <w:p>
      <w:pPr>
        <w:pStyle w:val="nzHeading5"/>
        <w:rPr>
          <w:del w:id="4435" w:author="svcMRProcess" w:date="2018-09-08T22:20:00Z"/>
        </w:rPr>
      </w:pPr>
      <w:del w:id="4436" w:author="svcMRProcess" w:date="2018-09-08T22:20:00Z">
        <w:r>
          <w:rPr>
            <w:rStyle w:val="CharSectno"/>
          </w:rPr>
          <w:delText>21</w:delText>
        </w:r>
        <w:r>
          <w:delText>.</w:delText>
        </w:r>
        <w:r>
          <w:tab/>
          <w:delText>Transitional</w:delText>
        </w:r>
      </w:del>
      <w:ins w:id="4437" w:author="svcMRProcess" w:date="2018-09-08T22:20:00Z">
        <w:r>
          <w:t>is a transitional</w:t>
        </w:r>
      </w:ins>
      <w:r>
        <w:t xml:space="preserve"> provision </w:t>
      </w:r>
      <w:del w:id="4438" w:author="svcMRProcess" w:date="2018-09-08T22:20:00Z">
        <w:r>
          <w:delText xml:space="preserve">for the giving </w:delText>
        </w:r>
      </w:del>
      <w:r>
        <w:t xml:space="preserve">of </w:t>
      </w:r>
      <w:del w:id="4439" w:author="svcMRProcess" w:date="2018-09-08T22:20:00Z">
        <w:r>
          <w:delText>notices</w:delText>
        </w:r>
      </w:del>
    </w:p>
    <w:p>
      <w:pPr>
        <w:pStyle w:val="nzSubsection"/>
        <w:rPr>
          <w:del w:id="4440" w:author="svcMRProcess" w:date="2018-09-08T22:20:00Z"/>
        </w:rPr>
      </w:pPr>
      <w:del w:id="4441" w:author="svcMRProcess" w:date="2018-09-08T22:20:00Z">
        <w:r>
          <w:tab/>
          <w:delText>(1)</w:delText>
        </w:r>
        <w:r>
          <w:tab/>
          <w:delText xml:space="preserve">In this section — </w:delText>
        </w:r>
      </w:del>
    </w:p>
    <w:p>
      <w:pPr>
        <w:pStyle w:val="nzDefstart"/>
        <w:rPr>
          <w:del w:id="4442" w:author="svcMRProcess" w:date="2018-09-08T22:20:00Z"/>
        </w:rPr>
      </w:pPr>
      <w:del w:id="4443" w:author="svcMRProcess" w:date="2018-09-08T22:20:00Z">
        <w:r>
          <w:rPr>
            <w:b/>
          </w:rPr>
          <w:tab/>
        </w:r>
        <w:r>
          <w:rPr>
            <w:rStyle w:val="CharDefText"/>
          </w:rPr>
          <w:delText>child</w:delText>
        </w:r>
        <w:r>
          <w:delText xml:space="preserve"> means a child who will be in year 11 or year 12 during the year 2006;</w:delText>
        </w:r>
      </w:del>
    </w:p>
    <w:p>
      <w:pPr>
        <w:pStyle w:val="nzDefstart"/>
        <w:rPr>
          <w:del w:id="4444" w:author="svcMRProcess" w:date="2018-09-08T22:20:00Z"/>
        </w:rPr>
      </w:pPr>
      <w:del w:id="4445" w:author="svcMRProcess" w:date="2018-09-08T22:20:00Z">
        <w:r>
          <w:rPr>
            <w:b/>
          </w:rPr>
          <w:tab/>
        </w:r>
        <w:r>
          <w:rPr>
            <w:rStyle w:val="CharDefText"/>
          </w:rPr>
          <w:delText>principal Act</w:delText>
        </w:r>
        <w:r>
          <w:delText xml:space="preserve"> means the </w:delText>
        </w:r>
        <w:r>
          <w:rPr>
            <w:i/>
            <w:iCs/>
          </w:rPr>
          <w:delText>School Education Act 1999</w:delText>
        </w:r>
        <w:r>
          <w:delText>;</w:delText>
        </w:r>
      </w:del>
    </w:p>
    <w:p>
      <w:pPr>
        <w:pStyle w:val="nzDefstart"/>
        <w:rPr>
          <w:del w:id="4446" w:author="svcMRProcess" w:date="2018-09-08T22:20:00Z"/>
        </w:rPr>
      </w:pPr>
      <w:del w:id="4447" w:author="svcMRProcess" w:date="2018-09-08T22:20:00Z">
        <w:r>
          <w:rPr>
            <w:b/>
          </w:rPr>
          <w:tab/>
        </w:r>
        <w:r>
          <w:rPr>
            <w:rStyle w:val="CharDefText"/>
          </w:rPr>
          <w:delText>year 11</w:delText>
        </w:r>
        <w:r>
          <w:delText xml:space="preserve"> and </w:delText>
        </w:r>
        <w:r>
          <w:rPr>
            <w:rStyle w:val="CharDefText"/>
          </w:rPr>
          <w:delText>year 12</w:delText>
        </w:r>
        <w:r>
          <w:rPr>
            <w:b/>
            <w:bCs/>
          </w:rPr>
          <w:delText xml:space="preserve"> </w:delText>
        </w:r>
        <w:r>
          <w:delText>have the meanings given to those terms by section 4 of the principal Act.</w:delText>
        </w:r>
      </w:del>
    </w:p>
    <w:p>
      <w:pPr>
        <w:pStyle w:val="nzSubsection"/>
        <w:rPr>
          <w:del w:id="4448" w:author="svcMRProcess" w:date="2018-09-08T22:20:00Z"/>
        </w:rPr>
      </w:pPr>
      <w:del w:id="4449" w:author="svcMRProcess" w:date="2018-09-08T22:20:00Z">
        <w:r>
          <w:tab/>
          <w:delText>(2)</w:delText>
        </w:r>
        <w:r>
          <w:tab/>
          <w:delText xml:space="preserve">If before 1 January 2006 a child — </w:delText>
        </w:r>
      </w:del>
    </w:p>
    <w:p>
      <w:pPr>
        <w:pStyle w:val="nzIndenta"/>
        <w:rPr>
          <w:del w:id="4450" w:author="svcMRProcess" w:date="2018-09-08T22:20:00Z"/>
        </w:rPr>
      </w:pPr>
      <w:del w:id="4451" w:author="svcMRProcess" w:date="2018-09-08T22:20:00Z">
        <w:r>
          <w:tab/>
          <w:delText>(a)</w:delText>
        </w:r>
        <w:r>
          <w:tab/>
          <w:delText>has been enrolled in a course or a combination of courses; or</w:delText>
        </w:r>
      </w:del>
    </w:p>
    <w:p>
      <w:pPr>
        <w:pStyle w:val="nzIndenta"/>
        <w:rPr>
          <w:del w:id="4452" w:author="svcMRProcess" w:date="2018-09-08T22:20:00Z"/>
        </w:rPr>
      </w:pPr>
      <w:del w:id="4453" w:author="svcMRProcess" w:date="2018-09-08T22:20:00Z">
        <w:r>
          <w:tab/>
          <w:delText>(b)</w:delText>
        </w:r>
        <w:r>
          <w:tab/>
          <w:delText>becomes an apprentice or trainee,</w:delText>
        </w:r>
      </w:del>
    </w:p>
    <w:p>
      <w:pPr>
        <w:pStyle w:val="nSubsection"/>
      </w:pPr>
      <w:del w:id="4454" w:author="svcMRProcess" w:date="2018-09-08T22:20:00Z">
        <w:r>
          <w:tab/>
        </w:r>
        <w:r>
          <w:tab/>
          <w:delText xml:space="preserve">as mentioned in section 11B(1) of the principal Act (inserted by section 20), notice under section 11D(1) of the principal Act (as so inserted) must be given </w:delText>
        </w:r>
      </w:del>
      <w:r>
        <w:t xml:space="preserve">no </w:t>
      </w:r>
      <w:del w:id="4455" w:author="svcMRProcess" w:date="2018-09-08T22:20:00Z">
        <w:r>
          <w:delText>later than 1 February 2006</w:delText>
        </w:r>
      </w:del>
      <w:ins w:id="4456" w:author="svcMRProcess" w:date="2018-09-08T22:20:00Z">
        <w:r>
          <w:t>further effect</w:t>
        </w:r>
      </w:ins>
      <w:r>
        <w:t>.</w:t>
      </w:r>
    </w:p>
    <w:p>
      <w:pPr>
        <w:pStyle w:val="MiscClose"/>
        <w:rPr>
          <w:del w:id="4457" w:author="svcMRProcess" w:date="2018-09-08T22:20:00Z"/>
        </w:rPr>
      </w:pPr>
      <w:del w:id="4458" w:author="svcMRProcess" w:date="2018-09-08T22:20:00Z">
        <w:r>
          <w:delText>”.</w:delText>
        </w:r>
      </w:del>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rPr>
          <w:u w:val="words"/>
        </w:rPr>
      </w:pPr>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02-o0-02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4">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6"/>
  </w:num>
  <w:num w:numId="3">
    <w:abstractNumId w:val="25"/>
  </w:num>
  <w:num w:numId="4">
    <w:abstractNumId w:val="34"/>
  </w:num>
  <w:num w:numId="5">
    <w:abstractNumId w:val="33"/>
  </w:num>
  <w:num w:numId="6">
    <w:abstractNumId w:val="28"/>
  </w:num>
  <w:num w:numId="7">
    <w:abstractNumId w:val="16"/>
  </w:num>
  <w:num w:numId="8">
    <w:abstractNumId w:val="2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 w:numId="21">
    <w:abstractNumId w:val="32"/>
  </w:num>
  <w:num w:numId="22">
    <w:abstractNumId w:val="15"/>
  </w:num>
  <w:num w:numId="23">
    <w:abstractNumId w:val="19"/>
  </w:num>
  <w:num w:numId="24">
    <w:abstractNumId w:val="29"/>
  </w:num>
  <w:num w:numId="25">
    <w:abstractNumId w:val="13"/>
  </w:num>
  <w:num w:numId="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41"/>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51209143241" w:val="RemoveTrackChanges"/>
    <w:docVar w:name="WAFER_20151209143241_GUID" w:val="d20ed64d-b538-421d-ad3b-79d33081c6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4923-DBCC-4241-A150-4CF9E5D4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43205</Words>
  <Characters>207389</Characters>
  <Application>Microsoft Office Word</Application>
  <DocSecurity>0</DocSecurity>
  <Lines>5457</Lines>
  <Paragraphs>3341</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247253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02-o0-02 - 03-a0-04</dc:title>
  <dc:subject/>
  <dc:creator/>
  <cp:keywords/>
  <dc:description/>
  <cp:lastModifiedBy>svcMRProcess</cp:lastModifiedBy>
  <cp:revision>2</cp:revision>
  <cp:lastPrinted>2013-03-21T04:50:00Z</cp:lastPrinted>
  <dcterms:created xsi:type="dcterms:W3CDTF">2018-09-08T14:20:00Z</dcterms:created>
  <dcterms:modified xsi:type="dcterms:W3CDTF">2018-09-08T14:20:00Z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20130315</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FromSuffix">
    <vt:lpwstr>02-o0-02</vt:lpwstr>
  </property>
  <property fmtid="{D5CDD505-2E9C-101B-9397-08002B2CF9AE}" pid="9" name="FromAsAtDate">
    <vt:lpwstr>01 Jan 2013</vt:lpwstr>
  </property>
  <property fmtid="{D5CDD505-2E9C-101B-9397-08002B2CF9AE}" pid="10" name="ToSuffix">
    <vt:lpwstr>03-a0-04</vt:lpwstr>
  </property>
  <property fmtid="{D5CDD505-2E9C-101B-9397-08002B2CF9AE}" pid="11" name="ToAsAtDate">
    <vt:lpwstr>15 Mar 2013</vt:lpwstr>
  </property>
</Properties>
</file>