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2012</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02 Apr 2013</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Act 2011</w:t>
      </w:r>
    </w:p>
    <w:p>
      <w:pPr>
        <w:pStyle w:val="NameofActReg"/>
      </w:pPr>
      <w:r>
        <w:t>Building Regulations 2012</w:t>
      </w:r>
    </w:p>
    <w:p>
      <w:pPr>
        <w:pStyle w:val="Heading2"/>
        <w:keepNext w:val="0"/>
        <w:pageBreakBefore w:val="0"/>
        <w:spacing w:before="240"/>
      </w:pPr>
      <w:bookmarkStart w:id="0" w:name="_Toc305750105"/>
      <w:bookmarkStart w:id="1" w:name="_Toc305766355"/>
      <w:bookmarkStart w:id="2" w:name="_Toc305767125"/>
      <w:bookmarkStart w:id="3" w:name="_Toc305768203"/>
      <w:bookmarkStart w:id="4" w:name="_Toc305768282"/>
      <w:bookmarkStart w:id="5" w:name="_Toc305768465"/>
      <w:bookmarkStart w:id="6" w:name="_Toc305768727"/>
      <w:bookmarkStart w:id="7" w:name="_Toc307926050"/>
      <w:bookmarkStart w:id="8" w:name="_Toc308018979"/>
      <w:bookmarkStart w:id="9" w:name="_Toc308019060"/>
      <w:bookmarkStart w:id="10" w:name="_Toc308019324"/>
      <w:bookmarkStart w:id="11" w:name="_Toc308074404"/>
      <w:bookmarkStart w:id="12" w:name="_Toc308089770"/>
      <w:bookmarkStart w:id="13" w:name="_Toc308173205"/>
      <w:bookmarkStart w:id="14" w:name="_Toc308173318"/>
      <w:bookmarkStart w:id="15" w:name="_Toc308181173"/>
      <w:bookmarkStart w:id="16" w:name="_Toc308532420"/>
      <w:bookmarkStart w:id="17" w:name="_Toc308532505"/>
      <w:bookmarkStart w:id="18" w:name="_Toc308601794"/>
      <w:bookmarkStart w:id="19" w:name="_Toc309051532"/>
      <w:bookmarkStart w:id="20" w:name="_Toc309907213"/>
      <w:bookmarkStart w:id="21" w:name="_Toc309907299"/>
      <w:bookmarkStart w:id="22" w:name="_Toc309911916"/>
      <w:bookmarkStart w:id="23" w:name="_Toc309914624"/>
      <w:bookmarkStart w:id="24" w:name="_Toc309985809"/>
      <w:bookmarkStart w:id="25" w:name="_Toc309987221"/>
      <w:bookmarkStart w:id="26" w:name="_Toc309987392"/>
      <w:bookmarkStart w:id="27" w:name="_Toc309994830"/>
      <w:bookmarkStart w:id="28" w:name="_Toc309995679"/>
      <w:bookmarkStart w:id="29" w:name="_Toc309995766"/>
      <w:bookmarkStart w:id="30" w:name="_Toc309995853"/>
      <w:bookmarkStart w:id="31" w:name="_Toc309996948"/>
      <w:bookmarkStart w:id="32" w:name="_Toc309997035"/>
      <w:bookmarkStart w:id="33" w:name="_Toc309998250"/>
      <w:bookmarkStart w:id="34" w:name="_Toc317504807"/>
      <w:bookmarkStart w:id="35" w:name="_Toc317504900"/>
      <w:bookmarkStart w:id="36" w:name="_Toc317516348"/>
      <w:bookmarkStart w:id="37" w:name="_Toc317843137"/>
      <w:bookmarkStart w:id="38" w:name="_Toc317852766"/>
      <w:bookmarkStart w:id="39" w:name="_Toc317853192"/>
      <w:bookmarkStart w:id="40" w:name="_Toc317854405"/>
      <w:bookmarkStart w:id="41" w:name="_Toc317856760"/>
      <w:bookmarkStart w:id="42" w:name="_Toc317856948"/>
      <w:bookmarkStart w:id="43" w:name="_Toc317857516"/>
      <w:bookmarkStart w:id="44" w:name="_Toc317858358"/>
      <w:bookmarkStart w:id="45" w:name="_Toc317858967"/>
      <w:bookmarkStart w:id="46" w:name="_Toc317861712"/>
      <w:bookmarkStart w:id="47" w:name="_Toc317862118"/>
      <w:bookmarkStart w:id="48" w:name="_Toc318116610"/>
      <w:bookmarkStart w:id="49" w:name="_Toc318120355"/>
      <w:bookmarkStart w:id="50" w:name="_Toc319068332"/>
      <w:bookmarkStart w:id="51" w:name="_Toc319068426"/>
      <w:bookmarkStart w:id="52" w:name="_Toc319322066"/>
      <w:bookmarkStart w:id="53" w:name="_Toc319403165"/>
      <w:bookmarkStart w:id="54" w:name="_Toc320625475"/>
      <w:bookmarkStart w:id="55" w:name="_Toc320625750"/>
      <w:bookmarkStart w:id="56" w:name="_Toc320697790"/>
      <w:bookmarkStart w:id="57" w:name="_Toc327448430"/>
      <w:bookmarkStart w:id="58" w:name="_Toc327450522"/>
      <w:bookmarkStart w:id="59" w:name="_Toc341960190"/>
      <w:bookmarkStart w:id="60" w:name="_Toc341960287"/>
      <w:bookmarkStart w:id="61" w:name="_Toc341960600"/>
      <w:bookmarkStart w:id="62" w:name="_Toc343508951"/>
      <w:bookmarkStart w:id="63" w:name="_Toc343509899"/>
      <w:bookmarkStart w:id="64" w:name="_Toc352666305"/>
      <w:bookmarkStart w:id="65" w:name="_Toc352667478"/>
      <w:bookmarkStart w:id="66" w:name="_Toc352667600"/>
      <w:r>
        <w:rPr>
          <w:rStyle w:val="CharPartNo"/>
        </w:rPr>
        <w:t>P</w:t>
      </w:r>
      <w:bookmarkStart w:id="67" w:name="_GoBack"/>
      <w:bookmarkEnd w:id="6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8" w:name="_Toc423332722"/>
      <w:bookmarkStart w:id="69" w:name="_Toc425219441"/>
      <w:bookmarkStart w:id="70" w:name="_Toc426249308"/>
      <w:bookmarkStart w:id="71" w:name="_Toc449924704"/>
      <w:bookmarkStart w:id="72" w:name="_Toc449947722"/>
      <w:bookmarkStart w:id="73" w:name="_Toc454185713"/>
      <w:bookmarkStart w:id="74" w:name="_Toc515958686"/>
      <w:bookmarkStart w:id="75" w:name="_Toc318120356"/>
      <w:bookmarkStart w:id="76" w:name="_Toc319068333"/>
      <w:bookmarkStart w:id="77" w:name="_Toc352667601"/>
      <w:bookmarkStart w:id="78" w:name="_Toc343509900"/>
      <w:r>
        <w:rPr>
          <w:rStyle w:val="CharSectno"/>
        </w:rPr>
        <w:t>1</w:t>
      </w:r>
      <w:r>
        <w:t>.</w:t>
      </w:r>
      <w:r>
        <w:tab/>
        <w:t>Citation</w:t>
      </w:r>
      <w:bookmarkEnd w:id="68"/>
      <w:bookmarkEnd w:id="69"/>
      <w:bookmarkEnd w:id="70"/>
      <w:bookmarkEnd w:id="71"/>
      <w:bookmarkEnd w:id="72"/>
      <w:bookmarkEnd w:id="73"/>
      <w:bookmarkEnd w:id="74"/>
      <w:bookmarkEnd w:id="75"/>
      <w:bookmarkEnd w:id="76"/>
      <w:bookmarkEnd w:id="77"/>
      <w:bookmarkEnd w:id="78"/>
    </w:p>
    <w:p>
      <w:pPr>
        <w:pStyle w:val="Subsection"/>
        <w:rPr>
          <w:i/>
        </w:rPr>
      </w:pPr>
      <w:r>
        <w:tab/>
      </w:r>
      <w:r>
        <w:tab/>
      </w:r>
      <w:bookmarkStart w:id="79" w:name="Start_Cursor"/>
      <w:bookmarkEnd w:id="79"/>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318120357"/>
      <w:bookmarkStart w:id="88" w:name="_Toc319068334"/>
      <w:bookmarkStart w:id="89" w:name="_Toc352667602"/>
      <w:bookmarkStart w:id="90" w:name="_Toc343509901"/>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bookmarkEnd w:id="9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91" w:name="_Toc320625114"/>
      <w:bookmarkStart w:id="92" w:name="_Toc352667603"/>
      <w:bookmarkStart w:id="93" w:name="_Toc343509902"/>
      <w:r>
        <w:rPr>
          <w:rStyle w:val="CharSectno"/>
        </w:rPr>
        <w:t>3</w:t>
      </w:r>
      <w:r>
        <w:t>.</w:t>
      </w:r>
      <w:r>
        <w:tab/>
        <w:t>Terms used</w:t>
      </w:r>
      <w:bookmarkEnd w:id="91"/>
      <w:bookmarkEnd w:id="92"/>
      <w:bookmarkEnd w:id="93"/>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w:t>
      </w:r>
      <w:r>
        <w:lastRenderedPageBreak/>
        <w:t>Construction Code series published by, or on behalf of, the Australian Building Codes Board;</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pPr>
      <w:r>
        <w:tab/>
        <w:t>(a)</w:t>
      </w:r>
      <w:r>
        <w:tab/>
        <w:t>which the public are not entitled to use; and</w:t>
      </w:r>
    </w:p>
    <w:p>
      <w:pPr>
        <w:pStyle w:val="Defpara"/>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pPr>
      <w:r>
        <w:tab/>
      </w:r>
      <w:r>
        <w:rPr>
          <w:rStyle w:val="CharDefText"/>
        </w:rPr>
        <w:t>townsite</w:t>
      </w:r>
      <w:r>
        <w:t xml:space="preserve"> means a townsite constituted under the </w:t>
      </w:r>
      <w:r>
        <w:rPr>
          <w:i/>
        </w:rPr>
        <w:t xml:space="preserve">Land Administration Act 1997 </w:t>
      </w:r>
      <w:r>
        <w:t>section 26(2).</w:t>
      </w:r>
    </w:p>
    <w:p>
      <w:pPr>
        <w:pStyle w:val="Footnotesection"/>
      </w:pPr>
      <w:r>
        <w:tab/>
        <w:t>[Regulation 3 amended in Gazette 30 Nov 2012 p. 5782.]</w:t>
      </w:r>
    </w:p>
    <w:p>
      <w:pPr>
        <w:pStyle w:val="Heading2"/>
      </w:pPr>
      <w:bookmarkStart w:id="94" w:name="_Toc320625115"/>
      <w:bookmarkStart w:id="95" w:name="_Toc320625479"/>
      <w:bookmarkStart w:id="96" w:name="_Toc320625754"/>
      <w:bookmarkStart w:id="97" w:name="_Toc320697794"/>
      <w:bookmarkStart w:id="98" w:name="_Toc327448434"/>
      <w:bookmarkStart w:id="99" w:name="_Toc327450526"/>
      <w:bookmarkStart w:id="100" w:name="_Toc341960194"/>
      <w:bookmarkStart w:id="101" w:name="_Toc341960291"/>
      <w:bookmarkStart w:id="102" w:name="_Toc341960604"/>
      <w:bookmarkStart w:id="103" w:name="_Toc343508955"/>
      <w:bookmarkStart w:id="104" w:name="_Toc343509903"/>
      <w:bookmarkStart w:id="105" w:name="_Toc352666309"/>
      <w:bookmarkStart w:id="106" w:name="_Toc352667482"/>
      <w:bookmarkStart w:id="107" w:name="_Toc352667604"/>
      <w:r>
        <w:rPr>
          <w:rStyle w:val="CharPartNo"/>
        </w:rPr>
        <w:t>Part 2</w:t>
      </w:r>
      <w:r>
        <w:rPr>
          <w:rStyle w:val="CharDivNo"/>
        </w:rPr>
        <w:t> </w:t>
      </w:r>
      <w:r>
        <w:t>—</w:t>
      </w:r>
      <w:r>
        <w:rPr>
          <w:rStyle w:val="CharDivText"/>
        </w:rPr>
        <w:t> </w:t>
      </w:r>
      <w:r>
        <w:rPr>
          <w:rStyle w:val="CharPartText"/>
        </w:rPr>
        <w:t>General matters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320625116"/>
      <w:bookmarkStart w:id="109" w:name="_Toc352667605"/>
      <w:bookmarkStart w:id="110" w:name="_Toc343509904"/>
      <w:r>
        <w:rPr>
          <w:rStyle w:val="CharSectno"/>
        </w:rPr>
        <w:t>4</w:t>
      </w:r>
      <w:r>
        <w:t>.</w:t>
      </w:r>
      <w:r>
        <w:tab/>
        <w:t>Approval of manner or form of things (s. 3)</w:t>
      </w:r>
      <w:bookmarkEnd w:id="108"/>
      <w:bookmarkEnd w:id="109"/>
      <w:bookmarkEnd w:id="11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jc w:val="center"/>
              <w:rPr>
                <w:b/>
                <w:bCs/>
              </w:rPr>
            </w:pPr>
            <w:r>
              <w:rPr>
                <w:b/>
                <w:bCs/>
              </w:rPr>
              <w:t>Section</w:t>
            </w:r>
          </w:p>
        </w:tc>
        <w:tc>
          <w:tcPr>
            <w:tcW w:w="4252" w:type="dxa"/>
          </w:tcPr>
          <w:p>
            <w:pPr>
              <w:pStyle w:val="TableNAm"/>
              <w:keepNext/>
              <w:keepLines/>
              <w:jc w:val="center"/>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11" w:name="_Toc352667606"/>
      <w:bookmarkStart w:id="112" w:name="_Toc343509905"/>
      <w:bookmarkStart w:id="113" w:name="_Toc320625117"/>
      <w:r>
        <w:rPr>
          <w:rStyle w:val="CharSectno"/>
        </w:rPr>
        <w:t>5A</w:t>
      </w:r>
      <w:r>
        <w:t>.</w:t>
      </w:r>
      <w:r>
        <w:tab/>
        <w:t>Authorised persons (s. 3)</w:t>
      </w:r>
      <w:bookmarkEnd w:id="111"/>
      <w:bookmarkEnd w:id="112"/>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in Gazette 18 Dec 2012 p. 6555-6.]</w:t>
      </w:r>
    </w:p>
    <w:p>
      <w:pPr>
        <w:pStyle w:val="Heading5"/>
      </w:pPr>
      <w:bookmarkStart w:id="114" w:name="_Toc352667607"/>
      <w:bookmarkStart w:id="115" w:name="_Toc343509906"/>
      <w:r>
        <w:rPr>
          <w:rStyle w:val="CharSectno"/>
        </w:rPr>
        <w:t>5</w:t>
      </w:r>
      <w:r>
        <w:t>.</w:t>
      </w:r>
      <w:r>
        <w:tab/>
        <w:t>Building surveyors (s. 3)</w:t>
      </w:r>
      <w:bookmarkEnd w:id="113"/>
      <w:bookmarkEnd w:id="114"/>
      <w:bookmarkEnd w:id="115"/>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2409"/>
        <w:gridCol w:w="2977"/>
      </w:tblGrid>
      <w:tr>
        <w:trPr>
          <w:cantSplit/>
          <w:tblHeader/>
        </w:trPr>
        <w:tc>
          <w:tcPr>
            <w:tcW w:w="681" w:type="dxa"/>
          </w:tcPr>
          <w:p>
            <w:pPr>
              <w:pStyle w:val="TableNAm"/>
              <w:tabs>
                <w:tab w:val="left" w:pos="6"/>
              </w:tabs>
              <w:ind w:left="6" w:hanging="142"/>
              <w:jc w:val="center"/>
              <w:rPr>
                <w:b/>
                <w:bCs/>
              </w:rPr>
            </w:pPr>
            <w:r>
              <w:rPr>
                <w:b/>
                <w:bCs/>
              </w:rPr>
              <w:t>Item</w:t>
            </w:r>
          </w:p>
        </w:tc>
        <w:tc>
          <w:tcPr>
            <w:tcW w:w="2409" w:type="dxa"/>
          </w:tcPr>
          <w:p>
            <w:pPr>
              <w:pStyle w:val="TableNAm"/>
              <w:jc w:val="center"/>
              <w:rPr>
                <w:b/>
                <w:bCs/>
              </w:rPr>
            </w:pPr>
            <w:r>
              <w:rPr>
                <w:b/>
                <w:bCs/>
              </w:rPr>
              <w:t>Class of building service practitioner</w:t>
            </w:r>
          </w:p>
        </w:tc>
        <w:tc>
          <w:tcPr>
            <w:tcW w:w="2977" w:type="dxa"/>
          </w:tcPr>
          <w:p>
            <w:pPr>
              <w:pStyle w:val="TableNAm"/>
              <w:jc w:val="center"/>
              <w:rPr>
                <w:b/>
                <w:bCs/>
              </w:rPr>
            </w:pPr>
            <w:r>
              <w:rPr>
                <w:b/>
                <w:bCs/>
              </w:rPr>
              <w:t>Type of building</w:t>
            </w:r>
          </w:p>
        </w:tc>
      </w:tr>
      <w:tr>
        <w:trPr>
          <w:cantSplit/>
        </w:trPr>
        <w:tc>
          <w:tcPr>
            <w:tcW w:w="681" w:type="dxa"/>
          </w:tcPr>
          <w:p>
            <w:pPr>
              <w:pStyle w:val="TableNAm"/>
            </w:pPr>
            <w:r>
              <w:t>1.</w:t>
            </w:r>
          </w:p>
        </w:tc>
        <w:tc>
          <w:tcPr>
            <w:tcW w:w="2409" w:type="dxa"/>
          </w:tcPr>
          <w:p>
            <w:pPr>
              <w:pStyle w:val="TableNAm"/>
            </w:pPr>
            <w:r>
              <w:t>Building surveying practitioner level 1</w:t>
            </w:r>
          </w:p>
        </w:tc>
        <w:tc>
          <w:tcPr>
            <w:tcW w:w="2977" w:type="dxa"/>
          </w:tcPr>
          <w:p>
            <w:pPr>
              <w:pStyle w:val="TableNAm"/>
            </w:pPr>
            <w:r>
              <w:t>Any type of building or incidental structure</w:t>
            </w:r>
          </w:p>
        </w:tc>
      </w:tr>
      <w:tr>
        <w:trPr>
          <w:cantSplit/>
        </w:trPr>
        <w:tc>
          <w:tcPr>
            <w:tcW w:w="681" w:type="dxa"/>
            <w:tcBorders>
              <w:bottom w:val="nil"/>
            </w:tcBorders>
          </w:tcPr>
          <w:p>
            <w:pPr>
              <w:pStyle w:val="TableNAm"/>
            </w:pPr>
            <w:r>
              <w:t>2.</w:t>
            </w:r>
          </w:p>
        </w:tc>
        <w:tc>
          <w:tcPr>
            <w:tcW w:w="2409" w:type="dxa"/>
            <w:tcBorders>
              <w:bottom w:val="nil"/>
            </w:tcBorders>
          </w:tcPr>
          <w:p>
            <w:pPr>
              <w:pStyle w:val="TableNAm"/>
            </w:pPr>
            <w:r>
              <w:t>Building surveying practitioner level 2</w:t>
            </w:r>
          </w:p>
        </w:tc>
        <w:tc>
          <w:tcPr>
            <w:tcW w:w="2977" w:type="dxa"/>
            <w:tcBorders>
              <w:bottom w:val="nil"/>
            </w:tcBorders>
          </w:tcPr>
          <w:p>
            <w:pPr>
              <w:pStyle w:val="TableNAm"/>
            </w:pPr>
            <w:r>
              <w:t xml:space="preserve">A building or incidental structure — </w:t>
            </w:r>
          </w:p>
          <w:p>
            <w:pPr>
              <w:pStyle w:val="TableNAm"/>
              <w:tabs>
                <w:tab w:val="clear" w:pos="567"/>
                <w:tab w:val="left" w:pos="375"/>
              </w:tabs>
              <w:ind w:left="374" w:hanging="374"/>
            </w:pPr>
            <w:r>
              <w:t>(a)</w:t>
            </w:r>
            <w:r>
              <w:tab/>
              <w:t>with a floor area not exceeding 2 000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681" w:type="dxa"/>
            <w:tcBorders>
              <w:bottom w:val="nil"/>
            </w:tcBorders>
          </w:tcPr>
          <w:p>
            <w:pPr>
              <w:pStyle w:val="TableNAm"/>
            </w:pPr>
            <w:r>
              <w:t>3.</w:t>
            </w:r>
          </w:p>
        </w:tc>
        <w:tc>
          <w:tcPr>
            <w:tcW w:w="2409" w:type="dxa"/>
            <w:tcBorders>
              <w:bottom w:val="nil"/>
            </w:tcBorders>
          </w:tcPr>
          <w:p>
            <w:pPr>
              <w:pStyle w:val="TableNAm"/>
            </w:pPr>
            <w:r>
              <w:t>Building surveying practitioner technician</w:t>
            </w:r>
          </w:p>
        </w:tc>
        <w:tc>
          <w:tcPr>
            <w:tcW w:w="2977" w:type="dxa"/>
            <w:tcBorders>
              <w:bottom w:val="nil"/>
            </w:tcBorders>
          </w:tcPr>
          <w:p>
            <w:pPr>
              <w:pStyle w:val="TableNAm"/>
              <w:tabs>
                <w:tab w:val="clear" w:pos="567"/>
                <w:tab w:val="left" w:pos="34"/>
              </w:tabs>
            </w:pPr>
            <w:r>
              <w:t xml:space="preserve">A building or incidental structure — </w:t>
            </w:r>
          </w:p>
          <w:p>
            <w:pPr>
              <w:pStyle w:val="TableNAm"/>
              <w:tabs>
                <w:tab w:val="clear" w:pos="567"/>
                <w:tab w:val="left" w:pos="375"/>
              </w:tabs>
              <w:ind w:left="375" w:hanging="375"/>
            </w:pPr>
            <w:r>
              <w:t>(a)</w:t>
            </w:r>
            <w:r>
              <w:tab/>
              <w:t>with a floor area not exceeding 500 m</w:t>
            </w:r>
            <w:r>
              <w:rPr>
                <w:vertAlign w:val="superscript"/>
              </w:rPr>
              <w:t>2</w:t>
            </w:r>
            <w:r>
              <w:t>; and</w:t>
            </w:r>
          </w:p>
        </w:tc>
      </w:tr>
      <w:tr>
        <w:trPr>
          <w:cantSplit/>
        </w:trPr>
        <w:tc>
          <w:tcPr>
            <w:tcW w:w="681" w:type="dxa"/>
            <w:tcBorders>
              <w:top w:val="nil"/>
            </w:tcBorders>
          </w:tcPr>
          <w:p>
            <w:pPr>
              <w:pStyle w:val="TableNAm"/>
              <w:spacing w:before="0"/>
            </w:pPr>
          </w:p>
        </w:tc>
        <w:tc>
          <w:tcPr>
            <w:tcW w:w="2409" w:type="dxa"/>
            <w:tcBorders>
              <w:top w:val="nil"/>
            </w:tcBorders>
          </w:tcPr>
          <w:p>
            <w:pPr>
              <w:pStyle w:val="TableNAm"/>
              <w:spacing w:before="0"/>
            </w:pPr>
          </w:p>
        </w:tc>
        <w:tc>
          <w:tcPr>
            <w:tcW w:w="2977"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116" w:name="_Toc320625118"/>
      <w:bookmarkStart w:id="117" w:name="_Toc352667608"/>
      <w:bookmarkStart w:id="118" w:name="_Toc343509907"/>
      <w:r>
        <w:rPr>
          <w:rStyle w:val="CharSectno"/>
        </w:rPr>
        <w:t>6</w:t>
      </w:r>
      <w:r>
        <w:t>.</w:t>
      </w:r>
      <w:r>
        <w:tab/>
        <w:t>Classification of buildings and incidental structures (s. 3)</w:t>
      </w:r>
      <w:bookmarkEnd w:id="116"/>
      <w:bookmarkEnd w:id="117"/>
      <w:bookmarkEnd w:id="118"/>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bookmarkStart w:id="119" w:name="_Toc320625119"/>
      <w:r>
        <w:t>[</w:t>
      </w:r>
      <w:r>
        <w:rPr>
          <w:b/>
        </w:rPr>
        <w:t>7-9.</w:t>
      </w:r>
      <w:r>
        <w:tab/>
        <w:t>Deleted in Gazette 18 Dec 2012 p. 6556.]</w:t>
      </w:r>
    </w:p>
    <w:p>
      <w:pPr>
        <w:pStyle w:val="Heading5"/>
      </w:pPr>
      <w:bookmarkStart w:id="120" w:name="_Toc320625122"/>
      <w:bookmarkStart w:id="121" w:name="_Toc352667609"/>
      <w:bookmarkStart w:id="122" w:name="_Toc343509908"/>
      <w:bookmarkEnd w:id="119"/>
      <w:r>
        <w:rPr>
          <w:rStyle w:val="CharSectno"/>
        </w:rPr>
        <w:t>10</w:t>
      </w:r>
      <w:r>
        <w:t>.</w:t>
      </w:r>
      <w:r>
        <w:tab/>
        <w:t>Owners of land (s. 5(1))</w:t>
      </w:r>
      <w:bookmarkEnd w:id="120"/>
      <w:bookmarkEnd w:id="121"/>
      <w:bookmarkEnd w:id="122"/>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a person who is a proprietor of the land within the meaning of paragraph (b) of the definition of </w:t>
      </w:r>
      <w:r>
        <w:rPr>
          <w:b/>
          <w:i/>
        </w:rPr>
        <w:t>proprietor</w:t>
      </w:r>
      <w:r>
        <w:t xml:space="preserve"> in the </w:t>
      </w:r>
      <w:r>
        <w:rPr>
          <w:i/>
        </w:rPr>
        <w:t xml:space="preserve">Transfer of Land Act 1893 </w:t>
      </w:r>
      <w:r>
        <w:t>section 4(1) is prescribed.</w:t>
      </w:r>
    </w:p>
    <w:p>
      <w:pPr>
        <w:pStyle w:val="Subsection"/>
      </w:pPr>
      <w:bookmarkStart w:id="123" w:name="_Toc320625123"/>
      <w:r>
        <w:tab/>
        <w:t>(3)</w:t>
      </w:r>
      <w:r>
        <w:tab/>
        <w:t xml:space="preserve">For the purposes of paragraph (ba) of the definition of </w:t>
      </w:r>
      <w:r>
        <w:rPr>
          <w:b/>
          <w:i/>
        </w:rPr>
        <w:t>owner</w:t>
      </w:r>
      <w:r>
        <w:t>, in relation to Crown land, in section 5(1) the State is the owner of land for which neither a certificate of Crown land title nor a qualified certificate of Crown land title has been created and registered.</w:t>
      </w:r>
    </w:p>
    <w:p>
      <w:pPr>
        <w:pStyle w:val="Footnotesection"/>
      </w:pPr>
      <w:r>
        <w:tab/>
        <w:t>[Regulation 10 amended in Gazette 18 Dec 2012 p. 6556-7.]</w:t>
      </w:r>
    </w:p>
    <w:p>
      <w:pPr>
        <w:pStyle w:val="Heading5"/>
      </w:pPr>
      <w:bookmarkStart w:id="124" w:name="_Toc352667610"/>
      <w:bookmarkStart w:id="125" w:name="_Toc343509909"/>
      <w:r>
        <w:rPr>
          <w:rStyle w:val="CharSectno"/>
        </w:rPr>
        <w:t>11A</w:t>
      </w:r>
      <w:r>
        <w:t>.</w:t>
      </w:r>
      <w:r>
        <w:tab/>
        <w:t>Restriction on circumstances where person treated as owner (s. 5(2))</w:t>
      </w:r>
      <w:bookmarkEnd w:id="124"/>
      <w:bookmarkEnd w:id="12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126" w:name="_Toc352667611"/>
      <w:bookmarkStart w:id="127" w:name="_Toc343509910"/>
      <w:r>
        <w:rPr>
          <w:rStyle w:val="CharSectno"/>
        </w:rPr>
        <w:t>11</w:t>
      </w:r>
      <w:r>
        <w:t>.</w:t>
      </w:r>
      <w:r>
        <w:tab/>
        <w:t>Fees</w:t>
      </w:r>
      <w:bookmarkEnd w:id="123"/>
      <w:bookmarkEnd w:id="126"/>
      <w:bookmarkEnd w:id="127"/>
    </w:p>
    <w:p>
      <w:pPr>
        <w:pStyle w:val="Subsection"/>
      </w:pPr>
      <w:r>
        <w:tab/>
      </w:r>
      <w:r>
        <w:tab/>
        <w:t>The fee for an application of a kind mentioned in an item set out in Schedule 2 is the fee specified in that item in relation to the application.</w:t>
      </w:r>
    </w:p>
    <w:p>
      <w:pPr>
        <w:pStyle w:val="Heading5"/>
      </w:pPr>
      <w:bookmarkStart w:id="128" w:name="_Toc320625124"/>
      <w:bookmarkStart w:id="129" w:name="_Toc352667612"/>
      <w:bookmarkStart w:id="130" w:name="_Toc343509911"/>
      <w:r>
        <w:rPr>
          <w:rStyle w:val="CharSectno"/>
        </w:rPr>
        <w:t>12</w:t>
      </w:r>
      <w:r>
        <w:t>.</w:t>
      </w:r>
      <w:r>
        <w:tab/>
        <w:t>Building records to be kept (s. 130)</w:t>
      </w:r>
      <w:bookmarkEnd w:id="128"/>
      <w:bookmarkEnd w:id="129"/>
      <w:bookmarkEnd w:id="130"/>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31" w:name="_Toc320625125"/>
      <w:bookmarkStart w:id="132" w:name="_Toc352667613"/>
      <w:bookmarkStart w:id="133" w:name="_Toc343509912"/>
      <w:r>
        <w:rPr>
          <w:rStyle w:val="CharSectno"/>
        </w:rPr>
        <w:t>13</w:t>
      </w:r>
      <w:r>
        <w:t>.</w:t>
      </w:r>
      <w:r>
        <w:tab/>
        <w:t>Inspection, copies of building records (s. 131)</w:t>
      </w:r>
      <w:bookmarkEnd w:id="131"/>
      <w:bookmarkEnd w:id="132"/>
      <w:bookmarkEnd w:id="13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bookmarkStart w:id="134" w:name="_Toc320625126"/>
      <w:r>
        <w:tab/>
        <w:t>[Regulation 13 amended in Gazette 30 Nov 2012 p. 5782.]</w:t>
      </w:r>
    </w:p>
    <w:p>
      <w:pPr>
        <w:pStyle w:val="Heading5"/>
      </w:pPr>
      <w:bookmarkStart w:id="135" w:name="_Toc352667614"/>
      <w:bookmarkStart w:id="136" w:name="_Toc343509913"/>
      <w:r>
        <w:rPr>
          <w:rStyle w:val="CharSectno"/>
        </w:rPr>
        <w:t>14</w:t>
      </w:r>
      <w:r>
        <w:t>.</w:t>
      </w:r>
      <w:r>
        <w:tab/>
        <w:t>Provision of information to Building Commissioner (s. 132)</w:t>
      </w:r>
      <w:bookmarkEnd w:id="134"/>
      <w:bookmarkEnd w:id="135"/>
      <w:bookmarkEnd w:id="136"/>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37" w:name="_Toc352667615"/>
      <w:bookmarkStart w:id="138" w:name="_Toc343509914"/>
      <w:bookmarkStart w:id="139" w:name="_Toc320625127"/>
      <w:bookmarkStart w:id="140" w:name="_Toc320625491"/>
      <w:bookmarkStart w:id="141" w:name="_Toc320625766"/>
      <w:bookmarkStart w:id="142" w:name="_Toc320697806"/>
      <w:bookmarkStart w:id="143" w:name="_Toc327448447"/>
      <w:bookmarkStart w:id="144" w:name="_Toc327450539"/>
      <w:bookmarkStart w:id="145" w:name="_Toc341960207"/>
      <w:bookmarkStart w:id="146" w:name="_Toc341960304"/>
      <w:bookmarkStart w:id="147" w:name="_Toc341960617"/>
      <w:r>
        <w:rPr>
          <w:rStyle w:val="CharSectno"/>
        </w:rPr>
        <w:t>15A</w:t>
      </w:r>
      <w:r>
        <w:t>.</w:t>
      </w:r>
      <w:r>
        <w:tab/>
        <w:t xml:space="preserve">Provision of information to </w:t>
      </w:r>
      <w:smartTag w:uri="urn:schemas-microsoft-com:office:smarttags" w:element="place">
        <w:r>
          <w:t>FES</w:t>
        </w:r>
      </w:smartTag>
      <w:r>
        <w:t xml:space="preserve"> Commissioner (s. 149)</w:t>
      </w:r>
      <w:bookmarkEnd w:id="137"/>
      <w:bookmarkEnd w:id="138"/>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must give to the FES Commissioner a copy of the occupancy permit.</w:t>
      </w:r>
    </w:p>
    <w:p>
      <w:pPr>
        <w:pStyle w:val="Subsection"/>
      </w:pPr>
      <w:r>
        <w:tab/>
        <w:t>(3)</w:t>
      </w:r>
      <w:r>
        <w:tab/>
        <w:t>The permit authority that modifies an occupancy permit must give to the FES Commissioner a copy of the form of modification.</w:t>
      </w:r>
    </w:p>
    <w:p>
      <w:pPr>
        <w:pStyle w:val="Footnotesection"/>
      </w:pPr>
      <w:r>
        <w:tab/>
        <w:t>[Regulation 15A inserted in Gazette 18 Dec 2012 p. 6557.]</w:t>
      </w:r>
    </w:p>
    <w:p>
      <w:pPr>
        <w:pStyle w:val="Heading2"/>
      </w:pPr>
      <w:bookmarkStart w:id="148" w:name="_Toc343508967"/>
      <w:bookmarkStart w:id="149" w:name="_Toc343509915"/>
      <w:bookmarkStart w:id="150" w:name="_Toc352666321"/>
      <w:bookmarkStart w:id="151" w:name="_Toc352667494"/>
      <w:bookmarkStart w:id="152" w:name="_Toc352667616"/>
      <w:r>
        <w:rPr>
          <w:rStyle w:val="CharPartNo"/>
        </w:rPr>
        <w:t>Part 3</w:t>
      </w:r>
      <w:r>
        <w:rPr>
          <w:rStyle w:val="CharDivNo"/>
        </w:rPr>
        <w:t> </w:t>
      </w:r>
      <w:r>
        <w:t>—</w:t>
      </w:r>
      <w:r>
        <w:rPr>
          <w:rStyle w:val="CharDivText"/>
        </w:rPr>
        <w:t> </w:t>
      </w:r>
      <w:r>
        <w:rPr>
          <w:rStyle w:val="CharPartText"/>
        </w:rPr>
        <w:t>Building and demolition permits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320625128"/>
      <w:bookmarkStart w:id="154" w:name="_Toc352667617"/>
      <w:bookmarkStart w:id="155" w:name="_Toc343509916"/>
      <w:r>
        <w:rPr>
          <w:rStyle w:val="CharSectno"/>
        </w:rPr>
        <w:t>15</w:t>
      </w:r>
      <w:r>
        <w:t>.</w:t>
      </w:r>
      <w:r>
        <w:tab/>
        <w:t>Uncertified applications (s. 14(2))</w:t>
      </w:r>
      <w:bookmarkEnd w:id="153"/>
      <w:bookmarkEnd w:id="154"/>
      <w:bookmarkEnd w:id="155"/>
    </w:p>
    <w:p>
      <w:pPr>
        <w:pStyle w:val="Subsection"/>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pPr>
      <w:bookmarkStart w:id="156" w:name="_Toc320625129"/>
      <w:bookmarkStart w:id="157" w:name="_Toc352667618"/>
      <w:bookmarkStart w:id="158" w:name="_Toc343509917"/>
      <w:r>
        <w:rPr>
          <w:rStyle w:val="CharSectno"/>
        </w:rPr>
        <w:t>16</w:t>
      </w:r>
      <w:r>
        <w:t>.</w:t>
      </w:r>
      <w:r>
        <w:tab/>
        <w:t>Application for building and demolition permits (s. 16)</w:t>
      </w:r>
      <w:bookmarkEnd w:id="156"/>
      <w:bookmarkEnd w:id="157"/>
      <w:bookmarkEnd w:id="158"/>
    </w:p>
    <w:p>
      <w:pPr>
        <w:pStyle w:val="Subsection"/>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pPr>
      <w:r>
        <w:tab/>
        <w:t>(i)</w:t>
      </w:r>
      <w:r>
        <w:tab/>
        <w:t>the classification of the building or incidental structure; and</w:t>
      </w:r>
    </w:p>
    <w:p>
      <w:pPr>
        <w:pStyle w:val="Indenti"/>
      </w:pPr>
      <w:r>
        <w:tab/>
        <w:t>(ii)</w:t>
      </w:r>
      <w:r>
        <w:tab/>
        <w:t>the occupancy permit number (if any) of the building or incidental structure.</w:t>
      </w:r>
    </w:p>
    <w:p>
      <w:pPr>
        <w:pStyle w:val="Subsection"/>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pPr>
      <w:bookmarkStart w:id="159" w:name="_Toc352667619"/>
      <w:bookmarkStart w:id="160" w:name="_Toc343509918"/>
      <w:bookmarkStart w:id="161" w:name="_Toc320625130"/>
      <w:r>
        <w:rPr>
          <w:rStyle w:val="CharSectno"/>
        </w:rPr>
        <w:t>17</w:t>
      </w:r>
      <w:r>
        <w:t>.</w:t>
      </w:r>
      <w:r>
        <w:tab/>
        <w:t>Further information (s. 18(3) and (4))</w:t>
      </w:r>
      <w:bookmarkEnd w:id="159"/>
      <w:bookmarkEnd w:id="16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162" w:name="_Toc352667620"/>
      <w:bookmarkStart w:id="163" w:name="_Toc343509919"/>
      <w:r>
        <w:rPr>
          <w:rStyle w:val="CharSectno"/>
        </w:rPr>
        <w:t>18A</w:t>
      </w:r>
      <w:r>
        <w:t>.</w:t>
      </w:r>
      <w:r>
        <w:tab/>
        <w:t>Certificate of design compliance — contents (s. 19(5))</w:t>
      </w:r>
      <w:bookmarkEnd w:id="162"/>
      <w:bookmarkEnd w:id="163"/>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pPr>
      <w:r>
        <w:tab/>
        <w:t>(i)</w:t>
      </w:r>
      <w:r>
        <w:tab/>
        <w:t>details of any advice given by the FES Commissioner in respect of the plans and specifications provided under regulation 18B(1); and</w:t>
      </w:r>
    </w:p>
    <w:p>
      <w:pPr>
        <w:pStyle w:val="Indenti"/>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164" w:name="_Toc352667621"/>
      <w:bookmarkStart w:id="165" w:name="_Toc343509920"/>
      <w:r>
        <w:rPr>
          <w:rStyle w:val="CharSectno"/>
        </w:rPr>
        <w:t>18B</w:t>
      </w:r>
      <w:r>
        <w:t>.</w:t>
      </w:r>
      <w:r>
        <w:tab/>
        <w:t>Certificate of design compliance — preliminary action (s. 19(6))</w:t>
      </w:r>
      <w:bookmarkEnd w:id="164"/>
      <w:bookmarkEnd w:id="16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166" w:name="_Toc352667622"/>
      <w:bookmarkStart w:id="167" w:name="_Toc343509921"/>
      <w:r>
        <w:rPr>
          <w:rStyle w:val="CharSectno"/>
        </w:rPr>
        <w:t>18C</w:t>
      </w:r>
      <w:r>
        <w:t>.</w:t>
      </w:r>
      <w:r>
        <w:tab/>
        <w:t>Certificate of design compliance — things to accompany (s. 149)</w:t>
      </w:r>
      <w:bookmarkEnd w:id="166"/>
      <w:bookmarkEnd w:id="16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168" w:name="_Toc320625131"/>
      <w:bookmarkStart w:id="169" w:name="_Toc352667623"/>
      <w:bookmarkStart w:id="170" w:name="_Toc343509922"/>
      <w:bookmarkEnd w:id="161"/>
      <w:r>
        <w:rPr>
          <w:rStyle w:val="CharSectno"/>
        </w:rPr>
        <w:t>18</w:t>
      </w:r>
      <w:r>
        <w:t>.</w:t>
      </w:r>
      <w:r>
        <w:tab/>
        <w:t>Grant of building permit (s. 20)</w:t>
      </w:r>
      <w:bookmarkEnd w:id="168"/>
      <w:bookmarkEnd w:id="169"/>
      <w:bookmarkEnd w:id="170"/>
    </w:p>
    <w:p>
      <w:pPr>
        <w:pStyle w:val="Subsection"/>
      </w:pPr>
      <w:r>
        <w:tab/>
        <w:t>(1)</w:t>
      </w:r>
      <w:r>
        <w:tab/>
        <w:t>For the purposes of section 20(1)(b), building work that is not builder work is specified.</w:t>
      </w:r>
    </w:p>
    <w:p>
      <w:pPr>
        <w:pStyle w:val="Subsection"/>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Ednotepara"/>
      </w:pPr>
      <w:r>
        <w:tab/>
        <w:t>[(d), (e)</w:t>
      </w:r>
      <w:r>
        <w:tab/>
        <w:t>deleted]</w:t>
      </w:r>
    </w:p>
    <w:p>
      <w:pPr>
        <w:pStyle w:val="Subsection"/>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Ednotepara"/>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171" w:name="_Toc320625132"/>
      <w:bookmarkStart w:id="172" w:name="_Toc352667624"/>
      <w:bookmarkStart w:id="173" w:name="_Toc343509923"/>
      <w:r>
        <w:rPr>
          <w:rStyle w:val="CharSectno"/>
        </w:rPr>
        <w:t>19</w:t>
      </w:r>
      <w:r>
        <w:t>.</w:t>
      </w:r>
      <w:r>
        <w:tab/>
        <w:t>Grant of demolition permit (s. 21)</w:t>
      </w:r>
      <w:bookmarkEnd w:id="171"/>
      <w:bookmarkEnd w:id="172"/>
      <w:bookmarkEnd w:id="1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174" w:name="_Toc320625133"/>
      <w:bookmarkStart w:id="175" w:name="_Toc352667625"/>
      <w:bookmarkStart w:id="176" w:name="_Toc343509924"/>
      <w:r>
        <w:rPr>
          <w:rStyle w:val="CharSectno"/>
        </w:rPr>
        <w:t>20</w:t>
      </w:r>
      <w:r>
        <w:t>.</w:t>
      </w:r>
      <w:r>
        <w:tab/>
        <w:t>Time for deciding application for building or demolition permit (s. 23)</w:t>
      </w:r>
      <w:bookmarkEnd w:id="174"/>
      <w:bookmarkEnd w:id="175"/>
      <w:bookmarkEnd w:id="176"/>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177" w:name="_Toc320625134"/>
      <w:bookmarkStart w:id="178" w:name="_Toc352667626"/>
      <w:bookmarkStart w:id="179" w:name="_Toc343509925"/>
      <w:r>
        <w:rPr>
          <w:rStyle w:val="CharSectno"/>
        </w:rPr>
        <w:t>21</w:t>
      </w:r>
      <w:r>
        <w:t>.</w:t>
      </w:r>
      <w:r>
        <w:tab/>
        <w:t>Form and content of building permit (s. 25)</w:t>
      </w:r>
      <w:bookmarkEnd w:id="177"/>
      <w:bookmarkEnd w:id="178"/>
      <w:bookmarkEnd w:id="179"/>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80" w:name="_Toc320625135"/>
      <w:bookmarkStart w:id="181" w:name="_Toc352667627"/>
      <w:bookmarkStart w:id="182" w:name="_Toc343509926"/>
      <w:r>
        <w:rPr>
          <w:rStyle w:val="CharSectno"/>
        </w:rPr>
        <w:t>22</w:t>
      </w:r>
      <w:r>
        <w:t>.</w:t>
      </w:r>
      <w:r>
        <w:tab/>
        <w:t>Form and content of demolition permit (s. 25)</w:t>
      </w:r>
      <w:bookmarkEnd w:id="180"/>
      <w:bookmarkEnd w:id="181"/>
      <w:bookmarkEnd w:id="18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Heading5"/>
      </w:pPr>
      <w:bookmarkStart w:id="183" w:name="_Toc352667628"/>
      <w:bookmarkStart w:id="184" w:name="_Toc343509927"/>
      <w:bookmarkStart w:id="185" w:name="_Toc320625136"/>
      <w:r>
        <w:rPr>
          <w:rStyle w:val="CharSectno"/>
        </w:rPr>
        <w:t>23A</w:t>
      </w:r>
      <w:r>
        <w:t>.</w:t>
      </w:r>
      <w:r>
        <w:tab/>
        <w:t>To whom permit document issued (s. 28)</w:t>
      </w:r>
      <w:bookmarkEnd w:id="183"/>
      <w:bookmarkEnd w:id="184"/>
    </w:p>
    <w:p>
      <w:pPr>
        <w:pStyle w:val="Subsection"/>
      </w:pPr>
      <w:r>
        <w:tab/>
      </w:r>
      <w:r>
        <w:tab/>
        <w:t>For the purposes of section 28(1)(d) a building permit document must be given to the FES Commissioner.</w:t>
      </w:r>
    </w:p>
    <w:p>
      <w:pPr>
        <w:pStyle w:val="Footnotesection"/>
      </w:pPr>
      <w:r>
        <w:tab/>
        <w:t>[Regulation 23A inserted in Gazette 18 Dec 2012 p. 6561.]</w:t>
      </w:r>
    </w:p>
    <w:p>
      <w:pPr>
        <w:pStyle w:val="Heading5"/>
      </w:pPr>
      <w:bookmarkStart w:id="186" w:name="_Toc352667629"/>
      <w:bookmarkStart w:id="187" w:name="_Toc343509928"/>
      <w:r>
        <w:rPr>
          <w:rStyle w:val="CharSectno"/>
        </w:rPr>
        <w:t>23</w:t>
      </w:r>
      <w:r>
        <w:t>.</w:t>
      </w:r>
      <w:r>
        <w:tab/>
        <w:t>Application to extend time during which permit has effect (s. 32)</w:t>
      </w:r>
      <w:bookmarkEnd w:id="185"/>
      <w:bookmarkEnd w:id="186"/>
      <w:bookmarkEnd w:id="187"/>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pPr>
      <w:bookmarkStart w:id="188" w:name="_Toc320625137"/>
      <w:bookmarkStart w:id="189" w:name="_Toc352667630"/>
      <w:bookmarkStart w:id="190" w:name="_Toc343509929"/>
      <w:r>
        <w:rPr>
          <w:rStyle w:val="CharSectno"/>
        </w:rPr>
        <w:t>24</w:t>
      </w:r>
      <w:r>
        <w:t>.</w:t>
      </w:r>
      <w:r>
        <w:tab/>
        <w:t>Extension of time during which permit has effect (s. 32(3))</w:t>
      </w:r>
      <w:bookmarkEnd w:id="188"/>
      <w:bookmarkEnd w:id="189"/>
      <w:bookmarkEnd w:id="190"/>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pPr>
      <w:bookmarkStart w:id="191" w:name="_Toc320625138"/>
      <w:bookmarkStart w:id="192" w:name="_Toc352667631"/>
      <w:bookmarkStart w:id="193" w:name="_Toc343509930"/>
      <w:r>
        <w:rPr>
          <w:rStyle w:val="CharSectno"/>
        </w:rPr>
        <w:t>25</w:t>
      </w:r>
      <w:r>
        <w:t>.</w:t>
      </w:r>
      <w:r>
        <w:tab/>
        <w:t>Review of decision to refuse to extend time during which permit has effect (s. 32(3))</w:t>
      </w:r>
      <w:bookmarkEnd w:id="191"/>
      <w:bookmarkEnd w:id="192"/>
      <w:bookmarkEnd w:id="193"/>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pPr>
      <w:bookmarkStart w:id="194" w:name="_Toc320625139"/>
      <w:bookmarkStart w:id="195" w:name="_Toc352667632"/>
      <w:bookmarkStart w:id="196" w:name="_Toc343509931"/>
      <w:r>
        <w:rPr>
          <w:rStyle w:val="CharSectno"/>
        </w:rPr>
        <w:t>26</w:t>
      </w:r>
      <w:r>
        <w:t>.</w:t>
      </w:r>
      <w:r>
        <w:tab/>
        <w:t>Approval of new responsible person (s. 35(c))</w:t>
      </w:r>
      <w:bookmarkEnd w:id="194"/>
      <w:bookmarkEnd w:id="195"/>
      <w:bookmarkEnd w:id="19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bookmarkStart w:id="197" w:name="_Toc320625140"/>
      <w:r>
        <w:tab/>
        <w:t>[Regulation 26 amended in Gazette 18 Dec 2012 p. 6562.]</w:t>
      </w:r>
    </w:p>
    <w:p>
      <w:pPr>
        <w:pStyle w:val="Heading5"/>
      </w:pPr>
      <w:bookmarkStart w:id="198" w:name="_Toc352667633"/>
      <w:bookmarkStart w:id="199" w:name="_Toc343509932"/>
      <w:r>
        <w:rPr>
          <w:rStyle w:val="CharSectno"/>
        </w:rPr>
        <w:t>27</w:t>
      </w:r>
      <w:r>
        <w:t>.</w:t>
      </w:r>
      <w:r>
        <w:tab/>
        <w:t>Required inspection and tests: Class 2 to Class 9 buildings (s. 36(2)(a))</w:t>
      </w:r>
      <w:bookmarkEnd w:id="197"/>
      <w:bookmarkEnd w:id="198"/>
      <w:bookmarkEnd w:id="19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200" w:name="_Toc320625141"/>
      <w:bookmarkStart w:id="201" w:name="_Toc352667634"/>
      <w:bookmarkStart w:id="202" w:name="_Toc343509933"/>
      <w:r>
        <w:rPr>
          <w:rStyle w:val="CharSectno"/>
        </w:rPr>
        <w:t>28</w:t>
      </w:r>
      <w:r>
        <w:t>.</w:t>
      </w:r>
      <w:r>
        <w:tab/>
        <w:t>Required inspection: enclosure of private swimming pool (s. 36(2)(a))</w:t>
      </w:r>
      <w:bookmarkEnd w:id="200"/>
      <w:bookmarkEnd w:id="201"/>
      <w:bookmarkEnd w:id="202"/>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203" w:name="_Toc320625142"/>
      <w:bookmarkStart w:id="204" w:name="_Toc352667635"/>
      <w:bookmarkStart w:id="205" w:name="_Toc343509934"/>
      <w:r>
        <w:rPr>
          <w:rStyle w:val="CharSectno"/>
        </w:rPr>
        <w:t>29</w:t>
      </w:r>
      <w:r>
        <w:t>.</w:t>
      </w:r>
      <w:r>
        <w:tab/>
        <w:t>Inspection certificates (s. 36(2)(h) and (j))</w:t>
      </w:r>
      <w:bookmarkEnd w:id="203"/>
      <w:bookmarkEnd w:id="204"/>
      <w:bookmarkEnd w:id="205"/>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206" w:name="_Toc320625143"/>
      <w:bookmarkStart w:id="207" w:name="_Toc352667636"/>
      <w:bookmarkStart w:id="208" w:name="_Toc343509935"/>
      <w:r>
        <w:rPr>
          <w:rStyle w:val="CharSectno"/>
        </w:rPr>
        <w:t>30</w:t>
      </w:r>
      <w:r>
        <w:t>.</w:t>
      </w:r>
      <w:r>
        <w:tab/>
        <w:t>Transitional provisions (s. 203)</w:t>
      </w:r>
      <w:bookmarkEnd w:id="206"/>
      <w:bookmarkEnd w:id="207"/>
      <w:bookmarkEnd w:id="208"/>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209" w:name="_Toc320625144"/>
      <w:bookmarkStart w:id="210" w:name="_Toc320625508"/>
      <w:bookmarkStart w:id="211" w:name="_Toc320625783"/>
      <w:bookmarkStart w:id="212" w:name="_Toc320697823"/>
      <w:bookmarkStart w:id="213" w:name="_Toc327448464"/>
      <w:bookmarkStart w:id="214" w:name="_Toc327450556"/>
      <w:bookmarkStart w:id="215" w:name="_Toc341960224"/>
      <w:bookmarkStart w:id="216" w:name="_Toc341960321"/>
      <w:bookmarkStart w:id="217" w:name="_Toc341960634"/>
      <w:bookmarkStart w:id="218" w:name="_Toc343508988"/>
      <w:bookmarkStart w:id="219" w:name="_Toc343509936"/>
      <w:bookmarkStart w:id="220" w:name="_Toc352666342"/>
      <w:bookmarkStart w:id="221" w:name="_Toc352667515"/>
      <w:bookmarkStart w:id="222" w:name="_Toc352667637"/>
      <w:r>
        <w:rPr>
          <w:rStyle w:val="CharPartNo"/>
        </w:rPr>
        <w:t>Part 4</w:t>
      </w:r>
      <w:r>
        <w:t> — </w:t>
      </w:r>
      <w:r>
        <w:rPr>
          <w:rStyle w:val="CharPartText"/>
        </w:rPr>
        <w:t>Building standards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343508989"/>
      <w:bookmarkStart w:id="224" w:name="_Toc343509937"/>
      <w:bookmarkStart w:id="225" w:name="_Toc352666343"/>
      <w:bookmarkStart w:id="226" w:name="_Toc352667516"/>
      <w:bookmarkStart w:id="227" w:name="_Toc352667638"/>
      <w:bookmarkStart w:id="228" w:name="_Toc320625145"/>
      <w:r>
        <w:rPr>
          <w:rStyle w:val="CharDivNo"/>
        </w:rPr>
        <w:t>Division 1</w:t>
      </w:r>
      <w:r>
        <w:t> — </w:t>
      </w:r>
      <w:r>
        <w:rPr>
          <w:rStyle w:val="CharDivText"/>
        </w:rPr>
        <w:t>Applicable building standards</w:t>
      </w:r>
      <w:bookmarkEnd w:id="223"/>
      <w:bookmarkEnd w:id="224"/>
      <w:bookmarkEnd w:id="225"/>
      <w:bookmarkEnd w:id="226"/>
      <w:bookmarkEnd w:id="227"/>
    </w:p>
    <w:p>
      <w:pPr>
        <w:pStyle w:val="Footnoteheading"/>
      </w:pPr>
      <w:r>
        <w:tab/>
        <w:t>[Heading inserted in Gazette 18 Dec 2012 p. 6562.]</w:t>
      </w:r>
    </w:p>
    <w:p>
      <w:pPr>
        <w:pStyle w:val="Heading4"/>
      </w:pPr>
      <w:bookmarkStart w:id="229" w:name="_Toc343508990"/>
      <w:bookmarkStart w:id="230" w:name="_Toc343509938"/>
      <w:bookmarkStart w:id="231" w:name="_Toc352666344"/>
      <w:bookmarkStart w:id="232" w:name="_Toc352667517"/>
      <w:bookmarkStart w:id="233" w:name="_Toc352667639"/>
      <w:r>
        <w:t>Subdivision 1 — Building standards in relation to construction</w:t>
      </w:r>
      <w:bookmarkEnd w:id="229"/>
      <w:bookmarkEnd w:id="230"/>
      <w:bookmarkEnd w:id="231"/>
      <w:bookmarkEnd w:id="232"/>
      <w:bookmarkEnd w:id="233"/>
    </w:p>
    <w:p>
      <w:pPr>
        <w:pStyle w:val="Footnoteheading"/>
      </w:pPr>
      <w:r>
        <w:tab/>
        <w:t>[Heading inserted in Gazette 18 Dec 2012 p. 6562.]</w:t>
      </w:r>
    </w:p>
    <w:p>
      <w:pPr>
        <w:pStyle w:val="Heading5"/>
      </w:pPr>
      <w:bookmarkStart w:id="234" w:name="_Toc352667640"/>
      <w:bookmarkStart w:id="235" w:name="_Toc343509939"/>
      <w:r>
        <w:rPr>
          <w:rStyle w:val="CharSectno"/>
        </w:rPr>
        <w:t>31A</w:t>
      </w:r>
      <w:r>
        <w:t>.</w:t>
      </w:r>
      <w:r>
        <w:tab/>
        <w:t>Applicable building standards generally (s. 3, 19(3) and 37(1))</w:t>
      </w:r>
      <w:bookmarkEnd w:id="234"/>
      <w:bookmarkEnd w:id="23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 31C and 31D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pPr>
      <w:r>
        <w:tab/>
        <w:t>(a)</w:t>
      </w:r>
      <w:r>
        <w:tab/>
        <w:t>set out in the edition of the Building Code that is in effect at the time the application for the building permit is made; or</w:t>
      </w:r>
    </w:p>
    <w:p>
      <w:pPr>
        <w:pStyle w:val="Indenta"/>
      </w:pPr>
      <w:r>
        <w:tab/>
        <w:t>(b)</w:t>
      </w:r>
      <w:r>
        <w:tab/>
        <w:t>set out in the edition of the Building Code that was in effect 12 months before the time the application for the building permit is made.</w:t>
      </w:r>
    </w:p>
    <w:p>
      <w:pPr>
        <w:pStyle w:val="Footnotesection"/>
      </w:pPr>
      <w:r>
        <w:tab/>
        <w:t>[Regulation 31A inserted in Gazette 18 Dec 2012 p. 6562-3.]</w:t>
      </w:r>
    </w:p>
    <w:p>
      <w:pPr>
        <w:pStyle w:val="Heading5"/>
      </w:pPr>
      <w:bookmarkStart w:id="236" w:name="_Toc352667641"/>
      <w:bookmarkStart w:id="237" w:name="_Toc343509940"/>
      <w:r>
        <w:rPr>
          <w:rStyle w:val="CharSectno"/>
        </w:rPr>
        <w:t>31B</w:t>
      </w:r>
      <w:r>
        <w:t>.</w:t>
      </w:r>
      <w:r>
        <w:tab/>
        <w:t>Applicable building standards for alterations etc. before 1 May 2014 (s. 3, 19(3) and 37(1))</w:t>
      </w:r>
      <w:bookmarkEnd w:id="236"/>
      <w:bookmarkEnd w:id="23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2014.</w:t>
      </w:r>
    </w:p>
    <w:p>
      <w:pPr>
        <w:pStyle w:val="Subsection"/>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pPr>
      <w:r>
        <w:tab/>
        <w:t>(i)</w:t>
      </w:r>
      <w:r>
        <w:tab/>
        <w:t>the requirements set out in the Building Code Volume 1 Part JO do not apply; and</w:t>
      </w:r>
    </w:p>
    <w:p>
      <w:pPr>
        <w:pStyle w:val="Indenti"/>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w:t>
      </w:r>
    </w:p>
    <w:p>
      <w:pPr>
        <w:pStyle w:val="Heading5"/>
      </w:pPr>
      <w:bookmarkStart w:id="238" w:name="_Toc352667642"/>
      <w:bookmarkStart w:id="239" w:name="_Toc343509941"/>
      <w:r>
        <w:rPr>
          <w:rStyle w:val="CharSectno"/>
        </w:rPr>
        <w:t>31C</w:t>
      </w:r>
      <w:r>
        <w:t>.</w:t>
      </w:r>
      <w:r>
        <w:tab/>
        <w:t>Applicable building standards for private swimming pools (s. 3, 19(3) and 37(1))</w:t>
      </w:r>
      <w:bookmarkEnd w:id="238"/>
      <w:bookmarkEnd w:id="23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pPr>
      <w:r>
        <w:tab/>
        <w:t>(2)</w:t>
      </w:r>
      <w:r>
        <w:tab/>
        <w:t xml:space="preserve">For subregulation (1), the applicable building standards in respect of the construction of a private swimming pool are — </w:t>
      </w:r>
    </w:p>
    <w:p>
      <w:pPr>
        <w:pStyle w:val="Indenta"/>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240" w:name="_Toc352667643"/>
      <w:bookmarkStart w:id="241" w:name="_Toc343509942"/>
      <w:r>
        <w:rPr>
          <w:rStyle w:val="CharSectno"/>
        </w:rPr>
        <w:t>31D</w:t>
      </w:r>
      <w:r>
        <w:t>.</w:t>
      </w:r>
      <w:r>
        <w:tab/>
        <w:t>Applicable building standards for relocated buildings and incidental structures (s. 3, 19(3) and 37(1))</w:t>
      </w:r>
      <w:bookmarkEnd w:id="240"/>
      <w:bookmarkEnd w:id="24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551"/>
      </w:tblGrid>
      <w:tr>
        <w:trPr>
          <w:tblHeader/>
        </w:trPr>
        <w:tc>
          <w:tcPr>
            <w:tcW w:w="2977" w:type="dxa"/>
          </w:tcPr>
          <w:p>
            <w:pPr>
              <w:pStyle w:val="TableNAm"/>
              <w:keepNext/>
              <w:jc w:val="center"/>
            </w:pPr>
            <w:r>
              <w:rPr>
                <w:b/>
              </w:rPr>
              <w:t>Section or part of Building Code</w:t>
            </w:r>
          </w:p>
        </w:tc>
        <w:tc>
          <w:tcPr>
            <w:tcW w:w="2551" w:type="dxa"/>
          </w:tcPr>
          <w:p>
            <w:pPr>
              <w:pStyle w:val="TableNAm"/>
              <w:keepNext/>
              <w:jc w:val="center"/>
            </w:pPr>
            <w:r>
              <w:rPr>
                <w:b/>
                <w:bCs/>
              </w:rPr>
              <w:t>Performance requirements</w:t>
            </w:r>
          </w:p>
        </w:tc>
      </w:tr>
      <w:tr>
        <w:tc>
          <w:tcPr>
            <w:tcW w:w="2977" w:type="dxa"/>
          </w:tcPr>
          <w:p>
            <w:pPr>
              <w:pStyle w:val="TableNAm"/>
            </w:pPr>
            <w:r>
              <w:t>Volume One, Section B — Structural provisions</w:t>
            </w:r>
          </w:p>
        </w:tc>
        <w:tc>
          <w:tcPr>
            <w:tcW w:w="2551" w:type="dxa"/>
          </w:tcPr>
          <w:p>
            <w:pPr>
              <w:pStyle w:val="TableNAm"/>
            </w:pPr>
            <w:r>
              <w:t>BP1.1, BP1.2, BP1.3</w:t>
            </w:r>
          </w:p>
        </w:tc>
      </w:tr>
      <w:tr>
        <w:tc>
          <w:tcPr>
            <w:tcW w:w="2977" w:type="dxa"/>
          </w:tcPr>
          <w:p>
            <w:pPr>
              <w:pStyle w:val="TableNAm"/>
            </w:pPr>
            <w:r>
              <w:t>Volume One, Section C — Fire resistance</w:t>
            </w:r>
          </w:p>
        </w:tc>
        <w:tc>
          <w:tcPr>
            <w:tcW w:w="2551" w:type="dxa"/>
          </w:tcPr>
          <w:p>
            <w:pPr>
              <w:pStyle w:val="TableNAm"/>
            </w:pPr>
            <w:r>
              <w:t>CP1, CP2, CP3, CP4, CP5, CP6, CP7, CP8, CP9</w:t>
            </w:r>
          </w:p>
        </w:tc>
      </w:tr>
      <w:tr>
        <w:tc>
          <w:tcPr>
            <w:tcW w:w="2977" w:type="dxa"/>
          </w:tcPr>
          <w:p>
            <w:pPr>
              <w:pStyle w:val="TableNAm"/>
            </w:pPr>
            <w:r>
              <w:t>Volume One, Section D — Access and egress</w:t>
            </w:r>
          </w:p>
        </w:tc>
        <w:tc>
          <w:tcPr>
            <w:tcW w:w="2551" w:type="dxa"/>
          </w:tcPr>
          <w:p>
            <w:pPr>
              <w:pStyle w:val="TableNAm"/>
            </w:pPr>
            <w:r>
              <w:t>DP2, DP3, DP4, DP5, DP6</w:t>
            </w:r>
          </w:p>
        </w:tc>
      </w:tr>
      <w:tr>
        <w:tc>
          <w:tcPr>
            <w:tcW w:w="2977" w:type="dxa"/>
          </w:tcPr>
          <w:p>
            <w:pPr>
              <w:pStyle w:val="TableNAm"/>
            </w:pPr>
            <w:r>
              <w:t>Volume One, Section E — Services and equipment</w:t>
            </w:r>
          </w:p>
        </w:tc>
        <w:tc>
          <w:tcPr>
            <w:tcW w:w="2551" w:type="dxa"/>
          </w:tcPr>
          <w:p>
            <w:pPr>
              <w:pStyle w:val="TableNAm"/>
            </w:pPr>
            <w:r>
              <w:t>EP1.1, EP1.2, EP1.3, EP1.4, EP1.5, EP1.6, EP2.1, EP2.2, EP4.1, EP4.2, EP4.3</w:t>
            </w:r>
          </w:p>
        </w:tc>
      </w:tr>
      <w:tr>
        <w:tc>
          <w:tcPr>
            <w:tcW w:w="2977" w:type="dxa"/>
          </w:tcPr>
          <w:p>
            <w:pPr>
              <w:pStyle w:val="TableNAm"/>
            </w:pPr>
            <w:r>
              <w:t>Volume One, Section G — Ancillary provisions</w:t>
            </w:r>
          </w:p>
        </w:tc>
        <w:tc>
          <w:tcPr>
            <w:tcW w:w="2551" w:type="dxa"/>
          </w:tcPr>
          <w:p>
            <w:pPr>
              <w:pStyle w:val="TableNAm"/>
            </w:pPr>
            <w:r>
              <w:t>GP1.2(b), GP2.1, GP 2.2, GP5.1</w:t>
            </w:r>
          </w:p>
        </w:tc>
      </w:tr>
      <w:tr>
        <w:tc>
          <w:tcPr>
            <w:tcW w:w="2977" w:type="dxa"/>
          </w:tcPr>
          <w:p>
            <w:pPr>
              <w:pStyle w:val="TableNAm"/>
            </w:pPr>
            <w:r>
              <w:t>Volume Two, Part 2.1 — Structure</w:t>
            </w:r>
          </w:p>
        </w:tc>
        <w:tc>
          <w:tcPr>
            <w:tcW w:w="2551" w:type="dxa"/>
          </w:tcPr>
          <w:p>
            <w:pPr>
              <w:pStyle w:val="TableNAm"/>
            </w:pPr>
            <w:r>
              <w:t>P2.1</w:t>
            </w:r>
          </w:p>
        </w:tc>
      </w:tr>
      <w:tr>
        <w:tc>
          <w:tcPr>
            <w:tcW w:w="2977" w:type="dxa"/>
          </w:tcPr>
          <w:p>
            <w:pPr>
              <w:pStyle w:val="TableNAm"/>
            </w:pPr>
            <w:r>
              <w:t>Volume Two, Part 2.3 — Fire safety</w:t>
            </w:r>
          </w:p>
        </w:tc>
        <w:tc>
          <w:tcPr>
            <w:tcW w:w="2551" w:type="dxa"/>
          </w:tcPr>
          <w:p>
            <w:pPr>
              <w:pStyle w:val="TableNAm"/>
            </w:pPr>
            <w:r>
              <w:t>P2.3.1, P2.3.2, P2.3.3, P2.3.4, P2.3.5</w:t>
            </w:r>
          </w:p>
        </w:tc>
      </w:tr>
      <w:tr>
        <w:tc>
          <w:tcPr>
            <w:tcW w:w="2977" w:type="dxa"/>
          </w:tcPr>
          <w:p>
            <w:pPr>
              <w:pStyle w:val="TableNAm"/>
            </w:pPr>
            <w:r>
              <w:t>Volume Two, Part 2.5 — Safe movement and access</w:t>
            </w:r>
          </w:p>
        </w:tc>
        <w:tc>
          <w:tcPr>
            <w:tcW w:w="255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pPr>
      <w:r>
        <w:tab/>
        <w:t>(b)</w:t>
      </w:r>
      <w:r>
        <w:tab/>
        <w:t xml:space="preserve">the provisions of that edition relevant to the geographical area where the building or incidental structure was first assembled, </w:t>
      </w:r>
    </w:p>
    <w:p>
      <w:pPr>
        <w:pStyle w:val="Subsection"/>
      </w:pPr>
      <w:r>
        <w:tab/>
      </w:r>
      <w:r>
        <w:tab/>
        <w:t>apply to that classification of the building or incidental structure.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551"/>
      </w:tblGrid>
      <w:tr>
        <w:trPr>
          <w:cantSplit/>
          <w:tblHeader/>
        </w:trPr>
        <w:tc>
          <w:tcPr>
            <w:tcW w:w="2977" w:type="dxa"/>
          </w:tcPr>
          <w:p>
            <w:pPr>
              <w:pStyle w:val="TableNAm"/>
              <w:jc w:val="center"/>
            </w:pPr>
            <w:r>
              <w:rPr>
                <w:b/>
              </w:rPr>
              <w:t>Section or part of Building Code</w:t>
            </w:r>
          </w:p>
        </w:tc>
        <w:tc>
          <w:tcPr>
            <w:tcW w:w="2551" w:type="dxa"/>
          </w:tcPr>
          <w:p>
            <w:pPr>
              <w:pStyle w:val="TableNAm"/>
              <w:jc w:val="center"/>
            </w:pPr>
            <w:r>
              <w:rPr>
                <w:b/>
                <w:bCs/>
              </w:rPr>
              <w:t>Performance requirements</w:t>
            </w:r>
          </w:p>
        </w:tc>
      </w:tr>
      <w:tr>
        <w:trPr>
          <w:cantSplit/>
        </w:trPr>
        <w:tc>
          <w:tcPr>
            <w:tcW w:w="2977" w:type="dxa"/>
          </w:tcPr>
          <w:p>
            <w:pPr>
              <w:pStyle w:val="TableNAm"/>
            </w:pPr>
            <w:r>
              <w:t>Volume One, Section J — Energy Efficiency</w:t>
            </w:r>
          </w:p>
        </w:tc>
        <w:tc>
          <w:tcPr>
            <w:tcW w:w="2551" w:type="dxa"/>
          </w:tcPr>
          <w:p>
            <w:pPr>
              <w:pStyle w:val="TableNAm"/>
            </w:pPr>
            <w:r>
              <w:t>JP1, JP2, JP3</w:t>
            </w:r>
          </w:p>
        </w:tc>
      </w:tr>
      <w:tr>
        <w:trPr>
          <w:cantSplit/>
        </w:trPr>
        <w:tc>
          <w:tcPr>
            <w:tcW w:w="2977" w:type="dxa"/>
          </w:tcPr>
          <w:p>
            <w:pPr>
              <w:pStyle w:val="TableNAm"/>
            </w:pPr>
            <w:r>
              <w:t>Volume Two, Part 3.12 — Energy Efficiency</w:t>
            </w:r>
          </w:p>
        </w:tc>
        <w:tc>
          <w:tcPr>
            <w:tcW w:w="255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w:t>
      </w:r>
    </w:p>
    <w:p>
      <w:pPr>
        <w:pStyle w:val="Heading5"/>
      </w:pPr>
      <w:bookmarkStart w:id="242" w:name="_Toc352667644"/>
      <w:bookmarkStart w:id="243" w:name="_Toc343509943"/>
      <w:r>
        <w:rPr>
          <w:rStyle w:val="CharSectno"/>
        </w:rPr>
        <w:t>31E</w:t>
      </w:r>
      <w:r>
        <w:t>.</w:t>
      </w:r>
      <w:r>
        <w:tab/>
        <w:t>Applicable building standards for building work done without a permit (s. 3 and 37(2))</w:t>
      </w:r>
      <w:bookmarkEnd w:id="242"/>
      <w:bookmarkEnd w:id="24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w:t>
      </w:r>
    </w:p>
    <w:p>
      <w:pPr>
        <w:pStyle w:val="Heading5"/>
      </w:pPr>
      <w:bookmarkStart w:id="244" w:name="_Toc352667645"/>
      <w:bookmarkStart w:id="245" w:name="_Toc343509944"/>
      <w:r>
        <w:rPr>
          <w:rStyle w:val="CharSectno"/>
        </w:rPr>
        <w:t>31F</w:t>
      </w:r>
      <w:r>
        <w:t>.</w:t>
      </w:r>
      <w:r>
        <w:tab/>
        <w:t>Applicable building standards for replacement occupancy permit for permanent change of building’s use, classification or for occupancy permit or building approval certificate for registration of strata scheme, plan of re</w:t>
      </w:r>
      <w:r>
        <w:noBreakHyphen/>
        <w:t>subdivision (s. 3, 57(3), 49(a) and (b) and 50(1)(a) and (b))</w:t>
      </w:r>
      <w:bookmarkEnd w:id="244"/>
      <w:bookmarkEnd w:id="24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or (b) or 50(1)(a)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w:t>
      </w:r>
    </w:p>
    <w:p>
      <w:pPr>
        <w:pStyle w:val="Heading5"/>
      </w:pPr>
      <w:bookmarkStart w:id="246" w:name="_Toc352667646"/>
      <w:bookmarkStart w:id="247" w:name="_Toc343509945"/>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246"/>
      <w:bookmarkEnd w:id="24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 </w:t>
      </w:r>
    </w:p>
    <w:p>
      <w:pPr>
        <w:pStyle w:val="Indenta"/>
      </w:pPr>
      <w:r>
        <w:tab/>
        <w:t>(a)</w:t>
      </w:r>
      <w:r>
        <w:tab/>
        <w:t>in section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w:t>
      </w:r>
    </w:p>
    <w:p>
      <w:pPr>
        <w:pStyle w:val="Heading5"/>
      </w:pPr>
      <w:bookmarkStart w:id="248" w:name="_Toc352667647"/>
      <w:bookmarkStart w:id="249" w:name="_Toc343509946"/>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48"/>
      <w:bookmarkEnd w:id="2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250" w:name="_Toc343508999"/>
      <w:bookmarkStart w:id="251" w:name="_Toc343509947"/>
      <w:bookmarkStart w:id="252" w:name="_Toc352666353"/>
      <w:bookmarkStart w:id="253" w:name="_Toc352667526"/>
      <w:bookmarkStart w:id="254" w:name="_Toc352667648"/>
      <w:r>
        <w:t>Subdivision 2 — Building standards in relation to demolition</w:t>
      </w:r>
      <w:bookmarkEnd w:id="250"/>
      <w:bookmarkEnd w:id="251"/>
      <w:bookmarkEnd w:id="252"/>
      <w:bookmarkEnd w:id="253"/>
      <w:bookmarkEnd w:id="254"/>
    </w:p>
    <w:p>
      <w:pPr>
        <w:pStyle w:val="Footnoteheading"/>
      </w:pPr>
      <w:r>
        <w:tab/>
        <w:t>[Heading inserted in Gazette 18 Dec 2012 p. 6570.]</w:t>
      </w:r>
    </w:p>
    <w:p>
      <w:pPr>
        <w:pStyle w:val="Heading5"/>
      </w:pPr>
      <w:bookmarkStart w:id="255" w:name="_Toc352667649"/>
      <w:bookmarkStart w:id="256" w:name="_Toc343509948"/>
      <w:r>
        <w:rPr>
          <w:rStyle w:val="CharSectno"/>
        </w:rPr>
        <w:t>31I</w:t>
      </w:r>
      <w:r>
        <w:t>.</w:t>
      </w:r>
      <w:r>
        <w:tab/>
        <w:t>Applicable building standards in relation to demolition work (s. 3 and 38)</w:t>
      </w:r>
      <w:bookmarkEnd w:id="255"/>
      <w:bookmarkEnd w:id="25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pPr>
      <w:r>
        <w:tab/>
        <w:t>(iii)</w:t>
      </w:r>
      <w:r>
        <w:tab/>
        <w:t>must be removed from the demolition site; and</w:t>
      </w:r>
    </w:p>
    <w:p>
      <w:pPr>
        <w:pStyle w:val="Indenti"/>
      </w:pPr>
      <w:r>
        <w:tab/>
        <w:t>(iv)</w:t>
      </w:r>
      <w:r>
        <w:tab/>
        <w:t>must not be burned on the demolition site;</w:t>
      </w:r>
    </w:p>
    <w:p>
      <w:pPr>
        <w:pStyle w:val="Indenta"/>
      </w:pPr>
      <w:r>
        <w:tab/>
        <w:t>(b)</w:t>
      </w:r>
      <w:r>
        <w:tab/>
        <w:t>ensuring the disconnection of each electrical, gas, telephone or water service to the building or incidental structure being demolished.</w:t>
      </w:r>
    </w:p>
    <w:p>
      <w:pPr>
        <w:pStyle w:val="Footnotesection"/>
      </w:pPr>
      <w:r>
        <w:tab/>
        <w:t>[Regulation 31I inserted in Gazette 18 Dec 2012 p. 6570-1.]</w:t>
      </w:r>
    </w:p>
    <w:p>
      <w:pPr>
        <w:pStyle w:val="Heading3"/>
      </w:pPr>
      <w:bookmarkStart w:id="257" w:name="_Toc343509001"/>
      <w:bookmarkStart w:id="258" w:name="_Toc343509949"/>
      <w:bookmarkStart w:id="259" w:name="_Toc352666355"/>
      <w:bookmarkStart w:id="260" w:name="_Toc352667528"/>
      <w:bookmarkStart w:id="261" w:name="_Toc352667650"/>
      <w:r>
        <w:rPr>
          <w:rStyle w:val="CharDivNo"/>
        </w:rPr>
        <w:t>Division 2</w:t>
      </w:r>
      <w:r>
        <w:t> — </w:t>
      </w:r>
      <w:r>
        <w:rPr>
          <w:rStyle w:val="CharDivText"/>
        </w:rPr>
        <w:t>Demonstrating compliance with building standards</w:t>
      </w:r>
      <w:bookmarkEnd w:id="257"/>
      <w:bookmarkEnd w:id="258"/>
      <w:bookmarkEnd w:id="259"/>
      <w:bookmarkEnd w:id="260"/>
      <w:bookmarkEnd w:id="261"/>
    </w:p>
    <w:p>
      <w:pPr>
        <w:pStyle w:val="Footnoteheading"/>
      </w:pPr>
      <w:r>
        <w:tab/>
        <w:t>[Heading inserted in Gazette 18 Dec 2012 p. 6571.]</w:t>
      </w:r>
    </w:p>
    <w:p>
      <w:pPr>
        <w:pStyle w:val="Heading5"/>
      </w:pPr>
      <w:bookmarkStart w:id="262" w:name="_Toc352667651"/>
      <w:bookmarkStart w:id="263" w:name="_Toc343509950"/>
      <w:r>
        <w:rPr>
          <w:rStyle w:val="CharSectno"/>
        </w:rPr>
        <w:t>31J</w:t>
      </w:r>
      <w:r>
        <w:t>.</w:t>
      </w:r>
      <w:r>
        <w:tab/>
        <w:t>Compliance with building standards — CodeMark certificates</w:t>
      </w:r>
      <w:bookmarkEnd w:id="262"/>
      <w:bookmarkEnd w:id="263"/>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Pr>
      <w:bookmarkStart w:id="264" w:name="_Toc343509003"/>
      <w:bookmarkStart w:id="265" w:name="_Toc343509951"/>
      <w:bookmarkStart w:id="266" w:name="_Toc352666357"/>
      <w:bookmarkStart w:id="267" w:name="_Toc352667530"/>
      <w:bookmarkStart w:id="268" w:name="_Toc352667652"/>
      <w:r>
        <w:rPr>
          <w:rStyle w:val="CharDivNo"/>
        </w:rPr>
        <w:t>Division 3</w:t>
      </w:r>
      <w:r>
        <w:t> — </w:t>
      </w:r>
      <w:r>
        <w:rPr>
          <w:rStyle w:val="CharDivText"/>
        </w:rPr>
        <w:t>Non</w:t>
      </w:r>
      <w:r>
        <w:rPr>
          <w:rStyle w:val="CharDivText"/>
        </w:rPr>
        <w:noBreakHyphen/>
        <w:t>application, modification, of building standards</w:t>
      </w:r>
      <w:bookmarkEnd w:id="264"/>
      <w:bookmarkEnd w:id="265"/>
      <w:bookmarkEnd w:id="266"/>
      <w:bookmarkEnd w:id="267"/>
      <w:bookmarkEnd w:id="268"/>
    </w:p>
    <w:p>
      <w:pPr>
        <w:pStyle w:val="Footnoteheading"/>
      </w:pPr>
      <w:r>
        <w:tab/>
        <w:t>[Heading inserted in Gazette 18 Dec 2012 p. 6571.]</w:t>
      </w:r>
    </w:p>
    <w:p>
      <w:pPr>
        <w:pStyle w:val="Heading5"/>
      </w:pPr>
      <w:bookmarkStart w:id="269" w:name="_Toc352667653"/>
      <w:bookmarkStart w:id="270" w:name="_Toc343509952"/>
      <w:r>
        <w:rPr>
          <w:rStyle w:val="CharSectno"/>
        </w:rPr>
        <w:t>31</w:t>
      </w:r>
      <w:r>
        <w:t>.</w:t>
      </w:r>
      <w:r>
        <w:tab/>
        <w:t>Term used: application</w:t>
      </w:r>
      <w:bookmarkEnd w:id="228"/>
      <w:bookmarkEnd w:id="269"/>
      <w:bookmarkEnd w:id="270"/>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bookmarkStart w:id="271" w:name="_Toc320625146"/>
      <w:r>
        <w:tab/>
        <w:t>[Regulation 31 amended in Gazette 18 Dec 2012 p. 6572.]</w:t>
      </w:r>
    </w:p>
    <w:p>
      <w:pPr>
        <w:pStyle w:val="Heading5"/>
      </w:pPr>
      <w:bookmarkStart w:id="272" w:name="_Toc352667654"/>
      <w:bookmarkStart w:id="273" w:name="_Toc343509953"/>
      <w:r>
        <w:rPr>
          <w:rStyle w:val="CharSectno"/>
        </w:rPr>
        <w:t>32</w:t>
      </w:r>
      <w:r>
        <w:t>.</w:t>
      </w:r>
      <w:r>
        <w:tab/>
        <w:t>Statements to accompany application (s. 39(8)(b))</w:t>
      </w:r>
      <w:bookmarkEnd w:id="271"/>
      <w:bookmarkEnd w:id="272"/>
      <w:bookmarkEnd w:id="273"/>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i"/>
      </w:pP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Pr>
      <w:bookmarkStart w:id="274" w:name="_Toc320625147"/>
      <w:bookmarkStart w:id="275" w:name="_Toc352667655"/>
      <w:bookmarkStart w:id="276" w:name="_Toc343509954"/>
      <w:r>
        <w:rPr>
          <w:rStyle w:val="CharSectno"/>
        </w:rPr>
        <w:t>33</w:t>
      </w:r>
      <w:r>
        <w:t>.</w:t>
      </w:r>
      <w:r>
        <w:tab/>
        <w:t>Decisions on applications (s. 39(9)(a))</w:t>
      </w:r>
      <w:bookmarkEnd w:id="274"/>
      <w:bookmarkEnd w:id="275"/>
      <w:bookmarkEnd w:id="276"/>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pPr>
      <w:r>
        <w:tab/>
        <w:t>(a)</w:t>
      </w:r>
      <w:r>
        <w:tab/>
        <w:t>to not declare that a building standard does not apply; or</w:t>
      </w:r>
    </w:p>
    <w:p>
      <w:pPr>
        <w:pStyle w:val="Defpara"/>
      </w:pPr>
      <w:r>
        <w:tab/>
        <w:t>(b)</w:t>
      </w:r>
      <w:r>
        <w:tab/>
        <w:t>to not modify a building standard; or</w:t>
      </w:r>
    </w:p>
    <w:p>
      <w:pPr>
        <w:pStyle w:val="Defpara"/>
      </w:pPr>
      <w:r>
        <w:tab/>
        <w:t>(c)</w:t>
      </w:r>
      <w:r>
        <w:tab/>
        <w:t>to modify a building standard in a way different from that proposed by the applicant.</w:t>
      </w:r>
    </w:p>
    <w:p>
      <w:pPr>
        <w:pStyle w:val="Subsection"/>
      </w:pPr>
      <w:r>
        <w:tab/>
        <w:t>(2)</w:t>
      </w:r>
      <w:r>
        <w:tab/>
        <w:t xml:space="preserve">The Building Commissioner must — </w:t>
      </w:r>
    </w:p>
    <w:p>
      <w:pPr>
        <w:pStyle w:val="Indenta"/>
      </w:pPr>
      <w:r>
        <w:tab/>
        <w:t>(a)</w:t>
      </w:r>
      <w:r>
        <w:tab/>
        <w:t>record the grounds on which a decision is based and the reasons for the decision; and</w:t>
      </w:r>
    </w:p>
    <w:p>
      <w:pPr>
        <w:pStyle w:val="Indenta"/>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77" w:name="_Toc320625148"/>
      <w:bookmarkStart w:id="278" w:name="_Toc352667656"/>
      <w:bookmarkStart w:id="279" w:name="_Toc343509955"/>
      <w:r>
        <w:rPr>
          <w:rStyle w:val="CharSectno"/>
        </w:rPr>
        <w:t>34</w:t>
      </w:r>
      <w:r>
        <w:t>.</w:t>
      </w:r>
      <w:r>
        <w:tab/>
        <w:t>Revoking or amending declarations (s. 39(9)(b))</w:t>
      </w:r>
      <w:bookmarkEnd w:id="277"/>
      <w:bookmarkEnd w:id="278"/>
      <w:bookmarkEnd w:id="279"/>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80" w:name="_Toc320625149"/>
      <w:bookmarkStart w:id="281" w:name="_Toc320625513"/>
      <w:bookmarkStart w:id="282" w:name="_Toc320625788"/>
      <w:bookmarkStart w:id="283" w:name="_Toc320697828"/>
      <w:bookmarkStart w:id="284" w:name="_Toc327448469"/>
      <w:bookmarkStart w:id="285" w:name="_Toc327450561"/>
      <w:bookmarkStart w:id="286" w:name="_Toc341960229"/>
      <w:bookmarkStart w:id="287" w:name="_Toc341960326"/>
      <w:bookmarkStart w:id="288" w:name="_Toc341960639"/>
      <w:bookmarkStart w:id="289" w:name="_Toc343509008"/>
      <w:bookmarkStart w:id="290" w:name="_Toc343509956"/>
      <w:bookmarkStart w:id="291" w:name="_Toc352666362"/>
      <w:bookmarkStart w:id="292" w:name="_Toc352667535"/>
      <w:bookmarkStart w:id="293" w:name="_Toc352667657"/>
      <w:r>
        <w:rPr>
          <w:rStyle w:val="CharPartNo"/>
        </w:rPr>
        <w:t>Part 5</w:t>
      </w:r>
      <w:r>
        <w:rPr>
          <w:rStyle w:val="CharDivNo"/>
        </w:rPr>
        <w:t> </w:t>
      </w:r>
      <w:r>
        <w:t>—</w:t>
      </w:r>
      <w:r>
        <w:rPr>
          <w:rStyle w:val="CharDivText"/>
        </w:rPr>
        <w:t> </w:t>
      </w:r>
      <w:r>
        <w:rPr>
          <w:rStyle w:val="CharPartText"/>
        </w:rPr>
        <w:t>Occupancy permits and building approval certificates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320625150"/>
      <w:bookmarkStart w:id="295" w:name="_Toc352667658"/>
      <w:bookmarkStart w:id="296" w:name="_Toc343509957"/>
      <w:r>
        <w:rPr>
          <w:rStyle w:val="CharSectno"/>
        </w:rPr>
        <w:t>35</w:t>
      </w:r>
      <w:r>
        <w:t>.</w:t>
      </w:r>
      <w:r>
        <w:tab/>
        <w:t>Display of occupancy permit details (s. 42(a))</w:t>
      </w:r>
      <w:bookmarkEnd w:id="294"/>
      <w:bookmarkEnd w:id="295"/>
      <w:bookmarkEnd w:id="29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97" w:name="_Toc352667659"/>
      <w:bookmarkStart w:id="298" w:name="_Toc343509958"/>
      <w:bookmarkStart w:id="299" w:name="_Toc320625151"/>
      <w:r>
        <w:rPr>
          <w:rStyle w:val="CharSectno"/>
        </w:rPr>
        <w:t>36A</w:t>
      </w:r>
      <w:r>
        <w:t>.</w:t>
      </w:r>
      <w:r>
        <w:tab/>
        <w:t>Further information (s. 55(3) and (4))</w:t>
      </w:r>
      <w:bookmarkEnd w:id="297"/>
      <w:bookmarkEnd w:id="29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300" w:name="_Toc352667660"/>
      <w:bookmarkStart w:id="301" w:name="_Toc343509959"/>
      <w:r>
        <w:rPr>
          <w:rStyle w:val="CharSectno"/>
        </w:rPr>
        <w:t>36</w:t>
      </w:r>
      <w:r>
        <w:t>.</w:t>
      </w:r>
      <w:r>
        <w:tab/>
        <w:t>Certificate of building compliance (s. 57)</w:t>
      </w:r>
      <w:bookmarkEnd w:id="299"/>
      <w:bookmarkEnd w:id="300"/>
      <w:bookmarkEnd w:id="301"/>
    </w:p>
    <w:p>
      <w:pPr>
        <w:pStyle w:val="Subsection"/>
      </w:pPr>
      <w:r>
        <w:tab/>
        <w:t>(1)</w:t>
      </w:r>
      <w:r>
        <w:tab/>
        <w:t xml:space="preserve">For the purposes of section 57(2)(c),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pPr>
      <w:r>
        <w:tab/>
        <w:t>(a)</w:t>
      </w:r>
      <w:r>
        <w:tab/>
        <w:t>if a declaration under section 39 has been made in respect of the building, a statement to that effect;</w:t>
      </w:r>
    </w:p>
    <w:p>
      <w:pPr>
        <w:pStyle w:val="Indenta"/>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302" w:name="_Toc320625152"/>
      <w:bookmarkStart w:id="303" w:name="_Toc352667661"/>
      <w:bookmarkStart w:id="304" w:name="_Toc343509960"/>
      <w:r>
        <w:rPr>
          <w:rStyle w:val="CharSectno"/>
        </w:rPr>
        <w:t>37</w:t>
      </w:r>
      <w:r>
        <w:t>.</w:t>
      </w:r>
      <w:r>
        <w:tab/>
        <w:t>Grant of occupancy permit or building approval certificate (s. 58)</w:t>
      </w:r>
      <w:bookmarkEnd w:id="302"/>
      <w:bookmarkEnd w:id="303"/>
      <w:bookmarkEnd w:id="304"/>
    </w:p>
    <w:p>
      <w:pPr>
        <w:pStyle w:val="Subsection"/>
      </w:pPr>
      <w:r>
        <w:tab/>
      </w:r>
      <w:r>
        <w:tab/>
        <w:t xml:space="preserve">For the purposes of section 58(1)(j), the following authorities under written laws, as relevant to the building or incidental structure, are prescribed — </w:t>
      </w:r>
    </w:p>
    <w:p>
      <w:pPr>
        <w:pStyle w:val="Indenta"/>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305" w:name="_Toc320625153"/>
      <w:bookmarkStart w:id="306" w:name="_Toc352667662"/>
      <w:bookmarkStart w:id="307" w:name="_Toc343509961"/>
      <w:r>
        <w:rPr>
          <w:rStyle w:val="CharSectno"/>
        </w:rPr>
        <w:t>38</w:t>
      </w:r>
      <w:r>
        <w:t>.</w:t>
      </w:r>
      <w:r>
        <w:tab/>
        <w:t>Time for granting occupancy permit or building approval certificate (s. 59)</w:t>
      </w:r>
      <w:bookmarkEnd w:id="305"/>
      <w:bookmarkEnd w:id="306"/>
      <w:bookmarkEnd w:id="30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308" w:name="_Toc320625154"/>
      <w:bookmarkStart w:id="309" w:name="_Toc352667663"/>
      <w:bookmarkStart w:id="310" w:name="_Toc343509962"/>
      <w:r>
        <w:rPr>
          <w:rStyle w:val="CharSectno"/>
        </w:rPr>
        <w:t>39</w:t>
      </w:r>
      <w:r>
        <w:t>.</w:t>
      </w:r>
      <w:r>
        <w:tab/>
        <w:t>Occupancy permit and building approval certificates (s. 61(2))</w:t>
      </w:r>
      <w:bookmarkEnd w:id="308"/>
      <w:bookmarkEnd w:id="309"/>
      <w:bookmarkEnd w:id="310"/>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311" w:name="_Toc320625155"/>
      <w:bookmarkStart w:id="312" w:name="_Toc352667664"/>
      <w:bookmarkStart w:id="313" w:name="_Toc343509963"/>
      <w:r>
        <w:rPr>
          <w:rStyle w:val="CharSectno"/>
        </w:rPr>
        <w:t>40</w:t>
      </w:r>
      <w:r>
        <w:t>.</w:t>
      </w:r>
      <w:r>
        <w:tab/>
        <w:t>Extension of period of duration of time limited occupancy permit or building approval certificate (s. 65)</w:t>
      </w:r>
      <w:bookmarkEnd w:id="311"/>
      <w:bookmarkEnd w:id="312"/>
      <w:bookmarkEnd w:id="31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14" w:name="_Toc320625156"/>
      <w:bookmarkStart w:id="315" w:name="_Toc320625520"/>
      <w:bookmarkStart w:id="316" w:name="_Toc320625795"/>
      <w:bookmarkStart w:id="317" w:name="_Toc320697835"/>
      <w:bookmarkStart w:id="318" w:name="_Toc327448476"/>
      <w:bookmarkStart w:id="319" w:name="_Toc327450568"/>
      <w:bookmarkStart w:id="320" w:name="_Toc341960236"/>
      <w:bookmarkStart w:id="321" w:name="_Toc341960333"/>
      <w:bookmarkStart w:id="322" w:name="_Toc341960646"/>
      <w:bookmarkStart w:id="323" w:name="_Toc343509016"/>
      <w:bookmarkStart w:id="324" w:name="_Toc343509964"/>
      <w:bookmarkStart w:id="325" w:name="_Toc352666370"/>
      <w:bookmarkStart w:id="326" w:name="_Toc352667543"/>
      <w:bookmarkStart w:id="327" w:name="_Toc352667665"/>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320625157"/>
      <w:bookmarkStart w:id="329" w:name="_Toc352667666"/>
      <w:bookmarkStart w:id="330" w:name="_Toc343509965"/>
      <w:r>
        <w:rPr>
          <w:rStyle w:val="CharSectno"/>
        </w:rPr>
        <w:t>41</w:t>
      </w:r>
      <w:r>
        <w:t>.</w:t>
      </w:r>
      <w:r>
        <w:tab/>
        <w:t>Building work for which building permit is not required (s. 9(1)(b))</w:t>
      </w:r>
      <w:bookmarkEnd w:id="328"/>
      <w:bookmarkEnd w:id="329"/>
      <w:bookmarkEnd w:id="330"/>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331" w:name="_Toc320625158"/>
      <w:bookmarkStart w:id="332" w:name="_Toc352667667"/>
      <w:bookmarkStart w:id="333" w:name="_Toc343509966"/>
      <w:r>
        <w:rPr>
          <w:rStyle w:val="CharSectno"/>
        </w:rPr>
        <w:t>42</w:t>
      </w:r>
      <w:r>
        <w:t>.</w:t>
      </w:r>
      <w:r>
        <w:tab/>
        <w:t>Demolition work for which demolition permit not required (s. 10(c))</w:t>
      </w:r>
      <w:bookmarkEnd w:id="331"/>
      <w:bookmarkEnd w:id="332"/>
      <w:bookmarkEnd w:id="33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34" w:name="_Toc352667668"/>
      <w:bookmarkStart w:id="335" w:name="_Toc343509967"/>
      <w:bookmarkStart w:id="336" w:name="_Toc320625159"/>
      <w:r>
        <w:rPr>
          <w:rStyle w:val="CharSectno"/>
        </w:rPr>
        <w:t>43</w:t>
      </w:r>
      <w:r>
        <w:t>.</w:t>
      </w:r>
      <w:r>
        <w:tab/>
        <w:t>Buildings for which occupancy permit not required (s. 41(2))</w:t>
      </w:r>
      <w:bookmarkEnd w:id="334"/>
      <w:bookmarkEnd w:id="335"/>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2014;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w:t>
      </w:r>
    </w:p>
    <w:p>
      <w:pPr>
        <w:pStyle w:val="Heading2"/>
        <w:rPr>
          <w:rStyle w:val="CharPartText"/>
        </w:rPr>
      </w:pPr>
      <w:bookmarkStart w:id="337" w:name="_Toc320625160"/>
      <w:bookmarkStart w:id="338" w:name="_Toc320625524"/>
      <w:bookmarkStart w:id="339" w:name="_Toc320625799"/>
      <w:bookmarkStart w:id="340" w:name="_Toc320697839"/>
      <w:bookmarkStart w:id="341" w:name="_Toc327448480"/>
      <w:bookmarkStart w:id="342" w:name="_Toc327450572"/>
      <w:bookmarkStart w:id="343" w:name="_Toc341960240"/>
      <w:bookmarkStart w:id="344" w:name="_Toc341960337"/>
      <w:bookmarkStart w:id="345" w:name="_Toc341960650"/>
      <w:bookmarkStart w:id="346" w:name="_Toc343509020"/>
      <w:bookmarkStart w:id="347" w:name="_Toc343509968"/>
      <w:bookmarkStart w:id="348" w:name="_Toc352666374"/>
      <w:bookmarkStart w:id="349" w:name="_Toc352667547"/>
      <w:bookmarkStart w:id="350" w:name="_Toc352667669"/>
      <w:bookmarkEnd w:id="336"/>
      <w:r>
        <w:rPr>
          <w:rStyle w:val="CharPartNo"/>
        </w:rPr>
        <w:t>Part 7</w:t>
      </w:r>
      <w:r>
        <w:rPr>
          <w:rStyle w:val="CharDivNo"/>
        </w:rPr>
        <w:t> </w:t>
      </w:r>
      <w:r>
        <w:t>—</w:t>
      </w:r>
      <w:r>
        <w:rPr>
          <w:rStyle w:val="CharDivText"/>
        </w:rPr>
        <w:t> </w:t>
      </w:r>
      <w:r>
        <w:rPr>
          <w:rStyle w:val="CharPartText"/>
        </w:rPr>
        <w:t>Work affecting other land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320625161"/>
      <w:bookmarkStart w:id="352" w:name="_Toc352667670"/>
      <w:bookmarkStart w:id="353" w:name="_Toc343509969"/>
      <w:r>
        <w:rPr>
          <w:rStyle w:val="CharSectno"/>
        </w:rPr>
        <w:t>44</w:t>
      </w:r>
      <w:r>
        <w:t>.</w:t>
      </w:r>
      <w:r>
        <w:tab/>
        <w:t>Owner of land for purposes of Part 6 of Act</w:t>
      </w:r>
      <w:bookmarkEnd w:id="351"/>
      <w:bookmarkEnd w:id="352"/>
      <w:bookmarkEnd w:id="353"/>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54" w:name="_Toc320625162"/>
      <w:bookmarkStart w:id="355" w:name="_Toc352667671"/>
      <w:bookmarkStart w:id="356" w:name="_Toc343509970"/>
      <w:r>
        <w:rPr>
          <w:rStyle w:val="CharSectno"/>
        </w:rPr>
        <w:t>45</w:t>
      </w:r>
      <w:r>
        <w:t>.</w:t>
      </w:r>
      <w:r>
        <w:tab/>
        <w:t>Content of notice about effect on other land (s. 85)</w:t>
      </w:r>
      <w:bookmarkEnd w:id="354"/>
      <w:bookmarkEnd w:id="355"/>
      <w:bookmarkEnd w:id="356"/>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57" w:name="_Toc320625163"/>
      <w:bookmarkStart w:id="358" w:name="_Toc320625527"/>
      <w:bookmarkStart w:id="359" w:name="_Toc320625802"/>
      <w:bookmarkStart w:id="360" w:name="_Toc320697842"/>
      <w:bookmarkStart w:id="361" w:name="_Toc327448483"/>
      <w:bookmarkStart w:id="362" w:name="_Toc327450575"/>
      <w:bookmarkStart w:id="363" w:name="_Toc341960243"/>
      <w:bookmarkStart w:id="364" w:name="_Toc341960340"/>
      <w:bookmarkStart w:id="365" w:name="_Toc341960653"/>
      <w:bookmarkStart w:id="366" w:name="_Toc343509023"/>
      <w:bookmarkStart w:id="367" w:name="_Toc343509971"/>
      <w:bookmarkStart w:id="368" w:name="_Toc352666377"/>
      <w:bookmarkStart w:id="369" w:name="_Toc352667550"/>
      <w:bookmarkStart w:id="370" w:name="_Toc352667672"/>
      <w:r>
        <w:rPr>
          <w:rStyle w:val="CharPartNo"/>
        </w:rPr>
        <w:t>Part 8</w:t>
      </w:r>
      <w:r>
        <w:t> — </w:t>
      </w:r>
      <w:r>
        <w:rPr>
          <w:rStyle w:val="CharPartText"/>
        </w:rPr>
        <w:t>Existing buildings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320625164"/>
      <w:bookmarkStart w:id="372" w:name="_Toc320625528"/>
      <w:bookmarkStart w:id="373" w:name="_Toc320625803"/>
      <w:bookmarkStart w:id="374" w:name="_Toc320697843"/>
      <w:bookmarkStart w:id="375" w:name="_Toc327448484"/>
      <w:bookmarkStart w:id="376" w:name="_Toc327450576"/>
      <w:bookmarkStart w:id="377" w:name="_Toc341960244"/>
      <w:bookmarkStart w:id="378" w:name="_Toc341960341"/>
      <w:bookmarkStart w:id="379" w:name="_Toc341960654"/>
      <w:bookmarkStart w:id="380" w:name="_Toc343509024"/>
      <w:bookmarkStart w:id="381" w:name="_Toc343509972"/>
      <w:bookmarkStart w:id="382" w:name="_Toc352666378"/>
      <w:bookmarkStart w:id="383" w:name="_Toc352667551"/>
      <w:bookmarkStart w:id="384" w:name="_Toc352667673"/>
      <w:r>
        <w:rPr>
          <w:rStyle w:val="CharDivNo"/>
        </w:rPr>
        <w:t>Division 1</w:t>
      </w:r>
      <w:r>
        <w:t> — </w:t>
      </w:r>
      <w:r>
        <w:rPr>
          <w:rStyle w:val="CharDivText"/>
        </w:rPr>
        <w:t>General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Ednotesection"/>
      </w:pPr>
      <w:bookmarkStart w:id="385" w:name="_Toc320625165"/>
      <w:r>
        <w:t>[</w:t>
      </w:r>
      <w:r>
        <w:rPr>
          <w:b/>
        </w:rPr>
        <w:t>46.</w:t>
      </w:r>
      <w:r>
        <w:tab/>
        <w:t>Deleted in Gazette 18 Dec 2012 p. 6574.]</w:t>
      </w:r>
    </w:p>
    <w:p>
      <w:pPr>
        <w:pStyle w:val="Heading5"/>
      </w:pPr>
      <w:bookmarkStart w:id="386" w:name="_Toc320625166"/>
      <w:bookmarkStart w:id="387" w:name="_Toc352667674"/>
      <w:bookmarkStart w:id="388" w:name="_Toc343509973"/>
      <w:bookmarkEnd w:id="385"/>
      <w:r>
        <w:rPr>
          <w:rStyle w:val="CharSectno"/>
        </w:rPr>
        <w:t>47</w:t>
      </w:r>
      <w:r>
        <w:t>.</w:t>
      </w:r>
      <w:r>
        <w:tab/>
        <w:t>Notification of change of classification of certain buildings and incidental structures</w:t>
      </w:r>
      <w:bookmarkEnd w:id="386"/>
      <w:bookmarkEnd w:id="387"/>
      <w:bookmarkEnd w:id="388"/>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48"/>
        <w:gridCol w:w="2268"/>
        <w:gridCol w:w="2409"/>
      </w:tblGrid>
      <w:tr>
        <w:trPr>
          <w:tblHeader/>
        </w:trPr>
        <w:tc>
          <w:tcPr>
            <w:tcW w:w="1248" w:type="dxa"/>
          </w:tcPr>
          <w:p>
            <w:pPr>
              <w:pStyle w:val="TableNAm"/>
              <w:jc w:val="center"/>
              <w:rPr>
                <w:b/>
                <w:bCs/>
              </w:rPr>
            </w:pPr>
            <w:r>
              <w:rPr>
                <w:b/>
                <w:bCs/>
              </w:rPr>
              <w:t>Column 1</w:t>
            </w:r>
          </w:p>
          <w:p>
            <w:pPr>
              <w:pStyle w:val="TableNAm"/>
              <w:jc w:val="center"/>
              <w:rPr>
                <w:b/>
                <w:bCs/>
              </w:rPr>
            </w:pPr>
            <w:r>
              <w:rPr>
                <w:b/>
                <w:bCs/>
              </w:rPr>
              <w:t>Item</w:t>
            </w:r>
          </w:p>
        </w:tc>
        <w:tc>
          <w:tcPr>
            <w:tcW w:w="2268" w:type="dxa"/>
          </w:tcPr>
          <w:p>
            <w:pPr>
              <w:pStyle w:val="TableNAm"/>
              <w:jc w:val="center"/>
              <w:rPr>
                <w:b/>
                <w:bCs/>
              </w:rPr>
            </w:pPr>
            <w:r>
              <w:rPr>
                <w:b/>
                <w:bCs/>
              </w:rPr>
              <w:t>Column 2</w:t>
            </w:r>
          </w:p>
          <w:p>
            <w:pPr>
              <w:pStyle w:val="TableNAm"/>
              <w:jc w:val="center"/>
              <w:rPr>
                <w:b/>
                <w:bCs/>
              </w:rPr>
            </w:pPr>
            <w:r>
              <w:rPr>
                <w:b/>
                <w:bCs/>
              </w:rPr>
              <w:t>Existing classification</w:t>
            </w:r>
          </w:p>
        </w:tc>
        <w:tc>
          <w:tcPr>
            <w:tcW w:w="2409" w:type="dxa"/>
          </w:tcPr>
          <w:p>
            <w:pPr>
              <w:pStyle w:val="TableNAm"/>
              <w:jc w:val="center"/>
              <w:rPr>
                <w:b/>
                <w:bCs/>
              </w:rPr>
            </w:pPr>
            <w:r>
              <w:rPr>
                <w:b/>
                <w:bCs/>
              </w:rPr>
              <w:t>Column 3</w:t>
            </w:r>
          </w:p>
          <w:p>
            <w:pPr>
              <w:pStyle w:val="TableNAm"/>
              <w:jc w:val="center"/>
              <w:rPr>
                <w:b/>
                <w:bCs/>
              </w:rPr>
            </w:pPr>
            <w:r>
              <w:rPr>
                <w:b/>
                <w:bCs/>
              </w:rPr>
              <w:t>Proposed classification</w:t>
            </w:r>
          </w:p>
        </w:tc>
      </w:tr>
      <w:tr>
        <w:tc>
          <w:tcPr>
            <w:tcW w:w="1248" w:type="dxa"/>
          </w:tcPr>
          <w:p>
            <w:pPr>
              <w:pStyle w:val="TableNAm"/>
            </w:pPr>
            <w:r>
              <w:t>1.</w:t>
            </w:r>
          </w:p>
        </w:tc>
        <w:tc>
          <w:tcPr>
            <w:tcW w:w="2268" w:type="dxa"/>
          </w:tcPr>
          <w:p>
            <w:pPr>
              <w:pStyle w:val="TableNAm"/>
            </w:pPr>
            <w:r>
              <w:t>Class 10a</w:t>
            </w:r>
          </w:p>
        </w:tc>
        <w:tc>
          <w:tcPr>
            <w:tcW w:w="2409" w:type="dxa"/>
          </w:tcPr>
          <w:p>
            <w:pPr>
              <w:pStyle w:val="TableNAm"/>
            </w:pPr>
            <w:r>
              <w:t>Class 1</w:t>
            </w:r>
          </w:p>
        </w:tc>
      </w:tr>
      <w:tr>
        <w:tc>
          <w:tcPr>
            <w:tcW w:w="1248" w:type="dxa"/>
          </w:tcPr>
          <w:p>
            <w:pPr>
              <w:pStyle w:val="TableNAm"/>
            </w:pPr>
            <w:r>
              <w:t>2.</w:t>
            </w:r>
          </w:p>
        </w:tc>
        <w:tc>
          <w:tcPr>
            <w:tcW w:w="2268" w:type="dxa"/>
          </w:tcPr>
          <w:p>
            <w:pPr>
              <w:pStyle w:val="TableNAm"/>
            </w:pPr>
            <w:r>
              <w:t>Class 1a</w:t>
            </w:r>
          </w:p>
        </w:tc>
        <w:tc>
          <w:tcPr>
            <w:tcW w:w="2409" w:type="dxa"/>
          </w:tcPr>
          <w:p>
            <w:pPr>
              <w:pStyle w:val="TableNAm"/>
            </w:pPr>
            <w:r>
              <w:t>Class 1b</w:t>
            </w:r>
          </w:p>
        </w:tc>
      </w:tr>
    </w:tbl>
    <w:p>
      <w:pPr>
        <w:pStyle w:val="Penstart"/>
      </w:pPr>
      <w:r>
        <w:tab/>
        <w:t>Penalty: a fine of $5 000.</w:t>
      </w:r>
    </w:p>
    <w:p>
      <w:pPr>
        <w:pStyle w:val="Subsection"/>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Heading3"/>
      </w:pPr>
      <w:bookmarkStart w:id="389" w:name="_Toc320625167"/>
      <w:bookmarkStart w:id="390" w:name="_Toc320625531"/>
      <w:bookmarkStart w:id="391" w:name="_Toc320625806"/>
      <w:bookmarkStart w:id="392" w:name="_Toc320697846"/>
      <w:bookmarkStart w:id="393" w:name="_Toc327448487"/>
      <w:bookmarkStart w:id="394" w:name="_Toc327450579"/>
      <w:bookmarkStart w:id="395" w:name="_Toc341960247"/>
      <w:bookmarkStart w:id="396" w:name="_Toc341960344"/>
      <w:bookmarkStart w:id="397" w:name="_Toc341960657"/>
      <w:bookmarkStart w:id="398" w:name="_Toc343509026"/>
      <w:bookmarkStart w:id="399" w:name="_Toc343509974"/>
      <w:bookmarkStart w:id="400" w:name="_Toc352666380"/>
      <w:bookmarkStart w:id="401" w:name="_Toc352667553"/>
      <w:bookmarkStart w:id="402" w:name="_Toc352667675"/>
      <w:r>
        <w:rPr>
          <w:rStyle w:val="CharDivNo"/>
        </w:rPr>
        <w:t>Division 2</w:t>
      </w:r>
      <w:r>
        <w:t> — </w:t>
      </w:r>
      <w:r>
        <w:rPr>
          <w:rStyle w:val="CharDivText"/>
        </w:rPr>
        <w:t>Private swimming pools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320625168"/>
      <w:bookmarkStart w:id="404" w:name="_Toc352667676"/>
      <w:bookmarkStart w:id="405" w:name="_Toc343509975"/>
      <w:r>
        <w:rPr>
          <w:rStyle w:val="CharSectno"/>
        </w:rPr>
        <w:t>48</w:t>
      </w:r>
      <w:r>
        <w:t>.</w:t>
      </w:r>
      <w:r>
        <w:tab/>
        <w:t>Terms used</w:t>
      </w:r>
      <w:bookmarkEnd w:id="403"/>
      <w:bookmarkEnd w:id="404"/>
      <w:bookmarkEnd w:id="405"/>
    </w:p>
    <w:p>
      <w:pPr>
        <w:pStyle w:val="Subsection"/>
      </w:pPr>
      <w:r>
        <w:tab/>
      </w:r>
      <w:r>
        <w:tab/>
        <w:t>In this Division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406" w:name="_Toc320625169"/>
      <w:bookmarkStart w:id="407" w:name="_Toc352667677"/>
      <w:bookmarkStart w:id="408" w:name="_Toc343509976"/>
      <w:r>
        <w:rPr>
          <w:rStyle w:val="CharSectno"/>
        </w:rPr>
        <w:t>49</w:t>
      </w:r>
      <w:r>
        <w:t>.</w:t>
      </w:r>
      <w:r>
        <w:tab/>
        <w:t>Application of this Division</w:t>
      </w:r>
      <w:bookmarkEnd w:id="406"/>
      <w:bookmarkEnd w:id="407"/>
      <w:bookmarkEnd w:id="40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409" w:name="_Toc320625170"/>
      <w:bookmarkStart w:id="410" w:name="_Toc352667678"/>
      <w:bookmarkStart w:id="411" w:name="_Toc343509977"/>
      <w:r>
        <w:rPr>
          <w:rStyle w:val="CharSectno"/>
        </w:rPr>
        <w:t>50</w:t>
      </w:r>
      <w:r>
        <w:t>.</w:t>
      </w:r>
      <w:r>
        <w:tab/>
        <w:t>Enclosure of private swimming pool</w:t>
      </w:r>
      <w:bookmarkEnd w:id="409"/>
      <w:bookmarkEnd w:id="410"/>
      <w:bookmarkEnd w:id="411"/>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412" w:name="_Toc320625171"/>
      <w:bookmarkStart w:id="413" w:name="_Toc352667679"/>
      <w:bookmarkStart w:id="414" w:name="_Toc343509978"/>
      <w:r>
        <w:rPr>
          <w:rStyle w:val="CharSectno"/>
        </w:rPr>
        <w:t>51</w:t>
      </w:r>
      <w:r>
        <w:t>.</w:t>
      </w:r>
      <w:r>
        <w:tab/>
        <w:t>Approvals by permit authority</w:t>
      </w:r>
      <w:bookmarkEnd w:id="412"/>
      <w:bookmarkEnd w:id="413"/>
      <w:bookmarkEnd w:id="414"/>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415" w:name="_Toc320625172"/>
      <w:bookmarkStart w:id="416" w:name="_Toc352667680"/>
      <w:bookmarkStart w:id="417" w:name="_Toc343509979"/>
      <w:r>
        <w:rPr>
          <w:rStyle w:val="CharSectno"/>
        </w:rPr>
        <w:t>52</w:t>
      </w:r>
      <w:r>
        <w:t>.</w:t>
      </w:r>
      <w:r>
        <w:tab/>
        <w:t>Concessions for pre</w:t>
      </w:r>
      <w:r>
        <w:noBreakHyphen/>
        <w:t>November 2001 private swimming pools</w:t>
      </w:r>
      <w:bookmarkEnd w:id="415"/>
      <w:bookmarkEnd w:id="416"/>
      <w:bookmarkEnd w:id="417"/>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418" w:name="_Toc320625173"/>
      <w:bookmarkStart w:id="419" w:name="_Toc352667681"/>
      <w:bookmarkStart w:id="420" w:name="_Toc343509980"/>
      <w:r>
        <w:rPr>
          <w:rStyle w:val="CharSectno"/>
        </w:rPr>
        <w:t>53</w:t>
      </w:r>
      <w:r>
        <w:t>.</w:t>
      </w:r>
      <w:r>
        <w:tab/>
        <w:t>Inspections of pool enclosures</w:t>
      </w:r>
      <w:bookmarkEnd w:id="418"/>
      <w:bookmarkEnd w:id="419"/>
      <w:bookmarkEnd w:id="420"/>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$55.</w:t>
      </w:r>
    </w:p>
    <w:p>
      <w:pPr>
        <w:pStyle w:val="Footnotesection"/>
      </w:pPr>
      <w:r>
        <w:tab/>
        <w:t>[Regulation 53 amended in Gazette 15 Jun 2012 p. 2515.]</w:t>
      </w:r>
    </w:p>
    <w:p>
      <w:pPr>
        <w:pStyle w:val="Heading5"/>
      </w:pPr>
      <w:bookmarkStart w:id="421" w:name="_Toc320625174"/>
      <w:bookmarkStart w:id="422" w:name="_Toc352667682"/>
      <w:bookmarkStart w:id="423" w:name="_Toc343509981"/>
      <w:r>
        <w:rPr>
          <w:rStyle w:val="CharSectno"/>
        </w:rPr>
        <w:t>54</w:t>
      </w:r>
      <w:r>
        <w:t>.</w:t>
      </w:r>
      <w:r>
        <w:tab/>
        <w:t>Transitional provisions — persons authorised to carry out inspections of private swimming pools</w:t>
      </w:r>
      <w:bookmarkEnd w:id="421"/>
      <w:bookmarkEnd w:id="422"/>
      <w:bookmarkEnd w:id="42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bookmarkStart w:id="424" w:name="_Toc320625175"/>
      <w:bookmarkStart w:id="425" w:name="_Toc320625539"/>
      <w:bookmarkStart w:id="426" w:name="_Toc320625814"/>
      <w:bookmarkStart w:id="427" w:name="_Toc320697854"/>
      <w:bookmarkStart w:id="428" w:name="_Toc327448495"/>
      <w:bookmarkStart w:id="429" w:name="_Toc327450587"/>
      <w:bookmarkStart w:id="430" w:name="_Toc341960255"/>
      <w:bookmarkStart w:id="431" w:name="_Toc341960352"/>
      <w:bookmarkStart w:id="432" w:name="_Toc341960665"/>
      <w:r>
        <w:tab/>
        <w:t>[Regulation 54 amended in Gazette 18 Dec 2012 p. 6574.]</w:t>
      </w:r>
    </w:p>
    <w:p>
      <w:pPr>
        <w:pStyle w:val="Heading3"/>
      </w:pPr>
      <w:bookmarkStart w:id="433" w:name="_Toc343509034"/>
      <w:bookmarkStart w:id="434" w:name="_Toc343509982"/>
      <w:bookmarkStart w:id="435" w:name="_Toc352666388"/>
      <w:bookmarkStart w:id="436" w:name="_Toc352667561"/>
      <w:bookmarkStart w:id="437" w:name="_Toc352667683"/>
      <w:r>
        <w:rPr>
          <w:rStyle w:val="CharDivNo"/>
        </w:rPr>
        <w:t>Division 3</w:t>
      </w:r>
      <w:r>
        <w:t> — </w:t>
      </w:r>
      <w:r>
        <w:rPr>
          <w:rStyle w:val="CharDivText"/>
        </w:rPr>
        <w:t>Smoke alarms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320625176"/>
      <w:bookmarkStart w:id="439" w:name="_Toc352667684"/>
      <w:bookmarkStart w:id="440" w:name="_Toc343509983"/>
      <w:r>
        <w:rPr>
          <w:rStyle w:val="CharSectno"/>
        </w:rPr>
        <w:t>55</w:t>
      </w:r>
      <w:r>
        <w:t>.</w:t>
      </w:r>
      <w:r>
        <w:tab/>
        <w:t>Terms used</w:t>
      </w:r>
      <w:bookmarkEnd w:id="438"/>
      <w:bookmarkEnd w:id="439"/>
      <w:bookmarkEnd w:id="44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441" w:name="_Toc320625177"/>
      <w:bookmarkStart w:id="442" w:name="_Toc352667685"/>
      <w:bookmarkStart w:id="443" w:name="_Toc343509984"/>
      <w:r>
        <w:rPr>
          <w:rStyle w:val="CharSectno"/>
        </w:rPr>
        <w:t>56</w:t>
      </w:r>
      <w:r>
        <w:t>.</w:t>
      </w:r>
      <w:r>
        <w:tab/>
        <w:t>Requirement to have smoke alarms or similar prior to transfer of dwelling</w:t>
      </w:r>
      <w:bookmarkEnd w:id="441"/>
      <w:bookmarkEnd w:id="442"/>
      <w:bookmarkEnd w:id="44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44" w:name="_Toc320625178"/>
      <w:bookmarkStart w:id="445" w:name="_Toc352667686"/>
      <w:bookmarkStart w:id="446" w:name="_Toc343509985"/>
      <w:r>
        <w:rPr>
          <w:rStyle w:val="CharSectno"/>
        </w:rPr>
        <w:t>57</w:t>
      </w:r>
      <w:r>
        <w:t>.</w:t>
      </w:r>
      <w:r>
        <w:tab/>
        <w:t>New owner must install smoke alarms or similar, and right to recover costs</w:t>
      </w:r>
      <w:bookmarkEnd w:id="444"/>
      <w:bookmarkEnd w:id="445"/>
      <w:bookmarkEnd w:id="446"/>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pPr>
      <w:bookmarkStart w:id="447" w:name="_Toc320625179"/>
      <w:bookmarkStart w:id="448" w:name="_Toc352667687"/>
      <w:bookmarkStart w:id="449" w:name="_Toc343509986"/>
      <w:r>
        <w:rPr>
          <w:rStyle w:val="CharSectno"/>
        </w:rPr>
        <w:t>58</w:t>
      </w:r>
      <w:r>
        <w:t>.</w:t>
      </w:r>
      <w:r>
        <w:tab/>
        <w:t>Requirement to have smoke alarms or similar prior to tenancy</w:t>
      </w:r>
      <w:bookmarkEnd w:id="447"/>
      <w:bookmarkEnd w:id="448"/>
      <w:bookmarkEnd w:id="449"/>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50" w:name="_Toc320625180"/>
      <w:bookmarkStart w:id="451" w:name="_Toc352667688"/>
      <w:bookmarkStart w:id="452" w:name="_Toc343509987"/>
      <w:r>
        <w:rPr>
          <w:rStyle w:val="CharSectno"/>
        </w:rPr>
        <w:t>59</w:t>
      </w:r>
      <w:r>
        <w:t>.</w:t>
      </w:r>
      <w:r>
        <w:tab/>
        <w:t>Requirement to have smoke alarms or similar prior to hire of dwelling</w:t>
      </w:r>
      <w:bookmarkEnd w:id="450"/>
      <w:bookmarkEnd w:id="451"/>
      <w:bookmarkEnd w:id="452"/>
    </w:p>
    <w:p>
      <w:pPr>
        <w:pStyle w:val="Subsection"/>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53" w:name="_Toc320625181"/>
      <w:bookmarkStart w:id="454" w:name="_Toc352667689"/>
      <w:bookmarkStart w:id="455" w:name="_Toc343509988"/>
      <w:r>
        <w:rPr>
          <w:rStyle w:val="CharSectno"/>
        </w:rPr>
        <w:t>60</w:t>
      </w:r>
      <w:r>
        <w:t>.</w:t>
      </w:r>
      <w:r>
        <w:tab/>
        <w:t>Requirements for smoke alarms</w:t>
      </w:r>
      <w:bookmarkEnd w:id="453"/>
      <w:bookmarkEnd w:id="454"/>
      <w:bookmarkEnd w:id="455"/>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Heading5"/>
      </w:pPr>
      <w:bookmarkStart w:id="456" w:name="_Toc320625182"/>
      <w:bookmarkStart w:id="457" w:name="_Toc352667690"/>
      <w:bookmarkStart w:id="458" w:name="_Toc343509989"/>
      <w:r>
        <w:rPr>
          <w:rStyle w:val="CharSectno"/>
        </w:rPr>
        <w:t>61</w:t>
      </w:r>
      <w:r>
        <w:t>.</w:t>
      </w:r>
      <w:r>
        <w:tab/>
        <w:t>Local government approval of battery powered smoke alarms</w:t>
      </w:r>
      <w:bookmarkEnd w:id="456"/>
      <w:bookmarkEnd w:id="457"/>
      <w:bookmarkEnd w:id="458"/>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Heading5"/>
      </w:pPr>
      <w:bookmarkStart w:id="459" w:name="_Toc320625183"/>
      <w:bookmarkStart w:id="460" w:name="_Toc352667691"/>
      <w:bookmarkStart w:id="461" w:name="_Toc343509990"/>
      <w:r>
        <w:rPr>
          <w:rStyle w:val="CharSectno"/>
        </w:rPr>
        <w:t>62</w:t>
      </w:r>
      <w:r>
        <w:t>.</w:t>
      </w:r>
      <w:r>
        <w:tab/>
        <w:t>Requirement to maintain certain smoke alarms</w:t>
      </w:r>
      <w:bookmarkEnd w:id="459"/>
      <w:bookmarkEnd w:id="460"/>
      <w:bookmarkEnd w:id="461"/>
    </w:p>
    <w:p>
      <w:pPr>
        <w:pStyle w:val="Subsection"/>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bookmarkStart w:id="462" w:name="_Toc320625184"/>
      <w:bookmarkStart w:id="463" w:name="_Toc320625548"/>
      <w:bookmarkStart w:id="464" w:name="_Toc320625823"/>
      <w:bookmarkStart w:id="465" w:name="_Toc320697863"/>
      <w:bookmarkStart w:id="466" w:name="_Toc327448504"/>
      <w:bookmarkStart w:id="467" w:name="_Toc327450596"/>
      <w:bookmarkStart w:id="468" w:name="_Toc341960264"/>
      <w:bookmarkStart w:id="469" w:name="_Toc341960361"/>
      <w:bookmarkStart w:id="470" w:name="_Toc341960674"/>
      <w:r>
        <w:tab/>
        <w:t>[Regulation 62 amended in Gazette 18 Dec 2012 p. 6574.]</w:t>
      </w:r>
    </w:p>
    <w:p>
      <w:pPr>
        <w:pStyle w:val="Heading2"/>
      </w:pPr>
      <w:bookmarkStart w:id="471" w:name="_Toc343509043"/>
      <w:bookmarkStart w:id="472" w:name="_Toc343509991"/>
      <w:bookmarkStart w:id="473" w:name="_Toc352666397"/>
      <w:bookmarkStart w:id="474" w:name="_Toc352667570"/>
      <w:bookmarkStart w:id="475" w:name="_Toc352667692"/>
      <w:r>
        <w:rPr>
          <w:rStyle w:val="CharPartNo"/>
        </w:rPr>
        <w:t>Part 9</w:t>
      </w:r>
      <w:r>
        <w:rPr>
          <w:rStyle w:val="CharDivNo"/>
        </w:rPr>
        <w:t> </w:t>
      </w:r>
      <w:r>
        <w:t>—</w:t>
      </w:r>
      <w:r>
        <w:rPr>
          <w:rStyle w:val="CharDivText"/>
        </w:rPr>
        <w:t> </w:t>
      </w:r>
      <w:r>
        <w:rPr>
          <w:rStyle w:val="CharPartText"/>
        </w:rPr>
        <w:t xml:space="preserve">Transitional provisions relating to </w:t>
      </w:r>
      <w:r>
        <w:rPr>
          <w:rStyle w:val="CharPartText"/>
          <w:i/>
        </w:rPr>
        <w:t>Local Government (Miscellaneous Provisions) Act 1960</w:t>
      </w:r>
      <w:bookmarkEnd w:id="462"/>
      <w:bookmarkEnd w:id="463"/>
      <w:bookmarkEnd w:id="464"/>
      <w:bookmarkEnd w:id="465"/>
      <w:bookmarkEnd w:id="466"/>
      <w:bookmarkEnd w:id="467"/>
      <w:bookmarkEnd w:id="468"/>
      <w:bookmarkEnd w:id="469"/>
      <w:bookmarkEnd w:id="470"/>
      <w:bookmarkEnd w:id="471"/>
      <w:bookmarkEnd w:id="472"/>
      <w:bookmarkEnd w:id="473"/>
      <w:ins w:id="476" w:author="Master Repository Process" w:date="2021-07-31T09:53:00Z">
        <w:r>
          <w:rPr>
            <w:rStyle w:val="CharPartText"/>
            <w:vertAlign w:val="superscript"/>
          </w:rPr>
          <w:t> 2</w:t>
        </w:r>
      </w:ins>
      <w:bookmarkEnd w:id="474"/>
      <w:bookmarkEnd w:id="475"/>
    </w:p>
    <w:p>
      <w:pPr>
        <w:pStyle w:val="Heading5"/>
        <w:rPr>
          <w:snapToGrid w:val="0"/>
        </w:rPr>
      </w:pPr>
      <w:bookmarkStart w:id="477" w:name="_Toc320625185"/>
      <w:bookmarkStart w:id="478" w:name="_Toc352667693"/>
      <w:bookmarkStart w:id="479" w:name="_Toc343509992"/>
      <w:r>
        <w:rPr>
          <w:rStyle w:val="CharSectno"/>
        </w:rPr>
        <w:t>63</w:t>
      </w:r>
      <w:r>
        <w:t>.</w:t>
      </w:r>
      <w:r>
        <w:tab/>
      </w:r>
      <w:r>
        <w:rPr>
          <w:snapToGrid w:val="0"/>
        </w:rPr>
        <w:t>Notice to be given before commencing building or demolition work</w:t>
      </w:r>
      <w:bookmarkEnd w:id="477"/>
      <w:bookmarkEnd w:id="478"/>
      <w:bookmarkEnd w:id="479"/>
    </w:p>
    <w:p>
      <w:pPr>
        <w:pStyle w:val="Subsection"/>
        <w:rPr>
          <w:snapToGrid w:val="0"/>
        </w:rPr>
      </w:pPr>
      <w:r>
        <w:tab/>
        <w:t>(1)</w:t>
      </w:r>
      <w:r>
        <w:tab/>
        <w:t>A</w:t>
      </w:r>
      <w:r>
        <w:rPr>
          <w:snapToGrid w:val="0"/>
        </w:rPr>
        <w:t xml:space="preserve"> person who intends to commence any building work or demolition work or do any other thing by which a street, way or other public place in a district may be obstructed or rendered dangerous or inconvenient to persons passing over or near must — </w:t>
      </w:r>
    </w:p>
    <w:p>
      <w:pPr>
        <w:pStyle w:val="Indenta"/>
        <w:rPr>
          <w:snapToGrid w:val="0"/>
        </w:rPr>
      </w:pPr>
      <w:r>
        <w:rPr>
          <w:snapToGrid w:val="0"/>
        </w:rPr>
        <w:tab/>
        <w:t>(a)</w:t>
      </w:r>
      <w:r>
        <w:rPr>
          <w:snapToGrid w:val="0"/>
        </w:rPr>
        <w:tab/>
        <w:t>give written notice to the local government of the district at least 3 days before commencing the work or doing the thing; and</w:t>
      </w:r>
    </w:p>
    <w:p>
      <w:pPr>
        <w:pStyle w:val="Indenta"/>
        <w:rPr>
          <w:snapToGrid w:val="0"/>
        </w:rPr>
      </w:pPr>
      <w:r>
        <w:tab/>
        <w:t>(b)</w:t>
      </w:r>
      <w:r>
        <w:tab/>
      </w:r>
      <w:r>
        <w:rPr>
          <w:snapToGrid w:val="0"/>
        </w:rPr>
        <w:t>put up such hoardings, fences, footway or other protective structures as the local government reasonably requires for the purpose of public safety.</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person who intends to demolish or remove a building in a city, town or townsite must give written notice to the local government for the district in which the building is located at least 7 days before commencing the demolition or removal.</w:t>
      </w:r>
    </w:p>
    <w:p>
      <w:pPr>
        <w:pStyle w:val="Heading5"/>
        <w:rPr>
          <w:snapToGrid w:val="0"/>
        </w:rPr>
      </w:pPr>
      <w:bookmarkStart w:id="480" w:name="_Toc320625186"/>
      <w:bookmarkStart w:id="481" w:name="_Toc352667694"/>
      <w:bookmarkStart w:id="482" w:name="_Toc343509993"/>
      <w:r>
        <w:rPr>
          <w:rStyle w:val="CharSectno"/>
        </w:rPr>
        <w:t>64</w:t>
      </w:r>
      <w:r>
        <w:t>.</w:t>
      </w:r>
      <w:r>
        <w:tab/>
      </w:r>
      <w:r>
        <w:rPr>
          <w:snapToGrid w:val="0"/>
        </w:rPr>
        <w:t>No materials to be deposited on streets without licence</w:t>
      </w:r>
      <w:bookmarkEnd w:id="480"/>
      <w:bookmarkEnd w:id="481"/>
      <w:bookmarkEnd w:id="482"/>
    </w:p>
    <w:p>
      <w:pPr>
        <w:pStyle w:val="Subsection"/>
        <w:rPr>
          <w:snapToGrid w:val="0"/>
        </w:rPr>
      </w:pPr>
      <w:r>
        <w:tab/>
        <w:t>(1)</w:t>
      </w:r>
      <w:r>
        <w:tab/>
        <w:t>A</w:t>
      </w:r>
      <w:r>
        <w:rPr>
          <w:snapToGrid w:val="0"/>
        </w:rPr>
        <w:t xml:space="preserve"> person must not deposit stones, bricks, lime, rubbish, timber, iron, or other materials on a street, way or other public place, or make an excavation on land abutting or adjoining a street, way or other public place, unless — </w:t>
      </w:r>
    </w:p>
    <w:p>
      <w:pPr>
        <w:pStyle w:val="Indenta"/>
      </w:pPr>
      <w:r>
        <w:tab/>
        <w:t>(a)</w:t>
      </w:r>
      <w:r>
        <w:tab/>
        <w:t>the person is authorised to do so under a written law; or</w:t>
      </w:r>
    </w:p>
    <w:p>
      <w:pPr>
        <w:pStyle w:val="Indenta"/>
      </w:pPr>
      <w:r>
        <w:rPr>
          <w:snapToGrid w:val="0"/>
        </w:rPr>
        <w:tab/>
        <w:t>(b)</w:t>
      </w:r>
      <w:r>
        <w:rPr>
          <w:snapToGrid w:val="0"/>
        </w:rPr>
        <w:tab/>
      </w:r>
      <w:r>
        <w:t xml:space="preserve">the person — </w:t>
      </w:r>
    </w:p>
    <w:p>
      <w:pPr>
        <w:pStyle w:val="Indenti"/>
        <w:rPr>
          <w:snapToGrid w:val="0"/>
        </w:rPr>
      </w:pPr>
      <w:r>
        <w:tab/>
        <w:t>(i)</w:t>
      </w:r>
      <w:r>
        <w:tab/>
      </w:r>
      <w:r>
        <w:rPr>
          <w:snapToGrid w:val="0"/>
        </w:rPr>
        <w:t>does so in accordance with a licence in writing from the local government in whose district the street, way, public place or land is situated; and</w:t>
      </w:r>
    </w:p>
    <w:p>
      <w:pPr>
        <w:pStyle w:val="Indenti"/>
        <w:rPr>
          <w:snapToGrid w:val="0"/>
        </w:rPr>
      </w:pPr>
      <w:r>
        <w:tab/>
        <w:t>(ii)</w:t>
      </w:r>
      <w:r>
        <w:tab/>
      </w:r>
      <w:r>
        <w:rPr>
          <w:snapToGrid w:val="0"/>
        </w:rPr>
        <w:t>in the case of an excavation, has securely fenced off the place where the excavation is to be made from the street, way or other public place.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pPr>
      <w:r>
        <w:tab/>
        <w:t>(2)</w:t>
      </w:r>
      <w:r>
        <w:tab/>
        <w:t>A licence must set out the purpose for which it is granted.</w:t>
      </w:r>
    </w:p>
    <w:p>
      <w:pPr>
        <w:pStyle w:val="Subsection"/>
      </w:pPr>
      <w:r>
        <w:tab/>
        <w:t>(3)</w:t>
      </w:r>
      <w:r>
        <w:tab/>
        <w:t>The local government may grant a licence subject to such conditions as the local government reasonably requires, including conditions relating to the erection of hoardings, fences, walkways or other protective structures for public safety.</w:t>
      </w:r>
    </w:p>
    <w:p>
      <w:pPr>
        <w:pStyle w:val="Subsection"/>
        <w:rPr>
          <w:snapToGrid w:val="0"/>
        </w:rPr>
      </w:pPr>
      <w:r>
        <w:tab/>
        <w:t>(4)</w:t>
      </w:r>
      <w:r>
        <w:tab/>
      </w:r>
      <w:r>
        <w:rPr>
          <w:snapToGrid w:val="0"/>
        </w:rPr>
        <w:t xml:space="preserve">The local </w:t>
      </w:r>
      <w:r>
        <w:rPr>
          <w:snapToGrid w:val="0"/>
          <w:spacing w:val="-4"/>
        </w:rPr>
        <w:t>government</w:t>
      </w:r>
      <w:r>
        <w:rPr>
          <w:snapToGrid w:val="0"/>
        </w:rPr>
        <w:t xml:space="preserve"> may charge a licence fee of $1 per month or part of a month for each m</w:t>
      </w:r>
      <w:r>
        <w:rPr>
          <w:snapToGrid w:val="0"/>
          <w:vertAlign w:val="superscript"/>
        </w:rPr>
        <w:t>2</w:t>
      </w:r>
      <w:r>
        <w:rPr>
          <w:snapToGrid w:val="0"/>
        </w:rPr>
        <w:t xml:space="preserve"> of the street, way or public place that is enclosed by a hoarding or fence.</w:t>
      </w:r>
    </w:p>
    <w:p>
      <w:pPr>
        <w:pStyle w:val="Subsection"/>
        <w:rPr>
          <w:snapToGrid w:val="0"/>
        </w:rPr>
      </w:pPr>
      <w:r>
        <w:tab/>
        <w:t>(5)</w:t>
      </w:r>
      <w:r>
        <w:tab/>
      </w:r>
      <w:r>
        <w:rPr>
          <w:snapToGrid w:val="0"/>
        </w:rPr>
        <w:t xml:space="preserve">The local government may, before granting the licence, require the </w:t>
      </w:r>
      <w:r>
        <w:rPr>
          <w:snapToGrid w:val="0"/>
          <w:spacing w:val="-4"/>
        </w:rPr>
        <w:t>applicant</w:t>
      </w:r>
      <w:r>
        <w:rPr>
          <w:snapToGrid w:val="0"/>
        </w:rPr>
        <w:t xml:space="preserve"> to deposit with the local government a sum sufficient in the opinion </w:t>
      </w:r>
      <w:r>
        <w:t>of the CEO of the local government</w:t>
      </w:r>
      <w:r>
        <w:rPr>
          <w:snapToGrid w:val="0"/>
        </w:rPr>
        <w:t xml:space="preserve"> to cover the cost of repairing damage caused by the licensee to the street, footpath or kerb, to be retained by the local government until the damage, if any, is made good by the licensee.</w:t>
      </w:r>
    </w:p>
    <w:p>
      <w:pPr>
        <w:pStyle w:val="Subsection"/>
        <w:rPr>
          <w:snapToGrid w:val="0"/>
        </w:rPr>
      </w:pPr>
      <w:r>
        <w:rPr>
          <w:snapToGrid w:val="0"/>
        </w:rPr>
        <w:tab/>
        <w:t>(6)</w:t>
      </w:r>
      <w:r>
        <w:rPr>
          <w:snapToGrid w:val="0"/>
        </w:rPr>
        <w:tab/>
      </w:r>
      <w:r>
        <w:t xml:space="preserve">If </w:t>
      </w:r>
      <w:r>
        <w:rPr>
          <w:snapToGrid w:val="0"/>
        </w:rPr>
        <w:t>the repair work is not done by the licensee within such time as the CEO of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pPr>
      <w:r>
        <w:tab/>
        <w:t>(7)</w:t>
      </w:r>
      <w:r>
        <w:tab/>
      </w:r>
      <w:r>
        <w:rPr>
          <w:snapToGrid w:val="0"/>
        </w:rPr>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tab/>
        <w:t>(8)</w:t>
      </w:r>
      <w:r>
        <w:tab/>
      </w:r>
      <w:r>
        <w:rPr>
          <w:snapToGrid w:val="0"/>
        </w:rPr>
        <w:t>A person who, in accordance with a licence, erects a hoarding, fence, walkway or other protective structure must keep and maintain it in good condition, to the satisfaction of the CEO of the local government, during such time as the CEO thinks necessary for the public safety and convenience.</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(9)</w:t>
      </w:r>
      <w:r>
        <w:tab/>
        <w:t>A person who, in connection with an excavation, erects a</w:t>
      </w:r>
      <w:r>
        <w:rPr>
          <w:snapToGrid w:val="0"/>
        </w:rPr>
        <w:t xml:space="preserve"> hoarding, fence or other obstruction in a street, way or other public place must —</w:t>
      </w:r>
    </w:p>
    <w:p>
      <w:pPr>
        <w:pStyle w:val="Indenta"/>
        <w:rPr>
          <w:snapToGrid w:val="0"/>
        </w:rPr>
      </w:pPr>
      <w:r>
        <w:tab/>
        <w:t>(a)</w:t>
      </w:r>
      <w:r>
        <w:tab/>
      </w:r>
      <w:r>
        <w:rPr>
          <w:snapToGrid w:val="0"/>
        </w:rPr>
        <w:t>cause it to be sufficiently lighted every night from sunset to sunrise to prevent mishaps; and</w:t>
      </w:r>
    </w:p>
    <w:p>
      <w:pPr>
        <w:pStyle w:val="Indenta"/>
        <w:rPr>
          <w:snapToGrid w:val="0"/>
        </w:rPr>
      </w:pPr>
      <w:r>
        <w:tab/>
        <w:t>(b)</w:t>
      </w:r>
      <w:r>
        <w:tab/>
      </w:r>
      <w:r>
        <w:rPr>
          <w:snapToGrid w:val="0"/>
        </w:rPr>
        <w:t xml:space="preserve">within a reasonable time after being required in writing to do so by the local government — </w:t>
      </w:r>
    </w:p>
    <w:p>
      <w:pPr>
        <w:pStyle w:val="Indenti"/>
        <w:rPr>
          <w:snapToGrid w:val="0"/>
        </w:rPr>
      </w:pPr>
      <w:r>
        <w:rPr>
          <w:snapToGrid w:val="0"/>
        </w:rPr>
        <w:tab/>
        <w:t>(i)</w:t>
      </w:r>
      <w:r>
        <w:rPr>
          <w:snapToGrid w:val="0"/>
        </w:rPr>
        <w:tab/>
      </w:r>
      <w:r>
        <w:t>remove the hoarding, fence or other obstruction</w:t>
      </w:r>
      <w:r>
        <w:rPr>
          <w:snapToGrid w:val="0"/>
        </w:rPr>
        <w:t>; and</w:t>
      </w:r>
    </w:p>
    <w:p>
      <w:pPr>
        <w:pStyle w:val="Indenti"/>
      </w:pPr>
      <w:r>
        <w:tab/>
        <w:t>(ii)</w:t>
      </w:r>
      <w:r>
        <w:tab/>
        <w:t>fill in the excavation; and</w:t>
      </w:r>
    </w:p>
    <w:p>
      <w:pPr>
        <w:pStyle w:val="Indenti"/>
      </w:pPr>
      <w:r>
        <w:tab/>
        <w:t>(iii)</w:t>
      </w:r>
      <w:r>
        <w:tab/>
        <w:t>repair any damage that the person has done to the street, footpath or kerb.</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Heading5"/>
        <w:rPr>
          <w:snapToGrid w:val="0"/>
        </w:rPr>
      </w:pPr>
      <w:bookmarkStart w:id="483" w:name="_Toc320625187"/>
      <w:bookmarkStart w:id="484" w:name="_Toc352667695"/>
      <w:bookmarkStart w:id="485" w:name="_Toc343509994"/>
      <w:r>
        <w:rPr>
          <w:rStyle w:val="CharSectno"/>
        </w:rPr>
        <w:t>65</w:t>
      </w:r>
      <w:r>
        <w:t>.</w:t>
      </w:r>
      <w:r>
        <w:tab/>
      </w:r>
      <w:r>
        <w:rPr>
          <w:snapToGrid w:val="0"/>
        </w:rPr>
        <w:t>Hoardings erected and materials deposited otherwise than as permitted by licence may be removed</w:t>
      </w:r>
      <w:bookmarkEnd w:id="483"/>
      <w:bookmarkEnd w:id="484"/>
      <w:bookmarkEnd w:id="485"/>
      <w:r>
        <w:rPr>
          <w:snapToGrid w:val="0"/>
        </w:rPr>
        <w:t xml:space="preserve"> </w:t>
      </w:r>
    </w:p>
    <w:p>
      <w:pPr>
        <w:pStyle w:val="Subsection"/>
        <w:rPr>
          <w:snapToGrid w:val="0"/>
        </w:rPr>
      </w:pPr>
      <w:r>
        <w:tab/>
      </w:r>
      <w:r>
        <w:tab/>
        <w:t>If</w:t>
      </w:r>
      <w:r>
        <w:rPr>
          <w:snapToGrid w:val="0"/>
        </w:rPr>
        <w:t xml:space="preserve"> a person —</w:t>
      </w:r>
    </w:p>
    <w:p>
      <w:pPr>
        <w:pStyle w:val="Indenta"/>
        <w:rPr>
          <w:snapToGrid w:val="0"/>
        </w:rPr>
      </w:pPr>
      <w:r>
        <w:tab/>
        <w:t>(a)</w:t>
      </w:r>
      <w:r>
        <w:tab/>
      </w:r>
      <w:r>
        <w:rPr>
          <w:snapToGrid w:val="0"/>
        </w:rPr>
        <w:t>erects or sets up in or on a street, way or other public place in a district, a hoarding, fence, scaffold or enclosure; or</w:t>
      </w:r>
    </w:p>
    <w:p>
      <w:pPr>
        <w:pStyle w:val="Indenta"/>
        <w:rPr>
          <w:snapToGrid w:val="0"/>
        </w:rPr>
      </w:pPr>
      <w:r>
        <w:tab/>
        <w:t>(b)</w:t>
      </w:r>
      <w:r>
        <w:tab/>
      </w:r>
      <w:r>
        <w:rPr>
          <w:snapToGrid w:val="0"/>
        </w:rPr>
        <w:t>makes an excavation on land abutting or adjoining a street, way or other public place except where the excavation is securely fenced off from the street, way or other public place; or</w:t>
      </w:r>
    </w:p>
    <w:p>
      <w:pPr>
        <w:pStyle w:val="Indenta"/>
        <w:keepNext/>
        <w:rPr>
          <w:snapToGrid w:val="0"/>
        </w:rPr>
      </w:pPr>
      <w:r>
        <w:tab/>
        <w:t>(c)</w:t>
      </w:r>
      <w:r>
        <w:tab/>
      </w:r>
      <w:r>
        <w:rPr>
          <w:snapToGrid w:val="0"/>
        </w:rPr>
        <w:t>deposits stone, bricks, lime, rubbish, timber, iron, or other materials in or on a street, way or other public place —</w:t>
      </w:r>
    </w:p>
    <w:p>
      <w:pPr>
        <w:pStyle w:val="Indenti"/>
        <w:rPr>
          <w:snapToGrid w:val="0"/>
        </w:rPr>
      </w:pPr>
      <w:r>
        <w:tab/>
        <w:t>(i)</w:t>
      </w:r>
      <w:r>
        <w:tab/>
      </w:r>
      <w:r>
        <w:rPr>
          <w:snapToGrid w:val="0"/>
        </w:rPr>
        <w:t>without a licence from the local government; or</w:t>
      </w:r>
    </w:p>
    <w:p>
      <w:pPr>
        <w:pStyle w:val="Indenti"/>
        <w:rPr>
          <w:snapToGrid w:val="0"/>
        </w:rPr>
      </w:pPr>
      <w:r>
        <w:tab/>
        <w:t>(ii)</w:t>
      </w:r>
      <w:r>
        <w:tab/>
        <w:t>h</w:t>
      </w:r>
      <w:r>
        <w:rPr>
          <w:snapToGrid w:val="0"/>
        </w:rPr>
        <w:t xml:space="preserve">aving obtained a licence — </w:t>
      </w:r>
    </w:p>
    <w:p>
      <w:pPr>
        <w:pStyle w:val="IndentI0"/>
        <w:rPr>
          <w:snapToGrid w:val="0"/>
        </w:rPr>
      </w:pPr>
      <w:r>
        <w:rPr>
          <w:snapToGrid w:val="0"/>
        </w:rPr>
        <w:tab/>
        <w:t>(I)</w:t>
      </w:r>
      <w:r>
        <w:rPr>
          <w:snapToGrid w:val="0"/>
        </w:rPr>
        <w:tab/>
        <w:t>does so otherwise than in accordance with the licence; or</w:t>
      </w:r>
    </w:p>
    <w:p>
      <w:pPr>
        <w:pStyle w:val="IndentI0"/>
        <w:rPr>
          <w:snapToGrid w:val="0"/>
        </w:rPr>
      </w:pPr>
      <w:r>
        <w:tab/>
        <w:t>(II)</w:t>
      </w:r>
      <w:r>
        <w:tab/>
      </w:r>
      <w:r>
        <w:rPr>
          <w:snapToGrid w:val="0"/>
        </w:rPr>
        <w:t xml:space="preserve">permits any of those things to remain beyond the time stated in the licence; </w:t>
      </w:r>
    </w:p>
    <w:p>
      <w:pPr>
        <w:pStyle w:val="Indenta"/>
        <w:rPr>
          <w:snapToGrid w:val="0"/>
        </w:rPr>
      </w:pPr>
      <w:r>
        <w:rPr>
          <w:snapToGrid w:val="0"/>
        </w:rPr>
        <w:tab/>
      </w:r>
      <w:r>
        <w:rPr>
          <w:snapToGrid w:val="0"/>
        </w:rPr>
        <w:tab/>
        <w:t>or</w:t>
      </w:r>
    </w:p>
    <w:p>
      <w:pPr>
        <w:pStyle w:val="Indenta"/>
        <w:rPr>
          <w:snapToGrid w:val="0"/>
        </w:rPr>
      </w:pPr>
      <w:r>
        <w:tab/>
        <w:t>(d)</w:t>
      </w:r>
      <w:r>
        <w:tab/>
      </w:r>
      <w:r>
        <w:rPr>
          <w:snapToGrid w:val="0"/>
        </w:rPr>
        <w:t>fails to keep a hoarding, fence or other protective structure in good repair,</w:t>
      </w:r>
    </w:p>
    <w:p>
      <w:pPr>
        <w:pStyle w:val="Subsection"/>
        <w:rPr>
          <w:snapToGrid w:val="0"/>
        </w:rPr>
      </w:pPr>
      <w:r>
        <w:rPr>
          <w:snapToGrid w:val="0"/>
        </w:rPr>
        <w:tab/>
      </w:r>
      <w:r>
        <w:rPr>
          <w:snapToGrid w:val="0"/>
        </w:rPr>
        <w:tab/>
        <w:t xml:space="preserve">the local government may do any of the following — </w:t>
      </w:r>
    </w:p>
    <w:p>
      <w:pPr>
        <w:pStyle w:val="Indenta"/>
        <w:rPr>
          <w:snapToGrid w:val="0"/>
        </w:rPr>
      </w:pPr>
      <w:r>
        <w:rPr>
          <w:snapToGrid w:val="0"/>
        </w:rPr>
        <w:tab/>
        <w:t>(e)</w:t>
      </w:r>
      <w:r>
        <w:rPr>
          <w:snapToGrid w:val="0"/>
        </w:rPr>
        <w:tab/>
        <w:t xml:space="preserve">fill in the excavation; </w:t>
      </w:r>
    </w:p>
    <w:p>
      <w:pPr>
        <w:pStyle w:val="Indenta"/>
        <w:rPr>
          <w:snapToGrid w:val="0"/>
        </w:rPr>
      </w:pPr>
      <w:r>
        <w:rPr>
          <w:snapToGrid w:val="0"/>
        </w:rPr>
        <w:tab/>
        <w:t>(f)</w:t>
      </w:r>
      <w:r>
        <w:rPr>
          <w:snapToGrid w:val="0"/>
        </w:rPr>
        <w:tab/>
        <w:t>pull down the hoarding, fence, scaffold or enclosure;</w:t>
      </w:r>
    </w:p>
    <w:p>
      <w:pPr>
        <w:pStyle w:val="Indenta"/>
        <w:rPr>
          <w:snapToGrid w:val="0"/>
        </w:rPr>
      </w:pPr>
      <w:r>
        <w:rPr>
          <w:snapToGrid w:val="0"/>
        </w:rPr>
        <w:tab/>
        <w:t>(g)</w:t>
      </w:r>
      <w:r>
        <w:rPr>
          <w:snapToGrid w:val="0"/>
        </w:rPr>
        <w:tab/>
        <w:t>remove the materials comprising a hoarding, fence, scaffold or enclosure or any stone, bricks, mortar, lime, or other building materials contained within the enclosure or deposited in or on the street, way or other public place and deposit the materials in such place as the local government thinks fit;</w:t>
      </w:r>
    </w:p>
    <w:p>
      <w:pPr>
        <w:pStyle w:val="Indenta"/>
        <w:rPr>
          <w:snapToGrid w:val="0"/>
        </w:rPr>
      </w:pPr>
      <w:r>
        <w:rPr>
          <w:snapToGrid w:val="0"/>
        </w:rPr>
        <w:tab/>
        <w:t>(h)</w:t>
      </w:r>
      <w:r>
        <w:rPr>
          <w:snapToGrid w:val="0"/>
        </w:rPr>
        <w:tab/>
        <w:t>by written notice served on the person require the person to pay to the local government the</w:t>
      </w:r>
      <w:r>
        <w:t xml:space="preserve"> expenses of doing any of the things referred to in paragraphs (e) to (g) and recover the expenses in a court of competent jurisdiction</w:t>
      </w:r>
      <w:r>
        <w:rPr>
          <w:snapToGrid w:val="0"/>
        </w:rPr>
        <w:t>.</w:t>
      </w:r>
    </w:p>
    <w:p>
      <w:pPr>
        <w:pStyle w:val="Heading5"/>
        <w:rPr>
          <w:snapToGrid w:val="0"/>
        </w:rPr>
      </w:pPr>
      <w:bookmarkStart w:id="486" w:name="_Toc320625188"/>
      <w:bookmarkStart w:id="487" w:name="_Toc352667696"/>
      <w:bookmarkStart w:id="488" w:name="_Toc343509995"/>
      <w:r>
        <w:rPr>
          <w:rStyle w:val="CharSectno"/>
        </w:rPr>
        <w:t>66</w:t>
      </w:r>
      <w:r>
        <w:t>.</w:t>
      </w:r>
      <w:r>
        <w:tab/>
      </w:r>
      <w:r>
        <w:rPr>
          <w:snapToGrid w:val="0"/>
        </w:rPr>
        <w:t>Damage done to footpaths, drains etc. to be made good</w:t>
      </w:r>
      <w:bookmarkEnd w:id="486"/>
      <w:bookmarkEnd w:id="487"/>
      <w:bookmarkEnd w:id="488"/>
    </w:p>
    <w:p>
      <w:pPr>
        <w:pStyle w:val="Subsection"/>
        <w:rPr>
          <w:snapToGrid w:val="0"/>
        </w:rPr>
      </w:pPr>
      <w:r>
        <w:tab/>
        <w:t>(1)</w:t>
      </w:r>
      <w:r>
        <w:tab/>
      </w:r>
      <w:r>
        <w:rPr>
          <w:snapToGrid w:val="0"/>
        </w:rPr>
        <w:t>A person who, in erecting or setting up in a street, way or other public place in a district, a hoarding, fence, or scaffolding, damages a footpath or roadway of the street, way or other public place, or a kerb, water</w:t>
      </w:r>
      <w:r>
        <w:rPr>
          <w:snapToGrid w:val="0"/>
        </w:rPr>
        <w:noBreakHyphen/>
        <w:t xml:space="preserve">table or drain, must make good the damage to the satisfaction of the CEO of the </w:t>
      </w:r>
      <w:r>
        <w:t>local government</w:t>
      </w:r>
      <w:r>
        <w:rPr>
          <w:snapToGrid w:val="0"/>
        </w:rPr>
        <w:t xml:space="preserve"> for that district.</w:t>
      </w:r>
    </w:p>
    <w:p>
      <w:pPr>
        <w:pStyle w:val="Subsection"/>
        <w:rPr>
          <w:snapToGrid w:val="0"/>
        </w:rPr>
      </w:pPr>
      <w:r>
        <w:tab/>
        <w:t>(2)</w:t>
      </w:r>
      <w:r>
        <w:tab/>
      </w:r>
      <w:r>
        <w:rPr>
          <w:snapToGrid w:val="0"/>
        </w:rPr>
        <w:t>If the person who owns or erects the hoarding, fence or scaffold does not, to the satisfaction of the CEO, make good and repair the footpath, roadway, kerb, water</w:t>
      </w:r>
      <w:r>
        <w:rPr>
          <w:snapToGrid w:val="0"/>
        </w:rPr>
        <w:noBreakHyphen/>
        <w:t xml:space="preserve">table or drain, the local government may — </w:t>
      </w:r>
    </w:p>
    <w:p>
      <w:pPr>
        <w:pStyle w:val="Indenta"/>
        <w:rPr>
          <w:snapToGrid w:val="0"/>
        </w:rPr>
      </w:pPr>
      <w:r>
        <w:rPr>
          <w:snapToGrid w:val="0"/>
        </w:rPr>
        <w:tab/>
        <w:t>(a)</w:t>
      </w:r>
      <w:r>
        <w:rPr>
          <w:snapToGrid w:val="0"/>
        </w:rPr>
        <w:tab/>
        <w:t xml:space="preserve">cause the repairs and reinstatement to be done; and </w:t>
      </w:r>
    </w:p>
    <w:p>
      <w:pPr>
        <w:pStyle w:val="Indenta"/>
        <w:rPr>
          <w:snapToGrid w:val="0"/>
        </w:rPr>
      </w:pPr>
      <w:r>
        <w:rPr>
          <w:snapToGrid w:val="0"/>
        </w:rPr>
        <w:tab/>
        <w:t>(b)</w:t>
      </w:r>
      <w:r>
        <w:rPr>
          <w:snapToGrid w:val="0"/>
        </w:rPr>
        <w:tab/>
        <w:t>by written notice served on the person require the person to pay to the local government the expenses of doing so, together with such further costs, charges and expenses, if any, as are incurred by reason of the omission, and may recover the expenses, costs and charges in a court of competent jurisdiction.</w:t>
      </w:r>
    </w:p>
    <w:p>
      <w:pPr>
        <w:pStyle w:val="Heading5"/>
        <w:rPr>
          <w:snapToGrid w:val="0"/>
        </w:rPr>
      </w:pPr>
      <w:bookmarkStart w:id="489" w:name="_Toc320625189"/>
      <w:bookmarkStart w:id="490" w:name="_Toc352667697"/>
      <w:bookmarkStart w:id="491" w:name="_Toc343509996"/>
      <w:r>
        <w:rPr>
          <w:rStyle w:val="CharSectno"/>
        </w:rPr>
        <w:t>67</w:t>
      </w:r>
      <w:r>
        <w:t>.</w:t>
      </w:r>
      <w:r>
        <w:tab/>
      </w:r>
      <w:r>
        <w:rPr>
          <w:snapToGrid w:val="0"/>
        </w:rPr>
        <w:t>While building is in progress footpath to be covered</w:t>
      </w:r>
      <w:bookmarkEnd w:id="489"/>
      <w:bookmarkEnd w:id="490"/>
      <w:bookmarkEnd w:id="491"/>
    </w:p>
    <w:p>
      <w:pPr>
        <w:pStyle w:val="Subsection"/>
      </w:pPr>
      <w:r>
        <w:tab/>
        <w:t>(1)</w:t>
      </w:r>
      <w:r>
        <w:tab/>
        <w:t xml:space="preserve">A local government may, by written notice served on a person, require the person to cover a footpath to prevent inconvenience to the public or danger from falling materials during any period in which the person — </w:t>
      </w:r>
    </w:p>
    <w:p>
      <w:pPr>
        <w:pStyle w:val="Indenta"/>
        <w:rPr>
          <w:snapToGrid w:val="0"/>
        </w:rPr>
      </w:pPr>
      <w:r>
        <w:tab/>
        <w:t>(a)</w:t>
      </w:r>
      <w:r>
        <w:tab/>
      </w:r>
      <w:r>
        <w:rPr>
          <w:snapToGrid w:val="0"/>
        </w:rPr>
        <w:t xml:space="preserve">erects in a district the ground floor of a building abutting a footpath of a street, way or other public place; or </w:t>
      </w:r>
    </w:p>
    <w:p>
      <w:pPr>
        <w:pStyle w:val="Indenta"/>
        <w:rPr>
          <w:snapToGrid w:val="0"/>
        </w:rPr>
      </w:pPr>
      <w:r>
        <w:rPr>
          <w:snapToGrid w:val="0"/>
        </w:rPr>
        <w:tab/>
        <w:t>(b)</w:t>
      </w:r>
      <w:r>
        <w:rPr>
          <w:snapToGrid w:val="0"/>
        </w:rPr>
        <w:tab/>
      </w:r>
      <w:r>
        <w:t>carries out p</w:t>
      </w:r>
      <w:r>
        <w:rPr>
          <w:snapToGrid w:val="0"/>
        </w:rPr>
        <w:t>lastering, painting or decorating operations above the ground floor of a building abutting a footpath of a street, way or other public place.</w:t>
      </w:r>
    </w:p>
    <w:p>
      <w:pPr>
        <w:pStyle w:val="Subsection"/>
        <w:rPr>
          <w:snapToGrid w:val="0"/>
        </w:rPr>
      </w:pPr>
      <w:r>
        <w:tab/>
        <w:t>(2)</w:t>
      </w:r>
      <w:r>
        <w:tab/>
      </w:r>
      <w:r>
        <w:rPr>
          <w:snapToGrid w:val="0"/>
        </w:rPr>
        <w:t>A person must comply with a notice under subregulation (1).</w:t>
      </w:r>
    </w:p>
    <w:p>
      <w:pPr>
        <w:pStyle w:val="Penstart"/>
        <w:rPr>
          <w:snapToGrid w:val="0"/>
        </w:rPr>
      </w:pPr>
      <w:r>
        <w:tab/>
        <w:t xml:space="preserve">Penalty: </w:t>
      </w:r>
      <w:r>
        <w:rPr>
          <w:snapToGrid w:val="0"/>
        </w:rPr>
        <w:t xml:space="preserve"> a fine of $5 000 and a daily penalty of $100 for each day during which the offence continues.</w:t>
      </w:r>
    </w:p>
    <w:p>
      <w:pPr>
        <w:pStyle w:val="Subsection"/>
        <w:rPr>
          <w:snapToGrid w:val="0"/>
        </w:rPr>
      </w:pPr>
      <w:r>
        <w:tab/>
        <w:t>(3)</w:t>
      </w:r>
      <w:r>
        <w:tab/>
      </w:r>
      <w:r>
        <w:rPr>
          <w:snapToGrid w:val="0"/>
        </w:rPr>
        <w:t>A person who is dissatisfied with the requisition of the local government may apply to the State Administrative Tribunal for a review of the decision to make the requisition.</w:t>
      </w:r>
    </w:p>
    <w:p>
      <w:pPr>
        <w:pStyle w:val="Heading5"/>
      </w:pPr>
      <w:bookmarkStart w:id="492" w:name="_Toc320625190"/>
      <w:bookmarkStart w:id="493" w:name="_Toc352667698"/>
      <w:bookmarkStart w:id="494" w:name="_Toc343509997"/>
      <w:r>
        <w:rPr>
          <w:rStyle w:val="CharSectno"/>
        </w:rPr>
        <w:t>68</w:t>
      </w:r>
      <w:r>
        <w:t>.</w:t>
      </w:r>
      <w:r>
        <w:tab/>
        <w:t>Expiry of Part</w:t>
      </w:r>
      <w:bookmarkEnd w:id="492"/>
      <w:bookmarkEnd w:id="493"/>
      <w:bookmarkEnd w:id="494"/>
    </w:p>
    <w:p>
      <w:pPr>
        <w:pStyle w:val="Subsection"/>
      </w:pPr>
      <w:r>
        <w:tab/>
      </w:r>
      <w:r>
        <w:tab/>
        <w:t>This Part expires</w:t>
      </w:r>
      <w:ins w:id="495" w:author="Master Repository Process" w:date="2021-07-31T09:53:00Z">
        <w:r>
          <w:rPr>
            <w:vertAlign w:val="superscript"/>
          </w:rPr>
          <w:t> 2</w:t>
        </w:r>
      </w:ins>
      <w:r>
        <w:t xml:space="preserve"> on the day that is one year after the day on which the rest of these regulations come into operation under regulation 2(b).</w:t>
      </w:r>
    </w:p>
    <w:p>
      <w:pPr>
        <w:pStyle w:val="Heading2"/>
      </w:pPr>
      <w:bookmarkStart w:id="496" w:name="_Toc343509050"/>
      <w:bookmarkStart w:id="497" w:name="_Toc343509998"/>
      <w:bookmarkStart w:id="498" w:name="_Toc352666404"/>
      <w:bookmarkStart w:id="499" w:name="_Toc352667577"/>
      <w:bookmarkStart w:id="500" w:name="_Toc352667699"/>
      <w:bookmarkStart w:id="501" w:name="_Toc320625191"/>
      <w:bookmarkStart w:id="502" w:name="_Toc302037515"/>
      <w:bookmarkStart w:id="503" w:name="_Toc302051536"/>
      <w:bookmarkStart w:id="504" w:name="_Toc302052272"/>
      <w:bookmarkStart w:id="505" w:name="_Toc302634416"/>
      <w:r>
        <w:rPr>
          <w:rStyle w:val="CharPartNo"/>
        </w:rPr>
        <w:t>Part 10</w:t>
      </w:r>
      <w:r>
        <w:rPr>
          <w:rStyle w:val="CharDivNo"/>
        </w:rPr>
        <w:t> </w:t>
      </w:r>
      <w:r>
        <w:t>—</w:t>
      </w:r>
      <w:r>
        <w:rPr>
          <w:rStyle w:val="CharDivText"/>
        </w:rPr>
        <w:t> </w:t>
      </w:r>
      <w:r>
        <w:rPr>
          <w:rStyle w:val="CharPartText"/>
        </w:rPr>
        <w:t>Infringement notices</w:t>
      </w:r>
      <w:bookmarkEnd w:id="496"/>
      <w:bookmarkEnd w:id="497"/>
      <w:bookmarkEnd w:id="498"/>
      <w:bookmarkEnd w:id="499"/>
      <w:bookmarkEnd w:id="500"/>
    </w:p>
    <w:p>
      <w:pPr>
        <w:pStyle w:val="Footnoteheading"/>
      </w:pPr>
      <w:r>
        <w:tab/>
        <w:t>[Heading inserted in Gazette 18 Dec 2012 p. 6575.]</w:t>
      </w:r>
    </w:p>
    <w:p>
      <w:pPr>
        <w:pStyle w:val="Heading5"/>
      </w:pPr>
      <w:bookmarkStart w:id="506" w:name="_Toc352667700"/>
      <w:bookmarkStart w:id="507" w:name="_Toc343509999"/>
      <w:r>
        <w:rPr>
          <w:rStyle w:val="CharSectno"/>
        </w:rPr>
        <w:t>69</w:t>
      </w:r>
      <w:r>
        <w:t>.</w:t>
      </w:r>
      <w:r>
        <w:tab/>
        <w:t>Prescribed offences and modified penalties</w:t>
      </w:r>
      <w:bookmarkEnd w:id="506"/>
      <w:bookmarkEnd w:id="507"/>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508" w:name="_Toc352667701"/>
      <w:bookmarkStart w:id="509" w:name="_Toc343510000"/>
      <w:r>
        <w:rPr>
          <w:rStyle w:val="CharSectno"/>
        </w:rPr>
        <w:t>70</w:t>
      </w:r>
      <w:r>
        <w:t>.</w:t>
      </w:r>
      <w:r>
        <w:tab/>
        <w:t>Approved officers and authorised officers</w:t>
      </w:r>
      <w:bookmarkEnd w:id="508"/>
      <w:bookmarkEnd w:id="509"/>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510" w:name="_Toc352667702"/>
      <w:bookmarkStart w:id="511" w:name="_Toc343510001"/>
      <w:r>
        <w:rPr>
          <w:rStyle w:val="CharSectno"/>
        </w:rPr>
        <w:t>71</w:t>
      </w:r>
      <w:r>
        <w:t>.</w:t>
      </w:r>
      <w:r>
        <w:tab/>
        <w:t>Forms</w:t>
      </w:r>
      <w:bookmarkEnd w:id="510"/>
      <w:bookmarkEnd w:id="51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512" w:name="_Toc320625555"/>
      <w:bookmarkStart w:id="513" w:name="_Toc320625830"/>
      <w:bookmarkStart w:id="514" w:name="_Toc320697870"/>
      <w:bookmarkStart w:id="515" w:name="_Toc327448511"/>
      <w:bookmarkStart w:id="516" w:name="_Toc327450603"/>
      <w:bookmarkStart w:id="517" w:name="_Toc341960271"/>
      <w:bookmarkStart w:id="518" w:name="_Toc341960368"/>
      <w:bookmarkStart w:id="519" w:name="_Toc341960681"/>
      <w:bookmarkStart w:id="520" w:name="_Toc343509054"/>
      <w:bookmarkStart w:id="521" w:name="_Toc343510002"/>
      <w:bookmarkStart w:id="522" w:name="_Toc352666408"/>
      <w:bookmarkStart w:id="523" w:name="_Toc352667581"/>
      <w:bookmarkStart w:id="524" w:name="_Toc352667703"/>
      <w:r>
        <w:rPr>
          <w:rStyle w:val="CharSchNo"/>
        </w:rPr>
        <w:t>Schedule 1</w:t>
      </w:r>
      <w:r>
        <w:rPr>
          <w:rStyle w:val="CharSDivNo"/>
        </w:rPr>
        <w:t> </w:t>
      </w:r>
      <w:r>
        <w:t>—</w:t>
      </w:r>
      <w:r>
        <w:rPr>
          <w:rStyle w:val="CharSDivText"/>
        </w:rPr>
        <w:t> </w:t>
      </w:r>
      <w:r>
        <w:rPr>
          <w:rStyle w:val="CharSchText"/>
        </w:rPr>
        <w:t>Estimated value of building work</w:t>
      </w:r>
      <w:bookmarkEnd w:id="50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ShoulderClause"/>
      </w:pPr>
      <w:r>
        <w:t>[r. 3]</w:t>
      </w:r>
    </w:p>
    <w:p>
      <w:pPr>
        <w:pStyle w:val="yHeading5"/>
      </w:pPr>
      <w:bookmarkStart w:id="525" w:name="_Toc320625192"/>
      <w:bookmarkStart w:id="526" w:name="_Toc352667704"/>
      <w:bookmarkStart w:id="527" w:name="_Toc343510003"/>
      <w:r>
        <w:rPr>
          <w:rStyle w:val="CharSClsNo"/>
        </w:rPr>
        <w:t>1</w:t>
      </w:r>
      <w:r>
        <w:t>.</w:t>
      </w:r>
      <w:r>
        <w:tab/>
        <w:t>Terms used</w:t>
      </w:r>
      <w:bookmarkEnd w:id="525"/>
      <w:bookmarkEnd w:id="526"/>
      <w:bookmarkEnd w:id="527"/>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528" w:name="_Toc320625193"/>
      <w:bookmarkStart w:id="529" w:name="_Toc352667705"/>
      <w:bookmarkStart w:id="530" w:name="_Toc343510004"/>
      <w:r>
        <w:rPr>
          <w:rStyle w:val="CharSClsNo"/>
        </w:rPr>
        <w:t>2</w:t>
      </w:r>
      <w:r>
        <w:t>.</w:t>
      </w:r>
      <w:r>
        <w:tab/>
        <w:t>Estimated value of building work</w:t>
      </w:r>
      <w:bookmarkEnd w:id="528"/>
      <w:bookmarkEnd w:id="529"/>
      <w:bookmarkEnd w:id="53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531" w:name="_Toc320625194"/>
      <w:bookmarkStart w:id="532" w:name="_Toc352667706"/>
      <w:bookmarkStart w:id="533" w:name="_Toc343510005"/>
      <w:r>
        <w:rPr>
          <w:rStyle w:val="CharSClsNo"/>
        </w:rPr>
        <w:t>3</w:t>
      </w:r>
      <w:r>
        <w:t>.</w:t>
      </w:r>
      <w:r>
        <w:tab/>
        <w:t>Estimated value of unauthorised building work</w:t>
      </w:r>
      <w:bookmarkEnd w:id="531"/>
      <w:bookmarkEnd w:id="532"/>
      <w:bookmarkEnd w:id="533"/>
    </w:p>
    <w:p>
      <w:pPr>
        <w:pStyle w:val="ySubsection"/>
      </w:pPr>
      <w:r>
        <w:tab/>
      </w:r>
      <w:r>
        <w:tab/>
        <w:t>The estimated value of unauthorised building work is the sum of the estimated current value (including GST) of the relevant components.</w:t>
      </w:r>
    </w:p>
    <w:p>
      <w:pPr>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534" w:name="_Toc320625195"/>
      <w:bookmarkStart w:id="535" w:name="_Toc320625559"/>
      <w:bookmarkStart w:id="536" w:name="_Toc320625834"/>
      <w:bookmarkStart w:id="537" w:name="_Toc320697874"/>
      <w:bookmarkStart w:id="538" w:name="_Toc327448515"/>
      <w:bookmarkStart w:id="539" w:name="_Toc327450607"/>
      <w:bookmarkStart w:id="540" w:name="_Toc341960275"/>
      <w:bookmarkStart w:id="541" w:name="_Toc341960372"/>
      <w:bookmarkStart w:id="542" w:name="_Toc341960685"/>
      <w:bookmarkStart w:id="543" w:name="_Toc343509058"/>
      <w:bookmarkStart w:id="544" w:name="_Toc343510006"/>
      <w:bookmarkStart w:id="545" w:name="_Toc352666412"/>
      <w:bookmarkStart w:id="546" w:name="_Toc352667585"/>
      <w:bookmarkStart w:id="547" w:name="_Toc352667707"/>
      <w:r>
        <w:rPr>
          <w:rStyle w:val="CharSchNo"/>
        </w:rPr>
        <w:t>Schedule 2</w:t>
      </w:r>
      <w:r>
        <w:t> — </w:t>
      </w:r>
      <w:r>
        <w:rPr>
          <w:rStyle w:val="CharSchText"/>
        </w:rPr>
        <w:t>Fees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ShoulderClause"/>
        <w:ind w:right="141"/>
      </w:pPr>
      <w:r>
        <w:t>[r. 11]</w:t>
      </w:r>
    </w:p>
    <w:p>
      <w:pPr>
        <w:pStyle w:val="yHeading3"/>
        <w:spacing w:after="60"/>
      </w:pPr>
      <w:bookmarkStart w:id="548" w:name="_Toc320625196"/>
      <w:bookmarkStart w:id="549" w:name="_Toc320625560"/>
      <w:bookmarkStart w:id="550" w:name="_Toc320625835"/>
      <w:bookmarkStart w:id="551" w:name="_Toc320697875"/>
      <w:bookmarkStart w:id="552" w:name="_Toc327448516"/>
      <w:bookmarkStart w:id="553" w:name="_Toc327450608"/>
      <w:bookmarkStart w:id="554" w:name="_Toc341960276"/>
      <w:bookmarkStart w:id="555" w:name="_Toc341960373"/>
      <w:bookmarkStart w:id="556" w:name="_Toc341960686"/>
      <w:bookmarkStart w:id="557" w:name="_Toc343509059"/>
      <w:bookmarkStart w:id="558" w:name="_Toc343510007"/>
      <w:bookmarkStart w:id="559" w:name="_Toc352666413"/>
      <w:bookmarkStart w:id="560" w:name="_Toc352667586"/>
      <w:bookmarkStart w:id="561" w:name="_Toc352667708"/>
      <w:r>
        <w:rPr>
          <w:rStyle w:val="CharSDivNo"/>
        </w:rPr>
        <w:t>Division 1</w:t>
      </w:r>
      <w:r>
        <w:t> — </w:t>
      </w:r>
      <w:r>
        <w:rPr>
          <w:rStyle w:val="CharSDivText"/>
        </w:rPr>
        <w:t>Applications for building permits, demolition permits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tbl>
      <w:tblPr>
        <w:tblW w:w="6775" w:type="dxa"/>
        <w:tblInd w:w="284" w:type="dxa"/>
        <w:tblLayout w:type="fixed"/>
        <w:tblCellMar>
          <w:left w:w="113" w:type="dxa"/>
          <w:right w:w="113" w:type="dxa"/>
        </w:tblCellMar>
        <w:tblLook w:val="0000" w:firstRow="0" w:lastRow="0" w:firstColumn="0" w:lastColumn="0" w:noHBand="0" w:noVBand="0"/>
      </w:tblPr>
      <w:tblGrid>
        <w:gridCol w:w="822"/>
        <w:gridCol w:w="3685"/>
        <w:gridCol w:w="2268"/>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3685" w:type="dxa"/>
            <w:tcBorders>
              <w:top w:val="single" w:sz="4" w:space="0" w:color="auto"/>
              <w:bottom w:val="single" w:sz="4" w:space="0" w:color="auto"/>
            </w:tcBorders>
          </w:tcPr>
          <w:p>
            <w:pPr>
              <w:pStyle w:val="yTableNAm"/>
              <w:jc w:val="center"/>
              <w:rPr>
                <w:b/>
                <w:szCs w:val="22"/>
              </w:rPr>
            </w:pPr>
            <w:r>
              <w:rPr>
                <w:b/>
                <w:szCs w:val="22"/>
              </w:rPr>
              <w:t>Application</w:t>
            </w:r>
          </w:p>
        </w:tc>
        <w:tc>
          <w:tcPr>
            <w:tcW w:w="2268"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3685" w:type="dxa"/>
            <w:tcBorders>
              <w:top w:val="single" w:sz="4" w:space="0" w:color="auto"/>
            </w:tcBorders>
          </w:tcPr>
          <w:p>
            <w:pPr>
              <w:pStyle w:val="yTableNAm"/>
              <w:rPr>
                <w:szCs w:val="22"/>
              </w:rPr>
            </w:pPr>
            <w:r>
              <w:rPr>
                <w:szCs w:val="22"/>
              </w:rPr>
              <w:t>Certified application for a building permit (s. 16(l)) — </w:t>
            </w:r>
          </w:p>
        </w:tc>
        <w:tc>
          <w:tcPr>
            <w:tcW w:w="2268" w:type="dxa"/>
            <w:tcBorders>
              <w:top w:val="single" w:sz="4" w:space="0" w:color="auto"/>
            </w:tcBorders>
          </w:tcPr>
          <w:p>
            <w:pPr>
              <w:pStyle w:val="yTableNAm"/>
              <w:rPr>
                <w:szCs w:val="22"/>
              </w:rPr>
            </w:pPr>
          </w:p>
        </w:tc>
      </w:tr>
      <w:tr>
        <w:trPr>
          <w:cantSplit/>
        </w:trPr>
        <w:tc>
          <w:tcPr>
            <w:tcW w:w="822" w:type="dxa"/>
          </w:tcPr>
          <w:p>
            <w:pPr>
              <w:pStyle w:val="yTableNAm"/>
              <w:tabs>
                <w:tab w:val="clear" w:pos="567"/>
                <w:tab w:val="left" w:pos="446"/>
              </w:tabs>
              <w:rPr>
                <w:szCs w:val="22"/>
              </w:rPr>
            </w:pPr>
          </w:p>
        </w:tc>
        <w:tc>
          <w:tcPr>
            <w:tcW w:w="3685" w:type="dxa"/>
          </w:tcPr>
          <w:p>
            <w:pPr>
              <w:pStyle w:val="yTableNAm"/>
              <w:ind w:left="595" w:hanging="595"/>
              <w:rPr>
                <w:szCs w:val="22"/>
              </w:rPr>
            </w:pPr>
            <w:r>
              <w:rPr>
                <w:szCs w:val="22"/>
              </w:rPr>
              <w:t>(a)</w:t>
            </w:r>
            <w:r>
              <w:rPr>
                <w:szCs w:val="22"/>
              </w:rPr>
              <w:tab/>
              <w:t>for building work for a Class 1 or Class 10 building or incidental structure</w:t>
            </w:r>
          </w:p>
        </w:tc>
        <w:tc>
          <w:tcPr>
            <w:tcW w:w="2268" w:type="dxa"/>
          </w:tcPr>
          <w:p>
            <w:pPr>
              <w:pStyle w:val="yTableNAm"/>
              <w:rPr>
                <w:szCs w:val="22"/>
              </w:rPr>
            </w:pPr>
            <w:r>
              <w:rPr>
                <w:szCs w:val="22"/>
              </w:rPr>
              <w:t>0.19% of the estimated value of the building work as determined by the relevant permit authority, but not less than $90</w:t>
            </w:r>
          </w:p>
        </w:tc>
      </w:tr>
      <w:tr>
        <w:trPr>
          <w:cantSplit/>
        </w:trPr>
        <w:tc>
          <w:tcPr>
            <w:tcW w:w="822" w:type="dxa"/>
          </w:tcPr>
          <w:p>
            <w:pPr>
              <w:pStyle w:val="yTableNAm"/>
              <w:tabs>
                <w:tab w:val="clear" w:pos="567"/>
                <w:tab w:val="left" w:pos="425"/>
              </w:tabs>
              <w:rPr>
                <w:szCs w:val="22"/>
              </w:rPr>
            </w:pPr>
          </w:p>
        </w:tc>
        <w:tc>
          <w:tcPr>
            <w:tcW w:w="3685" w:type="dxa"/>
          </w:tcPr>
          <w:p>
            <w:pPr>
              <w:pStyle w:val="yTableNAm"/>
              <w:ind w:left="595" w:hanging="595"/>
              <w:rPr>
                <w:szCs w:val="22"/>
              </w:rPr>
            </w:pPr>
            <w:r>
              <w:rPr>
                <w:szCs w:val="22"/>
              </w:rPr>
              <w:t>(b)</w:t>
            </w:r>
            <w:r>
              <w:rPr>
                <w:szCs w:val="22"/>
              </w:rPr>
              <w:tab/>
              <w:t>for building work for a Class 2 to Class 9 building or incidental structure</w:t>
            </w:r>
          </w:p>
        </w:tc>
        <w:tc>
          <w:tcPr>
            <w:tcW w:w="2268" w:type="dxa"/>
          </w:tcPr>
          <w:p>
            <w:pPr>
              <w:pStyle w:val="yTableNAm"/>
              <w:rPr>
                <w:szCs w:val="22"/>
              </w:rPr>
            </w:pPr>
            <w:r>
              <w:rPr>
                <w:szCs w:val="22"/>
              </w:rPr>
              <w:t>0.09% of the estimated value of the building work as determined by the relevant permit authority, but not less than $90</w:t>
            </w:r>
          </w:p>
        </w:tc>
      </w:tr>
      <w:tr>
        <w:trPr>
          <w:cantSplit/>
        </w:trPr>
        <w:tc>
          <w:tcPr>
            <w:tcW w:w="822" w:type="dxa"/>
          </w:tcPr>
          <w:p>
            <w:pPr>
              <w:pStyle w:val="yTableNAm"/>
              <w:rPr>
                <w:szCs w:val="22"/>
              </w:rPr>
            </w:pPr>
            <w:r>
              <w:rPr>
                <w:szCs w:val="22"/>
              </w:rPr>
              <w:t>2.</w:t>
            </w:r>
          </w:p>
        </w:tc>
        <w:tc>
          <w:tcPr>
            <w:tcW w:w="3685" w:type="dxa"/>
          </w:tcPr>
          <w:p>
            <w:pPr>
              <w:pStyle w:val="yTableNAm"/>
              <w:rPr>
                <w:szCs w:val="22"/>
              </w:rPr>
            </w:pPr>
            <w:r>
              <w:rPr>
                <w:szCs w:val="22"/>
              </w:rPr>
              <w:t>Uncertified application for a building permit (s. 16(l))</w:t>
            </w:r>
          </w:p>
        </w:tc>
        <w:tc>
          <w:tcPr>
            <w:tcW w:w="2268" w:type="dxa"/>
          </w:tcPr>
          <w:p>
            <w:pPr>
              <w:pStyle w:val="yTableNAm"/>
              <w:rPr>
                <w:szCs w:val="22"/>
              </w:rPr>
            </w:pPr>
            <w:r>
              <w:rPr>
                <w:szCs w:val="22"/>
              </w:rPr>
              <w:t>0.32% of the estimated value of the building work as determined by the relevant permit authority, but not less than $90</w:t>
            </w:r>
          </w:p>
        </w:tc>
      </w:tr>
      <w:tr>
        <w:trPr>
          <w:cantSplit/>
        </w:trPr>
        <w:tc>
          <w:tcPr>
            <w:tcW w:w="822" w:type="dxa"/>
          </w:tcPr>
          <w:p>
            <w:pPr>
              <w:pStyle w:val="yTableNAm"/>
              <w:rPr>
                <w:szCs w:val="22"/>
              </w:rPr>
            </w:pPr>
            <w:r>
              <w:rPr>
                <w:szCs w:val="22"/>
              </w:rPr>
              <w:t>3.</w:t>
            </w:r>
          </w:p>
        </w:tc>
        <w:tc>
          <w:tcPr>
            <w:tcW w:w="3685" w:type="dxa"/>
          </w:tcPr>
          <w:p>
            <w:pPr>
              <w:pStyle w:val="yTableNAm"/>
              <w:rPr>
                <w:rStyle w:val="DraftersNotes"/>
                <w:b w:val="0"/>
                <w:i w:val="0"/>
                <w:sz w:val="22"/>
                <w:szCs w:val="22"/>
              </w:rPr>
            </w:pPr>
            <w:r>
              <w:rPr>
                <w:szCs w:val="22"/>
              </w:rPr>
              <w:t xml:space="preserve">Application for a demolition permit (s. 16(l)) —  </w:t>
            </w:r>
          </w:p>
        </w:tc>
        <w:tc>
          <w:tcPr>
            <w:tcW w:w="2268" w:type="dxa"/>
          </w:tcPr>
          <w:p>
            <w:pPr>
              <w:pStyle w:val="yTableNAm"/>
              <w:rPr>
                <w:rStyle w:val="DraftersNotes"/>
                <w:b w:val="0"/>
                <w:i w:val="0"/>
                <w:sz w:val="22"/>
                <w:szCs w:val="22"/>
              </w:rPr>
            </w:pP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(a)</w:t>
            </w:r>
            <w:r>
              <w:rPr>
                <w:szCs w:val="22"/>
              </w:rPr>
              <w:tab/>
              <w:t>for demolition work in respect of a Class 1 or Class 10 building or incidental structure</w:t>
            </w:r>
          </w:p>
        </w:tc>
        <w:tc>
          <w:tcPr>
            <w:tcW w:w="2268" w:type="dxa"/>
          </w:tcPr>
          <w:p>
            <w:pPr>
              <w:pStyle w:val="yTableNAm"/>
              <w:rPr>
                <w:szCs w:val="22"/>
              </w:rPr>
            </w:pPr>
            <w:r>
              <w:rPr>
                <w:szCs w:val="22"/>
              </w:rPr>
              <w:t>$90</w:t>
            </w:r>
          </w:p>
        </w:tc>
      </w:tr>
      <w:tr>
        <w:trPr>
          <w:cantSplit/>
        </w:trPr>
        <w:tc>
          <w:tcPr>
            <w:tcW w:w="822" w:type="dxa"/>
          </w:tcPr>
          <w:p>
            <w:pPr>
              <w:pStyle w:val="yTableNAm"/>
              <w:rPr>
                <w:szCs w:val="22"/>
              </w:rPr>
            </w:pPr>
          </w:p>
        </w:tc>
        <w:tc>
          <w:tcPr>
            <w:tcW w:w="3685" w:type="dxa"/>
          </w:tcPr>
          <w:p>
            <w:pPr>
              <w:pStyle w:val="yTableNAm"/>
              <w:ind w:left="595" w:hanging="595"/>
              <w:rPr>
                <w:szCs w:val="22"/>
              </w:rPr>
            </w:pPr>
            <w:r>
              <w:rPr>
                <w:szCs w:val="22"/>
              </w:rPr>
              <w:t>(b)</w:t>
            </w:r>
            <w:r>
              <w:rPr>
                <w:szCs w:val="22"/>
              </w:rPr>
              <w:tab/>
              <w:t xml:space="preserve">for demolition work in respect of a Class 2 to Class 9 building </w:t>
            </w:r>
          </w:p>
        </w:tc>
        <w:tc>
          <w:tcPr>
            <w:tcW w:w="2268" w:type="dxa"/>
          </w:tcPr>
          <w:p>
            <w:pPr>
              <w:pStyle w:val="yTableNAm"/>
              <w:rPr>
                <w:szCs w:val="22"/>
              </w:rPr>
            </w:pPr>
            <w:r>
              <w:rPr>
                <w:szCs w:val="22"/>
              </w:rPr>
              <w:t xml:space="preserve">$90 for each storey of the building </w:t>
            </w:r>
          </w:p>
        </w:tc>
      </w:tr>
      <w:tr>
        <w:trPr>
          <w:cantSplit/>
        </w:trPr>
        <w:tc>
          <w:tcPr>
            <w:tcW w:w="822" w:type="dxa"/>
            <w:tcBorders>
              <w:bottom w:val="single" w:sz="4" w:space="0" w:color="auto"/>
            </w:tcBorders>
          </w:tcPr>
          <w:p>
            <w:pPr>
              <w:pStyle w:val="yTableNAm"/>
              <w:rPr>
                <w:szCs w:val="22"/>
              </w:rPr>
            </w:pPr>
            <w:r>
              <w:rPr>
                <w:szCs w:val="22"/>
              </w:rPr>
              <w:t>4.</w:t>
            </w:r>
          </w:p>
        </w:tc>
        <w:tc>
          <w:tcPr>
            <w:tcW w:w="3685" w:type="dxa"/>
            <w:tcBorders>
              <w:bottom w:val="single" w:sz="4" w:space="0" w:color="auto"/>
            </w:tcBorders>
          </w:tcPr>
          <w:p>
            <w:pPr>
              <w:pStyle w:val="yTableNAm"/>
              <w:rPr>
                <w:szCs w:val="22"/>
              </w:rPr>
            </w:pPr>
            <w:r>
              <w:rPr>
                <w:szCs w:val="22"/>
              </w:rPr>
              <w:t>Application to extend the time during which a building or demolition permit has effect (s. 32(3)(f))</w:t>
            </w:r>
          </w:p>
        </w:tc>
        <w:tc>
          <w:tcPr>
            <w:tcW w:w="2268" w:type="dxa"/>
            <w:tcBorders>
              <w:bottom w:val="single" w:sz="4" w:space="0" w:color="auto"/>
            </w:tcBorders>
          </w:tcPr>
          <w:p>
            <w:pPr>
              <w:pStyle w:val="yTableNAm"/>
              <w:rPr>
                <w:szCs w:val="22"/>
              </w:rPr>
            </w:pPr>
            <w:r>
              <w:rPr>
                <w:szCs w:val="22"/>
              </w:rPr>
              <w:t>$90</w:t>
            </w:r>
          </w:p>
        </w:tc>
      </w:tr>
    </w:tbl>
    <w:p>
      <w:pPr>
        <w:pStyle w:val="ySubsection"/>
      </w:pPr>
    </w:p>
    <w:p>
      <w:pPr>
        <w:pStyle w:val="yHeading3"/>
        <w:spacing w:after="60"/>
        <w:rPr>
          <w:sz w:val="22"/>
          <w:szCs w:val="22"/>
        </w:rPr>
      </w:pPr>
      <w:bookmarkStart w:id="562" w:name="_Toc320625197"/>
      <w:bookmarkStart w:id="563" w:name="_Toc320625561"/>
      <w:bookmarkStart w:id="564" w:name="_Toc320625836"/>
      <w:bookmarkStart w:id="565" w:name="_Toc320697876"/>
      <w:bookmarkStart w:id="566" w:name="_Toc327448517"/>
      <w:bookmarkStart w:id="567" w:name="_Toc327450609"/>
      <w:bookmarkStart w:id="568" w:name="_Toc341960277"/>
      <w:bookmarkStart w:id="569" w:name="_Toc341960374"/>
      <w:bookmarkStart w:id="570" w:name="_Toc341960687"/>
      <w:bookmarkStart w:id="571" w:name="_Toc343509060"/>
      <w:bookmarkStart w:id="572" w:name="_Toc343510008"/>
      <w:bookmarkStart w:id="573" w:name="_Toc352666414"/>
      <w:bookmarkStart w:id="574" w:name="_Toc352667587"/>
      <w:bookmarkStart w:id="575" w:name="_Toc352667709"/>
      <w:r>
        <w:rPr>
          <w:rStyle w:val="CharSDivNo"/>
          <w:sz w:val="22"/>
          <w:szCs w:val="22"/>
        </w:rPr>
        <w:t>Division 2</w:t>
      </w:r>
      <w:r>
        <w:rPr>
          <w:sz w:val="22"/>
          <w:szCs w:val="22"/>
        </w:rPr>
        <w:t> — </w:t>
      </w:r>
      <w:r>
        <w:rPr>
          <w:rStyle w:val="CharSDivText"/>
          <w:sz w:val="22"/>
        </w:rPr>
        <w:t>Application for o</w:t>
      </w:r>
      <w:r>
        <w:rPr>
          <w:rStyle w:val="CharSDivText"/>
          <w:sz w:val="22"/>
          <w:szCs w:val="22"/>
        </w:rPr>
        <w:t>ccupancy permits, building approval certificates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rPr>
          <w:cantSplit/>
          <w:tblHeader/>
        </w:trPr>
        <w:tc>
          <w:tcPr>
            <w:tcW w:w="822" w:type="dxa"/>
            <w:tcBorders>
              <w:top w:val="single" w:sz="4" w:space="0" w:color="auto"/>
              <w:bottom w:val="single" w:sz="4" w:space="0" w:color="auto"/>
            </w:tcBorders>
          </w:tcPr>
          <w:p>
            <w:pPr>
              <w:pStyle w:val="yTableNAm"/>
              <w:tabs>
                <w:tab w:val="clear" w:pos="567"/>
              </w:tabs>
              <w:rPr>
                <w:b/>
                <w:szCs w:val="22"/>
              </w:rPr>
            </w:pPr>
            <w:r>
              <w:rPr>
                <w:b/>
                <w:szCs w:val="22"/>
              </w:rPr>
              <w:t>Item</w:t>
            </w:r>
          </w:p>
        </w:tc>
        <w:tc>
          <w:tcPr>
            <w:tcW w:w="4252" w:type="dxa"/>
            <w:tcBorders>
              <w:top w:val="single" w:sz="4" w:space="0" w:color="auto"/>
              <w:bottom w:val="single" w:sz="4" w:space="0" w:color="auto"/>
            </w:tcBorders>
          </w:tcPr>
          <w:p>
            <w:pPr>
              <w:pStyle w:val="yTableNAm"/>
              <w:jc w:val="center"/>
              <w:rPr>
                <w:b/>
                <w:szCs w:val="22"/>
              </w:rPr>
            </w:pPr>
            <w:r>
              <w:rPr>
                <w:b/>
                <w:szCs w:val="22"/>
              </w:rPr>
              <w:t>Application</w:t>
            </w:r>
          </w:p>
        </w:tc>
        <w:tc>
          <w:tcPr>
            <w:tcW w:w="1701" w:type="dxa"/>
            <w:tcBorders>
              <w:top w:val="single" w:sz="4" w:space="0" w:color="auto"/>
              <w:bottom w:val="single" w:sz="4" w:space="0" w:color="auto"/>
            </w:tcBorders>
          </w:tcPr>
          <w:p>
            <w:pPr>
              <w:pStyle w:val="yTableNAm"/>
              <w:jc w:val="center"/>
              <w:rPr>
                <w:b/>
                <w:szCs w:val="22"/>
              </w:rPr>
            </w:pPr>
            <w:r>
              <w:rPr>
                <w:b/>
                <w:szCs w:val="22"/>
              </w:rPr>
              <w:t>Fee</w:t>
            </w:r>
          </w:p>
        </w:tc>
      </w:tr>
      <w:tr>
        <w:trPr>
          <w:cantSplit/>
        </w:trPr>
        <w:tc>
          <w:tcPr>
            <w:tcW w:w="822" w:type="dxa"/>
            <w:tcBorders>
              <w:top w:val="single" w:sz="4" w:space="0" w:color="auto"/>
            </w:tcBorders>
          </w:tcPr>
          <w:p>
            <w:pPr>
              <w:pStyle w:val="yTableNAm"/>
              <w:tabs>
                <w:tab w:val="clear" w:pos="567"/>
              </w:tabs>
              <w:rPr>
                <w:szCs w:val="22"/>
              </w:rPr>
            </w:pPr>
            <w:r>
              <w:rPr>
                <w:szCs w:val="22"/>
              </w:rPr>
              <w:t>1.</w:t>
            </w:r>
          </w:p>
        </w:tc>
        <w:tc>
          <w:tcPr>
            <w:tcW w:w="4252" w:type="dxa"/>
            <w:tcBorders>
              <w:top w:val="single" w:sz="4" w:space="0" w:color="auto"/>
            </w:tcBorders>
          </w:tcPr>
          <w:p>
            <w:pPr>
              <w:pStyle w:val="yTableNAm"/>
              <w:rPr>
                <w:szCs w:val="22"/>
              </w:rPr>
            </w:pPr>
            <w:r>
              <w:rPr>
                <w:szCs w:val="22"/>
              </w:rPr>
              <w:t>Application for an occupancy permit for a completed building (s. 46)</w:t>
            </w:r>
          </w:p>
        </w:tc>
        <w:tc>
          <w:tcPr>
            <w:tcW w:w="1701" w:type="dxa"/>
            <w:tcBorders>
              <w:top w:val="single" w:sz="4" w:space="0" w:color="auto"/>
            </w:tcBorders>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2.</w:t>
            </w:r>
          </w:p>
        </w:tc>
        <w:tc>
          <w:tcPr>
            <w:tcW w:w="4252" w:type="dxa"/>
          </w:tcPr>
          <w:p>
            <w:pPr>
              <w:pStyle w:val="yTableNAm"/>
              <w:rPr>
                <w:szCs w:val="22"/>
              </w:rPr>
            </w:pPr>
            <w:r>
              <w:rPr>
                <w:szCs w:val="22"/>
              </w:rPr>
              <w:t>Application for a temporary occupancy permit for an incomplete building (s. 47)</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3.</w:t>
            </w:r>
          </w:p>
        </w:tc>
        <w:tc>
          <w:tcPr>
            <w:tcW w:w="4252" w:type="dxa"/>
          </w:tcPr>
          <w:p>
            <w:pPr>
              <w:pStyle w:val="TableNAm"/>
              <w:tabs>
                <w:tab w:val="clear" w:pos="567"/>
              </w:tabs>
              <w:spacing w:before="60"/>
              <w:rPr>
                <w:sz w:val="22"/>
                <w:szCs w:val="22"/>
              </w:rPr>
            </w:pPr>
            <w:r>
              <w:rPr>
                <w:sz w:val="22"/>
                <w:szCs w:val="22"/>
              </w:rPr>
              <w:t>Application for modification of an occupancy permit for additional use of a building on a temporary basis (s. 48)</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4.</w:t>
            </w:r>
          </w:p>
        </w:tc>
        <w:tc>
          <w:tcPr>
            <w:tcW w:w="4252" w:type="dxa"/>
          </w:tcPr>
          <w:p>
            <w:pPr>
              <w:pStyle w:val="yTableNAm"/>
              <w:tabs>
                <w:tab w:val="clear" w:pos="567"/>
              </w:tabs>
              <w:ind w:left="28" w:hanging="28"/>
              <w:rPr>
                <w:szCs w:val="22"/>
              </w:rPr>
            </w:pPr>
            <w:r>
              <w:rPr>
                <w:szCs w:val="22"/>
              </w:rPr>
              <w:t>Application for a replacement occupancy permit for permanent change of the building’s use, classification (s. 49)</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5.</w:t>
            </w:r>
          </w:p>
        </w:tc>
        <w:tc>
          <w:tcPr>
            <w:tcW w:w="4252" w:type="dxa"/>
          </w:tcPr>
          <w:p>
            <w:pPr>
              <w:pStyle w:val="yTableNAm"/>
              <w:tabs>
                <w:tab w:val="clear" w:pos="567"/>
              </w:tabs>
              <w:rPr>
                <w:szCs w:val="22"/>
              </w:rPr>
            </w:pPr>
            <w:r>
              <w:rPr>
                <w:szCs w:val="22"/>
              </w:rPr>
              <w:t>Application for an occupancy permit or building approval certificate for registration of strata scheme, plan of re</w:t>
            </w:r>
            <w:r>
              <w:rPr>
                <w:szCs w:val="22"/>
              </w:rPr>
              <w:noBreakHyphen/>
              <w:t>subdivision (s. 50(1) and (2))</w:t>
            </w:r>
          </w:p>
        </w:tc>
        <w:tc>
          <w:tcPr>
            <w:tcW w:w="1701" w:type="dxa"/>
          </w:tcPr>
          <w:p>
            <w:pPr>
              <w:pStyle w:val="TableNAm"/>
              <w:tabs>
                <w:tab w:val="clear" w:pos="567"/>
                <w:tab w:val="left" w:pos="316"/>
              </w:tabs>
              <w:rPr>
                <w:sz w:val="22"/>
                <w:szCs w:val="22"/>
              </w:rPr>
            </w:pPr>
            <w:r>
              <w:rPr>
                <w:sz w:val="22"/>
                <w:szCs w:val="22"/>
              </w:rPr>
              <w:t>$10 for each strata unit covered by the application, but not less than $100</w:t>
            </w:r>
          </w:p>
        </w:tc>
      </w:tr>
      <w:tr>
        <w:trPr>
          <w:cantSplit/>
        </w:trPr>
        <w:tc>
          <w:tcPr>
            <w:tcW w:w="822" w:type="dxa"/>
          </w:tcPr>
          <w:p>
            <w:pPr>
              <w:pStyle w:val="yTableNAm"/>
              <w:rPr>
                <w:szCs w:val="22"/>
              </w:rPr>
            </w:pPr>
            <w:r>
              <w:rPr>
                <w:szCs w:val="22"/>
              </w:rPr>
              <w:t>6.</w:t>
            </w:r>
          </w:p>
        </w:tc>
        <w:tc>
          <w:tcPr>
            <w:tcW w:w="4252" w:type="dxa"/>
          </w:tcPr>
          <w:p>
            <w:pPr>
              <w:pStyle w:val="yTableNAm"/>
              <w:rPr>
                <w:szCs w:val="22"/>
              </w:rPr>
            </w:pPr>
            <w:r>
              <w:rPr>
                <w:szCs w:val="22"/>
              </w:rPr>
              <w:t>Application for an occupancy permit for a building in respect of which unauthorised work has been done (s. 51(2))</w:t>
            </w:r>
          </w:p>
        </w:tc>
        <w:tc>
          <w:tcPr>
            <w:tcW w:w="1701" w:type="dxa"/>
          </w:tcPr>
          <w:p>
            <w:pPr>
              <w:pStyle w:val="TableNAm"/>
              <w:tabs>
                <w:tab w:val="clear" w:pos="567"/>
                <w:tab w:val="left" w:pos="316"/>
              </w:tabs>
              <w:rPr>
                <w:sz w:val="22"/>
                <w:szCs w:val="22"/>
              </w:rPr>
            </w:pPr>
            <w:r>
              <w:rPr>
                <w:sz w:val="22"/>
                <w:szCs w:val="22"/>
              </w:rPr>
              <w:t>0.18%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7.</w:t>
            </w:r>
          </w:p>
        </w:tc>
        <w:tc>
          <w:tcPr>
            <w:tcW w:w="4252" w:type="dxa"/>
          </w:tcPr>
          <w:p>
            <w:pPr>
              <w:pStyle w:val="yTableNAm"/>
              <w:rPr>
                <w:szCs w:val="22"/>
              </w:rPr>
            </w:pPr>
            <w:r>
              <w:rPr>
                <w:szCs w:val="22"/>
              </w:rPr>
              <w:t>Application for a building approval certificate for a building in respect of which unauthorised work has been done (s. 51(3))</w:t>
            </w:r>
          </w:p>
        </w:tc>
        <w:tc>
          <w:tcPr>
            <w:tcW w:w="1701" w:type="dxa"/>
          </w:tcPr>
          <w:p>
            <w:pPr>
              <w:pStyle w:val="TableNAm"/>
              <w:tabs>
                <w:tab w:val="clear" w:pos="567"/>
                <w:tab w:val="left" w:pos="316"/>
              </w:tabs>
              <w:rPr>
                <w:sz w:val="22"/>
                <w:szCs w:val="22"/>
              </w:rPr>
            </w:pPr>
            <w:r>
              <w:rPr>
                <w:sz w:val="22"/>
                <w:szCs w:val="22"/>
              </w:rPr>
              <w:t>0.38% of the estimated value of the unauthorised work as determined by the relevant permit authority, but not less than $90</w:t>
            </w:r>
          </w:p>
        </w:tc>
      </w:tr>
      <w:tr>
        <w:trPr>
          <w:cantSplit/>
        </w:trPr>
        <w:tc>
          <w:tcPr>
            <w:tcW w:w="822" w:type="dxa"/>
          </w:tcPr>
          <w:p>
            <w:pPr>
              <w:pStyle w:val="yTableNAm"/>
              <w:rPr>
                <w:szCs w:val="22"/>
              </w:rPr>
            </w:pPr>
            <w:r>
              <w:rPr>
                <w:szCs w:val="22"/>
              </w:rPr>
              <w:t>8.</w:t>
            </w:r>
          </w:p>
        </w:tc>
        <w:tc>
          <w:tcPr>
            <w:tcW w:w="4252" w:type="dxa"/>
          </w:tcPr>
          <w:p>
            <w:pPr>
              <w:pStyle w:val="yTableNAm"/>
              <w:rPr>
                <w:szCs w:val="22"/>
              </w:rPr>
            </w:pPr>
            <w:r>
              <w:rPr>
                <w:szCs w:val="22"/>
              </w:rPr>
              <w:t>Application to replace an occupancy permit for an existing building (s. 52(1))</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Pr>
          <w:p>
            <w:pPr>
              <w:pStyle w:val="yTableNAm"/>
              <w:rPr>
                <w:szCs w:val="22"/>
              </w:rPr>
            </w:pPr>
            <w:r>
              <w:rPr>
                <w:szCs w:val="22"/>
              </w:rPr>
              <w:t>9.</w:t>
            </w:r>
          </w:p>
        </w:tc>
        <w:tc>
          <w:tcPr>
            <w:tcW w:w="4252" w:type="dxa"/>
          </w:tcPr>
          <w:p>
            <w:pPr>
              <w:pStyle w:val="yTableNAm"/>
              <w:rPr>
                <w:szCs w:val="22"/>
              </w:rPr>
            </w:pPr>
            <w:r>
              <w:rPr>
                <w:szCs w:val="22"/>
              </w:rPr>
              <w:t>Application for a building approval certificate for an existing building where unauthorised work has not been done (s. 52(2))</w:t>
            </w:r>
          </w:p>
        </w:tc>
        <w:tc>
          <w:tcPr>
            <w:tcW w:w="1701" w:type="dxa"/>
          </w:tcPr>
          <w:p>
            <w:pPr>
              <w:pStyle w:val="TableNAm"/>
              <w:tabs>
                <w:tab w:val="clear" w:pos="567"/>
                <w:tab w:val="left" w:pos="316"/>
              </w:tabs>
              <w:rPr>
                <w:sz w:val="22"/>
                <w:szCs w:val="22"/>
              </w:rPr>
            </w:pPr>
            <w:r>
              <w:rPr>
                <w:sz w:val="22"/>
                <w:szCs w:val="22"/>
              </w:rPr>
              <w:t>$90</w:t>
            </w:r>
          </w:p>
        </w:tc>
      </w:tr>
      <w:tr>
        <w:trPr>
          <w:cantSplit/>
        </w:trPr>
        <w:tc>
          <w:tcPr>
            <w:tcW w:w="822" w:type="dxa"/>
            <w:tcBorders>
              <w:bottom w:val="single" w:sz="4" w:space="0" w:color="auto"/>
            </w:tcBorders>
          </w:tcPr>
          <w:p>
            <w:pPr>
              <w:pStyle w:val="yTableNAm"/>
              <w:rPr>
                <w:szCs w:val="22"/>
              </w:rPr>
            </w:pPr>
            <w:r>
              <w:rPr>
                <w:szCs w:val="22"/>
              </w:rPr>
              <w:t>10.</w:t>
            </w:r>
          </w:p>
        </w:tc>
        <w:tc>
          <w:tcPr>
            <w:tcW w:w="4252" w:type="dxa"/>
            <w:tcBorders>
              <w:bottom w:val="single" w:sz="4" w:space="0" w:color="auto"/>
            </w:tcBorders>
          </w:tcPr>
          <w:p>
            <w:pPr>
              <w:pStyle w:val="yTableNAm"/>
              <w:rPr>
                <w:szCs w:val="22"/>
              </w:rPr>
            </w:pPr>
            <w:r>
              <w:rPr>
                <w:szCs w:val="22"/>
              </w:rPr>
              <w:t>Application to extend the time during which an occupancy permit or building approval certificate has effect (s. 65(3)(a))</w:t>
            </w:r>
          </w:p>
        </w:tc>
        <w:tc>
          <w:tcPr>
            <w:tcW w:w="1701" w:type="dxa"/>
            <w:tcBorders>
              <w:bottom w:val="single" w:sz="4" w:space="0" w:color="auto"/>
            </w:tcBorders>
          </w:tcPr>
          <w:p>
            <w:pPr>
              <w:pStyle w:val="TableNAm"/>
              <w:tabs>
                <w:tab w:val="clear" w:pos="567"/>
                <w:tab w:val="left" w:pos="316"/>
              </w:tabs>
              <w:rPr>
                <w:sz w:val="22"/>
                <w:szCs w:val="22"/>
              </w:rPr>
            </w:pPr>
            <w:r>
              <w:rPr>
                <w:sz w:val="22"/>
                <w:szCs w:val="22"/>
              </w:rPr>
              <w:t>$90</w:t>
            </w:r>
          </w:p>
        </w:tc>
      </w:tr>
    </w:tbl>
    <w:p>
      <w:pPr>
        <w:pStyle w:val="yHeading3"/>
        <w:keepLines/>
        <w:spacing w:after="60"/>
        <w:rPr>
          <w:sz w:val="22"/>
          <w:szCs w:val="22"/>
        </w:rPr>
      </w:pPr>
      <w:bookmarkStart w:id="576" w:name="_Toc320625198"/>
      <w:bookmarkStart w:id="577" w:name="_Toc320625562"/>
      <w:bookmarkStart w:id="578" w:name="_Toc320625837"/>
      <w:bookmarkStart w:id="579" w:name="_Toc320697877"/>
      <w:bookmarkStart w:id="580" w:name="_Toc327448518"/>
      <w:bookmarkStart w:id="581" w:name="_Toc327450610"/>
      <w:bookmarkStart w:id="582" w:name="_Toc341960278"/>
      <w:bookmarkStart w:id="583" w:name="_Toc341960375"/>
      <w:bookmarkStart w:id="584" w:name="_Toc341960688"/>
      <w:bookmarkStart w:id="585" w:name="_Toc343509061"/>
      <w:bookmarkStart w:id="586" w:name="_Toc343510009"/>
      <w:bookmarkStart w:id="587" w:name="_Toc352666415"/>
      <w:bookmarkStart w:id="588" w:name="_Toc352667588"/>
      <w:bookmarkStart w:id="589" w:name="_Toc352667710"/>
      <w:r>
        <w:rPr>
          <w:rStyle w:val="CharSDivNo"/>
          <w:sz w:val="22"/>
          <w:szCs w:val="22"/>
        </w:rPr>
        <w:t>Division 3</w:t>
      </w:r>
      <w:r>
        <w:rPr>
          <w:sz w:val="22"/>
          <w:szCs w:val="22"/>
        </w:rPr>
        <w:t> — </w:t>
      </w:r>
      <w:r>
        <w:rPr>
          <w:rStyle w:val="CharSDivText"/>
          <w:sz w:val="22"/>
          <w:szCs w:val="22"/>
        </w:rPr>
        <w:t>Other applications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tbl>
      <w:tblPr>
        <w:tblW w:w="6775" w:type="dxa"/>
        <w:tblInd w:w="284" w:type="dxa"/>
        <w:tblLayout w:type="fixed"/>
        <w:tblCellMar>
          <w:left w:w="113" w:type="dxa"/>
          <w:right w:w="113" w:type="dxa"/>
        </w:tblCellMar>
        <w:tblLook w:val="0000" w:firstRow="0" w:lastRow="0" w:firstColumn="0" w:lastColumn="0" w:noHBand="0" w:noVBand="0"/>
      </w:tblPr>
      <w:tblGrid>
        <w:gridCol w:w="822"/>
        <w:gridCol w:w="4252"/>
        <w:gridCol w:w="1701"/>
      </w:tblGrid>
      <w:tr>
        <w:tc>
          <w:tcPr>
            <w:tcW w:w="822" w:type="dxa"/>
            <w:tcBorders>
              <w:top w:val="single" w:sz="4" w:space="0" w:color="auto"/>
              <w:bottom w:val="single" w:sz="4" w:space="0" w:color="auto"/>
            </w:tcBorders>
          </w:tcPr>
          <w:p>
            <w:pPr>
              <w:pStyle w:val="yTableNAm"/>
              <w:keepNext/>
              <w:keepLines/>
              <w:rPr>
                <w:szCs w:val="22"/>
              </w:rPr>
            </w:pPr>
            <w:r>
              <w:rPr>
                <w:b/>
                <w:bCs/>
                <w:szCs w:val="22"/>
              </w:rPr>
              <w:t>Item</w:t>
            </w:r>
          </w:p>
        </w:tc>
        <w:tc>
          <w:tcPr>
            <w:tcW w:w="4252" w:type="dxa"/>
            <w:tcBorders>
              <w:top w:val="single" w:sz="4" w:space="0" w:color="auto"/>
              <w:bottom w:val="single" w:sz="4" w:space="0" w:color="auto"/>
            </w:tcBorders>
          </w:tcPr>
          <w:p>
            <w:pPr>
              <w:pStyle w:val="yTableNAm"/>
              <w:keepNext/>
              <w:keepLines/>
              <w:jc w:val="center"/>
              <w:rPr>
                <w:szCs w:val="22"/>
              </w:rPr>
            </w:pPr>
            <w:r>
              <w:rPr>
                <w:b/>
                <w:bCs/>
                <w:szCs w:val="22"/>
              </w:rPr>
              <w:t>Application</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jc w:val="center"/>
              <w:rPr>
                <w:sz w:val="22"/>
                <w:szCs w:val="22"/>
              </w:rPr>
            </w:pPr>
            <w:r>
              <w:rPr>
                <w:b/>
                <w:bCs/>
                <w:sz w:val="22"/>
                <w:szCs w:val="22"/>
              </w:rPr>
              <w:t>Fee</w:t>
            </w:r>
          </w:p>
        </w:tc>
      </w:tr>
      <w:tr>
        <w:tc>
          <w:tcPr>
            <w:tcW w:w="822" w:type="dxa"/>
            <w:tcBorders>
              <w:top w:val="single" w:sz="4" w:space="0" w:color="auto"/>
              <w:bottom w:val="single" w:sz="4" w:space="0" w:color="auto"/>
            </w:tcBorders>
          </w:tcPr>
          <w:p>
            <w:pPr>
              <w:pStyle w:val="yTableNAm"/>
              <w:keepNext/>
              <w:keepLines/>
              <w:rPr>
                <w:szCs w:val="22"/>
              </w:rPr>
            </w:pPr>
            <w:r>
              <w:rPr>
                <w:szCs w:val="22"/>
              </w:rPr>
              <w:t>1.</w:t>
            </w:r>
          </w:p>
        </w:tc>
        <w:tc>
          <w:tcPr>
            <w:tcW w:w="4252" w:type="dxa"/>
            <w:tcBorders>
              <w:top w:val="single" w:sz="4" w:space="0" w:color="auto"/>
              <w:bottom w:val="single" w:sz="4" w:space="0" w:color="auto"/>
            </w:tcBorders>
          </w:tcPr>
          <w:p>
            <w:pPr>
              <w:pStyle w:val="yTableNAm"/>
              <w:keepNext/>
              <w:keepLines/>
              <w:rPr>
                <w:szCs w:val="22"/>
              </w:rPr>
            </w:pPr>
            <w:r>
              <w:rPr>
                <w:szCs w:val="22"/>
              </w:rPr>
              <w:t>Application as defined in regulation 31 (for each building standard in respect of which a declaration is sought)</w:t>
            </w:r>
          </w:p>
        </w:tc>
        <w:tc>
          <w:tcPr>
            <w:tcW w:w="1701" w:type="dxa"/>
            <w:tcBorders>
              <w:top w:val="single" w:sz="4" w:space="0" w:color="auto"/>
              <w:bottom w:val="single" w:sz="4" w:space="0" w:color="auto"/>
            </w:tcBorders>
          </w:tcPr>
          <w:p>
            <w:pPr>
              <w:pStyle w:val="TableNAm"/>
              <w:keepNext/>
              <w:keepLines/>
              <w:tabs>
                <w:tab w:val="clear" w:pos="567"/>
                <w:tab w:val="left" w:pos="316"/>
              </w:tabs>
              <w:spacing w:before="60"/>
              <w:rPr>
                <w:sz w:val="22"/>
                <w:szCs w:val="22"/>
              </w:rPr>
            </w:pPr>
            <w:r>
              <w:rPr>
                <w:sz w:val="22"/>
                <w:szCs w:val="22"/>
              </w:rPr>
              <w:t>$2 000</w:t>
            </w:r>
          </w:p>
        </w:tc>
      </w:tr>
    </w:tbl>
    <w:p>
      <w:pPr>
        <w:sectPr>
          <w:headerReference w:type="even" r:id="rId21"/>
          <w:headerReference w:type="default" r:id="rId22"/>
          <w:pgSz w:w="11907" w:h="16840" w:code="9"/>
          <w:pgMar w:top="2381" w:right="2410" w:bottom="3544" w:left="2410" w:header="720" w:footer="3380" w:gutter="0"/>
          <w:cols w:space="720"/>
          <w:docGrid w:linePitch="78"/>
        </w:sectPr>
      </w:pPr>
    </w:p>
    <w:p>
      <w:pPr>
        <w:pStyle w:val="yScheduleHeading"/>
      </w:pPr>
      <w:bookmarkStart w:id="590" w:name="_Toc320625199"/>
      <w:bookmarkStart w:id="591" w:name="_Toc320625563"/>
      <w:bookmarkStart w:id="592" w:name="_Toc320625838"/>
      <w:bookmarkStart w:id="593" w:name="_Toc320697878"/>
      <w:bookmarkStart w:id="594" w:name="_Toc327448519"/>
      <w:bookmarkStart w:id="595" w:name="_Toc327450611"/>
      <w:bookmarkStart w:id="596" w:name="_Toc341960279"/>
      <w:bookmarkStart w:id="597" w:name="_Toc341960376"/>
      <w:bookmarkStart w:id="598" w:name="_Toc341960689"/>
      <w:bookmarkStart w:id="599" w:name="_Toc343509062"/>
      <w:bookmarkStart w:id="600" w:name="_Toc343510010"/>
      <w:bookmarkStart w:id="601" w:name="_Toc352666416"/>
      <w:bookmarkStart w:id="602" w:name="_Toc352667589"/>
      <w:bookmarkStart w:id="603" w:name="_Toc352667711"/>
      <w:r>
        <w:rPr>
          <w:rStyle w:val="CharSchNo"/>
        </w:rPr>
        <w:t>Schedule 3</w:t>
      </w:r>
      <w:r>
        <w:t> — </w:t>
      </w:r>
      <w:r>
        <w:rPr>
          <w:rStyle w:val="CharSchText"/>
        </w:rPr>
        <w:t>Inspections or tests of systems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ShoulderClause"/>
      </w:pPr>
      <w:r>
        <w:t>[r. 27]</w:t>
      </w:r>
    </w:p>
    <w:p>
      <w:pPr>
        <w:pStyle w:val="yHeading5"/>
      </w:pPr>
      <w:bookmarkStart w:id="604" w:name="_Toc320625200"/>
      <w:bookmarkStart w:id="605" w:name="_Toc352667712"/>
      <w:bookmarkStart w:id="606" w:name="_Toc343510011"/>
      <w:r>
        <w:rPr>
          <w:rStyle w:val="CharSClsNo"/>
        </w:rPr>
        <w:t>1</w:t>
      </w:r>
      <w:r>
        <w:t>.</w:t>
      </w:r>
      <w:r>
        <w:tab/>
        <w:t>Term used: EP</w:t>
      </w:r>
      <w:bookmarkEnd w:id="604"/>
      <w:bookmarkEnd w:id="605"/>
      <w:bookmarkEnd w:id="606"/>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544"/>
      </w:tblGrid>
      <w:tr>
        <w:trPr>
          <w:tblHeader/>
        </w:trPr>
        <w:tc>
          <w:tcPr>
            <w:tcW w:w="3402" w:type="dxa"/>
          </w:tcPr>
          <w:p>
            <w:pPr>
              <w:pStyle w:val="yTableNAm"/>
              <w:jc w:val="center"/>
              <w:rPr>
                <w:b/>
                <w:bCs/>
              </w:rPr>
            </w:pPr>
            <w:r>
              <w:rPr>
                <w:b/>
                <w:bCs/>
              </w:rPr>
              <w:t>Column 1</w:t>
            </w:r>
          </w:p>
          <w:p>
            <w:pPr>
              <w:pStyle w:val="yTableNAm"/>
              <w:jc w:val="center"/>
              <w:rPr>
                <w:b/>
                <w:bCs/>
              </w:rPr>
            </w:pPr>
            <w:r>
              <w:rPr>
                <w:b/>
                <w:bCs/>
              </w:rPr>
              <w:t>System to be tested</w:t>
            </w:r>
          </w:p>
        </w:tc>
        <w:tc>
          <w:tcPr>
            <w:tcW w:w="3544" w:type="dxa"/>
          </w:tcPr>
          <w:p>
            <w:pPr>
              <w:pStyle w:val="yTableNAm"/>
              <w:jc w:val="center"/>
              <w:rPr>
                <w:b/>
                <w:bCs/>
              </w:rPr>
            </w:pPr>
            <w:r>
              <w:rPr>
                <w:b/>
                <w:bCs/>
              </w:rPr>
              <w:t>Column 2</w:t>
            </w:r>
          </w:p>
          <w:p>
            <w:pPr>
              <w:pStyle w:val="yTableNAm"/>
              <w:jc w:val="center"/>
              <w:rPr>
                <w:b/>
                <w:bCs/>
              </w:rPr>
            </w:pPr>
            <w:r>
              <w:rPr>
                <w:b/>
                <w:bCs/>
              </w:rPr>
              <w:t>When test to be conducted</w:t>
            </w:r>
          </w:p>
        </w:tc>
      </w:tr>
      <w:tr>
        <w:tc>
          <w:tcPr>
            <w:tcW w:w="3402" w:type="dxa"/>
          </w:tcPr>
          <w:p>
            <w:pPr>
              <w:pStyle w:val="yTableNAm"/>
            </w:pPr>
            <w:r>
              <w:t>Fire hose reel system required under EP1.1 and EP1.5</w:t>
            </w:r>
          </w:p>
        </w:tc>
        <w:tc>
          <w:tcPr>
            <w:tcW w:w="3544" w:type="dxa"/>
          </w:tcPr>
          <w:p>
            <w:pPr>
              <w:pStyle w:val="yTableNAm"/>
            </w:pPr>
            <w:r>
              <w:t>On completion of the installation of the system</w:t>
            </w:r>
          </w:p>
        </w:tc>
      </w:tr>
      <w:tr>
        <w:tc>
          <w:tcPr>
            <w:tcW w:w="3402" w:type="dxa"/>
          </w:tcPr>
          <w:p>
            <w:pPr>
              <w:pStyle w:val="yTableNAm"/>
            </w:pPr>
            <w:r>
              <w:t>Fire hydrant system required under EP1.1 and EP1.5</w:t>
            </w:r>
          </w:p>
        </w:tc>
        <w:tc>
          <w:tcPr>
            <w:tcW w:w="3544" w:type="dxa"/>
          </w:tcPr>
          <w:p>
            <w:pPr>
              <w:pStyle w:val="yTableNAm"/>
            </w:pPr>
            <w:r>
              <w:t>On completion of the installation of the system</w:t>
            </w:r>
          </w:p>
        </w:tc>
      </w:tr>
      <w:tr>
        <w:tc>
          <w:tcPr>
            <w:tcW w:w="3402" w:type="dxa"/>
          </w:tcPr>
          <w:p>
            <w:pPr>
              <w:pStyle w:val="yTableNAm"/>
            </w:pPr>
            <w:r>
              <w:t>Automatic fire suppression system required under EP1.4</w:t>
            </w:r>
          </w:p>
        </w:tc>
        <w:tc>
          <w:tcPr>
            <w:tcW w:w="3544" w:type="dxa"/>
          </w:tcPr>
          <w:p>
            <w:pPr>
              <w:pStyle w:val="yTableNAm"/>
            </w:pPr>
            <w:r>
              <w:t>On completion of the installation of the system</w:t>
            </w:r>
          </w:p>
        </w:tc>
      </w:tr>
      <w:tr>
        <w:tc>
          <w:tcPr>
            <w:tcW w:w="3402" w:type="dxa"/>
          </w:tcPr>
          <w:p>
            <w:pPr>
              <w:pStyle w:val="yTableNAm"/>
            </w:pPr>
            <w:r>
              <w:t>Fire detection, warning, control and intercom systems required under EP2.1 and EP2.2</w:t>
            </w:r>
          </w:p>
        </w:tc>
        <w:tc>
          <w:tcPr>
            <w:tcW w:w="3544" w:type="dxa"/>
          </w:tcPr>
          <w:p>
            <w:pPr>
              <w:pStyle w:val="yTableNAm"/>
            </w:pPr>
            <w:r>
              <w:t>On completion of the installation of the system</w:t>
            </w:r>
          </w:p>
        </w:tc>
      </w:tr>
      <w:tr>
        <w:tc>
          <w:tcPr>
            <w:tcW w:w="3402" w:type="dxa"/>
          </w:tcPr>
          <w:p>
            <w:pPr>
              <w:pStyle w:val="yTableNAm"/>
            </w:pPr>
            <w:r>
              <w:t>Air handling systems that incorporate smoke control provisions required under EP2.2</w:t>
            </w:r>
          </w:p>
        </w:tc>
        <w:tc>
          <w:tcPr>
            <w:tcW w:w="3544" w:type="dxa"/>
          </w:tcPr>
          <w:p>
            <w:pPr>
              <w:pStyle w:val="yTableNAm"/>
            </w:pPr>
            <w:r>
              <w:t>On completion of the building work</w:t>
            </w:r>
          </w:p>
        </w:tc>
      </w:tr>
      <w:tr>
        <w:tc>
          <w:tcPr>
            <w:tcW w:w="3402" w:type="dxa"/>
          </w:tcPr>
          <w:p>
            <w:pPr>
              <w:pStyle w:val="yTableNAm"/>
            </w:pPr>
            <w:r>
              <w:t>Smoke/heat venting systems required under EP2.2</w:t>
            </w:r>
          </w:p>
        </w:tc>
        <w:tc>
          <w:tcPr>
            <w:tcW w:w="3544" w:type="dxa"/>
          </w:tcPr>
          <w:p>
            <w:pPr>
              <w:pStyle w:val="yTableNAm"/>
            </w:pPr>
            <w:r>
              <w:t>On completion of the installation of the system</w:t>
            </w:r>
          </w:p>
        </w:tc>
      </w:tr>
      <w:tr>
        <w:tc>
          <w:tcPr>
            <w:tcW w:w="3402" w:type="dxa"/>
          </w:tcPr>
          <w:p>
            <w:pPr>
              <w:pStyle w:val="yTableNAm"/>
            </w:pPr>
            <w:r>
              <w:t>Sound systems and intercom systems for emergency purposes required under EP4.3</w:t>
            </w:r>
          </w:p>
        </w:tc>
        <w:tc>
          <w:tcPr>
            <w:tcW w:w="3544" w:type="dxa"/>
          </w:tcPr>
          <w:p>
            <w:pPr>
              <w:pStyle w:val="yTableNAm"/>
            </w:pPr>
            <w:r>
              <w:t>On completion of the installation of the system</w:t>
            </w:r>
          </w:p>
        </w:tc>
      </w:tr>
    </w:tbl>
    <w:p>
      <w:pPr>
        <w:sectPr>
          <w:headerReference w:type="even" r:id="rId23"/>
          <w:headerReference w:type="default" r:id="rId24"/>
          <w:pgSz w:w="11907" w:h="16840" w:code="9"/>
          <w:pgMar w:top="2381" w:right="2410" w:bottom="3544" w:left="2410" w:header="720" w:footer="3380" w:gutter="0"/>
          <w:cols w:space="720"/>
          <w:docGrid w:linePitch="78"/>
        </w:sectPr>
      </w:pPr>
      <w:bookmarkStart w:id="607" w:name="_Toc308532497"/>
      <w:bookmarkStart w:id="608" w:name="_Toc308532582"/>
      <w:bookmarkStart w:id="609" w:name="_Toc308601871"/>
      <w:bookmarkStart w:id="610" w:name="_Toc309051609"/>
      <w:bookmarkStart w:id="611" w:name="_Toc309907294"/>
      <w:bookmarkStart w:id="612" w:name="_Toc309907380"/>
      <w:bookmarkStart w:id="613" w:name="_Toc309911998"/>
      <w:bookmarkStart w:id="614" w:name="_Toc309914706"/>
    </w:p>
    <w:p>
      <w:pPr>
        <w:pStyle w:val="yScheduleHeading"/>
      </w:pPr>
      <w:bookmarkStart w:id="615" w:name="_Toc320625201"/>
      <w:bookmarkStart w:id="616" w:name="_Toc320625565"/>
      <w:bookmarkStart w:id="617" w:name="_Toc320625840"/>
      <w:bookmarkStart w:id="618" w:name="_Toc320697880"/>
      <w:bookmarkStart w:id="619" w:name="_Toc327448521"/>
      <w:bookmarkStart w:id="620" w:name="_Toc327450613"/>
      <w:bookmarkStart w:id="621" w:name="_Toc341960281"/>
      <w:bookmarkStart w:id="622" w:name="_Toc341960378"/>
      <w:bookmarkStart w:id="623" w:name="_Toc341960691"/>
      <w:bookmarkStart w:id="624" w:name="_Toc343509064"/>
      <w:bookmarkStart w:id="625" w:name="_Toc343510012"/>
      <w:bookmarkStart w:id="626" w:name="_Toc352666418"/>
      <w:bookmarkStart w:id="627" w:name="_Toc352667591"/>
      <w:bookmarkStart w:id="628" w:name="_Toc352667713"/>
      <w:bookmarkEnd w:id="607"/>
      <w:bookmarkEnd w:id="608"/>
      <w:bookmarkEnd w:id="609"/>
      <w:bookmarkEnd w:id="610"/>
      <w:bookmarkEnd w:id="611"/>
      <w:bookmarkEnd w:id="612"/>
      <w:bookmarkEnd w:id="613"/>
      <w:bookmarkEnd w:id="614"/>
      <w:r>
        <w:rPr>
          <w:rStyle w:val="CharSchNo"/>
        </w:rPr>
        <w:t>Schedule 4</w:t>
      </w:r>
      <w:r>
        <w:t> — </w:t>
      </w:r>
      <w:r>
        <w:rPr>
          <w:rStyle w:val="CharSchText"/>
        </w:rPr>
        <w:t>Building work that does not require building permit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pPr>
      <w:r>
        <w:t>[r. 41]</w:t>
      </w:r>
    </w:p>
    <w:p>
      <w:pPr>
        <w:pStyle w:val="yHeading5"/>
        <w:rPr>
          <w:rStyle w:val="CharSDivText"/>
        </w:rPr>
      </w:pPr>
      <w:bookmarkStart w:id="629" w:name="_Toc320625202"/>
      <w:bookmarkStart w:id="630" w:name="_Toc352667714"/>
      <w:bookmarkStart w:id="631" w:name="_Toc343510013"/>
      <w:r>
        <w:rPr>
          <w:rStyle w:val="CharSClsNo"/>
        </w:rPr>
        <w:t>1</w:t>
      </w:r>
      <w:r>
        <w:t>.</w:t>
      </w:r>
      <w:r>
        <w:tab/>
      </w:r>
      <w:r>
        <w:rPr>
          <w:rStyle w:val="CharSDivText"/>
        </w:rPr>
        <w:t>Areas where building permit not required for certain work</w:t>
      </w:r>
      <w:bookmarkEnd w:id="629"/>
      <w:bookmarkEnd w:id="630"/>
      <w:bookmarkEnd w:id="631"/>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2551"/>
        <w:gridCol w:w="2552"/>
      </w:tblGrid>
      <w:tr>
        <w:trPr>
          <w:tblHeader/>
        </w:trPr>
        <w:tc>
          <w:tcPr>
            <w:tcW w:w="1701" w:type="dxa"/>
            <w:tcBorders>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2551" w:type="dxa"/>
            <w:tcBorders>
              <w:bottom w:val="single" w:sz="4" w:space="0" w:color="auto"/>
            </w:tcBorders>
          </w:tcPr>
          <w:p>
            <w:pPr>
              <w:pStyle w:val="yTableNAm"/>
              <w:jc w:val="center"/>
              <w:rPr>
                <w:b/>
                <w:bCs/>
              </w:rPr>
            </w:pPr>
            <w:r>
              <w:rPr>
                <w:b/>
                <w:bCs/>
              </w:rPr>
              <w:t>Column 2</w:t>
            </w:r>
          </w:p>
          <w:p>
            <w:pPr>
              <w:pStyle w:val="yTableNAm"/>
              <w:jc w:val="center"/>
              <w:rPr>
                <w:b/>
                <w:bCs/>
              </w:rPr>
            </w:pPr>
            <w:r>
              <w:rPr>
                <w:b/>
                <w:bCs/>
              </w:rPr>
              <w:t>Area where building permit not required for building work for Class 10 building or incidental structure</w:t>
            </w:r>
          </w:p>
        </w:tc>
        <w:tc>
          <w:tcPr>
            <w:tcW w:w="2552" w:type="dxa"/>
            <w:tcBorders>
              <w:bottom w:val="single" w:sz="4" w:space="0" w:color="auto"/>
            </w:tcBorders>
          </w:tcPr>
          <w:p>
            <w:pPr>
              <w:pStyle w:val="yTableNAm"/>
              <w:jc w:val="center"/>
              <w:rPr>
                <w:b/>
                <w:bCs/>
              </w:rPr>
            </w:pPr>
            <w:r>
              <w:rPr>
                <w:b/>
                <w:bCs/>
              </w:rPr>
              <w:t>Column 3</w:t>
            </w:r>
          </w:p>
          <w:p>
            <w:pPr>
              <w:pStyle w:val="yTableNAm"/>
              <w:jc w:val="center"/>
              <w:rPr>
                <w:b/>
                <w:bCs/>
              </w:rPr>
            </w:pPr>
            <w:r>
              <w:rPr>
                <w:b/>
                <w:bCs/>
              </w:rPr>
              <w:t>Area where building permit not required for building work for building other than Class 10 building or incidental structure</w:t>
            </w:r>
          </w:p>
        </w:tc>
      </w:tr>
      <w:tr>
        <w:trPr>
          <w:cantSplit/>
        </w:trPr>
        <w:tc>
          <w:tcPr>
            <w:tcW w:w="1701" w:type="dxa"/>
            <w:tcBorders>
              <w:bottom w:val="nil"/>
            </w:tcBorders>
          </w:tcPr>
          <w:p>
            <w:pPr>
              <w:pStyle w:val="yTableNAm"/>
            </w:pPr>
            <w:r>
              <w:t>Broomehill</w:t>
            </w:r>
          </w:p>
        </w:tc>
        <w:tc>
          <w:tcPr>
            <w:tcW w:w="2551" w:type="dxa"/>
            <w:tcBorders>
              <w:bottom w:val="nil"/>
            </w:tcBorders>
          </w:tcPr>
          <w:p>
            <w:pPr>
              <w:pStyle w:val="ySubsection"/>
              <w:tabs>
                <w:tab w:val="clear" w:pos="595"/>
                <w:tab w:val="clear" w:pos="879"/>
                <w:tab w:val="right" w:pos="0"/>
                <w:tab w:val="left" w:pos="749"/>
                <w:tab w:val="left" w:pos="1139"/>
              </w:tabs>
              <w:ind w:left="0" w:firstLine="0"/>
            </w:pPr>
            <w:r>
              <w:t xml:space="preserve">Whole district other than — </w:t>
            </w:r>
          </w:p>
          <w:p>
            <w:pPr>
              <w:pStyle w:val="yTableNAm"/>
              <w:tabs>
                <w:tab w:val="left" w:pos="459"/>
                <w:tab w:val="left" w:pos="1139"/>
              </w:tabs>
              <w:ind w:left="34"/>
            </w:pPr>
            <w:r>
              <w:t>(a)</w:t>
            </w:r>
            <w:r>
              <w:tab/>
              <w:t>townsites;</w:t>
            </w:r>
          </w:p>
        </w:tc>
        <w:tc>
          <w:tcPr>
            <w:tcW w:w="2552" w:type="dxa"/>
            <w:tcBorders>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552" w:type="dxa"/>
            <w:tcBorders>
              <w:top w:val="nil"/>
              <w:bottom w:val="nil"/>
            </w:tcBorders>
          </w:tcPr>
          <w:p>
            <w:pPr>
              <w:pStyle w:val="yTableNAm"/>
            </w:pPr>
          </w:p>
        </w:tc>
      </w:tr>
      <w:tr>
        <w:trPr>
          <w:cantSplit/>
        </w:trPr>
        <w:tc>
          <w:tcPr>
            <w:tcW w:w="1701" w:type="dxa"/>
            <w:tcBorders>
              <w:top w:val="nil"/>
              <w:bottom w:val="nil"/>
            </w:tcBorders>
          </w:tcPr>
          <w:p>
            <w:pPr>
              <w:pStyle w:val="yTableNAm"/>
            </w:pPr>
          </w:p>
        </w:tc>
        <w:tc>
          <w:tcPr>
            <w:tcW w:w="2551" w:type="dxa"/>
            <w:tcBorders>
              <w:top w:val="nil"/>
              <w:bottom w:val="nil"/>
            </w:tcBorders>
          </w:tcPr>
          <w:p>
            <w:pPr>
              <w:pStyle w:val="yTableNAm"/>
              <w:tabs>
                <w:tab w:val="clear" w:pos="567"/>
                <w:tab w:val="left" w:pos="459"/>
              </w:tabs>
              <w:spacing w:before="0"/>
              <w:ind w:left="459" w:hanging="459"/>
            </w:pPr>
            <w:r>
              <w:t>(d)</w:t>
            </w:r>
            <w:r>
              <w:tab/>
              <w:t>Kojonup Location 1671;</w:t>
            </w:r>
          </w:p>
        </w:tc>
        <w:tc>
          <w:tcPr>
            <w:tcW w:w="2552" w:type="dxa"/>
            <w:tcBorders>
              <w:top w:val="nil"/>
              <w:bottom w:val="nil"/>
            </w:tcBorders>
          </w:tcPr>
          <w:p>
            <w:pPr>
              <w:pStyle w:val="yTableNAm"/>
            </w:pPr>
          </w:p>
        </w:tc>
      </w:tr>
      <w:tr>
        <w:trPr>
          <w:cantSplit/>
        </w:trPr>
        <w:tc>
          <w:tcPr>
            <w:tcW w:w="1701" w:type="dxa"/>
            <w:tcBorders>
              <w:top w:val="nil"/>
              <w:bottom w:val="single" w:sz="4" w:space="0" w:color="auto"/>
            </w:tcBorders>
          </w:tcPr>
          <w:p>
            <w:pPr>
              <w:pStyle w:val="yTableNAm"/>
            </w:pPr>
          </w:p>
        </w:tc>
        <w:tc>
          <w:tcPr>
            <w:tcW w:w="2551"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552" w:type="dxa"/>
            <w:tcBorders>
              <w:top w:val="nil"/>
              <w:bottom w:val="single" w:sz="4" w:space="0" w:color="auto"/>
            </w:tcBorders>
          </w:tcPr>
          <w:p>
            <w:pPr>
              <w:pStyle w:val="yTableNAm"/>
            </w:pPr>
          </w:p>
        </w:tc>
      </w:tr>
      <w:tr>
        <w:trPr>
          <w:cantSplit/>
        </w:trPr>
        <w:tc>
          <w:tcPr>
            <w:tcW w:w="1701" w:type="dxa"/>
            <w:tcBorders>
              <w:top w:val="single" w:sz="4" w:space="0" w:color="auto"/>
            </w:tcBorders>
          </w:tcPr>
          <w:p>
            <w:pPr>
              <w:pStyle w:val="yTableNAm"/>
            </w:pPr>
            <w:r>
              <w:t>Bruce Rock</w:t>
            </w:r>
          </w:p>
        </w:tc>
        <w:tc>
          <w:tcPr>
            <w:tcW w:w="2551" w:type="dxa"/>
            <w:tcBorders>
              <w:top w:val="single" w:sz="4" w:space="0" w:color="auto"/>
            </w:tcBorders>
          </w:tcPr>
          <w:p>
            <w:pPr>
              <w:pStyle w:val="yTableNAm"/>
            </w:pPr>
            <w:r>
              <w:t>Whole district other than townsites</w:t>
            </w:r>
          </w:p>
        </w:tc>
        <w:tc>
          <w:tcPr>
            <w:tcW w:w="2552" w:type="dxa"/>
            <w:tcBorders>
              <w:top w:val="single" w:sz="4" w:space="0" w:color="auto"/>
            </w:tcBorders>
          </w:tcPr>
          <w:p>
            <w:pPr>
              <w:pStyle w:val="yTableNAm"/>
            </w:pPr>
          </w:p>
        </w:tc>
      </w:tr>
      <w:tr>
        <w:trPr>
          <w:cantSplit/>
        </w:trPr>
        <w:tc>
          <w:tcPr>
            <w:tcW w:w="1701" w:type="dxa"/>
          </w:tcPr>
          <w:p>
            <w:pPr>
              <w:pStyle w:val="yTableNAm"/>
            </w:pPr>
            <w:r>
              <w:t>Carnarvon</w:t>
            </w:r>
          </w:p>
        </w:tc>
        <w:tc>
          <w:tcPr>
            <w:tcW w:w="2551" w:type="dxa"/>
          </w:tcPr>
          <w:p>
            <w:pPr>
              <w:pStyle w:val="yTableNAm"/>
            </w:pPr>
            <w:r>
              <w:t>Gascoyne</w:t>
            </w:r>
            <w:r>
              <w:noBreakHyphen/>
              <w:t>Minilya Ward</w:t>
            </w:r>
          </w:p>
        </w:tc>
        <w:tc>
          <w:tcPr>
            <w:tcW w:w="2552" w:type="dxa"/>
          </w:tcPr>
          <w:p>
            <w:pPr>
              <w:pStyle w:val="yTableNAm"/>
            </w:pPr>
          </w:p>
        </w:tc>
      </w:tr>
      <w:tr>
        <w:trPr>
          <w:cantSplit/>
        </w:trPr>
        <w:tc>
          <w:tcPr>
            <w:tcW w:w="1701" w:type="dxa"/>
          </w:tcPr>
          <w:p>
            <w:pPr>
              <w:pStyle w:val="yTableNAm"/>
            </w:pPr>
            <w:r>
              <w:t>Corrigin</w:t>
            </w:r>
          </w:p>
        </w:tc>
        <w:tc>
          <w:tcPr>
            <w:tcW w:w="2551" w:type="dxa"/>
          </w:tcPr>
          <w:p>
            <w:pPr>
              <w:pStyle w:val="yTableNAm"/>
            </w:pPr>
            <w:r>
              <w:t>Whole district other than townsite of Corrigin</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ity">
                <w:r>
                  <w:t>Cranbrook</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Cue</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Cunderdin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Dalwallinu</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Dandaragan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Dowerin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Dumbleyung</w:t>
            </w:r>
          </w:p>
        </w:tc>
        <w:tc>
          <w:tcPr>
            <w:tcW w:w="2551" w:type="dxa"/>
          </w:tcPr>
          <w:p>
            <w:pPr>
              <w:pStyle w:val="yTableNAm"/>
            </w:pPr>
            <w:r>
              <w:t>Whole district other than townsites of Dumbleyung, Kukerin</w:t>
            </w:r>
          </w:p>
        </w:tc>
        <w:tc>
          <w:tcPr>
            <w:tcW w:w="2552" w:type="dxa"/>
          </w:tcPr>
          <w:p>
            <w:pPr>
              <w:pStyle w:val="yTableNAm"/>
            </w:pPr>
          </w:p>
        </w:tc>
      </w:tr>
      <w:tr>
        <w:trPr>
          <w:cantSplit/>
        </w:trPr>
        <w:tc>
          <w:tcPr>
            <w:tcW w:w="1701" w:type="dxa"/>
          </w:tcPr>
          <w:p>
            <w:pPr>
              <w:pStyle w:val="yTableNAm"/>
            </w:pPr>
            <w:r>
              <w:t>Esperance</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townsites;</w:t>
            </w:r>
          </w:p>
          <w:p>
            <w:pPr>
              <w:pStyle w:val="yTableNAm"/>
              <w:tabs>
                <w:tab w:val="clear" w:pos="567"/>
                <w:tab w:val="left" w:pos="499"/>
              </w:tabs>
              <w:ind w:left="513" w:hanging="479"/>
            </w:pPr>
            <w:r>
              <w:t>(b)</w:t>
            </w:r>
            <w:r>
              <w:tab/>
              <w:t>lots measuring 10 ha or less</w:t>
            </w:r>
          </w:p>
        </w:tc>
        <w:tc>
          <w:tcPr>
            <w:tcW w:w="2552" w:type="dxa"/>
          </w:tcPr>
          <w:p>
            <w:pPr>
              <w:pStyle w:val="yTableNAm"/>
            </w:pPr>
          </w:p>
        </w:tc>
      </w:tr>
      <w:tr>
        <w:trPr>
          <w:cantSplit/>
        </w:trPr>
        <w:tc>
          <w:tcPr>
            <w:tcW w:w="1701" w:type="dxa"/>
          </w:tcPr>
          <w:p>
            <w:pPr>
              <w:pStyle w:val="yTableNAm"/>
            </w:pPr>
            <w:r>
              <w:t>Gnowangerup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Greater Geraldton</w:t>
            </w:r>
          </w:p>
        </w:tc>
        <w:tc>
          <w:tcPr>
            <w:tcW w:w="2551" w:type="dxa"/>
          </w:tcPr>
          <w:p>
            <w:pPr>
              <w:pStyle w:val="yTableNAm"/>
            </w:pPr>
            <w:r>
              <w:t>Mullewa Ward other than townsites</w:t>
            </w:r>
          </w:p>
        </w:tc>
        <w:tc>
          <w:tcPr>
            <w:tcW w:w="2552" w:type="dxa"/>
          </w:tcPr>
          <w:p>
            <w:pPr>
              <w:pStyle w:val="yTableNAm"/>
            </w:pPr>
          </w:p>
        </w:tc>
      </w:tr>
      <w:tr>
        <w:trPr>
          <w:cantSplit/>
        </w:trPr>
        <w:tc>
          <w:tcPr>
            <w:tcW w:w="1701" w:type="dxa"/>
          </w:tcPr>
          <w:p>
            <w:pPr>
              <w:pStyle w:val="yTableNAm"/>
            </w:pPr>
            <w:r>
              <w:t>Jerramungup</w:t>
            </w:r>
          </w:p>
        </w:tc>
        <w:tc>
          <w:tcPr>
            <w:tcW w:w="2551" w:type="dxa"/>
          </w:tcPr>
          <w:p>
            <w:pPr>
              <w:pStyle w:val="yTableNAm"/>
            </w:pPr>
            <w:r>
              <w:t>Areas zoned rural by a local planning scheme</w:t>
            </w:r>
          </w:p>
        </w:tc>
        <w:tc>
          <w:tcPr>
            <w:tcW w:w="2552" w:type="dxa"/>
          </w:tcPr>
          <w:p>
            <w:pPr>
              <w:pStyle w:val="yTableNAm"/>
            </w:pPr>
          </w:p>
        </w:tc>
      </w:tr>
      <w:tr>
        <w:trPr>
          <w:cantSplit/>
        </w:trPr>
        <w:tc>
          <w:tcPr>
            <w:tcW w:w="1701" w:type="dxa"/>
          </w:tcPr>
          <w:p>
            <w:pPr>
              <w:pStyle w:val="yTableNAm"/>
            </w:pPr>
            <w:r>
              <w:t>Kellerberrin</w:t>
            </w:r>
          </w:p>
        </w:tc>
        <w:tc>
          <w:tcPr>
            <w:tcW w:w="2551" w:type="dxa"/>
          </w:tcPr>
          <w:p>
            <w:pPr>
              <w:pStyle w:val="yTableNAm"/>
            </w:pPr>
            <w:r>
              <w:t>Whole district other than townsites of Kellerberrin, Doodlakine and Baandee</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country-region">
                <w:r>
                  <w:t>Kent</w:t>
                </w:r>
              </w:smartTag>
            </w:smartTag>
          </w:p>
        </w:tc>
        <w:tc>
          <w:tcPr>
            <w:tcW w:w="2551" w:type="dxa"/>
          </w:tcPr>
          <w:p>
            <w:pPr>
              <w:pStyle w:val="yTableNAm"/>
            </w:pPr>
            <w:r>
              <w:t>Whole district other than townsites of Nyabing, Pingrup</w:t>
            </w:r>
          </w:p>
        </w:tc>
        <w:tc>
          <w:tcPr>
            <w:tcW w:w="2552" w:type="dxa"/>
          </w:tcPr>
          <w:p>
            <w:pPr>
              <w:pStyle w:val="yTableNAm"/>
            </w:pPr>
            <w:r>
              <w:t>Whole district other than townsites of Nyabing, Pingrup</w:t>
            </w:r>
          </w:p>
        </w:tc>
      </w:tr>
      <w:tr>
        <w:trPr>
          <w:cantSplit/>
        </w:trPr>
        <w:tc>
          <w:tcPr>
            <w:tcW w:w="1701" w:type="dxa"/>
          </w:tcPr>
          <w:p>
            <w:pPr>
              <w:pStyle w:val="yTableNAm"/>
            </w:pPr>
            <w:r>
              <w:t>Kojonup</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Koorda</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townsites;</w:t>
            </w:r>
          </w:p>
          <w:p>
            <w:pPr>
              <w:pStyle w:val="yTableNAm"/>
              <w:tabs>
                <w:tab w:val="clear" w:pos="567"/>
                <w:tab w:val="left" w:pos="499"/>
              </w:tabs>
              <w:ind w:left="513" w:hanging="479"/>
            </w:pPr>
            <w:r>
              <w:t>(b)</w:t>
            </w:r>
            <w:r>
              <w:tab/>
            </w:r>
            <w:smartTag w:uri="urn:schemas-microsoft-com:office:smarttags" w:element="place">
              <w:r>
                <w:t>Avon</w:t>
              </w:r>
            </w:smartTag>
            <w:r>
              <w:t xml:space="preserve"> location 16386</w:t>
            </w:r>
          </w:p>
        </w:tc>
        <w:tc>
          <w:tcPr>
            <w:tcW w:w="2552" w:type="dxa"/>
          </w:tcPr>
          <w:p>
            <w:pPr>
              <w:pStyle w:val="yTableNAm"/>
            </w:pPr>
          </w:p>
        </w:tc>
      </w:tr>
      <w:tr>
        <w:trPr>
          <w:cantSplit/>
        </w:trPr>
        <w:tc>
          <w:tcPr>
            <w:tcW w:w="1701" w:type="dxa"/>
          </w:tcPr>
          <w:p>
            <w:pPr>
              <w:pStyle w:val="yTableNAm"/>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Laverton</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Leonora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Meekatharra</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Menzies</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Merredin</w:t>
            </w:r>
          </w:p>
        </w:tc>
        <w:tc>
          <w:tcPr>
            <w:tcW w:w="2551" w:type="dxa"/>
          </w:tcPr>
          <w:p>
            <w:pPr>
              <w:pStyle w:val="yTableNAm"/>
            </w:pPr>
            <w:r>
              <w:t>Whole district other than townsites of Burracoppin, Hines Hill, Korbel, Merredin, Muntadgin, Nangeenan, Nokaning, Nukarni</w:t>
            </w:r>
          </w:p>
        </w:tc>
        <w:tc>
          <w:tcPr>
            <w:tcW w:w="2552" w:type="dxa"/>
          </w:tcPr>
          <w:p>
            <w:pPr>
              <w:pStyle w:val="yTableNAm"/>
            </w:pPr>
          </w:p>
        </w:tc>
      </w:tr>
      <w:tr>
        <w:trPr>
          <w:cantSplit/>
        </w:trPr>
        <w:tc>
          <w:tcPr>
            <w:tcW w:w="1701" w:type="dxa"/>
          </w:tcPr>
          <w:p>
            <w:pPr>
              <w:pStyle w:val="yTableNAm"/>
            </w:pPr>
            <w:r>
              <w:t>Mingenew</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Moora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Morawa</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Marshall</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Mt Magnet</w:t>
            </w:r>
          </w:p>
        </w:tc>
        <w:tc>
          <w:tcPr>
            <w:tcW w:w="2551" w:type="dxa"/>
          </w:tcPr>
          <w:p>
            <w:pPr>
              <w:pStyle w:val="yTableNAm"/>
            </w:pPr>
            <w:r>
              <w:t>Whole district other than townsites</w:t>
            </w:r>
          </w:p>
        </w:tc>
        <w:tc>
          <w:tcPr>
            <w:tcW w:w="2552" w:type="dxa"/>
          </w:tcPr>
          <w:p>
            <w:pPr>
              <w:pStyle w:val="yTableNAm"/>
            </w:pPr>
            <w:r>
              <w:t>Whole district other than townsites</w:t>
            </w:r>
          </w:p>
        </w:tc>
      </w:tr>
      <w:tr>
        <w:trPr>
          <w:cantSplit/>
        </w:trPr>
        <w:tc>
          <w:tcPr>
            <w:tcW w:w="1701" w:type="dxa"/>
          </w:tcPr>
          <w:p>
            <w:pPr>
              <w:pStyle w:val="yTableNAm"/>
            </w:pPr>
            <w:r>
              <w:t>Mukinbudin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Murchison</w:t>
            </w:r>
          </w:p>
        </w:tc>
        <w:tc>
          <w:tcPr>
            <w:tcW w:w="2551" w:type="dxa"/>
          </w:tcPr>
          <w:p>
            <w:pPr>
              <w:pStyle w:val="yTableNAm"/>
            </w:pPr>
            <w:r>
              <w:t>Whole district</w:t>
            </w:r>
          </w:p>
        </w:tc>
        <w:tc>
          <w:tcPr>
            <w:tcW w:w="2552" w:type="dxa"/>
          </w:tcPr>
          <w:p>
            <w:pPr>
              <w:pStyle w:val="yTableNAm"/>
            </w:pPr>
            <w:r>
              <w:t>Whole district</w:t>
            </w:r>
          </w:p>
        </w:tc>
      </w:tr>
      <w:tr>
        <w:trPr>
          <w:cantSplit/>
        </w:trPr>
        <w:tc>
          <w:tcPr>
            <w:tcW w:w="1701" w:type="dxa"/>
          </w:tcPr>
          <w:p>
            <w:pPr>
              <w:pStyle w:val="yTableNAm"/>
            </w:pPr>
            <w:smartTag w:uri="urn:schemas-microsoft-com:office:smarttags" w:element="place">
              <w:smartTag w:uri="urn:schemas-microsoft-com:office:smarttags" w:element="City">
                <w:r>
                  <w:t>Murray</w:t>
                </w:r>
              </w:smartTag>
            </w:smartTag>
          </w:p>
        </w:tc>
        <w:tc>
          <w:tcPr>
            <w:tcW w:w="2551" w:type="dxa"/>
          </w:tcPr>
          <w:p>
            <w:pPr>
              <w:pStyle w:val="yTableNAm"/>
            </w:pPr>
            <w:r>
              <w:t>Areas zoned rural by local laws or a local planning scheme</w:t>
            </w:r>
          </w:p>
        </w:tc>
        <w:tc>
          <w:tcPr>
            <w:tcW w:w="2552" w:type="dxa"/>
          </w:tcPr>
          <w:p>
            <w:pPr>
              <w:pStyle w:val="yTableNAm"/>
            </w:pPr>
          </w:p>
        </w:tc>
      </w:tr>
      <w:tr>
        <w:trPr>
          <w:cantSplit/>
        </w:trPr>
        <w:tc>
          <w:tcPr>
            <w:tcW w:w="1701" w:type="dxa"/>
          </w:tcPr>
          <w:p>
            <w:pPr>
              <w:pStyle w:val="yTableNAm"/>
            </w:pPr>
            <w:r>
              <w:t>Narembeen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Narrogin (Shire)</w:t>
            </w:r>
          </w:p>
        </w:tc>
        <w:tc>
          <w:tcPr>
            <w:tcW w:w="2551" w:type="dxa"/>
          </w:tcPr>
          <w:p>
            <w:pPr>
              <w:pStyle w:val="yTableNAm"/>
            </w:pPr>
            <w:r>
              <w:t>Areas zoned for farming purposes by a local planning scheme</w:t>
            </w:r>
          </w:p>
        </w:tc>
        <w:tc>
          <w:tcPr>
            <w:tcW w:w="2552" w:type="dxa"/>
          </w:tcPr>
          <w:p>
            <w:pPr>
              <w:pStyle w:val="yTableNAm"/>
            </w:pPr>
          </w:p>
        </w:tc>
      </w:tr>
      <w:tr>
        <w:trPr>
          <w:cantSplit/>
        </w:trPr>
        <w:tc>
          <w:tcPr>
            <w:tcW w:w="1701" w:type="dxa"/>
          </w:tcPr>
          <w:p>
            <w:pPr>
              <w:pStyle w:val="yTableNAm"/>
            </w:pPr>
            <w:r>
              <w:t>Nungarin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Perenjori</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townsites;</w:t>
            </w:r>
          </w:p>
          <w:p>
            <w:pPr>
              <w:pStyle w:val="yTableNAm"/>
              <w:tabs>
                <w:tab w:val="clear" w:pos="567"/>
                <w:tab w:val="left" w:pos="499"/>
              </w:tabs>
              <w:ind w:left="513" w:hanging="479"/>
            </w:pPr>
            <w:r>
              <w:t>(b)</w:t>
            </w:r>
            <w:r>
              <w:tab/>
              <w:t>areas subject to local planning schemes</w:t>
            </w:r>
          </w:p>
        </w:tc>
        <w:tc>
          <w:tcPr>
            <w:tcW w:w="2552" w:type="dxa"/>
          </w:tcPr>
          <w:p>
            <w:pPr>
              <w:pStyle w:val="yTableNAm"/>
            </w:pPr>
          </w:p>
        </w:tc>
      </w:tr>
      <w:tr>
        <w:trPr>
          <w:cantSplit/>
        </w:trPr>
        <w:tc>
          <w:tcPr>
            <w:tcW w:w="1701" w:type="dxa"/>
          </w:tcPr>
          <w:p>
            <w:pPr>
              <w:pStyle w:val="yTableNAm"/>
            </w:pPr>
            <w:r>
              <w:t>Port Hedland</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Ravensthorpe</w:t>
            </w:r>
          </w:p>
        </w:tc>
        <w:tc>
          <w:tcPr>
            <w:tcW w:w="2551" w:type="dxa"/>
          </w:tcPr>
          <w:p>
            <w:pPr>
              <w:pStyle w:val="yTableNAm"/>
            </w:pPr>
            <w:r>
              <w:t>Areas zoned general agricultural by a local planning scheme</w:t>
            </w:r>
          </w:p>
        </w:tc>
        <w:tc>
          <w:tcPr>
            <w:tcW w:w="2552" w:type="dxa"/>
          </w:tcPr>
          <w:p>
            <w:pPr>
              <w:pStyle w:val="yTableNAm"/>
            </w:pPr>
          </w:p>
        </w:tc>
      </w:tr>
      <w:tr>
        <w:trPr>
          <w:cantSplit/>
        </w:trPr>
        <w:tc>
          <w:tcPr>
            <w:tcW w:w="1701" w:type="dxa"/>
          </w:tcPr>
          <w:p>
            <w:pPr>
              <w:pStyle w:val="yTableNAm"/>
            </w:pPr>
            <w:r>
              <w:t>Sandstone</w:t>
            </w:r>
          </w:p>
        </w:tc>
        <w:tc>
          <w:tcPr>
            <w:tcW w:w="2551" w:type="dxa"/>
          </w:tcPr>
          <w:p>
            <w:pPr>
              <w:pStyle w:val="yTableNAm"/>
            </w:pPr>
            <w:r>
              <w:t>Whole district other than townsites in Sandstone Ward</w:t>
            </w:r>
          </w:p>
        </w:tc>
        <w:tc>
          <w:tcPr>
            <w:tcW w:w="2552" w:type="dxa"/>
          </w:tcPr>
          <w:p>
            <w:pPr>
              <w:pStyle w:val="yTableNAm"/>
            </w:pPr>
            <w:r>
              <w:t>Whole district other than Sandstone Ward</w:t>
            </w:r>
          </w:p>
        </w:tc>
      </w:tr>
      <w:tr>
        <w:trPr>
          <w:cantSplit/>
        </w:trPr>
        <w:tc>
          <w:tcPr>
            <w:tcW w:w="1701" w:type="dxa"/>
          </w:tcPr>
          <w:p>
            <w:pPr>
              <w:pStyle w:val="yTableNAm"/>
            </w:pPr>
            <w:r>
              <w:t>Tammin</w:t>
            </w:r>
          </w:p>
        </w:tc>
        <w:tc>
          <w:tcPr>
            <w:tcW w:w="2551" w:type="dxa"/>
          </w:tcPr>
          <w:p>
            <w:pPr>
              <w:pStyle w:val="yTableNAm"/>
            </w:pPr>
            <w:r>
              <w:t>Whole district other than townsite of Tammin</w:t>
            </w:r>
          </w:p>
        </w:tc>
        <w:tc>
          <w:tcPr>
            <w:tcW w:w="2552" w:type="dxa"/>
          </w:tcPr>
          <w:p>
            <w:pPr>
              <w:pStyle w:val="yTableNAm"/>
            </w:pPr>
          </w:p>
        </w:tc>
      </w:tr>
      <w:tr>
        <w:trPr>
          <w:cantSplit/>
        </w:trPr>
        <w:tc>
          <w:tcPr>
            <w:tcW w:w="1701" w:type="dxa"/>
          </w:tcPr>
          <w:p>
            <w:pPr>
              <w:pStyle w:val="yTableNAm"/>
            </w:pPr>
            <w:r>
              <w:t>Three Springs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Trayning</w:t>
            </w:r>
          </w:p>
        </w:tc>
        <w:tc>
          <w:tcPr>
            <w:tcW w:w="2551" w:type="dxa"/>
          </w:tcPr>
          <w:p>
            <w:pPr>
              <w:pStyle w:val="yTableNAm"/>
            </w:pPr>
            <w:r>
              <w:t>Whole district other than townsites of Trayning, Kununoppin, Yelbeni</w:t>
            </w:r>
          </w:p>
        </w:tc>
        <w:tc>
          <w:tcPr>
            <w:tcW w:w="2552" w:type="dxa"/>
          </w:tcPr>
          <w:p>
            <w:pPr>
              <w:pStyle w:val="yTableNAm"/>
            </w:pPr>
            <w:r>
              <w:t>Whole district other than townsites of Trayning, Kununoppin, Yelbeni</w:t>
            </w:r>
          </w:p>
        </w:tc>
      </w:tr>
      <w:tr>
        <w:trPr>
          <w:cantSplit/>
        </w:trPr>
        <w:tc>
          <w:tcPr>
            <w:tcW w:w="1701" w:type="dxa"/>
          </w:tcPr>
          <w:p>
            <w:pPr>
              <w:pStyle w:val="yTableNAm"/>
            </w:pPr>
            <w:r>
              <w:t>Wagin</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townsites in Town Ward;</w:t>
            </w:r>
          </w:p>
          <w:p>
            <w:pPr>
              <w:pStyle w:val="yTableNAm"/>
              <w:tabs>
                <w:tab w:val="clear" w:pos="567"/>
                <w:tab w:val="left" w:pos="499"/>
              </w:tabs>
              <w:ind w:left="513" w:hanging="479"/>
            </w:pPr>
            <w:r>
              <w:t>(b)</w:t>
            </w:r>
            <w:r>
              <w:tab/>
              <w:t>Williams loc. 440, 507, 545, 618, 945, 1165 or 5330</w:t>
            </w:r>
          </w:p>
        </w:tc>
        <w:tc>
          <w:tcPr>
            <w:tcW w:w="2552" w:type="dxa"/>
          </w:tcPr>
          <w:p>
            <w:pPr>
              <w:pStyle w:val="yTableNAm"/>
            </w:pPr>
          </w:p>
        </w:tc>
      </w:tr>
      <w:tr>
        <w:trPr>
          <w:cantSplit/>
        </w:trPr>
        <w:tc>
          <w:tcPr>
            <w:tcW w:w="1701" w:type="dxa"/>
          </w:tcPr>
          <w:p>
            <w:pPr>
              <w:pStyle w:val="yTableNAm"/>
            </w:pPr>
            <w:r>
              <w:t>Wandering</w:t>
            </w:r>
          </w:p>
        </w:tc>
        <w:tc>
          <w:tcPr>
            <w:tcW w:w="2551" w:type="dxa"/>
          </w:tcPr>
          <w:p>
            <w:pPr>
              <w:pStyle w:val="yTableNAm"/>
            </w:pPr>
            <w:r>
              <w:t xml:space="preserve">Whole district other than — </w:t>
            </w:r>
          </w:p>
          <w:p>
            <w:pPr>
              <w:pStyle w:val="yTableNAm"/>
              <w:tabs>
                <w:tab w:val="clear" w:pos="567"/>
                <w:tab w:val="left" w:pos="499"/>
              </w:tabs>
              <w:ind w:left="513" w:hanging="479"/>
            </w:pPr>
            <w:r>
              <w:t>(a)</w:t>
            </w:r>
            <w:r>
              <w:tab/>
              <w:t>townsite of Wandering;</w:t>
            </w:r>
          </w:p>
          <w:p>
            <w:pPr>
              <w:pStyle w:val="yTableNAm"/>
              <w:tabs>
                <w:tab w:val="clear" w:pos="567"/>
                <w:tab w:val="left" w:pos="499"/>
              </w:tabs>
              <w:ind w:left="513" w:hanging="479"/>
            </w:pPr>
            <w:r>
              <w:t>(b)</w:t>
            </w:r>
            <w:r>
              <w:tab/>
              <w:t>areas zoned rural residential by local laws or a local planning scheme</w:t>
            </w:r>
          </w:p>
        </w:tc>
        <w:tc>
          <w:tcPr>
            <w:tcW w:w="2552" w:type="dxa"/>
          </w:tcPr>
          <w:p>
            <w:pPr>
              <w:pStyle w:val="yTableNAm"/>
            </w:pPr>
          </w:p>
        </w:tc>
      </w:tr>
      <w:tr>
        <w:trPr>
          <w:cantSplit/>
        </w:trPr>
        <w:tc>
          <w:tcPr>
            <w:tcW w:w="1701" w:type="dxa"/>
          </w:tcPr>
          <w:p>
            <w:pPr>
              <w:pStyle w:val="yTableNAm"/>
            </w:pPr>
            <w:r>
              <w:t>West Arthur</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Wickepin</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Williams</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Wiluna</w:t>
            </w:r>
          </w:p>
        </w:tc>
        <w:tc>
          <w:tcPr>
            <w:tcW w:w="2551" w:type="dxa"/>
          </w:tcPr>
          <w:p>
            <w:pPr>
              <w:pStyle w:val="yTableNAm"/>
            </w:pPr>
            <w:r>
              <w:t>Whole district other than townsite of Wiluna</w:t>
            </w:r>
          </w:p>
        </w:tc>
        <w:tc>
          <w:tcPr>
            <w:tcW w:w="2552" w:type="dxa"/>
          </w:tcPr>
          <w:p>
            <w:pPr>
              <w:pStyle w:val="yTableNAm"/>
            </w:pPr>
            <w:r>
              <w:t>Whole district other than townsite of Wiluna</w:t>
            </w:r>
          </w:p>
        </w:tc>
      </w:tr>
      <w:tr>
        <w:trPr>
          <w:cantSplit/>
        </w:trPr>
        <w:tc>
          <w:tcPr>
            <w:tcW w:w="1701" w:type="dxa"/>
          </w:tcPr>
          <w:p>
            <w:pPr>
              <w:pStyle w:val="yTableNAm"/>
            </w:pPr>
            <w:r>
              <w:t>Wongan</w:t>
            </w:r>
            <w:r>
              <w:noBreakHyphen/>
              <w:t>Ballidu</w:t>
            </w:r>
          </w:p>
        </w:tc>
        <w:tc>
          <w:tcPr>
            <w:tcW w:w="2551" w:type="dxa"/>
          </w:tcPr>
          <w:p>
            <w:pPr>
              <w:pStyle w:val="yTableNAm"/>
            </w:pPr>
            <w:r>
              <w:t>Whole district other than townsites of Wongan Hills, Ballidu, Cadoux, Kondut, Burakin</w:t>
            </w:r>
          </w:p>
        </w:tc>
        <w:tc>
          <w:tcPr>
            <w:tcW w:w="2552" w:type="dxa"/>
          </w:tcPr>
          <w:p>
            <w:pPr>
              <w:pStyle w:val="yTableNAm"/>
            </w:pPr>
            <w:r>
              <w:t>Whole district other than townsites of Wongan Hills, Ballidu, Cadoux, Kondut, Burakin</w:t>
            </w:r>
          </w:p>
        </w:tc>
      </w:tr>
      <w:tr>
        <w:trPr>
          <w:cantSplit/>
        </w:trPr>
        <w:tc>
          <w:tcPr>
            <w:tcW w:w="1701" w:type="dxa"/>
          </w:tcPr>
          <w:p>
            <w:pPr>
              <w:pStyle w:val="yTableNAm"/>
            </w:pPr>
            <w:r>
              <w:t>Woodanilling</w:t>
            </w:r>
          </w:p>
        </w:tc>
        <w:tc>
          <w:tcPr>
            <w:tcW w:w="2551" w:type="dxa"/>
          </w:tcPr>
          <w:p>
            <w:pPr>
              <w:pStyle w:val="yTableNAm"/>
            </w:pPr>
            <w:r>
              <w:t>Whole district other than townsite of Woodanilling</w:t>
            </w:r>
          </w:p>
        </w:tc>
        <w:tc>
          <w:tcPr>
            <w:tcW w:w="2552" w:type="dxa"/>
          </w:tcPr>
          <w:p>
            <w:pPr>
              <w:pStyle w:val="yTableNAm"/>
            </w:pPr>
          </w:p>
        </w:tc>
      </w:tr>
      <w:tr>
        <w:trPr>
          <w:cantSplit/>
        </w:trPr>
        <w:tc>
          <w:tcPr>
            <w:tcW w:w="1701" w:type="dxa"/>
          </w:tcPr>
          <w:p>
            <w:pPr>
              <w:pStyle w:val="yTableNAm"/>
            </w:pPr>
            <w:r>
              <w:t>Yalgoo</w:t>
            </w:r>
          </w:p>
        </w:tc>
        <w:tc>
          <w:tcPr>
            <w:tcW w:w="2551" w:type="dxa"/>
          </w:tcPr>
          <w:p>
            <w:pPr>
              <w:pStyle w:val="yTableNAm"/>
            </w:pPr>
            <w:r>
              <w:t>Whole district other than townsites</w:t>
            </w:r>
          </w:p>
        </w:tc>
        <w:tc>
          <w:tcPr>
            <w:tcW w:w="2552" w:type="dxa"/>
          </w:tcPr>
          <w:p>
            <w:pPr>
              <w:pStyle w:val="yTableNAm"/>
            </w:pPr>
          </w:p>
        </w:tc>
      </w:tr>
      <w:tr>
        <w:trPr>
          <w:cantSplit/>
        </w:trPr>
        <w:tc>
          <w:tcPr>
            <w:tcW w:w="1701" w:type="dxa"/>
          </w:tcPr>
          <w:p>
            <w:pPr>
              <w:pStyle w:val="yTableNAm"/>
            </w:pPr>
            <w:r>
              <w:t>Yilgarn</w:t>
            </w:r>
          </w:p>
        </w:tc>
        <w:tc>
          <w:tcPr>
            <w:tcW w:w="2551" w:type="dxa"/>
          </w:tcPr>
          <w:p>
            <w:pPr>
              <w:pStyle w:val="yTableNAm"/>
            </w:pPr>
            <w:r>
              <w:t>Whole district other than townsites</w:t>
            </w:r>
          </w:p>
        </w:tc>
        <w:tc>
          <w:tcPr>
            <w:tcW w:w="2552" w:type="dxa"/>
          </w:tcPr>
          <w:p>
            <w:pPr>
              <w:pStyle w:val="yTableNAm"/>
            </w:pPr>
            <w:r>
              <w:t>Whole district other than townsites</w:t>
            </w:r>
          </w:p>
        </w:tc>
      </w:tr>
    </w:tbl>
    <w:p>
      <w:pPr>
        <w:pStyle w:val="yHeading5"/>
        <w:rPr>
          <w:rStyle w:val="CharSDivText"/>
        </w:rPr>
      </w:pPr>
      <w:bookmarkStart w:id="632" w:name="_Toc320625203"/>
      <w:bookmarkStart w:id="633" w:name="_Toc352667715"/>
      <w:bookmarkStart w:id="634" w:name="_Toc343510014"/>
      <w:r>
        <w:rPr>
          <w:rStyle w:val="CharSClsNo"/>
        </w:rPr>
        <w:t>2</w:t>
      </w:r>
      <w:r>
        <w:t>.</w:t>
      </w:r>
      <w:r>
        <w:tab/>
      </w:r>
      <w:r>
        <w:rPr>
          <w:rStyle w:val="CharSDivText"/>
        </w:rPr>
        <w:t>Kinds of building work for which a building permit is not required</w:t>
      </w:r>
      <w:bookmarkEnd w:id="632"/>
      <w:bookmarkEnd w:id="633"/>
      <w:bookmarkEnd w:id="634"/>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cantSplit/>
          <w:tblHeader/>
        </w:trPr>
        <w:tc>
          <w:tcPr>
            <w:tcW w:w="709" w:type="dxa"/>
          </w:tcPr>
          <w:p>
            <w:pPr>
              <w:pStyle w:val="yTableNAm"/>
              <w:keepNext/>
              <w:jc w:val="center"/>
              <w:rPr>
                <w:b/>
                <w:bCs/>
                <w:szCs w:val="22"/>
              </w:rPr>
            </w:pPr>
            <w:r>
              <w:rPr>
                <w:b/>
                <w:bCs/>
                <w:szCs w:val="22"/>
              </w:rPr>
              <w:t>Item</w:t>
            </w:r>
          </w:p>
        </w:tc>
        <w:tc>
          <w:tcPr>
            <w:tcW w:w="6095" w:type="dxa"/>
          </w:tcPr>
          <w:p>
            <w:pPr>
              <w:pStyle w:val="yTableNAm"/>
              <w:keepNext/>
              <w:rPr>
                <w:b/>
                <w:bCs/>
                <w:szCs w:val="22"/>
              </w:rPr>
            </w:pPr>
            <w:r>
              <w:rPr>
                <w:b/>
                <w:bCs/>
                <w:szCs w:val="22"/>
              </w:rPr>
              <w:t>Description of building work for which building permit is not required</w:t>
            </w:r>
          </w:p>
        </w:tc>
      </w:tr>
      <w:tr>
        <w:trPr>
          <w:cantSplit/>
        </w:trPr>
        <w:tc>
          <w:tcPr>
            <w:tcW w:w="709" w:type="dxa"/>
          </w:tcPr>
          <w:p>
            <w:pPr>
              <w:pStyle w:val="yTableNAm"/>
              <w:rPr>
                <w:szCs w:val="22"/>
              </w:rPr>
            </w:pPr>
            <w:r>
              <w:rPr>
                <w:szCs w:val="22"/>
              </w:rPr>
              <w:t>1.</w:t>
            </w:r>
          </w:p>
        </w:tc>
        <w:tc>
          <w:tcPr>
            <w:tcW w:w="6095" w:type="dxa"/>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2.</w:t>
            </w:r>
          </w:p>
        </w:tc>
        <w:tc>
          <w:tcPr>
            <w:tcW w:w="6095"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p>
            <w:pPr>
              <w:pStyle w:val="yTableNAm"/>
              <w:tabs>
                <w:tab w:val="clear" w:pos="567"/>
                <w:tab w:val="left" w:pos="1131"/>
                <w:tab w:val="left" w:pos="1581"/>
              </w:tabs>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ind w:left="742" w:hanging="567"/>
              <w:rPr>
                <w:szCs w:val="22"/>
              </w:rPr>
            </w:pPr>
            <w:r>
              <w:rPr>
                <w:szCs w:val="22"/>
              </w:rPr>
              <w:tab/>
              <w:t>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709" w:type="dxa"/>
          </w:tcPr>
          <w:p>
            <w:pPr>
              <w:pStyle w:val="yTableNAm"/>
              <w:rPr>
                <w:szCs w:val="22"/>
              </w:rPr>
            </w:pPr>
            <w:r>
              <w:rPr>
                <w:szCs w:val="22"/>
              </w:rPr>
              <w:t>3.</w:t>
            </w:r>
          </w:p>
        </w:tc>
        <w:tc>
          <w:tcPr>
            <w:tcW w:w="6095" w:type="dxa"/>
          </w:tcPr>
          <w:p>
            <w:pPr>
              <w:pStyle w:val="yTableNAm"/>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709" w:type="dxa"/>
            <w:tcBorders>
              <w:bottom w:val="nil"/>
            </w:tcBorders>
          </w:tcPr>
          <w:p>
            <w:pPr>
              <w:pStyle w:val="yTableNAm"/>
              <w:rPr>
                <w:szCs w:val="22"/>
              </w:rPr>
            </w:pPr>
            <w:r>
              <w:rPr>
                <w:szCs w:val="22"/>
              </w:rPr>
              <w:t>4.</w:t>
            </w:r>
          </w:p>
        </w:tc>
        <w:tc>
          <w:tcPr>
            <w:tcW w:w="6095" w:type="dxa"/>
            <w:tcBorders>
              <w:bottom w:val="nil"/>
            </w:tcBorders>
          </w:tcPr>
          <w:p>
            <w:pPr>
              <w:pStyle w:val="yTableNAm"/>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ind w:left="1593" w:hanging="1593"/>
              <w:rPr>
                <w:szCs w:val="22"/>
              </w:rPr>
            </w:pPr>
            <w:r>
              <w:rPr>
                <w:szCs w:val="22"/>
              </w:rPr>
              <w:tab/>
              <w:t>(iii)</w:t>
            </w:r>
            <w:r>
              <w:rPr>
                <w:szCs w:val="22"/>
              </w:rPr>
              <w:tab/>
              <w:t>is not located in wind region C or D as defined in AS 1170.2.</w:t>
            </w:r>
          </w:p>
        </w:tc>
      </w:tr>
      <w:tr>
        <w:trPr>
          <w:cantSplit/>
        </w:trPr>
        <w:tc>
          <w:tcPr>
            <w:tcW w:w="709" w:type="dxa"/>
            <w:tcBorders>
              <w:bottom w:val="nil"/>
            </w:tcBorders>
          </w:tcPr>
          <w:p>
            <w:pPr>
              <w:pStyle w:val="yTableNAm"/>
              <w:rPr>
                <w:szCs w:val="22"/>
              </w:rPr>
            </w:pPr>
            <w:r>
              <w:rPr>
                <w:szCs w:val="22"/>
              </w:rPr>
              <w:t>5.</w:t>
            </w:r>
          </w:p>
        </w:tc>
        <w:tc>
          <w:tcPr>
            <w:tcW w:w="6095"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ind w:left="742" w:hanging="567"/>
              <w:rPr>
                <w:szCs w:val="22"/>
              </w:rPr>
            </w:pPr>
            <w:r>
              <w:rPr>
                <w:szCs w:val="22"/>
              </w:rPr>
              <w:t>(a)</w:t>
            </w:r>
            <w:r>
              <w:rPr>
                <w:szCs w:val="22"/>
              </w:rPr>
              <w:tab/>
              <w:t>is not located in wind region C or D as defined in AS 1170.2; and</w:t>
            </w:r>
          </w:p>
        </w:tc>
      </w:tr>
      <w:tr>
        <w:trPr>
          <w:cantSplit/>
        </w:trPr>
        <w:tc>
          <w:tcPr>
            <w:tcW w:w="709" w:type="dxa"/>
            <w:tcBorders>
              <w:top w:val="nil"/>
              <w:bottom w:val="nil"/>
            </w:tcBorders>
          </w:tcPr>
          <w:p>
            <w:pPr>
              <w:pStyle w:val="yTableNAm"/>
              <w:rPr>
                <w:szCs w:val="22"/>
              </w:rPr>
            </w:pPr>
          </w:p>
        </w:tc>
        <w:tc>
          <w:tcPr>
            <w:tcW w:w="6095" w:type="dxa"/>
            <w:tcBorders>
              <w:top w:val="nil"/>
              <w:bottom w:val="nil"/>
            </w:tcBorders>
          </w:tcPr>
          <w:p>
            <w:pPr>
              <w:pStyle w:val="yTableNAm"/>
              <w:tabs>
                <w:tab w:val="clear" w:pos="567"/>
              </w:tabs>
              <w:ind w:left="742" w:hanging="567"/>
              <w:rPr>
                <w:szCs w:val="22"/>
              </w:rPr>
            </w:pPr>
            <w:r>
              <w:rPr>
                <w:szCs w:val="22"/>
              </w:rPr>
              <w:t>(b)</w:t>
            </w:r>
            <w:r>
              <w:rPr>
                <w:szCs w:val="22"/>
              </w:rPr>
              <w:tab/>
              <w:t>if attached to a building —</w:t>
            </w:r>
          </w:p>
          <w:p>
            <w:pPr>
              <w:pStyle w:val="zMiscellaneousBody"/>
              <w:tabs>
                <w:tab w:val="left" w:pos="1026"/>
                <w:tab w:val="left" w:pos="1131"/>
                <w:tab w:val="left" w:pos="1581"/>
              </w:tabs>
              <w:ind w:left="1593" w:hanging="1593"/>
              <w:rPr>
                <w:sz w:val="22"/>
                <w:szCs w:val="22"/>
              </w:rPr>
            </w:pPr>
            <w:r>
              <w:rPr>
                <w:sz w:val="22"/>
                <w:szCs w:val="22"/>
              </w:rPr>
              <w:tab/>
              <w:t>(i)</w:t>
            </w:r>
            <w:r>
              <w:rPr>
                <w:sz w:val="22"/>
                <w:szCs w:val="22"/>
              </w:rPr>
              <w:tab/>
              <w:t>is no more than 2 m in height above the highest point of attachment to the building; and</w:t>
            </w:r>
          </w:p>
          <w:p>
            <w:pPr>
              <w:pStyle w:val="zMiscellaneousBody"/>
              <w:tabs>
                <w:tab w:val="left" w:pos="1026"/>
                <w:tab w:val="left" w:pos="1131"/>
                <w:tab w:val="left" w:pos="1581"/>
              </w:tabs>
              <w:ind w:left="1593" w:hanging="1593"/>
              <w:rPr>
                <w:sz w:val="22"/>
                <w:szCs w:val="22"/>
              </w:rPr>
            </w:pPr>
            <w:r>
              <w:rPr>
                <w:sz w:val="22"/>
                <w:szCs w:val="22"/>
              </w:rPr>
              <w:tab/>
              <w:t>(ii)</w:t>
            </w:r>
            <w:r>
              <w:rPr>
                <w:sz w:val="22"/>
                <w:szCs w:val="22"/>
              </w:rPr>
              <w:tab/>
              <w:t>will not affect the way in which the building complies with each building standard that applies to the building;</w:t>
            </w:r>
          </w:p>
          <w:p>
            <w:pPr>
              <w:pStyle w:val="zMiscellaneousBody"/>
              <w:tabs>
                <w:tab w:val="left" w:pos="1026"/>
                <w:tab w:val="left" w:pos="1131"/>
                <w:tab w:val="left" w:pos="1581"/>
              </w:tabs>
              <w:ind w:left="1593" w:hanging="1593"/>
              <w:rPr>
                <w:szCs w:val="22"/>
              </w:rPr>
            </w:pPr>
            <w:r>
              <w:rPr>
                <w:sz w:val="22"/>
                <w:szCs w:val="22"/>
              </w:rPr>
              <w:tab/>
            </w:r>
            <w:r>
              <w:rPr>
                <w:sz w:val="22"/>
                <w:szCs w:val="22"/>
              </w:rPr>
              <w:tab/>
              <w:t>and</w:t>
            </w:r>
          </w:p>
        </w:tc>
      </w:tr>
      <w:tr>
        <w:trPr>
          <w:cantSplit/>
        </w:trPr>
        <w:tc>
          <w:tcPr>
            <w:tcW w:w="709" w:type="dxa"/>
            <w:tcBorders>
              <w:top w:val="nil"/>
            </w:tcBorders>
          </w:tcPr>
          <w:p>
            <w:pPr>
              <w:pStyle w:val="yTableNAm"/>
              <w:rPr>
                <w:szCs w:val="22"/>
              </w:rPr>
            </w:pPr>
          </w:p>
        </w:tc>
        <w:tc>
          <w:tcPr>
            <w:tcW w:w="6095" w:type="dxa"/>
            <w:tcBorders>
              <w:top w:val="nil"/>
            </w:tcBorders>
          </w:tcPr>
          <w:p>
            <w:pPr>
              <w:pStyle w:val="yTableNAm"/>
              <w:tabs>
                <w:tab w:val="clear" w:pos="567"/>
              </w:tabs>
              <w:ind w:left="742" w:hanging="567"/>
              <w:rPr>
                <w:szCs w:val="22"/>
              </w:rPr>
            </w:pPr>
            <w:r>
              <w:rPr>
                <w:szCs w:val="22"/>
              </w:rPr>
              <w:t>(c)</w:t>
            </w:r>
            <w:r>
              <w:rPr>
                <w:szCs w:val="22"/>
              </w:rPr>
              <w:tab/>
              <w:t>if not attached to a building, is no more than 3 m in height.</w:t>
            </w:r>
          </w:p>
        </w:tc>
      </w:tr>
      <w:tr>
        <w:trPr>
          <w:cantSplit/>
        </w:trPr>
        <w:tc>
          <w:tcPr>
            <w:tcW w:w="709" w:type="dxa"/>
          </w:tcPr>
          <w:p>
            <w:pPr>
              <w:pStyle w:val="yTableNAm"/>
              <w:rPr>
                <w:szCs w:val="22"/>
              </w:rPr>
            </w:pPr>
            <w:r>
              <w:rPr>
                <w:szCs w:val="22"/>
              </w:rPr>
              <w:t>6.</w:t>
            </w:r>
          </w:p>
        </w:tc>
        <w:tc>
          <w:tcPr>
            <w:tcW w:w="6095" w:type="dxa"/>
          </w:tcPr>
          <w:p>
            <w:pPr>
              <w:pStyle w:val="yTableNAm"/>
              <w:rPr>
                <w:szCs w:val="22"/>
              </w:rPr>
            </w:pPr>
            <w:r>
              <w:rPr>
                <w:szCs w:val="22"/>
              </w:rPr>
              <w:t xml:space="preserve">Construction, erection, assembly or placement of a retaining wall that — </w:t>
            </w:r>
          </w:p>
          <w:p>
            <w:pPr>
              <w:pStyle w:val="yTableNAm"/>
              <w:tabs>
                <w:tab w:val="clear" w:pos="567"/>
              </w:tabs>
              <w:ind w:left="742" w:hanging="567"/>
              <w:rPr>
                <w:szCs w:val="22"/>
              </w:rPr>
            </w:pPr>
            <w:r>
              <w:rPr>
                <w:szCs w:val="22"/>
              </w:rPr>
              <w:t>(a)</w:t>
            </w:r>
            <w:r>
              <w:rPr>
                <w:szCs w:val="22"/>
              </w:rPr>
              <w:tab/>
              <w:t>retains ground no more than 0.5 m in height; and</w:t>
            </w:r>
          </w:p>
          <w:p>
            <w:pPr>
              <w:pStyle w:val="yTableNAm"/>
              <w:tabs>
                <w:tab w:val="clear" w:pos="567"/>
              </w:tabs>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ind w:left="742" w:hanging="567"/>
              <w:rPr>
                <w:szCs w:val="22"/>
              </w:rPr>
            </w:pPr>
            <w:r>
              <w:rPr>
                <w:szCs w:val="22"/>
              </w:rPr>
              <w:t>(c)</w:t>
            </w:r>
            <w:r>
              <w:rPr>
                <w:szCs w:val="22"/>
              </w:rPr>
              <w:tab/>
              <w:t>is not work of a kind to which section 76, 77, 78 or 79 relates.</w:t>
            </w:r>
          </w:p>
        </w:tc>
      </w:tr>
      <w:tr>
        <w:trPr>
          <w:cantSplit/>
        </w:trPr>
        <w:tc>
          <w:tcPr>
            <w:tcW w:w="709" w:type="dxa"/>
          </w:tcPr>
          <w:p>
            <w:pPr>
              <w:pStyle w:val="yTableNAm"/>
              <w:rPr>
                <w:szCs w:val="22"/>
              </w:rPr>
            </w:pPr>
            <w:r>
              <w:rPr>
                <w:szCs w:val="22"/>
              </w:rPr>
              <w:t>7.</w:t>
            </w:r>
          </w:p>
        </w:tc>
        <w:tc>
          <w:tcPr>
            <w:tcW w:w="6095"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that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709" w:type="dxa"/>
          </w:tcPr>
          <w:p>
            <w:pPr>
              <w:pStyle w:val="yTableNAm"/>
              <w:rPr>
                <w:szCs w:val="22"/>
              </w:rPr>
            </w:pPr>
            <w:r>
              <w:rPr>
                <w:szCs w:val="22"/>
              </w:rPr>
              <w:t>8.</w:t>
            </w:r>
          </w:p>
        </w:tc>
        <w:tc>
          <w:tcPr>
            <w:tcW w:w="6095"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709" w:type="dxa"/>
          </w:tcPr>
          <w:p>
            <w:pPr>
              <w:pStyle w:val="yTableNAm"/>
              <w:rPr>
                <w:szCs w:val="22"/>
              </w:rPr>
            </w:pPr>
            <w:r>
              <w:rPr>
                <w:szCs w:val="22"/>
              </w:rPr>
              <w:t>9.</w:t>
            </w:r>
          </w:p>
        </w:tc>
        <w:tc>
          <w:tcPr>
            <w:tcW w:w="6095"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709" w:type="dxa"/>
          </w:tcPr>
          <w:p>
            <w:pPr>
              <w:pStyle w:val="yTableNAm"/>
              <w:rPr>
                <w:szCs w:val="22"/>
              </w:rPr>
            </w:pPr>
            <w:r>
              <w:rPr>
                <w:szCs w:val="22"/>
              </w:rPr>
              <w:t>10.</w:t>
            </w:r>
          </w:p>
        </w:tc>
        <w:tc>
          <w:tcPr>
            <w:tcW w:w="6095"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709" w:type="dxa"/>
          </w:tcPr>
          <w:p>
            <w:pPr>
              <w:pStyle w:val="yTableNAm"/>
              <w:rPr>
                <w:szCs w:val="22"/>
              </w:rPr>
            </w:pPr>
            <w:r>
              <w:rPr>
                <w:szCs w:val="22"/>
              </w:rPr>
              <w:t>11.</w:t>
            </w:r>
          </w:p>
        </w:tc>
        <w:tc>
          <w:tcPr>
            <w:tcW w:w="6095"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709" w:type="dxa"/>
          </w:tcPr>
          <w:p>
            <w:pPr>
              <w:pStyle w:val="yTableNAm"/>
              <w:rPr>
                <w:szCs w:val="22"/>
              </w:rPr>
            </w:pPr>
            <w:r>
              <w:rPr>
                <w:szCs w:val="22"/>
              </w:rPr>
              <w:t>12.</w:t>
            </w:r>
          </w:p>
        </w:tc>
        <w:tc>
          <w:tcPr>
            <w:tcW w:w="6095"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2014;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w:t>
      </w:r>
    </w:p>
    <w:p>
      <w:pPr>
        <w:sectPr>
          <w:headerReference w:type="even" r:id="rId25"/>
          <w:headerReference w:type="default" r:id="rId26"/>
          <w:pgSz w:w="11907" w:h="16840" w:code="9"/>
          <w:pgMar w:top="2381" w:right="2410" w:bottom="3544" w:left="2410" w:header="720" w:footer="3380" w:gutter="0"/>
          <w:cols w:space="720"/>
          <w:docGrid w:linePitch="78"/>
        </w:sectPr>
      </w:pPr>
    </w:p>
    <w:p>
      <w:pPr>
        <w:pStyle w:val="yScheduleHeading"/>
      </w:pPr>
      <w:bookmarkStart w:id="635" w:name="_Toc320625204"/>
      <w:bookmarkStart w:id="636" w:name="_Toc320625568"/>
      <w:bookmarkStart w:id="637" w:name="_Toc320625843"/>
      <w:bookmarkStart w:id="638" w:name="_Toc320697883"/>
      <w:bookmarkStart w:id="639" w:name="_Toc327448524"/>
      <w:bookmarkStart w:id="640" w:name="_Toc327450616"/>
      <w:bookmarkStart w:id="641" w:name="_Toc341960284"/>
      <w:bookmarkStart w:id="642" w:name="_Toc341960381"/>
      <w:bookmarkStart w:id="643" w:name="_Toc341960694"/>
      <w:bookmarkStart w:id="644" w:name="_Toc343509067"/>
      <w:bookmarkStart w:id="645" w:name="_Toc343510015"/>
      <w:bookmarkStart w:id="646" w:name="_Toc352666421"/>
      <w:bookmarkStart w:id="647" w:name="_Toc352667594"/>
      <w:bookmarkStart w:id="648" w:name="_Toc352667716"/>
      <w:r>
        <w:rPr>
          <w:rStyle w:val="CharSchNo"/>
        </w:rPr>
        <w:t>Schedule 5</w:t>
      </w:r>
      <w:r>
        <w:rPr>
          <w:rStyle w:val="CharSDivNo"/>
        </w:rPr>
        <w:t> </w:t>
      </w:r>
      <w:r>
        <w:t>—</w:t>
      </w:r>
      <w:r>
        <w:rPr>
          <w:rStyle w:val="CharSDivText"/>
        </w:rPr>
        <w:t> </w:t>
      </w:r>
      <w:r>
        <w:rPr>
          <w:rStyle w:val="CharSchText"/>
        </w:rPr>
        <w:t>Areas of State where Part 8 Division 2 applies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[r. 49]</w:t>
      </w:r>
    </w:p>
    <w:p>
      <w:pPr>
        <w:pStyle w:val="yTHeadingNAm"/>
      </w:pPr>
      <w:r>
        <w:t>Table</w:t>
      </w:r>
    </w:p>
    <w:tbl>
      <w:tblPr>
        <w:tblW w:w="6662" w:type="dxa"/>
        <w:tblInd w:w="340" w:type="dxa"/>
        <w:tblLayout w:type="fixed"/>
        <w:tblCellMar>
          <w:left w:w="56" w:type="dxa"/>
          <w:right w:w="56" w:type="dxa"/>
        </w:tblCellMar>
        <w:tblLook w:val="0000" w:firstRow="0" w:lastRow="0" w:firstColumn="0" w:lastColumn="0" w:noHBand="0" w:noVBand="0"/>
      </w:tblPr>
      <w:tblGrid>
        <w:gridCol w:w="3118"/>
        <w:gridCol w:w="3544"/>
      </w:tblGrid>
      <w:tr>
        <w:trPr>
          <w:cantSplit/>
          <w:tblHeader/>
        </w:trPr>
        <w:tc>
          <w:tcPr>
            <w:tcW w:w="3118"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Local government district</w:t>
            </w:r>
          </w:p>
        </w:tc>
        <w:tc>
          <w:tcPr>
            <w:tcW w:w="3544" w:type="dxa"/>
            <w:tcBorders>
              <w:top w:val="single" w:sz="4" w:space="0" w:color="auto"/>
              <w:bottom w:val="single" w:sz="4" w:space="0" w:color="auto"/>
            </w:tcBorders>
          </w:tcPr>
          <w:p>
            <w:pPr>
              <w:pStyle w:val="yTableNAm"/>
              <w:jc w:val="center"/>
              <w:rPr>
                <w:b/>
                <w:bCs/>
              </w:rPr>
            </w:pPr>
            <w:r>
              <w:rPr>
                <w:b/>
                <w:bCs/>
              </w:rPr>
              <w:t>Column 2</w:t>
            </w:r>
          </w:p>
          <w:p>
            <w:pPr>
              <w:pStyle w:val="yTableNAm"/>
              <w:jc w:val="center"/>
              <w:rPr>
                <w:b/>
                <w:bCs/>
              </w:rPr>
            </w:pPr>
            <w:r>
              <w:rPr>
                <w:b/>
              </w:rPr>
              <w:t xml:space="preserve">Areas of State where </w:t>
            </w:r>
            <w:r>
              <w:rPr>
                <w:b/>
              </w:rPr>
              <w:br/>
              <w:t>Part 8 Division 2 applies</w:t>
            </w:r>
          </w:p>
        </w:tc>
      </w:tr>
      <w:tr>
        <w:trPr>
          <w:cantSplit/>
        </w:trPr>
        <w:tc>
          <w:tcPr>
            <w:tcW w:w="3118"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544"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Armadale</w:t>
            </w:r>
          </w:p>
        </w:tc>
        <w:tc>
          <w:tcPr>
            <w:tcW w:w="3544" w:type="dxa"/>
          </w:tcPr>
          <w:p>
            <w:pPr>
              <w:pStyle w:val="yTableNAm"/>
              <w:tabs>
                <w:tab w:val="clear" w:pos="567"/>
                <w:tab w:val="left" w:pos="304"/>
                <w:tab w:val="left" w:pos="2170"/>
                <w:tab w:val="left" w:pos="3631"/>
              </w:tabs>
              <w:spacing w:before="60"/>
            </w:pPr>
            <w:r>
              <w:t xml:space="preserve">Whole district </w:t>
            </w:r>
          </w:p>
        </w:tc>
      </w:tr>
      <w:tr>
        <w:trPr>
          <w:cantSplit/>
        </w:trPr>
        <w:tc>
          <w:tcPr>
            <w:tcW w:w="3118" w:type="dxa"/>
          </w:tcPr>
          <w:p>
            <w:pPr>
              <w:pStyle w:val="yTableNAm"/>
              <w:tabs>
                <w:tab w:val="clear" w:pos="567"/>
                <w:tab w:val="left" w:pos="3631"/>
              </w:tabs>
              <w:spacing w:before="0"/>
            </w:pPr>
            <w:r>
              <w:t>Augusta</w:t>
            </w:r>
            <w:r>
              <w:noBreakHyphen/>
              <w:t>Margaret River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Bassendean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Bayswater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Beverley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Boddington</w:t>
            </w:r>
          </w:p>
        </w:tc>
        <w:tc>
          <w:tcPr>
            <w:tcW w:w="3544"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118" w:type="dxa"/>
          </w:tcPr>
          <w:p>
            <w:pPr>
              <w:pStyle w:val="yTableNAm"/>
              <w:tabs>
                <w:tab w:val="clear" w:pos="567"/>
                <w:tab w:val="left" w:pos="3631"/>
              </w:tabs>
              <w:spacing w:before="60"/>
              <w:ind w:right="64"/>
            </w:pPr>
            <w:r>
              <w:t>Bridgetown</w:t>
            </w:r>
            <w:r>
              <w:noBreakHyphen/>
              <w:t>Greenbushes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Brookton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Bunbury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Busselton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Capel</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Carnarvon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Cockburn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Collie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Coorow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Cottesloe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Dardanup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Donnybook</w:t>
            </w:r>
            <w:r>
              <w:noBreakHyphen/>
              <w:t>Balingup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Dumbleyung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East Fremantle</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Esperance</w:t>
            </w:r>
          </w:p>
        </w:tc>
        <w:tc>
          <w:tcPr>
            <w:tcW w:w="3544"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118" w:type="dxa"/>
          </w:tcPr>
          <w:p>
            <w:pPr>
              <w:pStyle w:val="yTableNAm"/>
              <w:tabs>
                <w:tab w:val="clear" w:pos="567"/>
                <w:tab w:val="left" w:pos="3631"/>
              </w:tabs>
              <w:spacing w:before="60"/>
            </w:pPr>
            <w:r>
              <w:t>Fremantle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Gosnells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ind w:right="304"/>
            </w:pPr>
            <w:r>
              <w:t>Greater Geraldton</w:t>
            </w:r>
          </w:p>
        </w:tc>
        <w:tc>
          <w:tcPr>
            <w:tcW w:w="3544" w:type="dxa"/>
          </w:tcPr>
          <w:p>
            <w:pPr>
              <w:pStyle w:val="yTableNAm"/>
              <w:tabs>
                <w:tab w:val="clear" w:pos="567"/>
                <w:tab w:val="left" w:pos="304"/>
                <w:tab w:val="left" w:pos="2170"/>
                <w:tab w:val="left" w:pos="3631"/>
              </w:tabs>
              <w:spacing w:before="60"/>
            </w:pPr>
            <w:r>
              <w:t>Whole district except townsites in Mullewa Ward</w:t>
            </w:r>
          </w:p>
        </w:tc>
      </w:tr>
      <w:tr>
        <w:trPr>
          <w:cantSplit/>
        </w:trPr>
        <w:tc>
          <w:tcPr>
            <w:tcW w:w="3118" w:type="dxa"/>
          </w:tcPr>
          <w:p>
            <w:pPr>
              <w:pStyle w:val="yTableNAm"/>
              <w:tabs>
                <w:tab w:val="clear" w:pos="567"/>
                <w:tab w:val="left" w:pos="3631"/>
              </w:tabs>
              <w:spacing w:before="60"/>
            </w:pPr>
            <w:r>
              <w:t>Hall’s Creek</w:t>
            </w:r>
          </w:p>
        </w:tc>
        <w:tc>
          <w:tcPr>
            <w:tcW w:w="3544"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544"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118" w:type="dxa"/>
          </w:tcPr>
          <w:p>
            <w:pPr>
              <w:pStyle w:val="yTableNAm"/>
              <w:tabs>
                <w:tab w:val="clear" w:pos="567"/>
                <w:tab w:val="left" w:pos="3631"/>
              </w:tabs>
              <w:spacing w:before="60"/>
            </w:pPr>
            <w:r>
              <w:t>Jerramungup</w:t>
            </w:r>
          </w:p>
        </w:tc>
        <w:tc>
          <w:tcPr>
            <w:tcW w:w="3544"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118" w:type="dxa"/>
          </w:tcPr>
          <w:p>
            <w:pPr>
              <w:pStyle w:val="yTableNAm"/>
              <w:tabs>
                <w:tab w:val="clear" w:pos="567"/>
                <w:tab w:val="left" w:pos="3631"/>
              </w:tabs>
              <w:spacing w:before="60"/>
            </w:pPr>
            <w:r>
              <w:t>Joondalup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Kalamunda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Kalgoorlie</w:t>
            </w:r>
            <w:r>
              <w:noBreakHyphen/>
            </w:r>
          </w:p>
          <w:p>
            <w:pPr>
              <w:pStyle w:val="yTableNAm"/>
              <w:tabs>
                <w:tab w:val="clear" w:pos="567"/>
                <w:tab w:val="left" w:pos="3631"/>
              </w:tabs>
              <w:spacing w:before="0"/>
            </w:pPr>
            <w:smartTag w:uri="urn:schemas-microsoft-com:office:smarttags" w:element="place">
              <w:smartTag w:uri="urn:schemas-microsoft-com:office:smarttags" w:element="City">
                <w:r>
                  <w:t>Boulder</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Katanning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Kellerberrin</w:t>
            </w:r>
          </w:p>
        </w:tc>
        <w:tc>
          <w:tcPr>
            <w:tcW w:w="3544"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544" w:type="dxa"/>
          </w:tcPr>
          <w:p>
            <w:pPr>
              <w:pStyle w:val="yTableNAm"/>
              <w:tabs>
                <w:tab w:val="clear" w:pos="567"/>
                <w:tab w:val="left" w:pos="304"/>
                <w:tab w:val="left" w:pos="2170"/>
                <w:tab w:val="left" w:pos="3631"/>
              </w:tabs>
              <w:spacing w:before="60"/>
            </w:pPr>
            <w:r>
              <w:t>Townsites of Nyabing, Pingrup</w:t>
            </w:r>
          </w:p>
        </w:tc>
      </w:tr>
      <w:tr>
        <w:trPr>
          <w:cantSplit/>
        </w:trPr>
        <w:tc>
          <w:tcPr>
            <w:tcW w:w="3118" w:type="dxa"/>
          </w:tcPr>
          <w:p>
            <w:pPr>
              <w:pStyle w:val="yTableNAm"/>
              <w:tabs>
                <w:tab w:val="clear" w:pos="567"/>
                <w:tab w:val="left" w:pos="3631"/>
              </w:tabs>
              <w:spacing w:before="60"/>
            </w:pPr>
            <w:r>
              <w:t>Koorda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Kwinana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Mandurah</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Manjimup</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Melville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Merredin</w:t>
            </w:r>
          </w:p>
        </w:tc>
        <w:tc>
          <w:tcPr>
            <w:tcW w:w="3544"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118" w:type="dxa"/>
          </w:tcPr>
          <w:p>
            <w:pPr>
              <w:pStyle w:val="yTableNAm"/>
              <w:tabs>
                <w:tab w:val="clear" w:pos="567"/>
                <w:tab w:val="left" w:pos="3631"/>
              </w:tabs>
              <w:spacing w:before="60"/>
            </w:pPr>
            <w:r>
              <w:t>Mingenew</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Mundaring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Murchison</w:t>
            </w:r>
          </w:p>
        </w:tc>
        <w:tc>
          <w:tcPr>
            <w:tcW w:w="3544" w:type="dxa"/>
          </w:tcPr>
          <w:p>
            <w:pPr>
              <w:pStyle w:val="yTableNAm"/>
              <w:tabs>
                <w:tab w:val="clear" w:pos="567"/>
                <w:tab w:val="left" w:pos="304"/>
                <w:tab w:val="left" w:pos="2170"/>
                <w:tab w:val="left" w:pos="3631"/>
              </w:tabs>
              <w:spacing w:before="60"/>
            </w:pPr>
            <w:r>
              <w:t>None</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Narrogin (Town)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Nedlands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Northam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Peppermint Grove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Pingelly</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Plantagenet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Quairading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Ravensthorpe</w:t>
            </w:r>
          </w:p>
        </w:tc>
        <w:tc>
          <w:tcPr>
            <w:tcW w:w="3544"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118" w:type="dxa"/>
          </w:tcPr>
          <w:p>
            <w:pPr>
              <w:pStyle w:val="yTableNAm"/>
              <w:tabs>
                <w:tab w:val="clear" w:pos="567"/>
                <w:tab w:val="left" w:pos="3631"/>
              </w:tabs>
              <w:spacing w:before="60"/>
            </w:pPr>
            <w:r>
              <w:t>Rockingham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Sandstone</w:t>
            </w:r>
          </w:p>
        </w:tc>
        <w:tc>
          <w:tcPr>
            <w:tcW w:w="3544" w:type="dxa"/>
          </w:tcPr>
          <w:p>
            <w:pPr>
              <w:pStyle w:val="yTableNAm"/>
              <w:tabs>
                <w:tab w:val="clear" w:pos="567"/>
                <w:tab w:val="left" w:pos="304"/>
                <w:tab w:val="left" w:pos="2170"/>
                <w:tab w:val="left" w:pos="3631"/>
              </w:tabs>
              <w:spacing w:before="60"/>
            </w:pPr>
            <w:r>
              <w:t>Sandstone Ward</w:t>
            </w:r>
          </w:p>
        </w:tc>
      </w:tr>
      <w:tr>
        <w:trPr>
          <w:cantSplit/>
        </w:trPr>
        <w:tc>
          <w:tcPr>
            <w:tcW w:w="3118" w:type="dxa"/>
          </w:tcPr>
          <w:p>
            <w:pPr>
              <w:pStyle w:val="yTableNAm"/>
              <w:tabs>
                <w:tab w:val="clear" w:pos="567"/>
                <w:tab w:val="left" w:pos="3631"/>
              </w:tabs>
              <w:spacing w:before="0"/>
            </w:pPr>
            <w:r>
              <w:t>Serpentine</w:t>
            </w:r>
            <w:r>
              <w:noBreakHyphen/>
              <w:t>Jarrahdale</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South Perth</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r>
                <w:t>Stirling</w:t>
              </w:r>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Subiaco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Swan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Tammin</w:t>
            </w:r>
          </w:p>
        </w:tc>
        <w:tc>
          <w:tcPr>
            <w:tcW w:w="3544" w:type="dxa"/>
          </w:tcPr>
          <w:p>
            <w:pPr>
              <w:pStyle w:val="yTableNAm"/>
              <w:tabs>
                <w:tab w:val="clear" w:pos="567"/>
                <w:tab w:val="left" w:pos="304"/>
                <w:tab w:val="left" w:pos="2170"/>
                <w:tab w:val="left" w:pos="3631"/>
              </w:tabs>
              <w:spacing w:before="60"/>
            </w:pPr>
            <w:r>
              <w:t>Townsite of Tammin</w:t>
            </w:r>
          </w:p>
        </w:tc>
      </w:tr>
      <w:tr>
        <w:trPr>
          <w:cantSplit/>
        </w:trPr>
        <w:tc>
          <w:tcPr>
            <w:tcW w:w="3118" w:type="dxa"/>
          </w:tcPr>
          <w:p>
            <w:pPr>
              <w:pStyle w:val="yTableNAm"/>
              <w:tabs>
                <w:tab w:val="clear" w:pos="567"/>
                <w:tab w:val="left" w:pos="3631"/>
              </w:tabs>
              <w:spacing w:before="60"/>
            </w:pPr>
            <w:r>
              <w:t>Trayning</w:t>
            </w:r>
          </w:p>
        </w:tc>
        <w:tc>
          <w:tcPr>
            <w:tcW w:w="3544"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118" w:type="dxa"/>
          </w:tcPr>
          <w:p>
            <w:pPr>
              <w:pStyle w:val="yTableNAm"/>
              <w:tabs>
                <w:tab w:val="clear" w:pos="567"/>
                <w:tab w:val="left" w:pos="3631"/>
              </w:tabs>
              <w:spacing w:before="60"/>
            </w:pPr>
            <w:r>
              <w:t>Victoria Park</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Vincent</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Wagin</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Wandering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Wanneroo</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Waroona</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West Arthur</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Williams</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Wiluna</w:t>
            </w:r>
          </w:p>
        </w:tc>
        <w:tc>
          <w:tcPr>
            <w:tcW w:w="3544" w:type="dxa"/>
          </w:tcPr>
          <w:p>
            <w:pPr>
              <w:pStyle w:val="yTableNAm"/>
              <w:tabs>
                <w:tab w:val="clear" w:pos="567"/>
                <w:tab w:val="left" w:pos="304"/>
                <w:tab w:val="left" w:pos="2170"/>
                <w:tab w:val="left" w:pos="3631"/>
              </w:tabs>
              <w:spacing w:before="60"/>
            </w:pPr>
            <w:r>
              <w:t>Townsite of Wiluna</w:t>
            </w:r>
          </w:p>
        </w:tc>
      </w:tr>
      <w:tr>
        <w:trPr>
          <w:cantSplit/>
        </w:trPr>
        <w:tc>
          <w:tcPr>
            <w:tcW w:w="3118" w:type="dxa"/>
          </w:tcPr>
          <w:p>
            <w:pPr>
              <w:pStyle w:val="yTableNAm"/>
              <w:tabs>
                <w:tab w:val="clear" w:pos="567"/>
                <w:tab w:val="left" w:pos="3631"/>
              </w:tabs>
              <w:spacing w:before="0"/>
            </w:pPr>
            <w:r>
              <w:t>Wongan</w:t>
            </w:r>
            <w:r>
              <w:noBreakHyphen/>
              <w:t>Ballidu</w:t>
            </w:r>
          </w:p>
        </w:tc>
        <w:tc>
          <w:tcPr>
            <w:tcW w:w="3544"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118" w:type="dxa"/>
          </w:tcPr>
          <w:p>
            <w:pPr>
              <w:pStyle w:val="yTableNAm"/>
              <w:tabs>
                <w:tab w:val="clear" w:pos="567"/>
                <w:tab w:val="left" w:pos="3631"/>
              </w:tabs>
              <w:spacing w:before="60"/>
            </w:pPr>
            <w:r>
              <w:t>Woodanilling</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r>
              <w:t>Wyalkatchem</w:t>
            </w:r>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0"/>
            </w:pPr>
            <w:r>
              <w:t>Wyndham</w:t>
            </w:r>
            <w:r>
              <w:noBreakHyphen/>
              <w:t>East </w:t>
            </w:r>
            <w:smartTag w:uri="urn:schemas-microsoft-com:office:smarttags" w:element="place">
              <w:smartTag w:uri="urn:schemas-microsoft-com:office:smarttags" w:element="City">
                <w:r>
                  <w:t>Kimberley</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544" w:type="dxa"/>
          </w:tcPr>
          <w:p>
            <w:pPr>
              <w:pStyle w:val="yTableNAm"/>
              <w:tabs>
                <w:tab w:val="clear" w:pos="567"/>
                <w:tab w:val="left" w:pos="304"/>
                <w:tab w:val="left" w:pos="2170"/>
                <w:tab w:val="left" w:pos="3631"/>
              </w:tabs>
              <w:spacing w:before="60"/>
            </w:pPr>
            <w:r>
              <w:t>Whole district</w:t>
            </w:r>
          </w:p>
        </w:tc>
      </w:tr>
      <w:tr>
        <w:trPr>
          <w:cantSplit/>
        </w:trPr>
        <w:tc>
          <w:tcPr>
            <w:tcW w:w="3118" w:type="dxa"/>
            <w:tcBorders>
              <w:bottom w:val="single" w:sz="4" w:space="0" w:color="auto"/>
            </w:tcBorders>
          </w:tcPr>
          <w:p>
            <w:pPr>
              <w:pStyle w:val="yTableNAm"/>
              <w:tabs>
                <w:tab w:val="clear" w:pos="567"/>
                <w:tab w:val="left" w:pos="3631"/>
              </w:tabs>
              <w:spacing w:before="60"/>
            </w:pPr>
            <w:r>
              <w:t xml:space="preserve">All other districts </w:t>
            </w:r>
          </w:p>
        </w:tc>
        <w:tc>
          <w:tcPr>
            <w:tcW w:w="3544"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ScheduleHeading"/>
      </w:pPr>
      <w:bookmarkStart w:id="649" w:name="_Toc343509068"/>
      <w:bookmarkStart w:id="650" w:name="_Toc343510016"/>
      <w:bookmarkStart w:id="651" w:name="_Toc352666422"/>
      <w:bookmarkStart w:id="652" w:name="_Toc352667595"/>
      <w:bookmarkStart w:id="653" w:name="_Toc352667717"/>
      <w:bookmarkStart w:id="654" w:name="_Toc319322069"/>
      <w:bookmarkStart w:id="655" w:name="_Toc319403168"/>
      <w:r>
        <w:rPr>
          <w:rStyle w:val="CharSchNo"/>
        </w:rPr>
        <w:t>Schedule 6</w:t>
      </w:r>
      <w:r>
        <w:rPr>
          <w:rStyle w:val="CharSDivNo"/>
        </w:rPr>
        <w:t> </w:t>
      </w:r>
      <w:r>
        <w:t>—</w:t>
      </w:r>
      <w:r>
        <w:rPr>
          <w:rStyle w:val="CharSDivText"/>
        </w:rPr>
        <w:t> </w:t>
      </w:r>
      <w:r>
        <w:rPr>
          <w:rStyle w:val="CharSchText"/>
        </w:rPr>
        <w:t>Prescribed offences and modified penalties</w:t>
      </w:r>
      <w:bookmarkEnd w:id="649"/>
      <w:bookmarkEnd w:id="650"/>
      <w:bookmarkEnd w:id="651"/>
      <w:bookmarkEnd w:id="652"/>
      <w:bookmarkEnd w:id="653"/>
    </w:p>
    <w:p>
      <w:pPr>
        <w:pStyle w:val="yShoulderClause"/>
      </w:pPr>
      <w:r>
        <w:t>[r. 69(1) and (2)]</w:t>
      </w:r>
    </w:p>
    <w:p>
      <w:pPr>
        <w:pStyle w:val="yFootnoteheading"/>
        <w:spacing w:after="100"/>
      </w:pPr>
      <w:r>
        <w:tab/>
        <w:t>[Heading inserted in Gazette 18 Dec 2012 p. 6577.]</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969"/>
        <w:gridCol w:w="1418"/>
      </w:tblGrid>
      <w:tr>
        <w:trPr>
          <w:tblHeader/>
        </w:trPr>
        <w:tc>
          <w:tcPr>
            <w:tcW w:w="4961" w:type="dxa"/>
            <w:gridSpan w:val="2"/>
          </w:tcPr>
          <w:p>
            <w:pPr>
              <w:pStyle w:val="yTableNAm"/>
              <w:jc w:val="center"/>
            </w:pPr>
            <w:r>
              <w:rPr>
                <w:b/>
                <w:bCs/>
              </w:rPr>
              <w:t>Offences</w:t>
            </w:r>
          </w:p>
        </w:tc>
        <w:tc>
          <w:tcPr>
            <w:tcW w:w="1418" w:type="dxa"/>
          </w:tcPr>
          <w:p>
            <w:pPr>
              <w:pStyle w:val="yTableNAm"/>
              <w:jc w:val="center"/>
            </w:pPr>
            <w:r>
              <w:rPr>
                <w:b/>
                <w:bCs/>
              </w:rPr>
              <w:t>Modified penalty</w:t>
            </w:r>
          </w:p>
          <w:p>
            <w:pPr>
              <w:pStyle w:val="yTableNAm"/>
              <w:jc w:val="center"/>
            </w:pPr>
            <w:r>
              <w:t>($)</w:t>
            </w:r>
          </w:p>
        </w:tc>
      </w:tr>
      <w:tr>
        <w:tc>
          <w:tcPr>
            <w:tcW w:w="992" w:type="dxa"/>
          </w:tcPr>
          <w:p>
            <w:pPr>
              <w:pStyle w:val="yTableNAm"/>
            </w:pPr>
            <w:r>
              <w:t>r. 50(1)</w:t>
            </w:r>
          </w:p>
        </w:tc>
        <w:tc>
          <w:tcPr>
            <w:tcW w:w="3969" w:type="dxa"/>
          </w:tcPr>
          <w:p>
            <w:pPr>
              <w:pStyle w:val="yTableNAm"/>
            </w:pPr>
            <w:r>
              <w:t>Enclosure of private swimming pool</w:t>
            </w:r>
          </w:p>
        </w:tc>
        <w:tc>
          <w:tcPr>
            <w:tcW w:w="1418" w:type="dxa"/>
          </w:tcPr>
          <w:p>
            <w:pPr>
              <w:pStyle w:val="yTableNAm"/>
              <w:jc w:val="center"/>
            </w:pPr>
            <w:r>
              <w:t>100</w:t>
            </w:r>
          </w:p>
        </w:tc>
      </w:tr>
      <w:tr>
        <w:tc>
          <w:tcPr>
            <w:tcW w:w="992" w:type="dxa"/>
          </w:tcPr>
          <w:p>
            <w:pPr>
              <w:pStyle w:val="yTableNAm"/>
            </w:pPr>
            <w:r>
              <w:t>r. 56</w:t>
            </w:r>
          </w:p>
        </w:tc>
        <w:tc>
          <w:tcPr>
            <w:tcW w:w="3969" w:type="dxa"/>
          </w:tcPr>
          <w:p>
            <w:pPr>
              <w:pStyle w:val="yTableNAm"/>
            </w:pPr>
            <w:r>
              <w:t>Requirement to have smoke alarms or similar prior to transfer of dwelling</w:t>
            </w:r>
          </w:p>
        </w:tc>
        <w:tc>
          <w:tcPr>
            <w:tcW w:w="1418" w:type="dxa"/>
          </w:tcPr>
          <w:p>
            <w:pPr>
              <w:pStyle w:val="yTableNAm"/>
              <w:jc w:val="center"/>
            </w:pPr>
            <w:r>
              <w:br/>
              <w:t>750</w:t>
            </w:r>
          </w:p>
        </w:tc>
      </w:tr>
      <w:tr>
        <w:tc>
          <w:tcPr>
            <w:tcW w:w="992" w:type="dxa"/>
          </w:tcPr>
          <w:p>
            <w:pPr>
              <w:pStyle w:val="yTableNAm"/>
            </w:pPr>
            <w:r>
              <w:t>r. 58</w:t>
            </w:r>
          </w:p>
        </w:tc>
        <w:tc>
          <w:tcPr>
            <w:tcW w:w="3969" w:type="dxa"/>
          </w:tcPr>
          <w:p>
            <w:pPr>
              <w:pStyle w:val="yTableNAm"/>
            </w:pPr>
            <w:r>
              <w:t>Requirement to have smoke alarms or similar prior to tenancy</w:t>
            </w:r>
          </w:p>
        </w:tc>
        <w:tc>
          <w:tcPr>
            <w:tcW w:w="1418" w:type="dxa"/>
          </w:tcPr>
          <w:p>
            <w:pPr>
              <w:pStyle w:val="yTableNAm"/>
              <w:jc w:val="center"/>
            </w:pPr>
            <w:r>
              <w:br/>
              <w:t>750</w:t>
            </w:r>
          </w:p>
        </w:tc>
      </w:tr>
      <w:tr>
        <w:tc>
          <w:tcPr>
            <w:tcW w:w="992" w:type="dxa"/>
          </w:tcPr>
          <w:p>
            <w:pPr>
              <w:pStyle w:val="yTableNAm"/>
            </w:pPr>
            <w:r>
              <w:t>r. 59</w:t>
            </w:r>
          </w:p>
        </w:tc>
        <w:tc>
          <w:tcPr>
            <w:tcW w:w="3969" w:type="dxa"/>
          </w:tcPr>
          <w:p>
            <w:pPr>
              <w:pStyle w:val="yTableNAm"/>
            </w:pPr>
            <w:r>
              <w:t>Requirement to have smoke alarms or similar prior to hire of dwelling</w:t>
            </w:r>
          </w:p>
        </w:tc>
        <w:tc>
          <w:tcPr>
            <w:tcW w:w="1418" w:type="dxa"/>
          </w:tcPr>
          <w:p>
            <w:pPr>
              <w:pStyle w:val="yTableNAm"/>
              <w:jc w:val="center"/>
            </w:pPr>
            <w:r>
              <w:br/>
              <w:t>750</w:t>
            </w:r>
          </w:p>
        </w:tc>
      </w:tr>
    </w:tbl>
    <w:p>
      <w:pPr>
        <w:pStyle w:val="yFootnotesection"/>
      </w:pPr>
      <w:r>
        <w:tab/>
        <w:t>[Schedule 6 inserted in Gazette 18 Dec 2012 p. 6577.]</w:t>
      </w:r>
    </w:p>
    <w:p>
      <w:pPr>
        <w:pStyle w:val="yScheduleHeading"/>
      </w:pPr>
      <w:bookmarkStart w:id="656" w:name="_Toc343509069"/>
      <w:bookmarkStart w:id="657" w:name="_Toc343510017"/>
      <w:bookmarkStart w:id="658" w:name="_Toc352666423"/>
      <w:bookmarkStart w:id="659" w:name="_Toc352667596"/>
      <w:bookmarkStart w:id="660" w:name="_Toc352667718"/>
      <w:r>
        <w:rPr>
          <w:rStyle w:val="CharSchNo"/>
        </w:rPr>
        <w:t>Schedule 7</w:t>
      </w:r>
      <w:r>
        <w:rPr>
          <w:rStyle w:val="CharSDivNo"/>
        </w:rPr>
        <w:t> </w:t>
      </w:r>
      <w:r>
        <w:t>—</w:t>
      </w:r>
      <w:r>
        <w:rPr>
          <w:rStyle w:val="CharSDivText"/>
        </w:rPr>
        <w:t> </w:t>
      </w:r>
      <w:r>
        <w:rPr>
          <w:rStyle w:val="CharSchText"/>
        </w:rPr>
        <w:t>Forms</w:t>
      </w:r>
      <w:bookmarkEnd w:id="656"/>
      <w:bookmarkEnd w:id="657"/>
      <w:bookmarkEnd w:id="658"/>
      <w:bookmarkEnd w:id="659"/>
      <w:bookmarkEnd w:id="660"/>
    </w:p>
    <w:p>
      <w:pPr>
        <w:pStyle w:val="yShoulderClause"/>
      </w:pPr>
      <w:r>
        <w:t>[r. 71]</w:t>
      </w:r>
    </w:p>
    <w:p>
      <w:pPr>
        <w:pStyle w:val="yFootnoteheading"/>
        <w:spacing w:after="100"/>
      </w:pPr>
      <w:r>
        <w:tab/>
        <w:t>[Heading inserted in Gazette 18 Dec 2012 p. 6577.]</w:t>
      </w:r>
    </w:p>
    <w:p>
      <w:pPr>
        <w:pStyle w:val="yMiscellaneousHeading"/>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150"/>
        </w:trPr>
        <w:tc>
          <w:tcPr>
            <w:tcW w:w="1276" w:type="dxa"/>
            <w:vMerge w:val="restart"/>
          </w:tcPr>
          <w:p>
            <w:pPr>
              <w:pStyle w:val="yTableNAm"/>
            </w:pPr>
            <w:r>
              <w:rPr>
                <w:b/>
                <w:szCs w:val="22"/>
              </w:rPr>
              <w:t>Alleged offender</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Height w:val="150"/>
        </w:trPr>
        <w:tc>
          <w:tcPr>
            <w:tcW w:w="127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276" w:type="dxa"/>
            <w:vMerge/>
          </w:tcPr>
          <w:p>
            <w:pPr>
              <w:pStyle w:val="zyTableNAm"/>
              <w:keepNext/>
              <w:keepLines/>
              <w:rPr>
                <w:b/>
                <w:szCs w:val="22"/>
              </w:rPr>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276" w:type="dxa"/>
            <w:vMerge/>
          </w:tcPr>
          <w:p>
            <w:pPr>
              <w:pStyle w:val="zyTableNAm"/>
              <w:rPr>
                <w:b/>
                <w:szCs w:val="22"/>
              </w:rPr>
            </w:pPr>
          </w:p>
        </w:tc>
        <w:tc>
          <w:tcPr>
            <w:tcW w:w="1417" w:type="dxa"/>
            <w:gridSpan w:val="2"/>
          </w:tcPr>
          <w:p>
            <w:pPr>
              <w:pStyle w:val="yTableNAm"/>
            </w:pPr>
            <w:r>
              <w:rPr>
                <w:szCs w:val="22"/>
              </w:rPr>
              <w:t>Written law contravened</w:t>
            </w:r>
          </w:p>
        </w:tc>
        <w:tc>
          <w:tcPr>
            <w:tcW w:w="4111"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276" w:type="dxa"/>
            <w:vMerge/>
          </w:tcPr>
          <w:p>
            <w:pPr>
              <w:pStyle w:val="zyTableNAm"/>
              <w:rPr>
                <w:b/>
                <w:szCs w:val="22"/>
              </w:rPr>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276" w:type="dxa"/>
            <w:vMerge/>
          </w:tcPr>
          <w:p>
            <w:pPr>
              <w:pStyle w:val="zyTableNAm"/>
              <w:rPr>
                <w:b/>
                <w:szCs w:val="22"/>
              </w:rPr>
            </w:pPr>
          </w:p>
        </w:tc>
        <w:tc>
          <w:tcPr>
            <w:tcW w:w="1417" w:type="dxa"/>
            <w:gridSpan w:val="2"/>
            <w:vMerge/>
          </w:tcPr>
          <w:p>
            <w:pPr>
              <w:pStyle w:val="zyTableNAm"/>
              <w:rPr>
                <w:szCs w:val="22"/>
              </w:rPr>
            </w:pPr>
          </w:p>
        </w:tc>
        <w:tc>
          <w:tcPr>
            <w:tcW w:w="4111" w:type="dxa"/>
            <w:gridSpan w:val="5"/>
          </w:tcPr>
          <w:p>
            <w:pPr>
              <w:pStyle w:val="yTableNAm"/>
            </w:pPr>
          </w:p>
        </w:tc>
      </w:tr>
      <w:tr>
        <w:trPr>
          <w:cantSplit/>
        </w:trPr>
        <w:tc>
          <w:tcPr>
            <w:tcW w:w="127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27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276" w:type="dxa"/>
            <w:vMerge/>
          </w:tcPr>
          <w:p>
            <w:pPr>
              <w:pStyle w:val="zyTableNAm"/>
              <w:rPr>
                <w:b/>
                <w:szCs w:val="22"/>
              </w:rPr>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276" w:type="dxa"/>
            <w:vMerge/>
          </w:tcPr>
          <w:p>
            <w:pPr>
              <w:pStyle w:val="zyTableNAm"/>
              <w:rPr>
                <w:szCs w:val="22"/>
              </w:rPr>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27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27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134" w:type="dxa"/>
          </w:tcPr>
          <w:p>
            <w:pPr>
              <w:pStyle w:val="yTableNAm"/>
            </w:pPr>
            <w:r>
              <w:rPr>
                <w:szCs w:val="22"/>
              </w:rPr>
              <w:t>$_____</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gridSpan w:val="2"/>
          </w:tcPr>
          <w:p>
            <w:pPr>
              <w:pStyle w:val="yTableNAm"/>
            </w:pPr>
            <w:r>
              <w:rPr>
                <w:szCs w:val="22"/>
              </w:rPr>
              <w:t>Body corporate</w:t>
            </w:r>
          </w:p>
        </w:tc>
        <w:tc>
          <w:tcPr>
            <w:tcW w:w="1134" w:type="dxa"/>
          </w:tcPr>
          <w:p>
            <w:pPr>
              <w:pStyle w:val="yTableNAm"/>
            </w:pPr>
            <w:r>
              <w:rPr>
                <w:szCs w:val="22"/>
              </w:rPr>
              <w:t>$_____</w:t>
            </w:r>
          </w:p>
        </w:tc>
        <w:tc>
          <w:tcPr>
            <w:tcW w:w="2977" w:type="dxa"/>
            <w:gridSpan w:val="4"/>
            <w:vMerge/>
          </w:tcPr>
          <w:p>
            <w:pPr>
              <w:pStyle w:val="yTableNAm"/>
            </w:pPr>
          </w:p>
        </w:tc>
      </w:tr>
      <w:tr>
        <w:trPr>
          <w:trHeight w:val="401"/>
        </w:trPr>
        <w:tc>
          <w:tcPr>
            <w:tcW w:w="127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your driver’s licence or vehicle licence may be suspended.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vMerge w:val="restart"/>
          </w:tcPr>
          <w:p>
            <w:pPr>
              <w:pStyle w:val="yTableNAm"/>
            </w:pPr>
            <w:r>
              <w:rPr>
                <w:b/>
                <w:szCs w:val="22"/>
              </w:rPr>
              <w:t>How to pay</w:t>
            </w:r>
          </w:p>
        </w:tc>
        <w:tc>
          <w:tcPr>
            <w:tcW w:w="1134" w:type="dxa"/>
          </w:tcPr>
          <w:p>
            <w:pPr>
              <w:pStyle w:val="yTableNAm"/>
            </w:pPr>
            <w:r>
              <w:rPr>
                <w:szCs w:val="22"/>
              </w:rPr>
              <w:t>By post</w:t>
            </w:r>
          </w:p>
        </w:tc>
        <w:tc>
          <w:tcPr>
            <w:tcW w:w="4394" w:type="dxa"/>
            <w:gridSpan w:val="6"/>
          </w:tcPr>
          <w:p>
            <w:pPr>
              <w:pStyle w:val="yTableNAm"/>
            </w:pPr>
            <w:r>
              <w:rPr>
                <w:szCs w:val="22"/>
              </w:rPr>
              <w:t>Tick the relevant box below and post this notice to:</w:t>
            </w:r>
          </w:p>
          <w:p>
            <w:pPr>
              <w:pStyle w:val="yTableNAm"/>
            </w:pPr>
            <w:r>
              <w:t xml:space="preserve">Approved Officer — </w:t>
            </w:r>
            <w:r>
              <w:rPr>
                <w:i/>
              </w:rPr>
              <w:t>Building Act 2011</w:t>
            </w:r>
          </w:p>
          <w:p>
            <w:pPr>
              <w:pStyle w:val="yTableNAm"/>
              <w:rPr>
                <w:rFonts w:eastAsia="MS Mincho"/>
              </w:rPr>
            </w:pPr>
            <w:r>
              <w:rPr>
                <w:rFonts w:eastAsia="MS Mincho"/>
              </w:rPr>
              <w:t>[</w:t>
            </w:r>
            <w:r>
              <w:rPr>
                <w:rFonts w:eastAsia="MS Mincho"/>
                <w:i/>
              </w:rPr>
              <w:t>Address</w:t>
            </w:r>
            <w:r>
              <w:rPr>
                <w:rFonts w:eastAsia="MS Mincho"/>
              </w:rPr>
              <w:t>]</w:t>
            </w:r>
          </w:p>
          <w:p>
            <w:pPr>
              <w:pStyle w:val="yTableNAm"/>
              <w:ind w:left="589" w:hanging="589"/>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rStyle w:val="yTableNAmChar"/>
                <w:szCs w:val="22"/>
              </w:rPr>
            </w:pPr>
            <w:r>
              <w:rPr>
                <w:rStyle w:val="yTableNAmChar"/>
                <w:szCs w:val="22"/>
              </w:rPr>
              <w:t>Card type _____________________________</w:t>
            </w:r>
          </w:p>
          <w:p>
            <w:pPr>
              <w:pStyle w:val="yTableNAm"/>
              <w:rPr>
                <w:rStyle w:val="yTableNAmChar"/>
                <w:szCs w:val="22"/>
              </w:rPr>
            </w:pPr>
            <w:r>
              <w:rPr>
                <w:rStyle w:val="yTableNAmChar"/>
                <w:szCs w:val="22"/>
              </w:rPr>
              <w:t>Cardholder name _______________________</w:t>
            </w:r>
          </w:p>
          <w:p>
            <w:pPr>
              <w:pStyle w:val="yTableNAm"/>
              <w:rPr>
                <w:rStyle w:val="yTableNAmChar"/>
                <w:szCs w:val="22"/>
              </w:rPr>
            </w:pPr>
            <w:r>
              <w:rPr>
                <w:rStyle w:val="yTableNAmChar"/>
                <w:szCs w:val="22"/>
              </w:rPr>
              <w:t>Card number</w:t>
            </w:r>
          </w:p>
          <w:p>
            <w:pPr>
              <w:pStyle w:val="yTableNAm"/>
              <w:rPr>
                <w:rStyle w:val="yTableNAmChar"/>
                <w:szCs w:val="22"/>
              </w:rPr>
            </w:pPr>
            <w:r>
              <w:rPr>
                <w:rStyle w:val="yTableNAmChar"/>
                <w:szCs w:val="22"/>
              </w:rPr>
              <w:t>[ ] [ ] [ ] [ ] [ ] [ ] [ ] [ ] [ ] [ ] [ ] [ ] [ ] [ ] [ ] [ ]</w:t>
            </w:r>
          </w:p>
          <w:p>
            <w:pPr>
              <w:pStyle w:val="yTableNAm"/>
              <w:rPr>
                <w:rStyle w:val="yTableNAmChar"/>
                <w:szCs w:val="22"/>
              </w:rPr>
            </w:pPr>
            <w:r>
              <w:rPr>
                <w:rStyle w:val="yTableNAmChar"/>
                <w:szCs w:val="22"/>
              </w:rPr>
              <w:t>Expiry date of card _____/_____</w:t>
            </w:r>
          </w:p>
          <w:p>
            <w:pPr>
              <w:pStyle w:val="yTableNAm"/>
              <w:rPr>
                <w:rStyle w:val="yTableNAmChar"/>
                <w:szCs w:val="22"/>
              </w:rPr>
            </w:pPr>
            <w:r>
              <w:rPr>
                <w:rStyle w:val="yTableNAmChar"/>
                <w:szCs w:val="22"/>
              </w:rPr>
              <w:t>Amount $__________</w:t>
            </w:r>
          </w:p>
          <w:p>
            <w:pPr>
              <w:pStyle w:val="yTableNAm"/>
              <w:rPr>
                <w:rStyle w:val="yTableNAmChar"/>
                <w:szCs w:val="22"/>
              </w:rPr>
            </w:pPr>
            <w:r>
              <w:rPr>
                <w:rStyle w:val="yTableNAmChar"/>
                <w:szCs w:val="22"/>
              </w:rPr>
              <w:t>Signature ____________________</w:t>
            </w:r>
          </w:p>
          <w:p>
            <w:pPr>
              <w:pStyle w:val="yTableNAm"/>
            </w:pPr>
            <w:r>
              <w:rPr>
                <w:b/>
              </w:rPr>
              <w:t>Complete all details</w:t>
            </w:r>
          </w:p>
        </w:tc>
      </w:tr>
      <w:tr>
        <w:trPr>
          <w:trHeight w:val="401"/>
        </w:trPr>
        <w:tc>
          <w:tcPr>
            <w:tcW w:w="1276" w:type="dxa"/>
            <w:vMerge/>
          </w:tcPr>
          <w:p>
            <w:pPr>
              <w:pStyle w:val="zyTableNAm"/>
              <w:rPr>
                <w:b/>
                <w:szCs w:val="22"/>
              </w:rPr>
            </w:pPr>
          </w:p>
        </w:tc>
        <w:tc>
          <w:tcPr>
            <w:tcW w:w="1134" w:type="dxa"/>
          </w:tcPr>
          <w:p>
            <w:pPr>
              <w:pStyle w:val="yTableNAm"/>
            </w:pPr>
            <w:r>
              <w:rPr>
                <w:szCs w:val="22"/>
              </w:rPr>
              <w:t>In person</w:t>
            </w:r>
          </w:p>
        </w:tc>
        <w:tc>
          <w:tcPr>
            <w:tcW w:w="4394"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276" w:type="dxa"/>
          </w:tcPr>
          <w:p>
            <w:pPr>
              <w:pStyle w:val="yTableNAm"/>
            </w:pPr>
            <w:r>
              <w:rPr>
                <w:b/>
                <w:szCs w:val="22"/>
              </w:rPr>
              <w:t>Method of service</w:t>
            </w:r>
          </w:p>
        </w:tc>
        <w:tc>
          <w:tcPr>
            <w:tcW w:w="2977" w:type="dxa"/>
            <w:gridSpan w:val="4"/>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Footnotesection"/>
      </w:pPr>
      <w:r>
        <w:tab/>
        <w:t>[Form 1 inserted in Gazette 18 Dec 2012 p. 6577-80.]</w:t>
      </w:r>
    </w:p>
    <w:p>
      <w:pPr>
        <w:pStyle w:val="yMiscellaneousHeading"/>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1984" w:type="dxa"/>
            <w:gridSpan w:val="2"/>
            <w:tcBorders>
              <w:bottom w:val="single" w:sz="4" w:space="0" w:color="auto"/>
            </w:tcBorders>
          </w:tcPr>
          <w:p>
            <w:pPr>
              <w:pStyle w:val="yTableNAm"/>
            </w:pPr>
            <w:r>
              <w:rPr>
                <w:szCs w:val="22"/>
              </w:rPr>
              <w:t>Withdrawal no.</w:t>
            </w:r>
          </w:p>
        </w:tc>
      </w:tr>
      <w:tr>
        <w:trPr>
          <w:cantSplit/>
          <w:trHeight w:val="150"/>
        </w:trPr>
        <w:tc>
          <w:tcPr>
            <w:tcW w:w="1559" w:type="dxa"/>
            <w:vMerge w:val="restart"/>
          </w:tcPr>
          <w:p>
            <w:pPr>
              <w:pStyle w:val="yTableNAm"/>
            </w:pPr>
            <w:r>
              <w:rPr>
                <w:b/>
                <w:szCs w:val="22"/>
              </w:rPr>
              <w:t>Alleged offender</w:t>
            </w:r>
          </w:p>
        </w:tc>
        <w:tc>
          <w:tcPr>
            <w:tcW w:w="1418" w:type="dxa"/>
            <w:vMerge w:val="restart"/>
          </w:tcPr>
          <w:p>
            <w:pPr>
              <w:pStyle w:val="yTableNAm"/>
            </w:pPr>
            <w:r>
              <w:rPr>
                <w:szCs w:val="22"/>
              </w:rPr>
              <w:t>Name</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val="restart"/>
          </w:tcPr>
          <w:p>
            <w:pPr>
              <w:pStyle w:val="yTableNAm"/>
            </w:pPr>
            <w:r>
              <w:rPr>
                <w:szCs w:val="22"/>
              </w:rPr>
              <w:t>Address</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pPr>
            <w:r>
              <w:rPr>
                <w:szCs w:val="22"/>
              </w:rPr>
              <w:t>Infringement notice no.</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Date of issue</w:t>
            </w:r>
          </w:p>
        </w:tc>
        <w:tc>
          <w:tcPr>
            <w:tcW w:w="3827" w:type="dxa"/>
            <w:gridSpan w:val="4"/>
          </w:tcPr>
          <w:p>
            <w:pPr>
              <w:pStyle w:val="yTableNAm"/>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pPr>
            <w:r>
              <w:rPr>
                <w:szCs w:val="22"/>
              </w:rPr>
              <w:t>Date or period</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Place</w:t>
            </w:r>
          </w:p>
        </w:tc>
        <w:tc>
          <w:tcPr>
            <w:tcW w:w="3827" w:type="dxa"/>
            <w:gridSpan w:val="4"/>
          </w:tcPr>
          <w:p>
            <w:pPr>
              <w:pStyle w:val="yTableNAm"/>
            </w:pPr>
          </w:p>
        </w:tc>
      </w:tr>
      <w:tr>
        <w:trPr>
          <w:cantSplit/>
          <w:trHeight w:val="150"/>
        </w:trPr>
        <w:tc>
          <w:tcPr>
            <w:tcW w:w="1559" w:type="dxa"/>
            <w:vMerge/>
          </w:tcPr>
          <w:p>
            <w:pPr>
              <w:pStyle w:val="zyTableNAm"/>
              <w:rPr>
                <w:b/>
                <w:szCs w:val="22"/>
              </w:rPr>
            </w:pPr>
          </w:p>
        </w:tc>
        <w:tc>
          <w:tcPr>
            <w:tcW w:w="1418" w:type="dxa"/>
          </w:tcPr>
          <w:p>
            <w:pPr>
              <w:pStyle w:val="yTableNAm"/>
            </w:pPr>
            <w:r>
              <w:rPr>
                <w:szCs w:val="22"/>
              </w:rPr>
              <w:t>Written law contravened</w:t>
            </w:r>
          </w:p>
        </w:tc>
        <w:tc>
          <w:tcPr>
            <w:tcW w:w="3827"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59" w:type="dxa"/>
            <w:vMerge/>
          </w:tcPr>
          <w:p>
            <w:pPr>
              <w:pStyle w:val="zyTableNAm"/>
              <w:rPr>
                <w:b/>
                <w:szCs w:val="22"/>
              </w:rPr>
            </w:pPr>
          </w:p>
        </w:tc>
        <w:tc>
          <w:tcPr>
            <w:tcW w:w="1418" w:type="dxa"/>
            <w:vMerge w:val="restart"/>
          </w:tcPr>
          <w:p>
            <w:pPr>
              <w:pStyle w:val="yTableNAm"/>
            </w:pPr>
            <w:r>
              <w:rPr>
                <w:szCs w:val="22"/>
              </w:rPr>
              <w:t>Details of offence</w:t>
            </w:r>
          </w:p>
        </w:tc>
        <w:tc>
          <w:tcPr>
            <w:tcW w:w="3827" w:type="dxa"/>
            <w:gridSpan w:val="4"/>
          </w:tcPr>
          <w:p>
            <w:pPr>
              <w:pStyle w:val="yTableNAm"/>
            </w:pPr>
          </w:p>
        </w:tc>
      </w:tr>
      <w:tr>
        <w:trPr>
          <w:cantSplit/>
          <w:trHeight w:val="310"/>
        </w:trPr>
        <w:tc>
          <w:tcPr>
            <w:tcW w:w="1559" w:type="dxa"/>
            <w:vMerge/>
          </w:tcPr>
          <w:p>
            <w:pPr>
              <w:pStyle w:val="zyTableNAm"/>
              <w:rPr>
                <w:b/>
                <w:szCs w:val="22"/>
              </w:rPr>
            </w:pPr>
          </w:p>
        </w:tc>
        <w:tc>
          <w:tcPr>
            <w:tcW w:w="1418" w:type="dxa"/>
            <w:vMerge/>
          </w:tcPr>
          <w:p>
            <w:pPr>
              <w:pStyle w:val="zyTableNAm"/>
              <w:rPr>
                <w:szCs w:val="22"/>
              </w:rPr>
            </w:pPr>
          </w:p>
        </w:tc>
        <w:tc>
          <w:tcPr>
            <w:tcW w:w="3827" w:type="dxa"/>
            <w:gridSpan w:val="4"/>
          </w:tcPr>
          <w:p>
            <w:pPr>
              <w:pStyle w:val="yTableNAm"/>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pPr>
            <w:r>
              <w:rPr>
                <w:szCs w:val="22"/>
              </w:rPr>
              <w:t>Name</w:t>
            </w:r>
          </w:p>
        </w:tc>
        <w:tc>
          <w:tcPr>
            <w:tcW w:w="3827" w:type="dxa"/>
            <w:gridSpan w:val="4"/>
          </w:tcPr>
          <w:p>
            <w:pPr>
              <w:pStyle w:val="yTableNAm"/>
            </w:pPr>
          </w:p>
        </w:tc>
      </w:tr>
      <w:tr>
        <w:trPr>
          <w:cantSplit/>
          <w:trHeight w:val="370"/>
        </w:trPr>
        <w:tc>
          <w:tcPr>
            <w:tcW w:w="1559" w:type="dxa"/>
            <w:vMerge/>
          </w:tcPr>
          <w:p>
            <w:pPr>
              <w:pStyle w:val="zyTableNAm"/>
              <w:rPr>
                <w:szCs w:val="22"/>
              </w:rPr>
            </w:pPr>
          </w:p>
        </w:tc>
        <w:tc>
          <w:tcPr>
            <w:tcW w:w="1418" w:type="dxa"/>
          </w:tcPr>
          <w:p>
            <w:pPr>
              <w:pStyle w:val="yTableNAm"/>
            </w:pPr>
            <w:r>
              <w:rPr>
                <w:szCs w:val="22"/>
              </w:rPr>
              <w:t>Office</w:t>
            </w:r>
          </w:p>
        </w:tc>
        <w:tc>
          <w:tcPr>
            <w:tcW w:w="3827" w:type="dxa"/>
            <w:gridSpan w:val="4"/>
          </w:tcPr>
          <w:p>
            <w:pPr>
              <w:pStyle w:val="yTableNAm"/>
            </w:pPr>
          </w:p>
        </w:tc>
      </w:tr>
      <w:tr>
        <w:trPr>
          <w:cantSplit/>
          <w:trHeight w:val="370"/>
        </w:trPr>
        <w:tc>
          <w:tcPr>
            <w:tcW w:w="1559" w:type="dxa"/>
            <w:vMerge/>
          </w:tcPr>
          <w:p>
            <w:pPr>
              <w:pStyle w:val="zyTableNAm"/>
              <w:rPr>
                <w:szCs w:val="22"/>
              </w:rPr>
            </w:pPr>
          </w:p>
        </w:tc>
        <w:tc>
          <w:tcPr>
            <w:tcW w:w="1418" w:type="dxa"/>
          </w:tcPr>
          <w:p>
            <w:pPr>
              <w:pStyle w:val="yTableNAm"/>
            </w:pPr>
            <w:r>
              <w:rPr>
                <w:szCs w:val="22"/>
              </w:rPr>
              <w:t>Signature</w:t>
            </w:r>
          </w:p>
        </w:tc>
        <w:tc>
          <w:tcPr>
            <w:tcW w:w="3827" w:type="dxa"/>
            <w:gridSpan w:val="4"/>
          </w:tcPr>
          <w:p>
            <w:pPr>
              <w:pStyle w:val="yTableNAm"/>
            </w:pPr>
          </w:p>
        </w:tc>
      </w:tr>
      <w:tr>
        <w:trPr>
          <w:cantSplit/>
        </w:trPr>
        <w:tc>
          <w:tcPr>
            <w:tcW w:w="1559" w:type="dxa"/>
          </w:tcPr>
          <w:p>
            <w:pPr>
              <w:pStyle w:val="yTableNAm"/>
            </w:pPr>
            <w:r>
              <w:rPr>
                <w:b/>
                <w:szCs w:val="22"/>
              </w:rPr>
              <w:t>Date</w:t>
            </w:r>
          </w:p>
        </w:tc>
        <w:tc>
          <w:tcPr>
            <w:tcW w:w="1418" w:type="dxa"/>
          </w:tcPr>
          <w:p>
            <w:pPr>
              <w:pStyle w:val="yTableNAm"/>
            </w:pPr>
            <w:r>
              <w:rPr>
                <w:szCs w:val="22"/>
              </w:rPr>
              <w:t>Date of withdrawal</w:t>
            </w:r>
          </w:p>
        </w:tc>
        <w:tc>
          <w:tcPr>
            <w:tcW w:w="3827" w:type="dxa"/>
            <w:gridSpan w:val="4"/>
          </w:tcPr>
          <w:p>
            <w:pPr>
              <w:pStyle w:val="yTableNAm"/>
            </w:pPr>
          </w:p>
        </w:tc>
      </w:tr>
      <w:tr>
        <w:trPr>
          <w:cantSplit/>
          <w:trHeight w:val="1097"/>
        </w:trPr>
        <w:tc>
          <w:tcPr>
            <w:tcW w:w="1559" w:type="dxa"/>
          </w:tcPr>
          <w:p>
            <w:pPr>
              <w:pStyle w:val="yTableNAm"/>
            </w:pPr>
            <w:r>
              <w:rPr>
                <w:b/>
                <w:szCs w:val="22"/>
              </w:rPr>
              <w:t>Withdrawal of infringement notice</w:t>
            </w:r>
          </w:p>
          <w:p>
            <w:pPr>
              <w:pStyle w:val="yTableNAm"/>
              <w:rPr>
                <w:i/>
              </w:rPr>
            </w:pPr>
            <w:r>
              <w:rPr>
                <w:i/>
              </w:rPr>
              <w:t>[*Delete whichever is not applicable]</w:t>
            </w:r>
          </w:p>
        </w:tc>
        <w:tc>
          <w:tcPr>
            <w:tcW w:w="5245"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tabs>
                <w:tab w:val="left" w:pos="1155"/>
              </w:tabs>
              <w:ind w:left="1155" w:hanging="1155"/>
            </w:pPr>
            <w:r>
              <w:rPr>
                <w:i/>
              </w:rPr>
              <w:tab/>
              <w:t>*</w:t>
            </w:r>
            <w:r>
              <w:tab/>
              <w:t>Your refund is enclosed</w:t>
            </w:r>
          </w:p>
          <w:p>
            <w:pPr>
              <w:pStyle w:val="yTableNAm"/>
              <w:rPr>
                <w:i/>
              </w:rPr>
            </w:pPr>
            <w:r>
              <w:rPr>
                <w:i/>
              </w:rPr>
              <w:t>or</w:t>
            </w:r>
          </w:p>
          <w:p>
            <w:pPr>
              <w:pStyle w:val="yTableNAm"/>
              <w:tabs>
                <w:tab w:val="left" w:pos="1155"/>
              </w:tabs>
              <w:ind w:left="1155" w:hanging="1155"/>
            </w:pPr>
            <w:r>
              <w:tab/>
            </w:r>
            <w:r>
              <w:rPr>
                <w:i/>
              </w:rPr>
              <w:t>*</w:t>
            </w:r>
            <w:r>
              <w:tab/>
              <w:t>If you have paid the modified penalty but a refund is not enclosed, you may claim your refund by signing and dating this notice and posting it to:</w:t>
            </w:r>
          </w:p>
          <w:p>
            <w:pPr>
              <w:pStyle w:val="yTableNAm"/>
              <w:tabs>
                <w:tab w:val="left" w:pos="1155"/>
              </w:tabs>
              <w:ind w:left="1155" w:hanging="1155"/>
            </w:pPr>
            <w:r>
              <w:tab/>
            </w:r>
            <w:r>
              <w:tab/>
              <w:t xml:space="preserve">Approved Officer — </w:t>
            </w:r>
            <w:r>
              <w:rPr>
                <w:i/>
              </w:rPr>
              <w:t>Building Act 2011</w:t>
            </w:r>
          </w:p>
          <w:p>
            <w:pPr>
              <w:pStyle w:val="yTableNAm"/>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59" w:type="dxa"/>
          </w:tcPr>
          <w:p>
            <w:pPr>
              <w:pStyle w:val="yTableNAm"/>
            </w:pPr>
            <w:r>
              <w:rPr>
                <w:b/>
                <w:szCs w:val="22"/>
              </w:rPr>
              <w:t>Your signature</w:t>
            </w:r>
          </w:p>
        </w:tc>
        <w:tc>
          <w:tcPr>
            <w:tcW w:w="2410" w:type="dxa"/>
            <w:gridSpan w:val="2"/>
          </w:tcPr>
          <w:p>
            <w:pPr>
              <w:pStyle w:val="zyTableNAm"/>
              <w:rPr>
                <w:szCs w:val="22"/>
              </w:rPr>
            </w:pPr>
          </w:p>
        </w:tc>
        <w:tc>
          <w:tcPr>
            <w:tcW w:w="1134" w:type="dxa"/>
            <w:gridSpan w:val="2"/>
          </w:tcPr>
          <w:p>
            <w:pPr>
              <w:pStyle w:val="yTableNAm"/>
            </w:pPr>
            <w:r>
              <w:rPr>
                <w:b/>
                <w:szCs w:val="22"/>
              </w:rPr>
              <w:t>Date</w:t>
            </w:r>
          </w:p>
        </w:tc>
        <w:tc>
          <w:tcPr>
            <w:tcW w:w="1701" w:type="dxa"/>
          </w:tcPr>
          <w:p>
            <w:pPr>
              <w:pStyle w:val="yTableNAm"/>
            </w:pPr>
          </w:p>
        </w:tc>
      </w:tr>
    </w:tbl>
    <w:p>
      <w:pPr>
        <w:pStyle w:val="yFootnotesection"/>
      </w:pPr>
      <w:r>
        <w:tab/>
        <w:t>[Form 2 inserted in Gazette 18 Dec 2012 p. 6580-1.]</w:t>
      </w:r>
    </w:p>
    <w:p>
      <w:pPr>
        <w:pStyle w:val="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pPr>
        <w:pStyle w:val="nHeading2"/>
      </w:pPr>
      <w:bookmarkStart w:id="661" w:name="_Toc320625569"/>
      <w:bookmarkStart w:id="662" w:name="_Toc320625844"/>
      <w:bookmarkStart w:id="663" w:name="_Toc320697884"/>
      <w:bookmarkStart w:id="664" w:name="_Toc327448525"/>
      <w:bookmarkStart w:id="665" w:name="_Toc327450617"/>
      <w:bookmarkStart w:id="666" w:name="_Toc341960285"/>
      <w:bookmarkStart w:id="667" w:name="_Toc341960382"/>
      <w:bookmarkStart w:id="668" w:name="_Toc341960695"/>
      <w:bookmarkStart w:id="669" w:name="_Toc343509070"/>
      <w:bookmarkStart w:id="670" w:name="_Toc343510018"/>
      <w:bookmarkStart w:id="671" w:name="_Toc352666424"/>
      <w:bookmarkStart w:id="672" w:name="_Toc352667597"/>
      <w:bookmarkStart w:id="673" w:name="_Toc352667719"/>
      <w:r>
        <w:t>Notes</w:t>
      </w:r>
      <w:bookmarkEnd w:id="502"/>
      <w:bookmarkEnd w:id="503"/>
      <w:bookmarkEnd w:id="504"/>
      <w:bookmarkEnd w:id="505"/>
      <w:bookmarkEnd w:id="654"/>
      <w:bookmarkEnd w:id="655"/>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Subsection"/>
        <w:rPr>
          <w:snapToGrid w:val="0"/>
        </w:rPr>
      </w:pPr>
      <w:r>
        <w:rPr>
          <w:snapToGrid w:val="0"/>
          <w:vertAlign w:val="superscript"/>
        </w:rPr>
        <w:t>1</w:t>
      </w:r>
      <w:r>
        <w:rPr>
          <w:snapToGrid w:val="0"/>
        </w:rPr>
        <w:tab/>
        <w:t xml:space="preserve">This is a compilation of the </w:t>
      </w:r>
      <w:r>
        <w:rPr>
          <w:i/>
        </w:rPr>
        <w:t>Building Regulations 2012</w:t>
      </w:r>
      <w:r>
        <w:rPr>
          <w:snapToGrid w:val="0"/>
        </w:rPr>
        <w:t xml:space="preserve"> and includes the amendments made by the other written laws referred to in the following table.</w:t>
      </w:r>
    </w:p>
    <w:p>
      <w:pPr>
        <w:pStyle w:val="nHeading3"/>
      </w:pPr>
      <w:bookmarkStart w:id="674" w:name="_Toc352667720"/>
      <w:bookmarkStart w:id="675" w:name="_Toc343510019"/>
      <w:r>
        <w:t>Compilation table</w:t>
      </w:r>
      <w:bookmarkEnd w:id="674"/>
      <w:bookmarkEnd w:id="67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shd w:val="clear" w:color="auto" w:fill="auto"/>
          </w:tcPr>
          <w:p>
            <w:pPr>
              <w:pStyle w:val="nTable"/>
              <w:spacing w:after="40"/>
              <w:rPr>
                <w:b/>
                <w:sz w:val="19"/>
              </w:rPr>
            </w:pPr>
            <w:r>
              <w:rPr>
                <w:b/>
                <w:sz w:val="19"/>
              </w:rPr>
              <w:t>Citation</w:t>
            </w:r>
          </w:p>
        </w:tc>
        <w:tc>
          <w:tcPr>
            <w:tcW w:w="1276" w:type="dxa"/>
            <w:tcBorders>
              <w:bottom w:val="single" w:sz="4" w:space="0" w:color="auto"/>
            </w:tcBorders>
            <w:shd w:val="clear" w:color="auto" w:fill="auto"/>
          </w:tcPr>
          <w:p>
            <w:pPr>
              <w:pStyle w:val="nTable"/>
              <w:spacing w:after="40"/>
              <w:rPr>
                <w:b/>
                <w:sz w:val="19"/>
              </w:rPr>
            </w:pPr>
            <w:r>
              <w:rPr>
                <w:b/>
                <w:sz w:val="19"/>
              </w:rPr>
              <w:t>Gazettal</w:t>
            </w:r>
          </w:p>
        </w:tc>
        <w:tc>
          <w:tcPr>
            <w:tcW w:w="2693" w:type="dxa"/>
            <w:tcBorders>
              <w:bottom w:val="single" w:sz="4" w:space="0" w:color="auto"/>
            </w:tcBorders>
            <w:shd w:val="clear" w:color="auto" w:fill="auto"/>
          </w:tcPr>
          <w:p>
            <w:pPr>
              <w:pStyle w:val="nTable"/>
              <w:spacing w:after="40"/>
              <w:rPr>
                <w:b/>
                <w:sz w:val="19"/>
              </w:rPr>
            </w:pPr>
            <w:r>
              <w:rPr>
                <w:b/>
                <w:sz w:val="19"/>
              </w:rPr>
              <w:t>Commencement</w:t>
            </w:r>
          </w:p>
        </w:tc>
      </w:tr>
      <w:tr>
        <w:tc>
          <w:tcPr>
            <w:tcW w:w="3118" w:type="dxa"/>
            <w:tcBorders>
              <w:bottom w:val="nil"/>
            </w:tcBorders>
          </w:tcPr>
          <w:p>
            <w:pPr>
              <w:pStyle w:val="nTable"/>
              <w:spacing w:after="40"/>
              <w:rPr>
                <w:rFonts w:ascii="Times" w:hAnsi="Times"/>
                <w:i/>
                <w:noProof/>
                <w:snapToGrid w:val="0"/>
                <w:sz w:val="19"/>
              </w:rPr>
            </w:pPr>
            <w:r>
              <w:rPr>
                <w:rFonts w:ascii="Times" w:hAnsi="Times"/>
                <w:i/>
                <w:noProof/>
                <w:snapToGrid w:val="0"/>
                <w:sz w:val="19"/>
              </w:rPr>
              <w:t>Building Regulations 2012</w:t>
            </w:r>
          </w:p>
        </w:tc>
        <w:tc>
          <w:tcPr>
            <w:tcW w:w="1276" w:type="dxa"/>
            <w:tcBorders>
              <w:bottom w:val="nil"/>
            </w:tcBorders>
          </w:tcPr>
          <w:p>
            <w:pPr>
              <w:pStyle w:val="nTable"/>
              <w:spacing w:after="40"/>
              <w:rPr>
                <w:rFonts w:ascii="Times" w:hAnsi="Times"/>
                <w:sz w:val="19"/>
              </w:rPr>
            </w:pPr>
            <w:r>
              <w:rPr>
                <w:rFonts w:ascii="Times" w:hAnsi="Times"/>
                <w:sz w:val="19"/>
              </w:rPr>
              <w:t>13 Mar 2012 p. 1055-137</w:t>
            </w:r>
          </w:p>
        </w:tc>
        <w:tc>
          <w:tcPr>
            <w:tcW w:w="2693" w:type="dxa"/>
            <w:tcBorders>
              <w:bottom w:val="nil"/>
            </w:tcBorders>
          </w:tcPr>
          <w:p>
            <w:pPr>
              <w:pStyle w:val="nTable"/>
              <w:spacing w:after="40"/>
              <w:rPr>
                <w:rFonts w:ascii="Times" w:hAnsi="Times"/>
                <w:sz w:val="19"/>
              </w:rPr>
            </w:pPr>
            <w:r>
              <w:rPr>
                <w:rFonts w:ascii="Times" w:hAnsi="Times"/>
                <w:sz w:val="19"/>
              </w:rPr>
              <w:t>r. 1 and 2: 13 Mar 2012 (see r. 2(a))</w:t>
            </w:r>
            <w:r>
              <w:rPr>
                <w:rFonts w:ascii="Times" w:hAnsi="Times"/>
                <w:sz w:val="19"/>
              </w:rPr>
              <w:br/>
              <w:t xml:space="preserve">Regulations other than r. 1 and 2: 2 Apr 2012 (see r. 2(b) and </w:t>
            </w:r>
            <w:r>
              <w:rPr>
                <w:rFonts w:ascii="Times" w:hAnsi="Times"/>
                <w:i/>
                <w:sz w:val="19"/>
              </w:rPr>
              <w:t>Gazette</w:t>
            </w:r>
            <w:r>
              <w:rPr>
                <w:rFonts w:ascii="Times" w:hAnsi="Times"/>
                <w:sz w:val="19"/>
              </w:rPr>
              <w:t xml:space="preserve"> 13 Mar 2012 p. 1033)</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15 Jun 2012 p. 2513</w:t>
            </w:r>
            <w:r>
              <w:rPr>
                <w:rFonts w:ascii="Times" w:hAnsi="Times"/>
                <w:sz w:val="19"/>
              </w:rPr>
              <w:noBreakHyphen/>
              <w:t>15</w:t>
            </w:r>
          </w:p>
        </w:tc>
        <w:tc>
          <w:tcPr>
            <w:tcW w:w="2693" w:type="dxa"/>
            <w:tcBorders>
              <w:top w:val="nil"/>
              <w:bottom w:val="nil"/>
            </w:tcBorders>
          </w:tcPr>
          <w:p>
            <w:pPr>
              <w:pStyle w:val="nTable"/>
              <w:spacing w:after="40"/>
              <w:rPr>
                <w:rFonts w:ascii="Times" w:hAnsi="Times"/>
                <w:sz w:val="19"/>
              </w:rPr>
            </w:pPr>
            <w:r>
              <w:rPr>
                <w:rFonts w:ascii="Times" w:hAnsi="Times"/>
                <w:snapToGrid w:val="0"/>
                <w:sz w:val="19"/>
                <w:lang w:val="en-US"/>
              </w:rPr>
              <w:t>r. 1 and 2: 15 Jun 2012 (see r. 2(a));</w:t>
            </w:r>
            <w:r>
              <w:rPr>
                <w:rFonts w:ascii="Times" w:hAnsi="Times"/>
                <w:snapToGrid w:val="0"/>
                <w:sz w:val="19"/>
                <w:lang w:val="en-US"/>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3) 2012</w:t>
            </w:r>
          </w:p>
        </w:tc>
        <w:tc>
          <w:tcPr>
            <w:tcW w:w="1276" w:type="dxa"/>
            <w:tcBorders>
              <w:top w:val="nil"/>
              <w:bottom w:val="nil"/>
            </w:tcBorders>
          </w:tcPr>
          <w:p>
            <w:pPr>
              <w:pStyle w:val="nTable"/>
              <w:spacing w:after="40"/>
              <w:rPr>
                <w:rFonts w:ascii="Times" w:hAnsi="Times"/>
                <w:sz w:val="19"/>
              </w:rPr>
            </w:pPr>
            <w:r>
              <w:rPr>
                <w:rFonts w:ascii="Times" w:hAnsi="Times"/>
                <w:sz w:val="19"/>
              </w:rPr>
              <w:t>30 Nov 2012 p. 5782</w:t>
            </w:r>
            <w:r>
              <w:rPr>
                <w:rFonts w:ascii="Times" w:hAnsi="Times"/>
                <w:sz w:val="19"/>
              </w:rPr>
              <w:noBreakHyphen/>
              <w:t>3</w:t>
            </w:r>
          </w:p>
        </w:tc>
        <w:tc>
          <w:tcPr>
            <w:tcW w:w="2693"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c>
          <w:tcPr>
            <w:tcW w:w="3118" w:type="dxa"/>
            <w:tcBorders>
              <w:top w:val="nil"/>
            </w:tcBorders>
          </w:tcPr>
          <w:p>
            <w:pPr>
              <w:pStyle w:val="nTable"/>
              <w:spacing w:after="40"/>
              <w:rPr>
                <w:rFonts w:ascii="Times" w:hAnsi="Times"/>
                <w:i/>
                <w:noProof/>
                <w:snapToGrid w:val="0"/>
                <w:sz w:val="19"/>
              </w:rPr>
            </w:pPr>
            <w:r>
              <w:rPr>
                <w:rFonts w:ascii="Times" w:hAnsi="Times"/>
                <w:i/>
                <w:noProof/>
                <w:snapToGrid w:val="0"/>
                <w:sz w:val="19"/>
              </w:rPr>
              <w:t>Building Amendment Regulations (No. 2) 2012</w:t>
            </w:r>
          </w:p>
        </w:tc>
        <w:tc>
          <w:tcPr>
            <w:tcW w:w="1276" w:type="dxa"/>
            <w:tcBorders>
              <w:top w:val="nil"/>
            </w:tcBorders>
          </w:tcPr>
          <w:p>
            <w:pPr>
              <w:pStyle w:val="nTable"/>
              <w:spacing w:after="40"/>
              <w:rPr>
                <w:rFonts w:ascii="Times" w:hAnsi="Times"/>
                <w:sz w:val="19"/>
              </w:rPr>
            </w:pPr>
            <w:r>
              <w:rPr>
                <w:rFonts w:ascii="Times" w:hAnsi="Times"/>
                <w:sz w:val="19"/>
              </w:rPr>
              <w:t>18 Dec 2012 p. 6555-81</w:t>
            </w:r>
          </w:p>
        </w:tc>
        <w:tc>
          <w:tcPr>
            <w:tcW w:w="2693" w:type="dxa"/>
            <w:tcBorders>
              <w:top w:val="nil"/>
            </w:tcBorders>
          </w:tcPr>
          <w:p>
            <w:pPr>
              <w:pStyle w:val="nTable"/>
              <w:spacing w:after="40"/>
              <w:rPr>
                <w:rFonts w:ascii="Times" w:hAnsi="Times"/>
                <w:snapToGrid w:val="0"/>
                <w:sz w:val="19"/>
                <w:lang w:val="en-US"/>
              </w:rPr>
            </w:pPr>
            <w:r>
              <w:rPr>
                <w:rFonts w:ascii="Times" w:hAnsi="Times"/>
                <w:snapToGrid w:val="0"/>
                <w:sz w:val="19"/>
                <w:lang w:val="en-US"/>
              </w:rPr>
              <w:t>r. 1 and 2: 18 Dec 2012 (see r. 2(a));</w:t>
            </w:r>
            <w:r>
              <w:rPr>
                <w:rFonts w:ascii="Times" w:hAnsi="Times"/>
                <w:snapToGrid w:val="0"/>
                <w:sz w:val="19"/>
                <w:lang w:val="en-US"/>
              </w:rPr>
              <w:br/>
              <w:t xml:space="preserve">Regulations other than r. 1 and 2: 19 Dec 2012 (see r. 2(b) and </w:t>
            </w:r>
            <w:r>
              <w:rPr>
                <w:rFonts w:ascii="Times" w:hAnsi="Times"/>
                <w:i/>
                <w:snapToGrid w:val="0"/>
                <w:sz w:val="19"/>
                <w:lang w:val="en-US"/>
              </w:rPr>
              <w:t>Gazette</w:t>
            </w:r>
            <w:r>
              <w:rPr>
                <w:rFonts w:ascii="Times" w:hAnsi="Times"/>
                <w:snapToGrid w:val="0"/>
                <w:sz w:val="19"/>
                <w:lang w:val="en-US"/>
              </w:rPr>
              <w:t xml:space="preserve"> 18 Dec 2012 p. 6585)</w:t>
            </w:r>
          </w:p>
        </w:tc>
      </w:tr>
    </w:tbl>
    <w:p>
      <w:pPr>
        <w:pStyle w:val="nSubsection"/>
        <w:keepNext/>
        <w:keepLines/>
        <w:spacing w:before="140"/>
        <w:rPr>
          <w:ins w:id="676" w:author="Master Repository Process" w:date="2021-07-31T09:53:00Z"/>
        </w:rPr>
      </w:pPr>
      <w:ins w:id="677" w:author="Master Repository Process" w:date="2021-07-31T09:53:00Z">
        <w:r>
          <w:rPr>
            <w:snapToGrid w:val="0"/>
            <w:vertAlign w:val="superscript"/>
          </w:rPr>
          <w:t>2</w:t>
        </w:r>
        <w:r>
          <w:rPr>
            <w:snapToGrid w:val="0"/>
          </w:rPr>
          <w:tab/>
          <w:t xml:space="preserve">Part 9 (r. 63-68) expired </w:t>
        </w:r>
        <w:r>
          <w:t>on 2 Apr 2013.  Regulation 68 reads as follows:</w:t>
        </w:r>
      </w:ins>
    </w:p>
    <w:p>
      <w:pPr>
        <w:pStyle w:val="BlankOpen"/>
        <w:rPr>
          <w:ins w:id="678" w:author="Master Repository Process" w:date="2021-07-31T09:53:00Z"/>
        </w:rPr>
      </w:pPr>
    </w:p>
    <w:p>
      <w:pPr>
        <w:pStyle w:val="nzHeading5"/>
        <w:rPr>
          <w:ins w:id="679" w:author="Master Repository Process" w:date="2021-07-31T09:53:00Z"/>
        </w:rPr>
      </w:pPr>
      <w:ins w:id="680" w:author="Master Repository Process" w:date="2021-07-31T09:53:00Z">
        <w:r>
          <w:rPr>
            <w:rStyle w:val="CharSectno"/>
          </w:rPr>
          <w:t>68</w:t>
        </w:r>
        <w:r>
          <w:t>.</w:t>
        </w:r>
        <w:r>
          <w:tab/>
          <w:t>Expiry of Part</w:t>
        </w:r>
      </w:ins>
    </w:p>
    <w:p>
      <w:pPr>
        <w:pStyle w:val="nzSubsection"/>
        <w:rPr>
          <w:ins w:id="681" w:author="Master Repository Process" w:date="2021-07-31T09:53:00Z"/>
        </w:rPr>
      </w:pPr>
      <w:ins w:id="682" w:author="Master Repository Process" w:date="2021-07-31T09:53:00Z">
        <w:r>
          <w:tab/>
        </w:r>
        <w:r>
          <w:tab/>
          <w:t>This Part expires</w:t>
        </w:r>
        <w:r>
          <w:rPr>
            <w:vertAlign w:val="superscript"/>
          </w:rPr>
          <w:t> 2</w:t>
        </w:r>
        <w:r>
          <w:t xml:space="preserve"> on the day that is one year after the day on which the rest of these regulations come into operation under regulation 2(b).</w:t>
        </w:r>
      </w:ins>
    </w:p>
    <w:p>
      <w:pPr>
        <w:pStyle w:val="BlankClose"/>
        <w:rPr>
          <w:ins w:id="683" w:author="Master Repository Process" w:date="2021-07-31T09:53: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Other applications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3</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Inspections or tests of systems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Inspections or tests of systems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Building work that does not require building permit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Kinds of building work for which a building permit is not required</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Building work that does not require building permit</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fldSimple w:instr=" styleref CharSDivText ">
            <w:r>
              <w:rPr>
                <w:noProof/>
              </w:rPr>
              <w:t>Kinds of building work for which a building permit is not required</w:t>
            </w:r>
            <w:r>
              <w:rPr>
                <w:noProof/>
              </w:rPr>
              <w:cr/>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Estimated value of building work</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Regulations 2012</w:t>
            </w:r>
          </w:fldSimple>
        </w:p>
      </w:tc>
    </w:tr>
    <w:tr>
      <w:tc>
        <w:tcPr>
          <w:tcW w:w="5715" w:type="dxa"/>
        </w:tcPr>
        <w:p>
          <w:pPr>
            <w:pStyle w:val="HeaderTextRight"/>
          </w:pPr>
          <w:fldSimple w:instr=" styleref CharSchText ">
            <w:r>
              <w:rPr>
                <w:noProof/>
              </w:rPr>
              <w:t>Estimated value of building work</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244F9A"/>
    <w:multiLevelType w:val="hybridMultilevel"/>
    <w:tmpl w:val="24C2A9D6"/>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24391"/>
    <w:multiLevelType w:val="hybridMultilevel"/>
    <w:tmpl w:val="A52063F0"/>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EC3682"/>
    <w:multiLevelType w:val="hybridMultilevel"/>
    <w:tmpl w:val="B21C7A34"/>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06B1BBB"/>
    <w:multiLevelType w:val="multilevel"/>
    <w:tmpl w:val="87BA4B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8D54F6B"/>
    <w:multiLevelType w:val="multilevel"/>
    <w:tmpl w:val="E3EA38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15:restartNumberingAfterBreak="0">
    <w:nsid w:val="54783F84"/>
    <w:multiLevelType w:val="hybridMultilevel"/>
    <w:tmpl w:val="1DBC29F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3B5B6A"/>
    <w:multiLevelType w:val="hybridMultilevel"/>
    <w:tmpl w:val="87BA4B22"/>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8D22A2"/>
    <w:multiLevelType w:val="hybridMultilevel"/>
    <w:tmpl w:val="D4787BAA"/>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6CDA361E"/>
    <w:multiLevelType w:val="hybridMultilevel"/>
    <w:tmpl w:val="C138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72CB17DE"/>
    <w:multiLevelType w:val="hybridMultilevel"/>
    <w:tmpl w:val="BE70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19"/>
  </w:num>
  <w:num w:numId="4">
    <w:abstractNumId w:val="14"/>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38"/>
  </w:num>
  <w:num w:numId="18">
    <w:abstractNumId w:val="33"/>
  </w:num>
  <w:num w:numId="19">
    <w:abstractNumId w:val="30"/>
  </w:num>
  <w:num w:numId="20">
    <w:abstractNumId w:val="13"/>
  </w:num>
  <w:num w:numId="21">
    <w:abstractNumId w:val="34"/>
  </w:num>
  <w:num w:numId="22">
    <w:abstractNumId w:val="18"/>
  </w:num>
  <w:num w:numId="23">
    <w:abstractNumId w:val="12"/>
  </w:num>
  <w:num w:numId="24">
    <w:abstractNumId w:val="16"/>
  </w:num>
  <w:num w:numId="25">
    <w:abstractNumId w:val="35"/>
  </w:num>
  <w:num w:numId="26">
    <w:abstractNumId w:val="26"/>
  </w:num>
  <w:num w:numId="27">
    <w:abstractNumId w:val="20"/>
  </w:num>
  <w:num w:numId="28">
    <w:abstractNumId w:val="28"/>
  </w:num>
  <w:num w:numId="29">
    <w:abstractNumId w:val="41"/>
  </w:num>
  <w:num w:numId="30">
    <w:abstractNumId w:val="42"/>
  </w:num>
  <w:num w:numId="31">
    <w:abstractNumId w:val="39"/>
  </w:num>
  <w:num w:numId="32">
    <w:abstractNumId w:val="3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3846"/>
    <w:docVar w:name="WAFER_20151207123846" w:val="RemoveTrackChanges"/>
    <w:docVar w:name="WAFER_20151207123846_GUID" w:val="d902a5b0-2873-4f80-bcf1-62956c3e32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4A3B3657-4D9B-4D24-B5FA-1346B5C5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link w:val="TableAmChar"/>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link w:val="zTableNAmCha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TableAmChar">
    <w:name w:val="TableAm Char"/>
    <w:basedOn w:val="DefaultParagraphFont"/>
    <w:link w:val="TableAm"/>
    <w:rPr>
      <w:sz w:val="24"/>
      <w:lang w:val="en-AU" w:eastAsia="en-US" w:bidi="ar-SA"/>
    </w:rPr>
  </w:style>
  <w:style w:type="character" w:customStyle="1" w:styleId="zTableNAmChar">
    <w:name w:val="zTableNAm Char"/>
    <w:basedOn w:val="TableAmChar"/>
    <w:link w:val="zTableNAm"/>
    <w:rPr>
      <w:sz w:val="24"/>
      <w:lang w:val="en-AU" w:eastAsia="en-US" w:bidi="ar-SA"/>
    </w:rPr>
  </w:style>
  <w:style w:type="character" w:customStyle="1" w:styleId="SubsectionChar">
    <w:name w:val="Subsection Char"/>
    <w:basedOn w:val="DefaultParagraphFont"/>
    <w:link w:val="Subsection"/>
    <w:rPr>
      <w:sz w:val="24"/>
      <w:lang w:val="en-AU" w:eastAsia="en-US" w:bidi="ar-SA"/>
    </w:rPr>
  </w:style>
  <w:style w:type="paragraph" w:styleId="ListParagraph">
    <w:name w:val="List Paragraph"/>
    <w:basedOn w:val="Normal"/>
    <w:qFormat/>
    <w:pPr>
      <w:spacing w:before="100" w:beforeAutospacing="1" w:after="100" w:afterAutospacing="1"/>
    </w:pPr>
    <w:rPr>
      <w:rFonts w:eastAsia="Calibri"/>
      <w:szCs w:val="24"/>
      <w:lang w:eastAsia="en-AU"/>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TableNAmChar">
    <w:name w:val="yTableNAm Char"/>
    <w:basedOn w:val="DefaultParagraphFont"/>
    <w:link w:val="yTableNAm"/>
    <w:rPr>
      <w:sz w:val="22"/>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18241</Words>
  <Characters>90845</Characters>
  <Application>Microsoft Office Word</Application>
  <DocSecurity>0</DocSecurity>
  <Lines>3132</Lines>
  <Paragraphs>1731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00-e0-03 - 00-f0-02</dc:title>
  <dc:subject/>
  <dc:creator/>
  <cp:keywords/>
  <dc:description/>
  <cp:lastModifiedBy>Master Repository Process</cp:lastModifiedBy>
  <cp:revision>2</cp:revision>
  <cp:lastPrinted>2012-12-17T02:57:00Z</cp:lastPrinted>
  <dcterms:created xsi:type="dcterms:W3CDTF">2021-07-31T01:53:00Z</dcterms:created>
  <dcterms:modified xsi:type="dcterms:W3CDTF">2021-07-31T01:53:00Z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CommencementDate">
    <vt:lpwstr>20130402</vt:lpwstr>
  </property>
  <property fmtid="{D5CDD505-2E9C-101B-9397-08002B2CF9AE}" pid="4" name="DocumentType">
    <vt:lpwstr>Reg</vt:lpwstr>
  </property>
  <property fmtid="{D5CDD505-2E9C-101B-9397-08002B2CF9AE}" pid="5" name="FromSuffix">
    <vt:lpwstr>00-e0-03</vt:lpwstr>
  </property>
  <property fmtid="{D5CDD505-2E9C-101B-9397-08002B2CF9AE}" pid="6" name="FromAsAtDate">
    <vt:lpwstr>19 Dec 2012</vt:lpwstr>
  </property>
  <property fmtid="{D5CDD505-2E9C-101B-9397-08002B2CF9AE}" pid="7" name="ToSuffix">
    <vt:lpwstr>00-f0-02</vt:lpwstr>
  </property>
  <property fmtid="{D5CDD505-2E9C-101B-9397-08002B2CF9AE}" pid="8" name="ToAsAtDate">
    <vt:lpwstr>02 Apr 2013</vt:lpwstr>
  </property>
</Properties>
</file>