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01-e0-06</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65" w:name="_GoBack"/>
      <w:bookmarkEnd w:id="265"/>
      <w:r>
        <w:rPr>
          <w:snapToGrid w:val="0"/>
        </w:rPr>
        <w:t>n Act to provide for the welfare, safety and health of animals, to regulate the use of animals for scientific purposes, and for related purposes.</w:t>
      </w:r>
    </w:p>
    <w:p>
      <w:pPr>
        <w:pStyle w:val="Heading2"/>
        <w:keepNext w:val="0"/>
      </w:pPr>
      <w:bookmarkStart w:id="266" w:name="_Toc377369719"/>
      <w:bookmarkStart w:id="267" w:name="_Toc412628169"/>
      <w:bookmarkStart w:id="268" w:name="_Toc412628279"/>
      <w:bookmarkStart w:id="269" w:name="_Toc89163663"/>
      <w:bookmarkStart w:id="270" w:name="_Toc92440350"/>
      <w:bookmarkStart w:id="271" w:name="_Toc92440466"/>
      <w:bookmarkStart w:id="272" w:name="_Toc92440582"/>
      <w:bookmarkStart w:id="273" w:name="_Toc97096030"/>
      <w:bookmarkStart w:id="274" w:name="_Toc97096146"/>
      <w:bookmarkStart w:id="275" w:name="_Toc101857325"/>
      <w:bookmarkStart w:id="276" w:name="_Toc102975494"/>
      <w:bookmarkStart w:id="277" w:name="_Toc139277361"/>
      <w:bookmarkStart w:id="278" w:name="_Toc139343218"/>
      <w:bookmarkStart w:id="279" w:name="_Toc139692217"/>
      <w:bookmarkStart w:id="280" w:name="_Toc139692334"/>
      <w:bookmarkStart w:id="281" w:name="_Toc144540924"/>
      <w:bookmarkStart w:id="282" w:name="_Toc144605175"/>
      <w:bookmarkStart w:id="283" w:name="_Toc144605291"/>
      <w:bookmarkStart w:id="284" w:name="_Toc148163508"/>
      <w:bookmarkStart w:id="285" w:name="_Toc150060643"/>
      <w:bookmarkStart w:id="286" w:name="_Toc156182777"/>
      <w:bookmarkStart w:id="287" w:name="_Toc157833203"/>
      <w:bookmarkStart w:id="288" w:name="_Toc180918739"/>
      <w:bookmarkStart w:id="289" w:name="_Toc196799617"/>
      <w:bookmarkStart w:id="290" w:name="_Toc347846706"/>
      <w:r>
        <w:rPr>
          <w:rStyle w:val="CharPartNo"/>
        </w:rPr>
        <w:t>Part 1</w:t>
      </w:r>
      <w:r>
        <w:rPr>
          <w:rStyle w:val="CharDivNo"/>
        </w:rPr>
        <w:t xml:space="preserve"> </w:t>
      </w:r>
      <w:r>
        <w:t>—</w:t>
      </w:r>
      <w:r>
        <w:rPr>
          <w:rStyle w:val="CharDivText"/>
        </w:rPr>
        <w:t xml:space="preserve"> </w:t>
      </w:r>
      <w:r>
        <w:rPr>
          <w:rStyle w:val="CharPart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keepNext w:val="0"/>
        <w:keepLines w:val="0"/>
        <w:rPr>
          <w:snapToGrid w:val="0"/>
        </w:rPr>
      </w:pPr>
      <w:bookmarkStart w:id="291" w:name="_Toc377369720"/>
      <w:bookmarkStart w:id="292" w:name="_Toc412628280"/>
      <w:bookmarkStart w:id="293" w:name="_Toc139277362"/>
      <w:bookmarkStart w:id="294" w:name="_Toc347846707"/>
      <w:r>
        <w:rPr>
          <w:rStyle w:val="CharSectno"/>
        </w:rPr>
        <w:t>1</w:t>
      </w:r>
      <w:r>
        <w:rPr>
          <w:snapToGrid w:val="0"/>
        </w:rPr>
        <w:t>.</w:t>
      </w:r>
      <w:r>
        <w:rPr>
          <w:snapToGrid w:val="0"/>
        </w:rPr>
        <w:tab/>
        <w:t>Short title</w:t>
      </w:r>
      <w:bookmarkEnd w:id="291"/>
      <w:bookmarkEnd w:id="292"/>
      <w:bookmarkEnd w:id="0"/>
      <w:bookmarkEnd w:id="293"/>
      <w:bookmarkEnd w:id="294"/>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95" w:name="_Toc377369721"/>
      <w:bookmarkStart w:id="296" w:name="_Toc412628281"/>
      <w:bookmarkStart w:id="297" w:name="_Toc139277363"/>
      <w:bookmarkStart w:id="298" w:name="_Toc347846708"/>
      <w:r>
        <w:rPr>
          <w:rStyle w:val="CharSectno"/>
        </w:rPr>
        <w:t>2</w:t>
      </w:r>
      <w:r>
        <w:t>.</w:t>
      </w:r>
      <w:r>
        <w:tab/>
        <w:t>Commencement</w:t>
      </w:r>
      <w:bookmarkEnd w:id="295"/>
      <w:bookmarkEnd w:id="296"/>
      <w:bookmarkEnd w:id="1"/>
      <w:bookmarkEnd w:id="2"/>
      <w:bookmarkEnd w:id="297"/>
      <w:bookmarkEnd w:id="298"/>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99" w:name="_Toc377369722"/>
      <w:bookmarkStart w:id="300" w:name="_Toc412628282"/>
      <w:bookmarkStart w:id="301" w:name="_Toc139277364"/>
      <w:bookmarkStart w:id="302" w:name="_Toc347846709"/>
      <w:r>
        <w:rPr>
          <w:rStyle w:val="CharSectno"/>
        </w:rPr>
        <w:t>3</w:t>
      </w:r>
      <w:r>
        <w:rPr>
          <w:snapToGrid w:val="0"/>
        </w:rPr>
        <w:t>.</w:t>
      </w:r>
      <w:r>
        <w:rPr>
          <w:snapToGrid w:val="0"/>
        </w:rPr>
        <w:tab/>
        <w:t>Content and intent</w:t>
      </w:r>
      <w:bookmarkEnd w:id="299"/>
      <w:bookmarkEnd w:id="300"/>
      <w:bookmarkEnd w:id="3"/>
      <w:bookmarkEnd w:id="4"/>
      <w:bookmarkEnd w:id="5"/>
      <w:bookmarkEnd w:id="301"/>
      <w:bookmarkEnd w:id="302"/>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303" w:name="_Toc377369723"/>
      <w:bookmarkStart w:id="304" w:name="_Toc412628283"/>
      <w:bookmarkStart w:id="305" w:name="_Toc139277365"/>
      <w:bookmarkStart w:id="306" w:name="_Toc347846710"/>
      <w:r>
        <w:rPr>
          <w:rStyle w:val="CharSectno"/>
        </w:rPr>
        <w:t>4</w:t>
      </w:r>
      <w:r>
        <w:t>.</w:t>
      </w:r>
      <w:r>
        <w:tab/>
        <w:t>Act binds the Crown</w:t>
      </w:r>
      <w:bookmarkEnd w:id="303"/>
      <w:bookmarkEnd w:id="304"/>
      <w:bookmarkEnd w:id="6"/>
      <w:bookmarkEnd w:id="305"/>
      <w:bookmarkEnd w:id="306"/>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307" w:name="_Ref416681389"/>
      <w:bookmarkStart w:id="308" w:name="_Toc377369724"/>
      <w:bookmarkStart w:id="309" w:name="_Toc412628284"/>
      <w:bookmarkStart w:id="310" w:name="_Toc139277366"/>
      <w:bookmarkStart w:id="311" w:name="_Toc347846711"/>
      <w:bookmarkEnd w:id="307"/>
      <w:r>
        <w:rPr>
          <w:rStyle w:val="CharSectno"/>
        </w:rPr>
        <w:t>5</w:t>
      </w:r>
      <w:r>
        <w:rPr>
          <w:snapToGrid w:val="0"/>
        </w:rPr>
        <w:t>.</w:t>
      </w:r>
      <w:r>
        <w:rPr>
          <w:snapToGrid w:val="0"/>
        </w:rPr>
        <w:tab/>
        <w:t>Interpretation</w:t>
      </w:r>
      <w:bookmarkEnd w:id="308"/>
      <w:bookmarkEnd w:id="309"/>
      <w:bookmarkEnd w:id="7"/>
      <w:bookmarkEnd w:id="8"/>
      <w:bookmarkEnd w:id="9"/>
      <w:bookmarkEnd w:id="310"/>
      <w:bookmarkEnd w:id="311"/>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r>
      <w:bookmarkStart w:id="312" w:name="_Ref519936697"/>
      <w:bookmarkEnd w:id="312"/>
      <w:r>
        <w:t>(a)</w:t>
      </w:r>
      <w:r>
        <w:tab/>
        <w:t>the owner of the animal;</w:t>
      </w:r>
    </w:p>
    <w:p>
      <w:pPr>
        <w:pStyle w:val="Defpara"/>
      </w:pPr>
      <w:r>
        <w:tab/>
      </w:r>
      <w:bookmarkStart w:id="313" w:name="_Hlt519936816"/>
      <w:bookmarkStart w:id="314" w:name="_Ref519936773"/>
      <w:bookmarkEnd w:id="313"/>
      <w:bookmarkEnd w:id="314"/>
      <w:r>
        <w:t>(b)</w:t>
      </w:r>
      <w:r>
        <w:tab/>
        <w:t>a person who has actual physical custody or control of the animal;</w:t>
      </w:r>
    </w:p>
    <w:p>
      <w:pPr>
        <w:pStyle w:val="Defpara"/>
      </w:pPr>
      <w:r>
        <w:tab/>
      </w:r>
      <w:bookmarkStart w:id="315" w:name="_Ref519936722"/>
      <w:bookmarkEnd w:id="315"/>
      <w:r>
        <w:t>(c)</w:t>
      </w:r>
      <w:r>
        <w:tab/>
        <w:t>if the person referred to in paragraph (b) is a member of staff of another person, that other person; or</w:t>
      </w:r>
    </w:p>
    <w:p>
      <w:pPr>
        <w:pStyle w:val="Defpara"/>
      </w:pPr>
      <w:r>
        <w:tab/>
      </w:r>
      <w:bookmarkStart w:id="316" w:name="_Hlt519936862"/>
      <w:bookmarkStart w:id="317" w:name="_Ref519936747"/>
      <w:bookmarkEnd w:id="316"/>
      <w:bookmarkEnd w:id="317"/>
      <w:r>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318" w:name="_Toc377369725"/>
      <w:bookmarkStart w:id="319" w:name="_Toc412628175"/>
      <w:bookmarkStart w:id="320" w:name="_Toc412628285"/>
      <w:bookmarkStart w:id="321" w:name="_Toc89163669"/>
      <w:bookmarkStart w:id="322" w:name="_Toc92440356"/>
      <w:bookmarkStart w:id="323" w:name="_Toc92440472"/>
      <w:bookmarkStart w:id="324" w:name="_Toc92440588"/>
      <w:bookmarkStart w:id="325" w:name="_Toc97096036"/>
      <w:bookmarkStart w:id="326" w:name="_Toc97096152"/>
      <w:bookmarkStart w:id="327" w:name="_Toc101857331"/>
      <w:bookmarkStart w:id="328" w:name="_Toc102975500"/>
      <w:bookmarkStart w:id="329" w:name="_Toc139277367"/>
      <w:bookmarkStart w:id="330" w:name="_Toc139343224"/>
      <w:bookmarkStart w:id="331" w:name="_Toc139692223"/>
      <w:bookmarkStart w:id="332" w:name="_Toc139692340"/>
      <w:bookmarkStart w:id="333" w:name="_Toc144540930"/>
      <w:bookmarkStart w:id="334" w:name="_Toc144605181"/>
      <w:bookmarkStart w:id="335" w:name="_Toc144605297"/>
      <w:bookmarkStart w:id="336" w:name="_Toc148163514"/>
      <w:bookmarkStart w:id="337" w:name="_Toc150060649"/>
      <w:bookmarkStart w:id="338" w:name="_Toc156182783"/>
      <w:bookmarkStart w:id="339" w:name="_Toc157833209"/>
      <w:bookmarkStart w:id="340" w:name="_Toc180918745"/>
      <w:bookmarkStart w:id="341" w:name="_Toc196799623"/>
      <w:bookmarkStart w:id="342" w:name="_Toc347846712"/>
      <w:r>
        <w:rPr>
          <w:rStyle w:val="CharPartNo"/>
        </w:rPr>
        <w:t xml:space="preserve">Part </w:t>
      </w:r>
      <w:bookmarkStart w:id="343" w:name="_Hlt519994842"/>
      <w:bookmarkStart w:id="344" w:name="_Ref416673493"/>
      <w:bookmarkEnd w:id="343"/>
      <w:bookmarkEnd w:id="344"/>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keepNext w:val="0"/>
        <w:rPr>
          <w:snapToGrid w:val="0"/>
        </w:rPr>
      </w:pPr>
      <w:bookmarkStart w:id="345" w:name="_Toc377369726"/>
      <w:bookmarkStart w:id="346" w:name="_Toc412628286"/>
      <w:bookmarkStart w:id="347" w:name="_Toc139277368"/>
      <w:bookmarkStart w:id="348" w:name="_Toc347846713"/>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345"/>
      <w:bookmarkEnd w:id="346"/>
      <w:bookmarkEnd w:id="12"/>
      <w:bookmarkEnd w:id="347"/>
      <w:bookmarkEnd w:id="348"/>
    </w:p>
    <w:p>
      <w:pPr>
        <w:pStyle w:val="Subsection"/>
        <w:rPr>
          <w:snapToGrid w:val="0"/>
        </w:rPr>
      </w:pPr>
      <w:r>
        <w:rPr>
          <w:snapToGrid w:val="0"/>
        </w:rPr>
        <w:tab/>
      </w:r>
      <w:bookmarkStart w:id="349" w:name="_Ref464550850"/>
      <w:bookmarkEnd w:id="349"/>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50" w:name="_Hlt519996173"/>
      <w:bookmarkStart w:id="351" w:name="_Ref416673917"/>
      <w:bookmarkEnd w:id="350"/>
      <w:bookmarkEnd w:id="351"/>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52" w:name="_Ref424520409"/>
      <w:bookmarkStart w:id="353" w:name="_Toc377369727"/>
      <w:bookmarkStart w:id="354" w:name="_Toc412628287"/>
      <w:bookmarkStart w:id="355" w:name="_Toc139277369"/>
      <w:bookmarkStart w:id="356" w:name="_Toc347846714"/>
      <w:bookmarkEnd w:id="352"/>
      <w:r>
        <w:rPr>
          <w:rStyle w:val="CharSectno"/>
        </w:rPr>
        <w:t>7.</w:t>
      </w:r>
      <w:r>
        <w:rPr>
          <w:rStyle w:val="CharSectno"/>
        </w:rPr>
        <w:tab/>
        <w:t>Carrying on business s</w:t>
      </w:r>
      <w:r>
        <w:t>upplying animals for scientific purposes</w:t>
      </w:r>
      <w:bookmarkEnd w:id="353"/>
      <w:bookmarkEnd w:id="354"/>
      <w:bookmarkEnd w:id="13"/>
      <w:bookmarkEnd w:id="355"/>
      <w:bookmarkEnd w:id="356"/>
    </w:p>
    <w:p>
      <w:pPr>
        <w:pStyle w:val="Subsection"/>
        <w:rPr>
          <w:snapToGrid w:val="0"/>
        </w:rPr>
      </w:pPr>
      <w:r>
        <w:rPr>
          <w:snapToGrid w:val="0"/>
        </w:rPr>
        <w:tab/>
      </w:r>
      <w:bookmarkStart w:id="357" w:name="_Ref464551428"/>
      <w:bookmarkEnd w:id="357"/>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58" w:name="_Ref464551343"/>
      <w:bookmarkEnd w:id="358"/>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59" w:name="_Toc377369728"/>
      <w:bookmarkStart w:id="360" w:name="_Toc412628288"/>
      <w:bookmarkStart w:id="361" w:name="_Toc139277370"/>
      <w:bookmarkStart w:id="362" w:name="_Toc347846715"/>
      <w:r>
        <w:rPr>
          <w:rStyle w:val="CharSectno"/>
        </w:rPr>
        <w:t>8</w:t>
      </w:r>
      <w:r>
        <w:t>.</w:t>
      </w:r>
      <w:r>
        <w:rPr>
          <w:rStyle w:val="CharSectno"/>
        </w:rPr>
        <w:tab/>
      </w:r>
      <w:bookmarkStart w:id="363" w:name="_Toc417272534"/>
      <w:bookmarkStart w:id="364" w:name="_Toc418400487"/>
      <w:r>
        <w:rPr>
          <w:snapToGrid w:val="0"/>
        </w:rPr>
        <w:t xml:space="preserve">Application for issue or renewal of </w:t>
      </w:r>
      <w:bookmarkEnd w:id="363"/>
      <w:bookmarkEnd w:id="364"/>
      <w:r>
        <w:rPr>
          <w:snapToGrid w:val="0"/>
        </w:rPr>
        <w:t>licence</w:t>
      </w:r>
      <w:bookmarkEnd w:id="359"/>
      <w:bookmarkEnd w:id="360"/>
      <w:bookmarkEnd w:id="14"/>
      <w:bookmarkEnd w:id="361"/>
      <w:bookmarkEnd w:id="362"/>
    </w:p>
    <w:p>
      <w:pPr>
        <w:pStyle w:val="Subsection"/>
        <w:rPr>
          <w:snapToGrid w:val="0"/>
        </w:rPr>
      </w:pPr>
      <w:r>
        <w:rPr>
          <w:snapToGrid w:val="0"/>
        </w:rPr>
        <w:tab/>
      </w:r>
      <w:bookmarkStart w:id="365" w:name="_Ref424610746"/>
      <w:bookmarkEnd w:id="365"/>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66" w:name="_Hlt519995205"/>
      <w:bookmarkStart w:id="367" w:name="_Ref416673736"/>
      <w:bookmarkStart w:id="368" w:name="_Toc377369729"/>
      <w:bookmarkStart w:id="369" w:name="_Toc412628289"/>
      <w:bookmarkStart w:id="370" w:name="_Toc139277371"/>
      <w:bookmarkStart w:id="371" w:name="_Toc347846716"/>
      <w:bookmarkEnd w:id="366"/>
      <w:bookmarkEnd w:id="367"/>
      <w:r>
        <w:rPr>
          <w:rStyle w:val="CharSectno"/>
        </w:rPr>
        <w:t>9</w:t>
      </w:r>
      <w:r>
        <w:rPr>
          <w:snapToGrid w:val="0"/>
        </w:rPr>
        <w:t>.</w:t>
      </w:r>
      <w:r>
        <w:rPr>
          <w:snapToGrid w:val="0"/>
        </w:rPr>
        <w:tab/>
        <w:t>Matters to be considered</w:t>
      </w:r>
      <w:bookmarkEnd w:id="368"/>
      <w:bookmarkEnd w:id="369"/>
      <w:bookmarkEnd w:id="15"/>
      <w:bookmarkEnd w:id="16"/>
      <w:bookmarkEnd w:id="17"/>
      <w:bookmarkEnd w:id="370"/>
      <w:bookmarkEnd w:id="371"/>
    </w:p>
    <w:p>
      <w:pPr>
        <w:pStyle w:val="Subsection"/>
        <w:rPr>
          <w:snapToGrid w:val="0"/>
        </w:rPr>
      </w:pPr>
      <w:r>
        <w:rPr>
          <w:snapToGrid w:val="0"/>
        </w:rPr>
        <w:tab/>
      </w:r>
      <w:bookmarkStart w:id="372" w:name="_Ref424437258"/>
      <w:bookmarkEnd w:id="372"/>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73" w:name="_Ref424437080"/>
      <w:bookmarkEnd w:id="373"/>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74" w:name="_Hlt519924387"/>
      <w:bookmarkStart w:id="375" w:name="_Ref424701633"/>
      <w:bookmarkEnd w:id="374"/>
      <w:bookmarkEnd w:id="375"/>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76" w:name="_Ref416681482"/>
      <w:bookmarkEnd w:id="376"/>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77" w:name="_Ref424437086"/>
      <w:bookmarkStart w:id="378" w:name="_Toc377369730"/>
      <w:bookmarkStart w:id="379" w:name="_Toc412628290"/>
      <w:bookmarkStart w:id="380" w:name="_Toc139277372"/>
      <w:bookmarkStart w:id="381" w:name="_Toc347846717"/>
      <w:bookmarkEnd w:id="377"/>
      <w:r>
        <w:rPr>
          <w:rStyle w:val="CharSectno"/>
        </w:rPr>
        <w:t>10</w:t>
      </w:r>
      <w:r>
        <w:rPr>
          <w:snapToGrid w:val="0"/>
        </w:rPr>
        <w:t>.</w:t>
      </w:r>
      <w:r>
        <w:rPr>
          <w:snapToGrid w:val="0"/>
        </w:rPr>
        <w:tab/>
        <w:t>Minister to issue or renew or decline to issue or renew</w:t>
      </w:r>
      <w:bookmarkEnd w:id="378"/>
      <w:bookmarkEnd w:id="379"/>
      <w:bookmarkEnd w:id="18"/>
      <w:bookmarkEnd w:id="19"/>
      <w:bookmarkEnd w:id="20"/>
      <w:bookmarkEnd w:id="380"/>
      <w:bookmarkEnd w:id="381"/>
    </w:p>
    <w:p>
      <w:pPr>
        <w:pStyle w:val="Subsection"/>
      </w:pPr>
      <w:r>
        <w:tab/>
        <w:t>(1)</w:t>
      </w:r>
      <w:r>
        <w:tab/>
        <w:t>After considering an application in accordance with section 9 the Minister is to —</w:t>
      </w:r>
    </w:p>
    <w:p>
      <w:pPr>
        <w:pStyle w:val="Indenta"/>
      </w:pPr>
      <w:r>
        <w:tab/>
      </w:r>
      <w:bookmarkStart w:id="382" w:name="_Ref424617445"/>
      <w:bookmarkEnd w:id="382"/>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83" w:name="_Ref416673695"/>
      <w:bookmarkEnd w:id="383"/>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84" w:name="_Ref416673854"/>
      <w:bookmarkStart w:id="385" w:name="_Toc377369731"/>
      <w:bookmarkStart w:id="386" w:name="_Toc412628291"/>
      <w:bookmarkStart w:id="387" w:name="_Toc139277373"/>
      <w:bookmarkStart w:id="388" w:name="_Toc347846718"/>
      <w:bookmarkEnd w:id="384"/>
      <w:r>
        <w:rPr>
          <w:rStyle w:val="CharSectno"/>
        </w:rPr>
        <w:t>11</w:t>
      </w:r>
      <w:r>
        <w:rPr>
          <w:snapToGrid w:val="0"/>
        </w:rPr>
        <w:t>.</w:t>
      </w:r>
      <w:r>
        <w:rPr>
          <w:snapToGrid w:val="0"/>
        </w:rPr>
        <w:tab/>
        <w:t>Conditions on licences</w:t>
      </w:r>
      <w:bookmarkEnd w:id="385"/>
      <w:bookmarkEnd w:id="386"/>
      <w:bookmarkEnd w:id="21"/>
      <w:bookmarkEnd w:id="22"/>
      <w:bookmarkEnd w:id="23"/>
      <w:bookmarkEnd w:id="387"/>
      <w:bookmarkEnd w:id="388"/>
    </w:p>
    <w:p>
      <w:pPr>
        <w:pStyle w:val="Subsection"/>
        <w:rPr>
          <w:snapToGrid w:val="0"/>
        </w:rPr>
      </w:pPr>
      <w:r>
        <w:tab/>
      </w:r>
      <w:bookmarkStart w:id="389" w:name="_Ref424437108"/>
      <w:bookmarkEnd w:id="389"/>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90" w:name="_Ref418390618"/>
      <w:bookmarkEnd w:id="390"/>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91" w:name="_Ref424437270"/>
      <w:bookmarkEnd w:id="391"/>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92" w:name="_Ref424437123"/>
      <w:bookmarkStart w:id="393" w:name="_Toc377369732"/>
      <w:bookmarkStart w:id="394" w:name="_Toc412628292"/>
      <w:bookmarkStart w:id="395" w:name="_Toc139277374"/>
      <w:bookmarkStart w:id="396" w:name="_Toc347846719"/>
      <w:bookmarkEnd w:id="392"/>
      <w:r>
        <w:rPr>
          <w:rStyle w:val="CharSectno"/>
        </w:rPr>
        <w:t>12</w:t>
      </w:r>
      <w:r>
        <w:rPr>
          <w:snapToGrid w:val="0"/>
        </w:rPr>
        <w:t>.</w:t>
      </w:r>
      <w:r>
        <w:rPr>
          <w:snapToGrid w:val="0"/>
        </w:rPr>
        <w:tab/>
        <w:t>Further conditions may be imposed</w:t>
      </w:r>
      <w:bookmarkEnd w:id="393"/>
      <w:bookmarkEnd w:id="394"/>
      <w:bookmarkEnd w:id="24"/>
      <w:bookmarkEnd w:id="25"/>
      <w:bookmarkEnd w:id="26"/>
      <w:bookmarkEnd w:id="395"/>
      <w:bookmarkEnd w:id="396"/>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97" w:name="_Toc377369733"/>
      <w:bookmarkStart w:id="398" w:name="_Toc412628293"/>
      <w:bookmarkStart w:id="399" w:name="_Toc139277375"/>
      <w:bookmarkStart w:id="400" w:name="_Toc347846720"/>
      <w:r>
        <w:rPr>
          <w:rStyle w:val="CharSectno"/>
        </w:rPr>
        <w:t>13</w:t>
      </w:r>
      <w:r>
        <w:rPr>
          <w:snapToGrid w:val="0"/>
        </w:rPr>
        <w:t>.</w:t>
      </w:r>
      <w:r>
        <w:rPr>
          <w:snapToGrid w:val="0"/>
        </w:rPr>
        <w:tab/>
        <w:t>Licensee to ensure staff and students comply with conditions</w:t>
      </w:r>
      <w:bookmarkEnd w:id="397"/>
      <w:bookmarkEnd w:id="398"/>
      <w:bookmarkEnd w:id="27"/>
      <w:bookmarkEnd w:id="28"/>
      <w:bookmarkEnd w:id="29"/>
      <w:bookmarkEnd w:id="399"/>
      <w:bookmarkEnd w:id="400"/>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01" w:name="_Toc377369734"/>
      <w:bookmarkStart w:id="402" w:name="_Toc412628294"/>
      <w:bookmarkStart w:id="403" w:name="_Toc139277376"/>
      <w:bookmarkStart w:id="404" w:name="_Toc347846721"/>
      <w:r>
        <w:rPr>
          <w:rStyle w:val="CharSectno"/>
        </w:rPr>
        <w:t>14</w:t>
      </w:r>
      <w:r>
        <w:rPr>
          <w:snapToGrid w:val="0"/>
        </w:rPr>
        <w:t>.</w:t>
      </w:r>
      <w:r>
        <w:rPr>
          <w:snapToGrid w:val="0"/>
        </w:rPr>
        <w:tab/>
        <w:t>Display of licence and code of practice</w:t>
      </w:r>
      <w:bookmarkEnd w:id="401"/>
      <w:bookmarkEnd w:id="402"/>
      <w:bookmarkEnd w:id="30"/>
      <w:bookmarkEnd w:id="31"/>
      <w:bookmarkEnd w:id="32"/>
      <w:bookmarkEnd w:id="403"/>
      <w:bookmarkEnd w:id="404"/>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405" w:name="_Ref464551523"/>
      <w:bookmarkEnd w:id="405"/>
      <w:r>
        <w:rPr>
          <w:snapToGrid w:val="0"/>
        </w:rPr>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406" w:name="_Toc377369735"/>
      <w:bookmarkStart w:id="407" w:name="_Toc412628295"/>
      <w:bookmarkStart w:id="408" w:name="_Toc139277377"/>
      <w:bookmarkStart w:id="409" w:name="_Toc347846722"/>
      <w:r>
        <w:rPr>
          <w:rStyle w:val="CharSectno"/>
        </w:rPr>
        <w:t>15</w:t>
      </w:r>
      <w:r>
        <w:rPr>
          <w:snapToGrid w:val="0"/>
        </w:rPr>
        <w:t>.</w:t>
      </w:r>
      <w:r>
        <w:rPr>
          <w:snapToGrid w:val="0"/>
        </w:rPr>
        <w:tab/>
        <w:t xml:space="preserve">Duration of a </w:t>
      </w:r>
      <w:bookmarkEnd w:id="33"/>
      <w:bookmarkEnd w:id="34"/>
      <w:r>
        <w:rPr>
          <w:snapToGrid w:val="0"/>
        </w:rPr>
        <w:t>licence</w:t>
      </w:r>
      <w:bookmarkEnd w:id="406"/>
      <w:bookmarkEnd w:id="407"/>
      <w:bookmarkEnd w:id="35"/>
      <w:bookmarkEnd w:id="408"/>
      <w:bookmarkEnd w:id="409"/>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10" w:name="_Toc377369736"/>
      <w:bookmarkStart w:id="411" w:name="_Toc412628296"/>
      <w:bookmarkStart w:id="412" w:name="_Toc139277378"/>
      <w:bookmarkStart w:id="413" w:name="_Toc347846723"/>
      <w:r>
        <w:rPr>
          <w:rStyle w:val="CharSectno"/>
        </w:rPr>
        <w:t>16</w:t>
      </w:r>
      <w:r>
        <w:rPr>
          <w:snapToGrid w:val="0"/>
        </w:rPr>
        <w:t>.</w:t>
      </w:r>
      <w:r>
        <w:rPr>
          <w:snapToGrid w:val="0"/>
        </w:rPr>
        <w:tab/>
        <w:t>Licence not transferable</w:t>
      </w:r>
      <w:bookmarkEnd w:id="410"/>
      <w:bookmarkEnd w:id="411"/>
      <w:bookmarkEnd w:id="36"/>
      <w:bookmarkEnd w:id="37"/>
      <w:bookmarkEnd w:id="38"/>
      <w:bookmarkEnd w:id="412"/>
      <w:bookmarkEnd w:id="413"/>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14" w:name="_Toc377369737"/>
      <w:bookmarkStart w:id="415" w:name="_Toc412628297"/>
      <w:bookmarkStart w:id="416" w:name="_Toc139277379"/>
      <w:bookmarkStart w:id="417" w:name="_Toc347846724"/>
      <w:r>
        <w:rPr>
          <w:rStyle w:val="CharSectno"/>
        </w:rPr>
        <w:t>17</w:t>
      </w:r>
      <w:r>
        <w:rPr>
          <w:snapToGrid w:val="0"/>
        </w:rPr>
        <w:t>.</w:t>
      </w:r>
      <w:r>
        <w:rPr>
          <w:snapToGrid w:val="0"/>
        </w:rPr>
        <w:tab/>
        <w:t>Suspension and revocation</w:t>
      </w:r>
      <w:bookmarkEnd w:id="414"/>
      <w:bookmarkEnd w:id="415"/>
      <w:bookmarkEnd w:id="39"/>
      <w:bookmarkEnd w:id="40"/>
      <w:bookmarkEnd w:id="41"/>
      <w:bookmarkEnd w:id="416"/>
      <w:bookmarkEnd w:id="417"/>
    </w:p>
    <w:p>
      <w:pPr>
        <w:pStyle w:val="Subsection"/>
        <w:rPr>
          <w:snapToGrid w:val="0"/>
        </w:rPr>
      </w:pPr>
      <w:r>
        <w:rPr>
          <w:snapToGrid w:val="0"/>
        </w:rPr>
        <w:tab/>
      </w:r>
      <w:bookmarkStart w:id="418" w:name="_Hlt519995214"/>
      <w:bookmarkStart w:id="419" w:name="_Ref418394984"/>
      <w:bookmarkEnd w:id="418"/>
      <w:bookmarkEnd w:id="419"/>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420" w:name="_Ref416674698"/>
      <w:bookmarkEnd w:id="420"/>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421" w:name="_Ref418390738"/>
      <w:bookmarkEnd w:id="421"/>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422" w:name="_Ref416674685"/>
      <w:bookmarkEnd w:id="422"/>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423" w:name="_Ref416673812"/>
      <w:bookmarkEnd w:id="423"/>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424" w:name="_Ref464551836"/>
      <w:bookmarkEnd w:id="424"/>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25" w:name="_Ref424520646"/>
      <w:bookmarkStart w:id="426" w:name="_Toc377369738"/>
      <w:bookmarkStart w:id="427" w:name="_Toc412628298"/>
      <w:bookmarkStart w:id="428" w:name="_Toc139277380"/>
      <w:bookmarkStart w:id="429" w:name="_Toc347846725"/>
      <w:bookmarkEnd w:id="425"/>
      <w:r>
        <w:rPr>
          <w:rStyle w:val="CharSectno"/>
        </w:rPr>
        <w:t>18</w:t>
      </w:r>
      <w:r>
        <w:rPr>
          <w:snapToGrid w:val="0"/>
        </w:rPr>
        <w:t>.</w:t>
      </w:r>
      <w:r>
        <w:rPr>
          <w:snapToGrid w:val="0"/>
        </w:rPr>
        <w:tab/>
        <w:t>Register of licences</w:t>
      </w:r>
      <w:bookmarkEnd w:id="426"/>
      <w:bookmarkEnd w:id="427"/>
      <w:bookmarkEnd w:id="42"/>
      <w:bookmarkEnd w:id="43"/>
      <w:bookmarkEnd w:id="44"/>
      <w:bookmarkEnd w:id="428"/>
      <w:bookmarkEnd w:id="429"/>
    </w:p>
    <w:p>
      <w:pPr>
        <w:pStyle w:val="Subsection"/>
        <w:rPr>
          <w:snapToGrid w:val="0"/>
        </w:rPr>
      </w:pPr>
      <w:r>
        <w:rPr>
          <w:snapToGrid w:val="0"/>
        </w:rPr>
        <w:tab/>
      </w:r>
      <w:bookmarkStart w:id="430" w:name="_Ref464551946"/>
      <w:bookmarkEnd w:id="430"/>
      <w:r>
        <w:rPr>
          <w:snapToGrid w:val="0"/>
        </w:rPr>
        <w:t>(1)</w:t>
      </w:r>
      <w:r>
        <w:rPr>
          <w:snapToGrid w:val="0"/>
        </w:rPr>
        <w:tab/>
        <w:t>The CEO is to keep a register of all licences showing, for each licence —</w:t>
      </w:r>
    </w:p>
    <w:p>
      <w:pPr>
        <w:pStyle w:val="Indenta"/>
        <w:rPr>
          <w:snapToGrid w:val="0"/>
        </w:rPr>
      </w:pPr>
      <w:r>
        <w:rPr>
          <w:snapToGrid w:val="0"/>
        </w:rPr>
        <w:tab/>
      </w:r>
      <w:bookmarkStart w:id="431" w:name="_Ref464551978"/>
      <w:bookmarkEnd w:id="431"/>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432" w:name="_Ref464548978"/>
      <w:bookmarkEnd w:id="432"/>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433" w:name="_Ref464552001"/>
      <w:bookmarkEnd w:id="433"/>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434" w:name="_Hlt424436751"/>
      <w:r>
        <w:rPr>
          <w:snapToGrid w:val="0"/>
        </w:rPr>
        <w:t>11</w:t>
      </w:r>
      <w:bookmarkEnd w:id="434"/>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435" w:name="_Ref416681516"/>
      <w:bookmarkEnd w:id="435"/>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36" w:name="_Toc377369739"/>
      <w:bookmarkStart w:id="437" w:name="_Toc412628189"/>
      <w:bookmarkStart w:id="438" w:name="_Toc412628299"/>
      <w:bookmarkStart w:id="439" w:name="_Toc89163683"/>
      <w:bookmarkStart w:id="440" w:name="_Toc92440370"/>
      <w:bookmarkStart w:id="441" w:name="_Toc92440486"/>
      <w:bookmarkStart w:id="442" w:name="_Toc92440602"/>
      <w:bookmarkStart w:id="443" w:name="_Toc97096050"/>
      <w:bookmarkStart w:id="444" w:name="_Toc97096166"/>
      <w:bookmarkStart w:id="445" w:name="_Toc101857345"/>
      <w:bookmarkStart w:id="446" w:name="_Toc102975514"/>
      <w:bookmarkStart w:id="447" w:name="_Toc139277381"/>
      <w:bookmarkStart w:id="448" w:name="_Toc139343238"/>
      <w:bookmarkStart w:id="449" w:name="_Toc139692237"/>
      <w:bookmarkStart w:id="450" w:name="_Toc139692354"/>
      <w:bookmarkStart w:id="451" w:name="_Toc144540944"/>
      <w:bookmarkStart w:id="452" w:name="_Toc144605195"/>
      <w:bookmarkStart w:id="453" w:name="_Toc144605311"/>
      <w:bookmarkStart w:id="454" w:name="_Toc148163528"/>
      <w:bookmarkStart w:id="455" w:name="_Toc150060663"/>
      <w:bookmarkStart w:id="456" w:name="_Toc156182797"/>
      <w:bookmarkStart w:id="457" w:name="_Toc157833223"/>
      <w:bookmarkStart w:id="458" w:name="_Toc180918759"/>
      <w:bookmarkStart w:id="459" w:name="_Toc196799637"/>
      <w:bookmarkStart w:id="460" w:name="_Toc347846726"/>
      <w:r>
        <w:rPr>
          <w:rStyle w:val="CharPartNo"/>
        </w:rPr>
        <w:t xml:space="preserve">Part </w:t>
      </w:r>
      <w:bookmarkStart w:id="461" w:name="_Hlt519937239"/>
      <w:bookmarkStart w:id="462" w:name="_Ref416673435"/>
      <w:bookmarkEnd w:id="461"/>
      <w:bookmarkEnd w:id="462"/>
      <w:r>
        <w:rPr>
          <w:rStyle w:val="CharPartNo"/>
        </w:rPr>
        <w:t>3</w:t>
      </w:r>
      <w:r>
        <w:t xml:space="preserve"> — </w:t>
      </w:r>
      <w:r>
        <w:rPr>
          <w:rStyle w:val="CharPartText"/>
        </w:rPr>
        <w:t>Offences against animals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keepNext w:val="0"/>
        <w:keepLines w:val="0"/>
        <w:rPr>
          <w:snapToGrid w:val="0"/>
        </w:rPr>
      </w:pPr>
      <w:bookmarkStart w:id="463" w:name="_Ref416673950"/>
      <w:bookmarkStart w:id="464" w:name="_Toc377369740"/>
      <w:bookmarkStart w:id="465" w:name="_Toc412628300"/>
      <w:bookmarkStart w:id="466" w:name="_Toc139277382"/>
      <w:bookmarkStart w:id="467" w:name="_Toc347846727"/>
      <w:bookmarkEnd w:id="463"/>
      <w:r>
        <w:rPr>
          <w:rStyle w:val="CharSectno"/>
        </w:rPr>
        <w:t>19</w:t>
      </w:r>
      <w:r>
        <w:rPr>
          <w:snapToGrid w:val="0"/>
        </w:rPr>
        <w:t>.</w:t>
      </w:r>
      <w:r>
        <w:rPr>
          <w:snapToGrid w:val="0"/>
        </w:rPr>
        <w:tab/>
        <w:t>Cruelty to animals</w:t>
      </w:r>
      <w:bookmarkEnd w:id="464"/>
      <w:bookmarkEnd w:id="465"/>
      <w:bookmarkEnd w:id="45"/>
      <w:bookmarkEnd w:id="46"/>
      <w:bookmarkEnd w:id="47"/>
      <w:bookmarkEnd w:id="466"/>
      <w:bookmarkEnd w:id="467"/>
    </w:p>
    <w:p>
      <w:pPr>
        <w:pStyle w:val="Subsection"/>
        <w:rPr>
          <w:snapToGrid w:val="0"/>
        </w:rPr>
      </w:pPr>
      <w:r>
        <w:rPr>
          <w:snapToGrid w:val="0"/>
        </w:rPr>
        <w:tab/>
      </w:r>
      <w:bookmarkStart w:id="468" w:name="_Ref443637975"/>
      <w:bookmarkEnd w:id="468"/>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69" w:name="_Hlt519936874"/>
      <w:bookmarkStart w:id="470" w:name="_Ref416674269"/>
      <w:bookmarkEnd w:id="469"/>
      <w:bookmarkEnd w:id="470"/>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71" w:name="_Ref418414533"/>
      <w:bookmarkEnd w:id="471"/>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72" w:name="_Ref418414537"/>
      <w:bookmarkEnd w:id="472"/>
      <w:r>
        <w:rPr>
          <w:snapToGrid w:val="0"/>
        </w:rPr>
        <w:t>(b)</w:t>
      </w:r>
      <w:r>
        <w:rPr>
          <w:snapToGrid w:val="0"/>
        </w:rPr>
        <w:tab/>
        <w:t>is confined, restrained or caught in a manner that —</w:t>
      </w:r>
    </w:p>
    <w:p>
      <w:pPr>
        <w:pStyle w:val="Indenti"/>
        <w:rPr>
          <w:snapToGrid w:val="0"/>
        </w:rPr>
      </w:pPr>
      <w:r>
        <w:rPr>
          <w:snapToGrid w:val="0"/>
        </w:rPr>
        <w:tab/>
      </w:r>
      <w:bookmarkStart w:id="473" w:name="_Ref416681542"/>
      <w:bookmarkEnd w:id="473"/>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74" w:name="_Ref418414544"/>
      <w:bookmarkEnd w:id="474"/>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75" w:name="_Ref416674105"/>
      <w:bookmarkEnd w:id="475"/>
      <w:r>
        <w:rPr>
          <w:snapToGrid w:val="0"/>
        </w:rPr>
        <w:t>(d)</w:t>
      </w:r>
      <w:r>
        <w:rPr>
          <w:snapToGrid w:val="0"/>
        </w:rPr>
        <w:tab/>
        <w:t>is not provided with proper and sufficient food or water;</w:t>
      </w:r>
    </w:p>
    <w:p>
      <w:pPr>
        <w:pStyle w:val="Indenta"/>
      </w:pPr>
      <w:r>
        <w:rPr>
          <w:snapToGrid w:val="0"/>
        </w:rPr>
        <w:tab/>
      </w:r>
      <w:bookmarkStart w:id="476" w:name="_Ref416587135"/>
      <w:bookmarkEnd w:id="476"/>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77" w:name="_Ref416587261"/>
      <w:bookmarkEnd w:id="477"/>
      <w:r>
        <w:rPr>
          <w:snapToGrid w:val="0"/>
        </w:rPr>
        <w:t>(f)</w:t>
      </w:r>
      <w:r>
        <w:rPr>
          <w:snapToGrid w:val="0"/>
        </w:rPr>
        <w:tab/>
        <w:t>is abandoned, whether at the place where it is normally kept or elsewhere;</w:t>
      </w:r>
    </w:p>
    <w:p>
      <w:pPr>
        <w:pStyle w:val="Indenta"/>
        <w:rPr>
          <w:snapToGrid w:val="0"/>
        </w:rPr>
      </w:pPr>
      <w:r>
        <w:rPr>
          <w:snapToGrid w:val="0"/>
        </w:rPr>
        <w:tab/>
      </w:r>
      <w:bookmarkStart w:id="478" w:name="_Hlt519936881"/>
      <w:bookmarkStart w:id="479" w:name="_Ref416674056"/>
      <w:bookmarkEnd w:id="478"/>
      <w:bookmarkEnd w:id="479"/>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80" w:name="_Ref416587264"/>
      <w:bookmarkEnd w:id="480"/>
      <w:r>
        <w:rPr>
          <w:snapToGrid w:val="0"/>
        </w:rPr>
        <w:t>(h)</w:t>
      </w:r>
      <w:r>
        <w:rPr>
          <w:snapToGrid w:val="0"/>
        </w:rPr>
        <w:tab/>
        <w:t>suffers harm which could be alleviated by the taking of reasonable steps;</w:t>
      </w:r>
    </w:p>
    <w:p>
      <w:pPr>
        <w:pStyle w:val="Indenta"/>
        <w:rPr>
          <w:snapToGrid w:val="0"/>
        </w:rPr>
      </w:pPr>
      <w:r>
        <w:rPr>
          <w:snapToGrid w:val="0"/>
        </w:rPr>
        <w:tab/>
      </w:r>
      <w:bookmarkStart w:id="481" w:name="_Ref416681789"/>
      <w:bookmarkEnd w:id="481"/>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82" w:name="_Toc377369741"/>
      <w:bookmarkStart w:id="483" w:name="_Toc412628301"/>
      <w:bookmarkStart w:id="484" w:name="_Toc139277383"/>
      <w:bookmarkStart w:id="485" w:name="_Toc347846728"/>
      <w:r>
        <w:rPr>
          <w:rStyle w:val="CharSectno"/>
        </w:rPr>
        <w:t>20</w:t>
      </w:r>
      <w:r>
        <w:rPr>
          <w:snapToGrid w:val="0"/>
        </w:rPr>
        <w:t>.</w:t>
      </w:r>
      <w:r>
        <w:rPr>
          <w:snapToGrid w:val="0"/>
        </w:rPr>
        <w:tab/>
        <w:t>Defence — self</w:t>
      </w:r>
      <w:r>
        <w:rPr>
          <w:snapToGrid w:val="0"/>
        </w:rPr>
        <w:noBreakHyphen/>
        <w:t>defence or protecting another person or an animal</w:t>
      </w:r>
      <w:bookmarkEnd w:id="482"/>
      <w:bookmarkEnd w:id="483"/>
      <w:bookmarkEnd w:id="48"/>
      <w:bookmarkEnd w:id="49"/>
      <w:bookmarkEnd w:id="50"/>
      <w:bookmarkEnd w:id="484"/>
      <w:bookmarkEnd w:id="485"/>
    </w:p>
    <w:p>
      <w:pPr>
        <w:pStyle w:val="Subsection"/>
        <w:rPr>
          <w:snapToGrid w:val="0"/>
        </w:rPr>
      </w:pPr>
      <w:r>
        <w:rPr>
          <w:snapToGrid w:val="0"/>
        </w:rPr>
        <w:tab/>
      </w:r>
      <w:bookmarkStart w:id="486" w:name="_Ref464552232"/>
      <w:bookmarkEnd w:id="486"/>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87" w:name="_Ref464552142"/>
      <w:bookmarkEnd w:id="487"/>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88" w:name="_Ref416682736"/>
      <w:bookmarkEnd w:id="488"/>
      <w:r>
        <w:rPr>
          <w:snapToGrid w:val="0"/>
        </w:rPr>
        <w:t>(b)</w:t>
      </w:r>
      <w:r>
        <w:rPr>
          <w:snapToGrid w:val="0"/>
        </w:rPr>
        <w:tab/>
        <w:t>occupied by the animal.</w:t>
      </w:r>
    </w:p>
    <w:p>
      <w:pPr>
        <w:pStyle w:val="Subsection"/>
        <w:rPr>
          <w:snapToGrid w:val="0"/>
        </w:rPr>
      </w:pPr>
      <w:r>
        <w:rPr>
          <w:snapToGrid w:val="0"/>
        </w:rPr>
        <w:tab/>
      </w:r>
      <w:bookmarkStart w:id="489" w:name="_Ref464552197"/>
      <w:bookmarkEnd w:id="489"/>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90" w:name="_Toc377369742"/>
      <w:bookmarkStart w:id="491" w:name="_Toc412628302"/>
      <w:bookmarkStart w:id="492" w:name="_Toc139277384"/>
      <w:bookmarkStart w:id="493" w:name="_Toc347846729"/>
      <w:r>
        <w:rPr>
          <w:rStyle w:val="CharSectno"/>
        </w:rPr>
        <w:t>21</w:t>
      </w:r>
      <w:r>
        <w:rPr>
          <w:snapToGrid w:val="0"/>
        </w:rPr>
        <w:t>.</w:t>
      </w:r>
      <w:r>
        <w:rPr>
          <w:snapToGrid w:val="0"/>
        </w:rPr>
        <w:tab/>
        <w:t>Defence — veterinary care</w:t>
      </w:r>
      <w:bookmarkEnd w:id="490"/>
      <w:bookmarkEnd w:id="491"/>
      <w:bookmarkEnd w:id="51"/>
      <w:bookmarkEnd w:id="52"/>
      <w:bookmarkEnd w:id="53"/>
      <w:bookmarkEnd w:id="492"/>
      <w:bookmarkEnd w:id="493"/>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94" w:name="_Toc377369743"/>
      <w:bookmarkStart w:id="495" w:name="_Toc412628303"/>
      <w:bookmarkStart w:id="496" w:name="_Toc139277385"/>
      <w:bookmarkStart w:id="497" w:name="_Toc347846730"/>
      <w:r>
        <w:rPr>
          <w:rStyle w:val="CharSectno"/>
        </w:rPr>
        <w:t>22</w:t>
      </w:r>
      <w:r>
        <w:rPr>
          <w:snapToGrid w:val="0"/>
        </w:rPr>
        <w:t>.</w:t>
      </w:r>
      <w:r>
        <w:rPr>
          <w:snapToGrid w:val="0"/>
        </w:rPr>
        <w:tab/>
        <w:t>Defence — authorised by law</w:t>
      </w:r>
      <w:bookmarkEnd w:id="494"/>
      <w:bookmarkEnd w:id="495"/>
      <w:bookmarkEnd w:id="54"/>
      <w:bookmarkEnd w:id="55"/>
      <w:bookmarkEnd w:id="56"/>
      <w:bookmarkEnd w:id="496"/>
      <w:bookmarkEnd w:id="497"/>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98" w:name="_Toc377369744"/>
      <w:bookmarkStart w:id="499" w:name="_Toc412628304"/>
      <w:bookmarkStart w:id="500" w:name="_Toc139277386"/>
      <w:bookmarkStart w:id="501" w:name="_Toc347846731"/>
      <w:r>
        <w:rPr>
          <w:rStyle w:val="CharSectno"/>
        </w:rPr>
        <w:t>23</w:t>
      </w:r>
      <w:r>
        <w:rPr>
          <w:snapToGrid w:val="0"/>
        </w:rPr>
        <w:t>.</w:t>
      </w:r>
      <w:r>
        <w:rPr>
          <w:snapToGrid w:val="0"/>
        </w:rPr>
        <w:tab/>
        <w:t>Defence — normal animal husbandry</w:t>
      </w:r>
      <w:bookmarkEnd w:id="498"/>
      <w:bookmarkEnd w:id="499"/>
      <w:bookmarkEnd w:id="57"/>
      <w:bookmarkEnd w:id="58"/>
      <w:bookmarkEnd w:id="59"/>
      <w:bookmarkEnd w:id="500"/>
      <w:bookmarkEnd w:id="501"/>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502" w:name="_Toc377369745"/>
      <w:bookmarkStart w:id="503" w:name="_Toc412628305"/>
      <w:bookmarkStart w:id="504" w:name="_Toc139277387"/>
      <w:bookmarkStart w:id="505" w:name="_Toc347846732"/>
      <w:r>
        <w:rPr>
          <w:rStyle w:val="CharSectno"/>
        </w:rPr>
        <w:t>24</w:t>
      </w:r>
      <w:r>
        <w:rPr>
          <w:snapToGrid w:val="0"/>
        </w:rPr>
        <w:t>.</w:t>
      </w:r>
      <w:r>
        <w:rPr>
          <w:snapToGrid w:val="0"/>
        </w:rPr>
        <w:tab/>
        <w:t xml:space="preserve">Defence — killing </w:t>
      </w:r>
      <w:bookmarkEnd w:id="60"/>
      <w:bookmarkEnd w:id="61"/>
      <w:r>
        <w:rPr>
          <w:snapToGrid w:val="0"/>
        </w:rPr>
        <w:t>pests</w:t>
      </w:r>
      <w:bookmarkEnd w:id="502"/>
      <w:bookmarkEnd w:id="503"/>
      <w:bookmarkEnd w:id="62"/>
      <w:bookmarkEnd w:id="504"/>
      <w:bookmarkEnd w:id="505"/>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506" w:name="_Toc377369746"/>
      <w:bookmarkStart w:id="507" w:name="_Toc412628306"/>
      <w:bookmarkStart w:id="508" w:name="_Toc139277388"/>
      <w:bookmarkStart w:id="509" w:name="_Toc347846733"/>
      <w:r>
        <w:rPr>
          <w:rStyle w:val="CharSectno"/>
        </w:rPr>
        <w:t>25</w:t>
      </w:r>
      <w:r>
        <w:rPr>
          <w:snapToGrid w:val="0"/>
        </w:rPr>
        <w:t>.</w:t>
      </w:r>
      <w:r>
        <w:rPr>
          <w:snapToGrid w:val="0"/>
        </w:rPr>
        <w:tab/>
        <w:t>Defence — code of practice</w:t>
      </w:r>
      <w:bookmarkEnd w:id="506"/>
      <w:bookmarkEnd w:id="507"/>
      <w:bookmarkEnd w:id="63"/>
      <w:bookmarkEnd w:id="64"/>
      <w:bookmarkEnd w:id="65"/>
      <w:bookmarkEnd w:id="508"/>
      <w:bookmarkEnd w:id="509"/>
    </w:p>
    <w:p>
      <w:pPr>
        <w:pStyle w:val="Subsection"/>
        <w:rPr>
          <w:snapToGrid w:val="0"/>
        </w:rPr>
      </w:pPr>
      <w:r>
        <w:rPr>
          <w:snapToGrid w:val="0"/>
        </w:rPr>
        <w:tab/>
      </w:r>
      <w:r>
        <w:rPr>
          <w:snapToGrid w:val="0"/>
        </w:rPr>
        <w:tab/>
        <w:t>It is a defence to a charge under section </w:t>
      </w:r>
      <w:bookmarkStart w:id="510" w:name="_Hlt443638325"/>
      <w:r>
        <w:rPr>
          <w:snapToGrid w:val="0"/>
        </w:rPr>
        <w:t>19(1)</w:t>
      </w:r>
      <w:bookmarkEnd w:id="510"/>
      <w:r>
        <w:rPr>
          <w:snapToGrid w:val="0"/>
        </w:rPr>
        <w:t xml:space="preserve"> for a person to prove that the person was acting in accordance with a relevant code of practice.</w:t>
      </w:r>
    </w:p>
    <w:p>
      <w:pPr>
        <w:pStyle w:val="Heading5"/>
        <w:keepLines w:val="0"/>
        <w:rPr>
          <w:snapToGrid w:val="0"/>
        </w:rPr>
      </w:pPr>
      <w:bookmarkStart w:id="511" w:name="_Toc377369747"/>
      <w:bookmarkStart w:id="512" w:name="_Toc412628307"/>
      <w:bookmarkStart w:id="513" w:name="_Toc139277389"/>
      <w:bookmarkStart w:id="514" w:name="_Toc347846734"/>
      <w:r>
        <w:rPr>
          <w:rStyle w:val="CharSectno"/>
        </w:rPr>
        <w:t>26</w:t>
      </w:r>
      <w:r>
        <w:rPr>
          <w:snapToGrid w:val="0"/>
        </w:rPr>
        <w:t>.</w:t>
      </w:r>
      <w:r>
        <w:rPr>
          <w:snapToGrid w:val="0"/>
        </w:rPr>
        <w:tab/>
        <w:t>Defence — stock fending for itself</w:t>
      </w:r>
      <w:bookmarkEnd w:id="511"/>
      <w:bookmarkEnd w:id="512"/>
      <w:bookmarkEnd w:id="66"/>
      <w:bookmarkEnd w:id="67"/>
      <w:bookmarkEnd w:id="68"/>
      <w:bookmarkEnd w:id="513"/>
      <w:bookmarkEnd w:id="514"/>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ins w:id="515" w:author="svcMRProcess" w:date="2018-08-20T13:25:00Z">
        <w:r>
          <w:t xml:space="preserve"> </w:t>
        </w:r>
      </w:ins>
    </w:p>
    <w:p>
      <w:pPr>
        <w:pStyle w:val="Defstart"/>
      </w:pPr>
      <w:r>
        <w:rPr>
          <w:b/>
        </w:rPr>
        <w:tab/>
      </w:r>
      <w:r>
        <w:rPr>
          <w:rStyle w:val="CharDefText"/>
        </w:rPr>
        <w:t>stock</w:t>
      </w:r>
      <w:r>
        <w:t xml:space="preserve"> has the meaning </w:t>
      </w:r>
      <w:del w:id="516" w:author="svcMRProcess" w:date="2018-08-20T13:25:00Z">
        <w:r>
          <w:delText>it has</w:delText>
        </w:r>
      </w:del>
      <w:ins w:id="517" w:author="svcMRProcess" w:date="2018-08-20T13:25:00Z">
        <w:r>
          <w:t>given to that term</w:t>
        </w:r>
      </w:ins>
      <w:r>
        <w:t xml:space="preserve"> in the </w:t>
      </w:r>
      <w:del w:id="518" w:author="svcMRProcess" w:date="2018-08-20T13:25:00Z">
        <w:r>
          <w:rPr>
            <w:i/>
          </w:rPr>
          <w:delText>Stock (Identification</w:delText>
        </w:r>
      </w:del>
      <w:ins w:id="519" w:author="svcMRProcess" w:date="2018-08-20T13:25:00Z">
        <w:r>
          <w:rPr>
            <w:i/>
            <w:iCs/>
          </w:rPr>
          <w:t>Biosecurity</w:t>
        </w:r>
      </w:ins>
      <w:r>
        <w:rPr>
          <w:i/>
          <w:iCs/>
        </w:rPr>
        <w:t xml:space="preserve"> and </w:t>
      </w:r>
      <w:del w:id="520" w:author="svcMRProcess" w:date="2018-08-20T13:25:00Z">
        <w:r>
          <w:rPr>
            <w:i/>
          </w:rPr>
          <w:delText>Movement)</w:delText>
        </w:r>
      </w:del>
      <w:ins w:id="521" w:author="svcMRProcess" w:date="2018-08-20T13:25:00Z">
        <w:r>
          <w:rPr>
            <w:i/>
            <w:iCs/>
          </w:rPr>
          <w:t>Agriculture Management</w:t>
        </w:r>
      </w:ins>
      <w:r>
        <w:rPr>
          <w:i/>
          <w:iCs/>
        </w:rPr>
        <w:t xml:space="preserve"> Act </w:t>
      </w:r>
      <w:del w:id="522" w:author="svcMRProcess" w:date="2018-08-20T13:25:00Z">
        <w:r>
          <w:rPr>
            <w:i/>
          </w:rPr>
          <w:delText>1970</w:delText>
        </w:r>
      </w:del>
      <w:ins w:id="523" w:author="svcMRProcess" w:date="2018-08-20T13:25:00Z">
        <w:r>
          <w:rPr>
            <w:i/>
            <w:iCs/>
          </w:rPr>
          <w:t>2007</w:t>
        </w:r>
        <w:r>
          <w:t xml:space="preserve"> section 6</w:t>
        </w:r>
      </w:ins>
      <w:r>
        <w:t>.</w:t>
      </w:r>
    </w:p>
    <w:p>
      <w:pPr>
        <w:pStyle w:val="Footnotesection"/>
        <w:rPr>
          <w:ins w:id="524" w:author="svcMRProcess" w:date="2018-08-20T13:25:00Z"/>
        </w:rPr>
      </w:pPr>
      <w:ins w:id="525" w:author="svcMRProcess" w:date="2018-08-20T13:25:00Z">
        <w:r>
          <w:tab/>
          <w:t>[Section 26 amended by No. 24 of 2007 s. 84.]</w:t>
        </w:r>
      </w:ins>
    </w:p>
    <w:p>
      <w:pPr>
        <w:pStyle w:val="Heading5"/>
        <w:keepLines w:val="0"/>
      </w:pPr>
      <w:bookmarkStart w:id="526" w:name="_Toc377369748"/>
      <w:bookmarkStart w:id="527" w:name="_Toc412628308"/>
      <w:bookmarkStart w:id="528" w:name="_Toc139277390"/>
      <w:bookmarkStart w:id="529" w:name="_Toc347846735"/>
      <w:r>
        <w:rPr>
          <w:rStyle w:val="CharSectno"/>
        </w:rPr>
        <w:t>27</w:t>
      </w:r>
      <w:r>
        <w:t>.</w:t>
      </w:r>
      <w:r>
        <w:tab/>
        <w:t>Defence — releasing animals into the wild</w:t>
      </w:r>
      <w:bookmarkEnd w:id="526"/>
      <w:bookmarkEnd w:id="527"/>
      <w:bookmarkEnd w:id="69"/>
      <w:bookmarkEnd w:id="70"/>
      <w:bookmarkEnd w:id="71"/>
      <w:bookmarkEnd w:id="528"/>
      <w:bookmarkEnd w:id="52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530" w:name="_Toc377369749"/>
      <w:bookmarkStart w:id="531" w:name="_Toc412628309"/>
      <w:bookmarkStart w:id="532" w:name="_Toc139277391"/>
      <w:bookmarkStart w:id="533" w:name="_Toc347846736"/>
      <w:r>
        <w:rPr>
          <w:rStyle w:val="CharSectno"/>
        </w:rPr>
        <w:t>28</w:t>
      </w:r>
      <w:r>
        <w:rPr>
          <w:snapToGrid w:val="0"/>
        </w:rPr>
        <w:t>.</w:t>
      </w:r>
      <w:r>
        <w:rPr>
          <w:snapToGrid w:val="0"/>
        </w:rPr>
        <w:tab/>
        <w:t>Defence — where person in charge is not in actual custody</w:t>
      </w:r>
      <w:bookmarkEnd w:id="530"/>
      <w:bookmarkEnd w:id="531"/>
      <w:bookmarkEnd w:id="72"/>
      <w:bookmarkEnd w:id="73"/>
      <w:bookmarkEnd w:id="74"/>
      <w:bookmarkEnd w:id="532"/>
      <w:bookmarkEnd w:id="533"/>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534" w:name="_Ref416681813"/>
      <w:bookmarkStart w:id="535" w:name="_Toc377369750"/>
      <w:bookmarkStart w:id="536" w:name="_Toc412628310"/>
      <w:bookmarkStart w:id="537" w:name="_Toc139277392"/>
      <w:bookmarkStart w:id="538" w:name="_Toc347846737"/>
      <w:bookmarkEnd w:id="534"/>
      <w:r>
        <w:rPr>
          <w:rStyle w:val="CharSectno"/>
        </w:rPr>
        <w:t>29</w:t>
      </w:r>
      <w:r>
        <w:rPr>
          <w:snapToGrid w:val="0"/>
        </w:rPr>
        <w:t>.</w:t>
      </w:r>
      <w:r>
        <w:rPr>
          <w:snapToGrid w:val="0"/>
        </w:rPr>
        <w:tab/>
        <w:t>Defence — prescribed use of devices</w:t>
      </w:r>
      <w:bookmarkEnd w:id="535"/>
      <w:bookmarkEnd w:id="536"/>
      <w:bookmarkEnd w:id="75"/>
      <w:bookmarkEnd w:id="76"/>
      <w:bookmarkEnd w:id="77"/>
      <w:bookmarkEnd w:id="537"/>
      <w:bookmarkEnd w:id="538"/>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539" w:name="_Ref416681818"/>
      <w:bookmarkStart w:id="540" w:name="_Toc377369751"/>
      <w:bookmarkStart w:id="541" w:name="_Toc412628311"/>
      <w:bookmarkStart w:id="542" w:name="_Toc139277393"/>
      <w:bookmarkStart w:id="543" w:name="_Toc347846738"/>
      <w:bookmarkEnd w:id="539"/>
      <w:r>
        <w:rPr>
          <w:rStyle w:val="CharSectno"/>
        </w:rPr>
        <w:t>30</w:t>
      </w:r>
      <w:r>
        <w:rPr>
          <w:snapToGrid w:val="0"/>
        </w:rPr>
        <w:t>.</w:t>
      </w:r>
      <w:r>
        <w:rPr>
          <w:snapToGrid w:val="0"/>
        </w:rPr>
        <w:tab/>
        <w:t>Defence — prescribed surgical or similar operations, practices and activities</w:t>
      </w:r>
      <w:bookmarkEnd w:id="540"/>
      <w:bookmarkEnd w:id="541"/>
      <w:bookmarkEnd w:id="78"/>
      <w:bookmarkEnd w:id="79"/>
      <w:bookmarkEnd w:id="80"/>
      <w:bookmarkEnd w:id="542"/>
      <w:bookmarkEnd w:id="543"/>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544" w:name="_Toc377369752"/>
      <w:bookmarkStart w:id="545" w:name="_Toc412628312"/>
      <w:bookmarkStart w:id="546" w:name="_Toc139277394"/>
      <w:bookmarkStart w:id="547" w:name="_Toc347846739"/>
      <w:r>
        <w:rPr>
          <w:rStyle w:val="CharSectno"/>
        </w:rPr>
        <w:t>31</w:t>
      </w:r>
      <w:r>
        <w:rPr>
          <w:snapToGrid w:val="0"/>
        </w:rPr>
        <w:t>.</w:t>
      </w:r>
      <w:r>
        <w:rPr>
          <w:snapToGrid w:val="0"/>
        </w:rPr>
        <w:tab/>
        <w:t>Possession of things intended to inflict cruelty</w:t>
      </w:r>
      <w:bookmarkEnd w:id="544"/>
      <w:bookmarkEnd w:id="545"/>
      <w:bookmarkEnd w:id="81"/>
      <w:bookmarkEnd w:id="82"/>
      <w:bookmarkEnd w:id="83"/>
      <w:bookmarkEnd w:id="546"/>
      <w:bookmarkEnd w:id="547"/>
    </w:p>
    <w:p>
      <w:pPr>
        <w:pStyle w:val="Subsection"/>
        <w:rPr>
          <w:snapToGrid w:val="0"/>
        </w:rPr>
      </w:pPr>
      <w:r>
        <w:rPr>
          <w:snapToGrid w:val="0"/>
        </w:rPr>
        <w:tab/>
      </w:r>
      <w:bookmarkStart w:id="548" w:name="_Ref464552343"/>
      <w:bookmarkEnd w:id="548"/>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549" w:name="_Ref416681825"/>
      <w:bookmarkEnd w:id="549"/>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550" w:name="_Ref424440347"/>
      <w:bookmarkStart w:id="551" w:name="_Toc377369753"/>
      <w:bookmarkStart w:id="552" w:name="_Toc412628313"/>
      <w:bookmarkStart w:id="553" w:name="_Toc139277395"/>
      <w:bookmarkStart w:id="554" w:name="_Toc347846740"/>
      <w:bookmarkEnd w:id="550"/>
      <w:r>
        <w:rPr>
          <w:rStyle w:val="CharSectno"/>
        </w:rPr>
        <w:t>32</w:t>
      </w:r>
      <w:r>
        <w:rPr>
          <w:snapToGrid w:val="0"/>
        </w:rPr>
        <w:t>.</w:t>
      </w:r>
      <w:r>
        <w:rPr>
          <w:snapToGrid w:val="0"/>
        </w:rPr>
        <w:tab/>
        <w:t>Shooting, hunting or fighting captive animals</w:t>
      </w:r>
      <w:bookmarkEnd w:id="551"/>
      <w:bookmarkEnd w:id="552"/>
      <w:bookmarkEnd w:id="84"/>
      <w:bookmarkEnd w:id="85"/>
      <w:bookmarkEnd w:id="86"/>
      <w:bookmarkEnd w:id="553"/>
      <w:bookmarkEnd w:id="554"/>
    </w:p>
    <w:p>
      <w:pPr>
        <w:pStyle w:val="Subsection"/>
        <w:rPr>
          <w:snapToGrid w:val="0"/>
        </w:rPr>
      </w:pPr>
      <w:r>
        <w:rPr>
          <w:snapToGrid w:val="0"/>
        </w:rPr>
        <w:tab/>
      </w:r>
      <w:bookmarkStart w:id="555" w:name="_Ref464552414"/>
      <w:bookmarkEnd w:id="555"/>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556" w:name="_Ref418391884"/>
      <w:bookmarkEnd w:id="556"/>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557" w:name="_Ref418391605"/>
      <w:bookmarkEnd w:id="557"/>
      <w:r>
        <w:rPr>
          <w:snapToGrid w:val="0"/>
        </w:rPr>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558" w:name="_Ref418391597"/>
      <w:bookmarkEnd w:id="558"/>
      <w:r>
        <w:t>(d)</w:t>
      </w:r>
      <w:r>
        <w:tab/>
        <w:t>chased by another animal, other than an animal of the same species.</w:t>
      </w:r>
    </w:p>
    <w:p>
      <w:pPr>
        <w:pStyle w:val="Heading2"/>
        <w:keepNext w:val="0"/>
      </w:pPr>
      <w:bookmarkStart w:id="559" w:name="_Toc377369754"/>
      <w:bookmarkStart w:id="560" w:name="_Toc412628204"/>
      <w:bookmarkStart w:id="561" w:name="_Toc412628314"/>
      <w:bookmarkStart w:id="562" w:name="_Toc89163698"/>
      <w:bookmarkStart w:id="563" w:name="_Toc92440385"/>
      <w:bookmarkStart w:id="564" w:name="_Toc92440501"/>
      <w:bookmarkStart w:id="565" w:name="_Toc92440617"/>
      <w:bookmarkStart w:id="566" w:name="_Toc97096065"/>
      <w:bookmarkStart w:id="567" w:name="_Toc97096181"/>
      <w:bookmarkStart w:id="568" w:name="_Toc101857360"/>
      <w:bookmarkStart w:id="569" w:name="_Toc102975529"/>
      <w:bookmarkStart w:id="570" w:name="_Toc139277396"/>
      <w:bookmarkStart w:id="571" w:name="_Toc139343253"/>
      <w:bookmarkStart w:id="572" w:name="_Toc139692252"/>
      <w:bookmarkStart w:id="573" w:name="_Toc139692369"/>
      <w:bookmarkStart w:id="574" w:name="_Toc144540959"/>
      <w:bookmarkStart w:id="575" w:name="_Toc144605210"/>
      <w:bookmarkStart w:id="576" w:name="_Toc144605326"/>
      <w:bookmarkStart w:id="577" w:name="_Toc148163543"/>
      <w:bookmarkStart w:id="578" w:name="_Toc150060678"/>
      <w:bookmarkStart w:id="579" w:name="_Toc156182812"/>
      <w:bookmarkStart w:id="580" w:name="_Toc157833238"/>
      <w:bookmarkStart w:id="581" w:name="_Toc180918774"/>
      <w:bookmarkStart w:id="582" w:name="_Toc196799652"/>
      <w:bookmarkStart w:id="583" w:name="_Toc347846741"/>
      <w:r>
        <w:rPr>
          <w:rStyle w:val="CharPartNo"/>
        </w:rPr>
        <w:t>Part 4</w:t>
      </w:r>
      <w:r>
        <w:t xml:space="preserve"> — </w:t>
      </w:r>
      <w:r>
        <w:rPr>
          <w:rStyle w:val="CharPartText"/>
        </w:rPr>
        <w:t>Inspectors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keepNext w:val="0"/>
      </w:pPr>
      <w:bookmarkStart w:id="584" w:name="_Toc377369755"/>
      <w:bookmarkStart w:id="585" w:name="_Toc412628205"/>
      <w:bookmarkStart w:id="586" w:name="_Toc412628315"/>
      <w:bookmarkStart w:id="587" w:name="_Toc89163699"/>
      <w:bookmarkStart w:id="588" w:name="_Toc92440386"/>
      <w:bookmarkStart w:id="589" w:name="_Toc92440502"/>
      <w:bookmarkStart w:id="590" w:name="_Toc92440618"/>
      <w:bookmarkStart w:id="591" w:name="_Toc97096066"/>
      <w:bookmarkStart w:id="592" w:name="_Toc97096182"/>
      <w:bookmarkStart w:id="593" w:name="_Toc101857361"/>
      <w:bookmarkStart w:id="594" w:name="_Toc102975530"/>
      <w:bookmarkStart w:id="595" w:name="_Toc139277397"/>
      <w:bookmarkStart w:id="596" w:name="_Toc139343254"/>
      <w:bookmarkStart w:id="597" w:name="_Toc139692253"/>
      <w:bookmarkStart w:id="598" w:name="_Toc139692370"/>
      <w:bookmarkStart w:id="599" w:name="_Toc144540960"/>
      <w:bookmarkStart w:id="600" w:name="_Toc144605211"/>
      <w:bookmarkStart w:id="601" w:name="_Toc144605327"/>
      <w:bookmarkStart w:id="602" w:name="_Toc148163544"/>
      <w:bookmarkStart w:id="603" w:name="_Toc150060679"/>
      <w:bookmarkStart w:id="604" w:name="_Toc156182813"/>
      <w:bookmarkStart w:id="605" w:name="_Toc157833239"/>
      <w:bookmarkStart w:id="606" w:name="_Toc180918775"/>
      <w:bookmarkStart w:id="607" w:name="_Toc196799653"/>
      <w:bookmarkStart w:id="608" w:name="_Toc347846742"/>
      <w:r>
        <w:rPr>
          <w:rStyle w:val="CharDivNo"/>
        </w:rPr>
        <w:t>Division 1</w:t>
      </w:r>
      <w:r>
        <w:t xml:space="preserve"> — </w:t>
      </w:r>
      <w:r>
        <w:rPr>
          <w:rStyle w:val="CharDivText"/>
        </w:rPr>
        <w:t>Appointment of inspectors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keepLines w:val="0"/>
        <w:rPr>
          <w:snapToGrid w:val="0"/>
        </w:rPr>
      </w:pPr>
      <w:bookmarkStart w:id="609" w:name="_Ref416674432"/>
      <w:bookmarkStart w:id="610" w:name="_Toc377369756"/>
      <w:bookmarkStart w:id="611" w:name="_Toc412628316"/>
      <w:bookmarkStart w:id="612" w:name="_Toc139277398"/>
      <w:bookmarkStart w:id="613" w:name="_Toc347846743"/>
      <w:bookmarkEnd w:id="609"/>
      <w:r>
        <w:rPr>
          <w:rStyle w:val="CharSectno"/>
        </w:rPr>
        <w:t>33</w:t>
      </w:r>
      <w:r>
        <w:rPr>
          <w:snapToGrid w:val="0"/>
        </w:rPr>
        <w:t>.</w:t>
      </w:r>
      <w:r>
        <w:rPr>
          <w:snapToGrid w:val="0"/>
        </w:rPr>
        <w:tab/>
        <w:t>Appointment of general inspectors</w:t>
      </w:r>
      <w:bookmarkEnd w:id="610"/>
      <w:bookmarkEnd w:id="611"/>
      <w:bookmarkEnd w:id="87"/>
      <w:bookmarkEnd w:id="88"/>
      <w:bookmarkEnd w:id="89"/>
      <w:bookmarkEnd w:id="612"/>
      <w:bookmarkEnd w:id="613"/>
    </w:p>
    <w:p>
      <w:pPr>
        <w:pStyle w:val="Subsection"/>
        <w:rPr>
          <w:snapToGrid w:val="0"/>
        </w:rPr>
      </w:pPr>
      <w:r>
        <w:rPr>
          <w:snapToGrid w:val="0"/>
        </w:rPr>
        <w:tab/>
      </w:r>
      <w:bookmarkStart w:id="614" w:name="_Ref416592980"/>
      <w:bookmarkEnd w:id="614"/>
      <w:r>
        <w:rPr>
          <w:snapToGrid w:val="0"/>
        </w:rPr>
        <w:t>(1)</w:t>
      </w:r>
      <w:r>
        <w:rPr>
          <w:snapToGrid w:val="0"/>
        </w:rPr>
        <w:tab/>
        <w:t>The CEO is to appoint as general inspectors —</w:t>
      </w:r>
    </w:p>
    <w:p>
      <w:pPr>
        <w:pStyle w:val="Indenta"/>
        <w:rPr>
          <w:snapToGrid w:val="0"/>
        </w:rPr>
      </w:pPr>
      <w:r>
        <w:rPr>
          <w:snapToGrid w:val="0"/>
        </w:rPr>
        <w:tab/>
      </w:r>
      <w:bookmarkStart w:id="615" w:name="_Ref417276587"/>
      <w:bookmarkEnd w:id="615"/>
      <w:r>
        <w:rPr>
          <w:snapToGrid w:val="0"/>
        </w:rPr>
        <w:t>(a)</w:t>
      </w:r>
      <w:r>
        <w:rPr>
          <w:snapToGrid w:val="0"/>
        </w:rPr>
        <w:tab/>
        <w:t>those members of the staff of the RSPCA nominated by the RSPCA; and</w:t>
      </w:r>
    </w:p>
    <w:p>
      <w:pPr>
        <w:pStyle w:val="Indenta"/>
        <w:rPr>
          <w:snapToGrid w:val="0"/>
        </w:rPr>
      </w:pPr>
      <w:r>
        <w:rPr>
          <w:snapToGrid w:val="0"/>
        </w:rPr>
        <w:tab/>
      </w:r>
      <w:bookmarkStart w:id="616" w:name="_Ref464552609"/>
      <w:bookmarkEnd w:id="616"/>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617" w:name="_Ref464552520"/>
      <w:bookmarkEnd w:id="617"/>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618" w:name="_Ref464552722"/>
      <w:bookmarkEnd w:id="618"/>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619" w:name="_Hlt519937018"/>
      <w:bookmarkStart w:id="620" w:name="_Ref460212573"/>
      <w:bookmarkEnd w:id="619"/>
      <w:bookmarkEnd w:id="620"/>
      <w:r>
        <w:rPr>
          <w:snapToGrid w:val="0"/>
        </w:rPr>
        <w:t>(5)</w:t>
      </w:r>
      <w:r>
        <w:rPr>
          <w:snapToGrid w:val="0"/>
        </w:rPr>
        <w:tab/>
        <w:t>The CEO may appoint a general inspector as a scientific inspector in relation to schools.</w:t>
      </w:r>
    </w:p>
    <w:p>
      <w:pPr>
        <w:pStyle w:val="Footnotesection"/>
      </w:pPr>
      <w:bookmarkStart w:id="621" w:name="_Ref416674440"/>
      <w:bookmarkEnd w:id="621"/>
      <w:r>
        <w:tab/>
        <w:t>[Section 33 amended by No. 28 of 2006 s. 354.]</w:t>
      </w:r>
    </w:p>
    <w:p>
      <w:pPr>
        <w:pStyle w:val="Heading5"/>
        <w:keepLines w:val="0"/>
        <w:rPr>
          <w:snapToGrid w:val="0"/>
        </w:rPr>
      </w:pPr>
      <w:bookmarkStart w:id="622" w:name="_Toc377369757"/>
      <w:bookmarkStart w:id="623" w:name="_Toc412628317"/>
      <w:bookmarkStart w:id="624" w:name="_Toc139277399"/>
      <w:bookmarkStart w:id="625" w:name="_Toc347846744"/>
      <w:r>
        <w:rPr>
          <w:rStyle w:val="CharSectno"/>
        </w:rPr>
        <w:t>34</w:t>
      </w:r>
      <w:r>
        <w:rPr>
          <w:snapToGrid w:val="0"/>
        </w:rPr>
        <w:t>.</w:t>
      </w:r>
      <w:r>
        <w:rPr>
          <w:snapToGrid w:val="0"/>
        </w:rPr>
        <w:tab/>
        <w:t>Appointment of scientific inspectors</w:t>
      </w:r>
      <w:bookmarkEnd w:id="622"/>
      <w:bookmarkEnd w:id="623"/>
      <w:bookmarkEnd w:id="90"/>
      <w:bookmarkEnd w:id="91"/>
      <w:bookmarkEnd w:id="92"/>
      <w:bookmarkEnd w:id="624"/>
      <w:bookmarkEnd w:id="625"/>
    </w:p>
    <w:p>
      <w:pPr>
        <w:pStyle w:val="Subsection"/>
        <w:spacing w:before="120"/>
        <w:rPr>
          <w:snapToGrid w:val="0"/>
        </w:rPr>
      </w:pPr>
      <w:r>
        <w:rPr>
          <w:snapToGrid w:val="0"/>
        </w:rPr>
        <w:tab/>
      </w:r>
      <w:bookmarkStart w:id="626" w:name="_Ref416592987"/>
      <w:bookmarkEnd w:id="626"/>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627" w:name="_Ref456058463"/>
      <w:bookmarkEnd w:id="627"/>
      <w:r>
        <w:tab/>
        <w:t>[Section 34 amended by No. 28 of 2006 s. 354.]</w:t>
      </w:r>
    </w:p>
    <w:p>
      <w:pPr>
        <w:pStyle w:val="Heading5"/>
        <w:keepLines w:val="0"/>
        <w:rPr>
          <w:snapToGrid w:val="0"/>
        </w:rPr>
      </w:pPr>
      <w:bookmarkStart w:id="628" w:name="_Toc377369758"/>
      <w:bookmarkStart w:id="629" w:name="_Toc412628318"/>
      <w:bookmarkStart w:id="630" w:name="_Toc139277400"/>
      <w:bookmarkStart w:id="631" w:name="_Toc347846745"/>
      <w:r>
        <w:rPr>
          <w:rStyle w:val="CharSectno"/>
        </w:rPr>
        <w:t>35</w:t>
      </w:r>
      <w:r>
        <w:rPr>
          <w:snapToGrid w:val="0"/>
        </w:rPr>
        <w:t>.</w:t>
      </w:r>
      <w:r>
        <w:rPr>
          <w:snapToGrid w:val="0"/>
        </w:rPr>
        <w:tab/>
        <w:t>Restricted appointments</w:t>
      </w:r>
      <w:bookmarkEnd w:id="628"/>
      <w:bookmarkEnd w:id="629"/>
      <w:bookmarkEnd w:id="93"/>
      <w:bookmarkEnd w:id="94"/>
      <w:bookmarkEnd w:id="95"/>
      <w:bookmarkEnd w:id="630"/>
      <w:bookmarkEnd w:id="631"/>
    </w:p>
    <w:p>
      <w:pPr>
        <w:pStyle w:val="Subsection"/>
        <w:keepNext/>
        <w:spacing w:before="120"/>
        <w:rPr>
          <w:snapToGrid w:val="0"/>
        </w:rPr>
      </w:pPr>
      <w:r>
        <w:rPr>
          <w:snapToGrid w:val="0"/>
        </w:rPr>
        <w:tab/>
      </w:r>
      <w:bookmarkStart w:id="632" w:name="_Ref424523896"/>
      <w:bookmarkEnd w:id="632"/>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633" w:name="_Ref464552801"/>
      <w:bookmarkEnd w:id="633"/>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634" w:name="_Toc377369759"/>
      <w:bookmarkStart w:id="635" w:name="_Toc412628319"/>
      <w:bookmarkStart w:id="636" w:name="_Toc139277401"/>
      <w:bookmarkStart w:id="637" w:name="_Toc347846746"/>
      <w:r>
        <w:rPr>
          <w:rStyle w:val="CharSectno"/>
        </w:rPr>
        <w:t>36</w:t>
      </w:r>
      <w:r>
        <w:rPr>
          <w:snapToGrid w:val="0"/>
        </w:rPr>
        <w:t>.</w:t>
      </w:r>
      <w:r>
        <w:rPr>
          <w:snapToGrid w:val="0"/>
        </w:rPr>
        <w:tab/>
        <w:t>Identification card</w:t>
      </w:r>
      <w:bookmarkEnd w:id="634"/>
      <w:bookmarkEnd w:id="635"/>
      <w:bookmarkEnd w:id="96"/>
      <w:bookmarkEnd w:id="97"/>
      <w:bookmarkEnd w:id="98"/>
      <w:bookmarkEnd w:id="636"/>
      <w:bookmarkEnd w:id="637"/>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638" w:name="_Ref418393666"/>
      <w:bookmarkEnd w:id="638"/>
      <w:r>
        <w:rPr>
          <w:snapToGrid w:val="0"/>
        </w:rPr>
        <w:t>(3)</w:t>
      </w:r>
      <w:r>
        <w:rPr>
          <w:snapToGrid w:val="0"/>
        </w:rPr>
        <w:tab/>
        <w:t>A person who ceases to be an inspector must, as soon as practicable, return his or her identification card to the CEO.</w:t>
      </w:r>
    </w:p>
    <w:p>
      <w:pPr>
        <w:pStyle w:val="Footnotesection"/>
      </w:pPr>
      <w:bookmarkStart w:id="639" w:name="_Toc89163704"/>
      <w:bookmarkStart w:id="640" w:name="_Toc92440391"/>
      <w:bookmarkStart w:id="641" w:name="_Toc92440507"/>
      <w:bookmarkStart w:id="642" w:name="_Toc92440623"/>
      <w:bookmarkStart w:id="643" w:name="_Toc97096071"/>
      <w:bookmarkStart w:id="644" w:name="_Toc97096187"/>
      <w:bookmarkStart w:id="645" w:name="_Toc101857366"/>
      <w:bookmarkStart w:id="646" w:name="_Toc102975535"/>
      <w:r>
        <w:tab/>
        <w:t>[Section 36 amended by No. 28 of 2006 s. 354.]</w:t>
      </w:r>
    </w:p>
    <w:p>
      <w:pPr>
        <w:pStyle w:val="Heading3"/>
      </w:pPr>
      <w:bookmarkStart w:id="647" w:name="_Toc377369760"/>
      <w:bookmarkStart w:id="648" w:name="_Toc412628210"/>
      <w:bookmarkStart w:id="649" w:name="_Toc412628320"/>
      <w:bookmarkStart w:id="650" w:name="_Toc139277402"/>
      <w:bookmarkStart w:id="651" w:name="_Toc139343259"/>
      <w:bookmarkStart w:id="652" w:name="_Toc139692258"/>
      <w:bookmarkStart w:id="653" w:name="_Toc139692375"/>
      <w:bookmarkStart w:id="654" w:name="_Toc144540965"/>
      <w:bookmarkStart w:id="655" w:name="_Toc144605216"/>
      <w:bookmarkStart w:id="656" w:name="_Toc144605332"/>
      <w:bookmarkStart w:id="657" w:name="_Toc148163549"/>
      <w:bookmarkStart w:id="658" w:name="_Toc150060684"/>
      <w:bookmarkStart w:id="659" w:name="_Toc156182818"/>
      <w:bookmarkStart w:id="660" w:name="_Toc157833244"/>
      <w:bookmarkStart w:id="661" w:name="_Toc180918780"/>
      <w:bookmarkStart w:id="662" w:name="_Toc196799658"/>
      <w:bookmarkStart w:id="663" w:name="_Toc347846747"/>
      <w:r>
        <w:rPr>
          <w:rStyle w:val="CharDivNo"/>
        </w:rPr>
        <w:t>Division 2</w:t>
      </w:r>
      <w:r>
        <w:rPr>
          <w:snapToGrid w:val="0"/>
        </w:rPr>
        <w:t> — </w:t>
      </w:r>
      <w:r>
        <w:rPr>
          <w:rStyle w:val="CharDivText"/>
        </w:rPr>
        <w:t>Functions and powers of inspectors</w:t>
      </w:r>
      <w:bookmarkEnd w:id="647"/>
      <w:bookmarkEnd w:id="648"/>
      <w:bookmarkEnd w:id="649"/>
      <w:bookmarkEnd w:id="639"/>
      <w:bookmarkEnd w:id="640"/>
      <w:bookmarkEnd w:id="641"/>
      <w:bookmarkEnd w:id="642"/>
      <w:bookmarkEnd w:id="643"/>
      <w:bookmarkEnd w:id="644"/>
      <w:bookmarkEnd w:id="645"/>
      <w:bookmarkEnd w:id="646"/>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keepLines w:val="0"/>
        <w:rPr>
          <w:snapToGrid w:val="0"/>
        </w:rPr>
      </w:pPr>
      <w:bookmarkStart w:id="664" w:name="_Toc377369761"/>
      <w:bookmarkStart w:id="665" w:name="_Toc412628321"/>
      <w:bookmarkStart w:id="666" w:name="_Toc139277403"/>
      <w:bookmarkStart w:id="667" w:name="_Toc347846748"/>
      <w:r>
        <w:rPr>
          <w:rStyle w:val="CharSectno"/>
        </w:rPr>
        <w:t>37</w:t>
      </w:r>
      <w:r>
        <w:rPr>
          <w:snapToGrid w:val="0"/>
        </w:rPr>
        <w:t>.</w:t>
      </w:r>
      <w:r>
        <w:rPr>
          <w:snapToGrid w:val="0"/>
        </w:rPr>
        <w:tab/>
        <w:t>Functions and powers of inspectors</w:t>
      </w:r>
      <w:bookmarkEnd w:id="664"/>
      <w:bookmarkEnd w:id="665"/>
      <w:bookmarkEnd w:id="99"/>
      <w:bookmarkEnd w:id="100"/>
      <w:bookmarkEnd w:id="101"/>
      <w:bookmarkEnd w:id="666"/>
      <w:bookmarkEnd w:id="667"/>
    </w:p>
    <w:p>
      <w:pPr>
        <w:pStyle w:val="Subsection"/>
        <w:rPr>
          <w:snapToGrid w:val="0"/>
        </w:rPr>
      </w:pPr>
      <w:r>
        <w:rPr>
          <w:snapToGrid w:val="0"/>
        </w:rPr>
        <w:tab/>
      </w:r>
      <w:bookmarkStart w:id="668" w:name="_Ref464553134"/>
      <w:bookmarkEnd w:id="668"/>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669" w:name="_Hlt519937235"/>
      <w:r>
        <w:t>3</w:t>
      </w:r>
      <w:bookmarkEnd w:id="669"/>
      <w:r>
        <w:t>;</w:t>
      </w:r>
    </w:p>
    <w:p>
      <w:pPr>
        <w:pStyle w:val="Indenta"/>
      </w:pPr>
      <w:r>
        <w:tab/>
      </w:r>
      <w:bookmarkStart w:id="670" w:name="_Ref464553168"/>
      <w:bookmarkEnd w:id="670"/>
      <w:r>
        <w:t>(b)</w:t>
      </w:r>
      <w:r>
        <w:tab/>
        <w:t xml:space="preserve">if the inspector has been appointed under section 33(5) as a scientific inspector in relation to schools, to enforce Part </w:t>
      </w:r>
      <w:bookmarkStart w:id="671" w:name="_Hlt519994839"/>
      <w:r>
        <w:t>2</w:t>
      </w:r>
      <w:bookmarkEnd w:id="671"/>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672" w:name="_Hlt457638354"/>
      <w:bookmarkStart w:id="673" w:name="_Ref457204754"/>
      <w:bookmarkEnd w:id="672"/>
      <w:bookmarkEnd w:id="673"/>
      <w:r>
        <w:rPr>
          <w:snapToGrid w:val="0"/>
        </w:rPr>
        <w:t>(3)</w:t>
      </w:r>
      <w:r>
        <w:rPr>
          <w:snapToGrid w:val="0"/>
        </w:rPr>
        <w:tab/>
        <w:t xml:space="preserve">Subject to subsection (1)(b) and section 48(3), a general inspector must not exercise the inspector’s powers </w:t>
      </w:r>
      <w:bookmarkStart w:id="674" w:name="_Hlt519996225"/>
      <w:bookmarkEnd w:id="674"/>
      <w:r>
        <w:rPr>
          <w:snapToGrid w:val="0"/>
        </w:rPr>
        <w:t>in relation to things done, purported to be done, or required under this Act to be done, under a licence.</w:t>
      </w:r>
    </w:p>
    <w:p>
      <w:pPr>
        <w:pStyle w:val="Subsection"/>
        <w:rPr>
          <w:snapToGrid w:val="0"/>
        </w:rPr>
      </w:pPr>
      <w:r>
        <w:rPr>
          <w:snapToGrid w:val="0"/>
        </w:rPr>
        <w:tab/>
      </w:r>
      <w:bookmarkStart w:id="675" w:name="_Ref424610579"/>
      <w:bookmarkEnd w:id="675"/>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676" w:name="_Ref432235943"/>
      <w:bookmarkEnd w:id="676"/>
      <w:r>
        <w:tab/>
        <w:t>[Section 37 amended by No. 28 of 2006 s. 354.]</w:t>
      </w:r>
    </w:p>
    <w:p>
      <w:pPr>
        <w:pStyle w:val="Heading5"/>
        <w:keepLines w:val="0"/>
        <w:rPr>
          <w:snapToGrid w:val="0"/>
        </w:rPr>
      </w:pPr>
      <w:bookmarkStart w:id="677" w:name="_Toc377369762"/>
      <w:bookmarkStart w:id="678" w:name="_Toc412628322"/>
      <w:bookmarkStart w:id="679" w:name="_Toc139277404"/>
      <w:bookmarkStart w:id="680" w:name="_Toc347846749"/>
      <w:r>
        <w:rPr>
          <w:rStyle w:val="CharSectno"/>
        </w:rPr>
        <w:t>38</w:t>
      </w:r>
      <w:r>
        <w:rPr>
          <w:snapToGrid w:val="0"/>
        </w:rPr>
        <w:t>.</w:t>
      </w:r>
      <w:r>
        <w:rPr>
          <w:snapToGrid w:val="0"/>
        </w:rPr>
        <w:tab/>
        <w:t xml:space="preserve">Power to enter </w:t>
      </w:r>
      <w:bookmarkEnd w:id="102"/>
      <w:bookmarkEnd w:id="103"/>
      <w:r>
        <w:rPr>
          <w:snapToGrid w:val="0"/>
        </w:rPr>
        <w:t>a place</w:t>
      </w:r>
      <w:bookmarkEnd w:id="677"/>
      <w:bookmarkEnd w:id="678"/>
      <w:bookmarkEnd w:id="104"/>
      <w:bookmarkEnd w:id="679"/>
      <w:bookmarkEnd w:id="680"/>
    </w:p>
    <w:p>
      <w:pPr>
        <w:pStyle w:val="Subsection"/>
        <w:rPr>
          <w:snapToGrid w:val="0"/>
        </w:rPr>
      </w:pPr>
      <w:r>
        <w:rPr>
          <w:snapToGrid w:val="0"/>
        </w:rPr>
        <w:tab/>
      </w:r>
      <w:bookmarkStart w:id="681" w:name="_Ref464552988"/>
      <w:bookmarkEnd w:id="681"/>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682" w:name="_Ref464553267"/>
      <w:bookmarkEnd w:id="682"/>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683" w:name="_Ref464553292"/>
      <w:bookmarkEnd w:id="683"/>
      <w:r>
        <w:rPr>
          <w:snapToGrid w:val="0"/>
        </w:rPr>
        <w:t>(c)</w:t>
      </w:r>
      <w:r>
        <w:rPr>
          <w:snapToGrid w:val="0"/>
        </w:rPr>
        <w:tab/>
        <w:t>under a warrant issued under section </w:t>
      </w:r>
      <w:bookmarkStart w:id="684" w:name="_Hlt424519475"/>
      <w:r>
        <w:rPr>
          <w:snapToGrid w:val="0"/>
        </w:rPr>
        <w:t>59</w:t>
      </w:r>
      <w:bookmarkEnd w:id="684"/>
      <w:r>
        <w:rPr>
          <w:snapToGrid w:val="0"/>
        </w:rPr>
        <w:t>;</w:t>
      </w:r>
    </w:p>
    <w:p>
      <w:pPr>
        <w:pStyle w:val="Indenta"/>
      </w:pPr>
      <w:r>
        <w:rPr>
          <w:snapToGrid w:val="0"/>
        </w:rPr>
        <w:tab/>
      </w:r>
      <w:bookmarkStart w:id="685" w:name="_Ref464553322"/>
      <w:bookmarkEnd w:id="685"/>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686" w:name="_Ref464553345"/>
      <w:bookmarkEnd w:id="686"/>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687" w:name="_Ref464553220"/>
      <w:bookmarkEnd w:id="687"/>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688" w:name="_Ref443696568"/>
      <w:bookmarkStart w:id="689" w:name="_Toc377369763"/>
      <w:bookmarkStart w:id="690" w:name="_Toc412628323"/>
      <w:bookmarkStart w:id="691" w:name="_Toc139277405"/>
      <w:bookmarkStart w:id="692" w:name="_Toc347846750"/>
      <w:bookmarkEnd w:id="688"/>
      <w:r>
        <w:rPr>
          <w:rStyle w:val="CharSectno"/>
        </w:rPr>
        <w:t>39</w:t>
      </w:r>
      <w:r>
        <w:rPr>
          <w:snapToGrid w:val="0"/>
        </w:rPr>
        <w:t>.</w:t>
      </w:r>
      <w:r>
        <w:rPr>
          <w:snapToGrid w:val="0"/>
        </w:rPr>
        <w:tab/>
        <w:t>Power to enter vehicles</w:t>
      </w:r>
      <w:bookmarkEnd w:id="689"/>
      <w:bookmarkEnd w:id="690"/>
      <w:bookmarkEnd w:id="105"/>
      <w:bookmarkEnd w:id="691"/>
      <w:bookmarkEnd w:id="692"/>
    </w:p>
    <w:p>
      <w:pPr>
        <w:pStyle w:val="Subsection"/>
        <w:rPr>
          <w:snapToGrid w:val="0"/>
        </w:rPr>
      </w:pPr>
      <w:r>
        <w:rPr>
          <w:snapToGrid w:val="0"/>
        </w:rPr>
        <w:tab/>
      </w:r>
      <w:bookmarkStart w:id="693" w:name="_Ref464553667"/>
      <w:bookmarkEnd w:id="693"/>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694" w:name="_Ref464553704"/>
      <w:bookmarkEnd w:id="694"/>
      <w:r>
        <w:rPr>
          <w:snapToGrid w:val="0"/>
        </w:rPr>
        <w:t>(b)</w:t>
      </w:r>
      <w:r>
        <w:rPr>
          <w:snapToGrid w:val="0"/>
        </w:rPr>
        <w:tab/>
        <w:t>under a warrant issued under section 59; or</w:t>
      </w:r>
    </w:p>
    <w:p>
      <w:pPr>
        <w:pStyle w:val="Indenta"/>
        <w:rPr>
          <w:snapToGrid w:val="0"/>
        </w:rPr>
      </w:pPr>
      <w:r>
        <w:rPr>
          <w:snapToGrid w:val="0"/>
        </w:rPr>
        <w:tab/>
      </w:r>
      <w:bookmarkStart w:id="695" w:name="_Ref464553751"/>
      <w:bookmarkEnd w:id="695"/>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696" w:name="_Hlt460314170"/>
      <w:r>
        <w:t>3</w:t>
      </w:r>
      <w:bookmarkEnd w:id="696"/>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697" w:name="_Ref416679552"/>
      <w:bookmarkStart w:id="698" w:name="_Toc377369764"/>
      <w:bookmarkStart w:id="699" w:name="_Toc412628324"/>
      <w:bookmarkStart w:id="700" w:name="_Toc139277406"/>
      <w:bookmarkStart w:id="701" w:name="_Toc347846751"/>
      <w:bookmarkEnd w:id="697"/>
      <w:r>
        <w:rPr>
          <w:rStyle w:val="CharSectno"/>
        </w:rPr>
        <w:t>40</w:t>
      </w:r>
      <w:r>
        <w:rPr>
          <w:snapToGrid w:val="0"/>
        </w:rPr>
        <w:t>.</w:t>
      </w:r>
      <w:r>
        <w:rPr>
          <w:snapToGrid w:val="0"/>
        </w:rPr>
        <w:tab/>
        <w:t>Care of animals</w:t>
      </w:r>
      <w:bookmarkEnd w:id="698"/>
      <w:bookmarkEnd w:id="699"/>
      <w:bookmarkEnd w:id="106"/>
      <w:bookmarkEnd w:id="107"/>
      <w:bookmarkEnd w:id="108"/>
      <w:bookmarkEnd w:id="700"/>
      <w:bookmarkEnd w:id="701"/>
    </w:p>
    <w:p>
      <w:pPr>
        <w:pStyle w:val="Subsection"/>
        <w:rPr>
          <w:snapToGrid w:val="0"/>
        </w:rPr>
      </w:pPr>
      <w:r>
        <w:rPr>
          <w:snapToGrid w:val="0"/>
        </w:rPr>
        <w:tab/>
      </w:r>
      <w:bookmarkStart w:id="702" w:name="_Hlt519995303"/>
      <w:bookmarkStart w:id="703" w:name="_Ref416674825"/>
      <w:bookmarkEnd w:id="702"/>
      <w:bookmarkEnd w:id="703"/>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704" w:name="_Hlt519995970"/>
      <w:bookmarkStart w:id="705" w:name="_Ref416767502"/>
      <w:bookmarkEnd w:id="704"/>
      <w:bookmarkEnd w:id="705"/>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706" w:name="_Hlt519995144"/>
      <w:bookmarkStart w:id="707" w:name="_Ref416674831"/>
      <w:bookmarkStart w:id="708" w:name="_Toc377369765"/>
      <w:bookmarkStart w:id="709" w:name="_Toc412628325"/>
      <w:bookmarkStart w:id="710" w:name="_Toc139277407"/>
      <w:bookmarkStart w:id="711" w:name="_Toc347846752"/>
      <w:bookmarkEnd w:id="706"/>
      <w:bookmarkEnd w:id="707"/>
      <w:r>
        <w:rPr>
          <w:rStyle w:val="CharSectno"/>
        </w:rPr>
        <w:t>41</w:t>
      </w:r>
      <w:r>
        <w:rPr>
          <w:snapToGrid w:val="0"/>
        </w:rPr>
        <w:t>.</w:t>
      </w:r>
      <w:r>
        <w:rPr>
          <w:snapToGrid w:val="0"/>
        </w:rPr>
        <w:tab/>
        <w:t>Humane destruction of animals</w:t>
      </w:r>
      <w:bookmarkEnd w:id="708"/>
      <w:bookmarkEnd w:id="709"/>
      <w:bookmarkEnd w:id="109"/>
      <w:bookmarkEnd w:id="110"/>
      <w:bookmarkEnd w:id="111"/>
      <w:bookmarkEnd w:id="710"/>
      <w:bookmarkEnd w:id="711"/>
    </w:p>
    <w:p>
      <w:pPr>
        <w:pStyle w:val="Subsection"/>
        <w:rPr>
          <w:snapToGrid w:val="0"/>
        </w:rPr>
      </w:pPr>
      <w:r>
        <w:rPr>
          <w:snapToGrid w:val="0"/>
        </w:rPr>
        <w:tab/>
      </w:r>
      <w:bookmarkStart w:id="712" w:name="_Ref464553876"/>
      <w:bookmarkEnd w:id="712"/>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713" w:name="_Ref416674837"/>
      <w:bookmarkStart w:id="714" w:name="_Toc377369766"/>
      <w:bookmarkStart w:id="715" w:name="_Toc412628326"/>
      <w:bookmarkStart w:id="716" w:name="_Toc139277408"/>
      <w:bookmarkStart w:id="717" w:name="_Toc347846753"/>
      <w:bookmarkEnd w:id="713"/>
      <w:r>
        <w:rPr>
          <w:rStyle w:val="CharSectno"/>
        </w:rPr>
        <w:t>42</w:t>
      </w:r>
      <w:r>
        <w:rPr>
          <w:snapToGrid w:val="0"/>
        </w:rPr>
        <w:t>.</w:t>
      </w:r>
      <w:r>
        <w:rPr>
          <w:snapToGrid w:val="0"/>
        </w:rPr>
        <w:tab/>
        <w:t>Seizure of animals</w:t>
      </w:r>
      <w:bookmarkEnd w:id="714"/>
      <w:bookmarkEnd w:id="715"/>
      <w:bookmarkEnd w:id="112"/>
      <w:bookmarkEnd w:id="113"/>
      <w:bookmarkEnd w:id="114"/>
      <w:bookmarkEnd w:id="716"/>
      <w:bookmarkEnd w:id="717"/>
    </w:p>
    <w:p>
      <w:pPr>
        <w:pStyle w:val="Subsection"/>
        <w:rPr>
          <w:snapToGrid w:val="0"/>
        </w:rPr>
      </w:pPr>
      <w:r>
        <w:rPr>
          <w:snapToGrid w:val="0"/>
        </w:rPr>
        <w:tab/>
      </w:r>
      <w:bookmarkStart w:id="718" w:name="_Ref416767534"/>
      <w:bookmarkEnd w:id="718"/>
      <w:r>
        <w:rPr>
          <w:snapToGrid w:val="0"/>
        </w:rPr>
        <w:t>(1)</w:t>
      </w:r>
      <w:r>
        <w:rPr>
          <w:snapToGrid w:val="0"/>
        </w:rPr>
        <w:tab/>
        <w:t>An inspector may seize an animal —</w:t>
      </w:r>
    </w:p>
    <w:p>
      <w:pPr>
        <w:pStyle w:val="Indenta"/>
        <w:rPr>
          <w:snapToGrid w:val="0"/>
        </w:rPr>
      </w:pPr>
      <w:r>
        <w:rPr>
          <w:snapToGrid w:val="0"/>
        </w:rPr>
        <w:tab/>
      </w:r>
      <w:bookmarkStart w:id="719" w:name="_Hlt519995979"/>
      <w:bookmarkStart w:id="720" w:name="_Ref455975635"/>
      <w:bookmarkEnd w:id="719"/>
      <w:bookmarkEnd w:id="720"/>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721" w:name="_Hlt416752968"/>
      <w:r>
        <w:rPr>
          <w:snapToGrid w:val="0"/>
        </w:rPr>
        <w:t>60</w:t>
      </w:r>
      <w:bookmarkEnd w:id="721"/>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722" w:name="_Ref416773900"/>
      <w:bookmarkStart w:id="723" w:name="_Toc377369767"/>
      <w:bookmarkStart w:id="724" w:name="_Toc412628327"/>
      <w:bookmarkStart w:id="725" w:name="_Toc139277409"/>
      <w:bookmarkStart w:id="726" w:name="_Toc347846754"/>
      <w:bookmarkEnd w:id="722"/>
      <w:r>
        <w:rPr>
          <w:rStyle w:val="CharSectno"/>
        </w:rPr>
        <w:t>43</w:t>
      </w:r>
      <w:r>
        <w:rPr>
          <w:snapToGrid w:val="0"/>
        </w:rPr>
        <w:t>.</w:t>
      </w:r>
      <w:r>
        <w:rPr>
          <w:snapToGrid w:val="0"/>
        </w:rPr>
        <w:tab/>
        <w:t>Seizure of other property</w:t>
      </w:r>
      <w:bookmarkEnd w:id="723"/>
      <w:bookmarkEnd w:id="724"/>
      <w:bookmarkEnd w:id="115"/>
      <w:bookmarkEnd w:id="116"/>
      <w:bookmarkEnd w:id="117"/>
      <w:bookmarkEnd w:id="725"/>
      <w:bookmarkEnd w:id="726"/>
    </w:p>
    <w:p>
      <w:pPr>
        <w:pStyle w:val="Subsection"/>
        <w:rPr>
          <w:snapToGrid w:val="0"/>
        </w:rPr>
      </w:pPr>
      <w:r>
        <w:rPr>
          <w:snapToGrid w:val="0"/>
        </w:rPr>
        <w:tab/>
      </w:r>
      <w:bookmarkStart w:id="727" w:name="_Hlt519995985"/>
      <w:bookmarkStart w:id="728" w:name="_Ref416767546"/>
      <w:bookmarkEnd w:id="727"/>
      <w:bookmarkEnd w:id="728"/>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729" w:name="_Hlt519995008"/>
      <w:bookmarkStart w:id="730" w:name="_Ref416749873"/>
      <w:bookmarkStart w:id="731" w:name="_Toc377369768"/>
      <w:bookmarkStart w:id="732" w:name="_Toc412628328"/>
      <w:bookmarkStart w:id="733" w:name="_Toc139277410"/>
      <w:bookmarkStart w:id="734" w:name="_Toc347846755"/>
      <w:bookmarkEnd w:id="729"/>
      <w:bookmarkEnd w:id="730"/>
      <w:r>
        <w:rPr>
          <w:rStyle w:val="CharSectno"/>
        </w:rPr>
        <w:t>44</w:t>
      </w:r>
      <w:r>
        <w:rPr>
          <w:snapToGrid w:val="0"/>
        </w:rPr>
        <w:t>.</w:t>
      </w:r>
      <w:r>
        <w:rPr>
          <w:snapToGrid w:val="0"/>
        </w:rPr>
        <w:tab/>
        <w:t>Dealing with seized property</w:t>
      </w:r>
      <w:bookmarkEnd w:id="731"/>
      <w:bookmarkEnd w:id="732"/>
      <w:bookmarkEnd w:id="118"/>
      <w:bookmarkEnd w:id="119"/>
      <w:bookmarkEnd w:id="120"/>
      <w:bookmarkEnd w:id="733"/>
      <w:bookmarkEnd w:id="734"/>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735" w:name="_Ref416749483"/>
      <w:bookmarkEnd w:id="735"/>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736" w:name="_Ref416749649"/>
      <w:bookmarkEnd w:id="736"/>
      <w:r>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r>
      <w:bookmarkStart w:id="737" w:name="_Ref416749653"/>
      <w:bookmarkEnd w:id="737"/>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738" w:name="_Ref416749657"/>
      <w:bookmarkEnd w:id="738"/>
      <w:r>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r>
      <w:bookmarkStart w:id="739" w:name="_Ref416749492"/>
      <w:bookmarkEnd w:id="739"/>
      <w:r>
        <w:t>(9)</w:t>
      </w:r>
      <w:r>
        <w:tab/>
        <w:t>On an application under subsection (6), (7) or (8) a court may —</w:t>
      </w:r>
    </w:p>
    <w:p>
      <w:pPr>
        <w:pStyle w:val="Indenta"/>
      </w:pPr>
      <w:r>
        <w:tab/>
      </w:r>
      <w:bookmarkStart w:id="740" w:name="_Ref416758243"/>
      <w:bookmarkEnd w:id="740"/>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741" w:name="_Ref457639934"/>
      <w:bookmarkStart w:id="742" w:name="_Toc377369769"/>
      <w:bookmarkStart w:id="743" w:name="_Toc412628329"/>
      <w:bookmarkStart w:id="744" w:name="_Toc139277411"/>
      <w:bookmarkStart w:id="745" w:name="_Toc347846756"/>
      <w:bookmarkEnd w:id="741"/>
      <w:r>
        <w:rPr>
          <w:rStyle w:val="CharSectno"/>
        </w:rPr>
        <w:t>45</w:t>
      </w:r>
      <w:r>
        <w:t>.</w:t>
      </w:r>
      <w:r>
        <w:tab/>
        <w:t>Dealing with seized fauna</w:t>
      </w:r>
      <w:bookmarkEnd w:id="742"/>
      <w:bookmarkEnd w:id="743"/>
      <w:bookmarkEnd w:id="121"/>
      <w:bookmarkEnd w:id="744"/>
      <w:bookmarkEnd w:id="745"/>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746" w:name="_Toc377369770"/>
      <w:bookmarkStart w:id="747" w:name="_Toc412628330"/>
      <w:bookmarkStart w:id="748" w:name="_Toc139277412"/>
      <w:bookmarkStart w:id="749" w:name="_Toc347846757"/>
      <w:r>
        <w:rPr>
          <w:rStyle w:val="CharSectno"/>
        </w:rPr>
        <w:t>46</w:t>
      </w:r>
      <w:r>
        <w:rPr>
          <w:snapToGrid w:val="0"/>
        </w:rPr>
        <w:t>.</w:t>
      </w:r>
      <w:r>
        <w:rPr>
          <w:snapToGrid w:val="0"/>
        </w:rPr>
        <w:tab/>
        <w:t>Power to require information</w:t>
      </w:r>
      <w:bookmarkEnd w:id="746"/>
      <w:bookmarkEnd w:id="747"/>
      <w:bookmarkEnd w:id="122"/>
      <w:bookmarkEnd w:id="123"/>
      <w:bookmarkEnd w:id="124"/>
      <w:bookmarkEnd w:id="748"/>
      <w:bookmarkEnd w:id="749"/>
    </w:p>
    <w:p>
      <w:pPr>
        <w:pStyle w:val="Subsection"/>
        <w:rPr>
          <w:snapToGrid w:val="0"/>
        </w:rPr>
      </w:pPr>
      <w:r>
        <w:rPr>
          <w:snapToGrid w:val="0"/>
        </w:rPr>
        <w:tab/>
      </w:r>
      <w:bookmarkStart w:id="750" w:name="_Ref464553955"/>
      <w:bookmarkEnd w:id="750"/>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751" w:name="_Ref418394580"/>
      <w:bookmarkEnd w:id="751"/>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752" w:name="_Ref432235373"/>
      <w:bookmarkStart w:id="753" w:name="_Toc377369771"/>
      <w:bookmarkStart w:id="754" w:name="_Toc412628331"/>
      <w:bookmarkStart w:id="755" w:name="_Toc139277413"/>
      <w:bookmarkStart w:id="756" w:name="_Toc347846758"/>
      <w:bookmarkEnd w:id="752"/>
      <w:r>
        <w:rPr>
          <w:rStyle w:val="CharSectno"/>
        </w:rPr>
        <w:t>47</w:t>
      </w:r>
      <w:r>
        <w:rPr>
          <w:snapToGrid w:val="0"/>
        </w:rPr>
        <w:t>.</w:t>
      </w:r>
      <w:r>
        <w:rPr>
          <w:snapToGrid w:val="0"/>
        </w:rPr>
        <w:tab/>
        <w:t>Other powers of inspectors</w:t>
      </w:r>
      <w:bookmarkEnd w:id="753"/>
      <w:bookmarkEnd w:id="754"/>
      <w:bookmarkEnd w:id="125"/>
      <w:bookmarkEnd w:id="126"/>
      <w:bookmarkEnd w:id="127"/>
      <w:bookmarkEnd w:id="755"/>
      <w:bookmarkEnd w:id="756"/>
    </w:p>
    <w:p>
      <w:pPr>
        <w:pStyle w:val="Subsection"/>
        <w:rPr>
          <w:snapToGrid w:val="0"/>
        </w:rPr>
      </w:pPr>
      <w:r>
        <w:rPr>
          <w:snapToGrid w:val="0"/>
        </w:rPr>
        <w:tab/>
      </w:r>
      <w:bookmarkStart w:id="757" w:name="_Ref464553983"/>
      <w:bookmarkEnd w:id="757"/>
      <w:r>
        <w:rPr>
          <w:snapToGrid w:val="0"/>
        </w:rPr>
        <w:t>(1)</w:t>
      </w:r>
      <w:r>
        <w:rPr>
          <w:snapToGrid w:val="0"/>
        </w:rPr>
        <w:tab/>
        <w:t>Subject to sections 38, 39, 42 and 43, for the purposes of this Act an inspector may —</w:t>
      </w:r>
    </w:p>
    <w:p>
      <w:pPr>
        <w:pStyle w:val="Indenta"/>
      </w:pPr>
      <w:r>
        <w:rPr>
          <w:snapToGrid w:val="0"/>
        </w:rPr>
        <w:tab/>
      </w:r>
      <w:bookmarkStart w:id="758" w:name="_Ref464554007"/>
      <w:bookmarkEnd w:id="758"/>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759" w:name="_Hlt519995991"/>
      <w:bookmarkStart w:id="760" w:name="_Ref416679596"/>
      <w:bookmarkEnd w:id="759"/>
      <w:bookmarkEnd w:id="760"/>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761" w:name="_Hlt519996002"/>
      <w:bookmarkStart w:id="762" w:name="_Ref416679604"/>
      <w:bookmarkEnd w:id="761"/>
      <w:bookmarkEnd w:id="762"/>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763" w:name="_Ref464554137"/>
      <w:bookmarkEnd w:id="763"/>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764" w:name="_Ref416679612"/>
      <w:bookmarkEnd w:id="764"/>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765" w:name="_Toc377369772"/>
      <w:bookmarkStart w:id="766" w:name="_Toc412628332"/>
      <w:bookmarkStart w:id="767" w:name="_Toc139277414"/>
      <w:bookmarkStart w:id="768" w:name="_Toc347846759"/>
      <w:r>
        <w:rPr>
          <w:rStyle w:val="CharSectno"/>
        </w:rPr>
        <w:t>48</w:t>
      </w:r>
      <w:r>
        <w:t>.</w:t>
      </w:r>
      <w:r>
        <w:tab/>
        <w:t>Performance of an inspector’s functions</w:t>
      </w:r>
      <w:bookmarkEnd w:id="765"/>
      <w:bookmarkEnd w:id="766"/>
      <w:bookmarkEnd w:id="128"/>
      <w:bookmarkEnd w:id="767"/>
      <w:bookmarkEnd w:id="768"/>
    </w:p>
    <w:p>
      <w:pPr>
        <w:pStyle w:val="Subsection"/>
        <w:rPr>
          <w:snapToGrid w:val="0"/>
        </w:rPr>
      </w:pPr>
      <w:r>
        <w:rPr>
          <w:snapToGrid w:val="0"/>
        </w:rPr>
        <w:tab/>
      </w:r>
      <w:bookmarkStart w:id="769" w:name="_Ref455914160"/>
      <w:bookmarkEnd w:id="769"/>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770" w:name="_Hlt519994893"/>
      <w:bookmarkStart w:id="771" w:name="_Ref455914423"/>
      <w:bookmarkEnd w:id="770"/>
      <w:bookmarkEnd w:id="771"/>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772" w:name="_Ref425299356"/>
      <w:bookmarkEnd w:id="772"/>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773" w:name="_Ref464554206"/>
      <w:bookmarkEnd w:id="773"/>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774" w:name="_Toc377369773"/>
      <w:bookmarkStart w:id="775" w:name="_Toc412628223"/>
      <w:bookmarkStart w:id="776" w:name="_Toc412628333"/>
      <w:bookmarkStart w:id="777" w:name="_Toc89163717"/>
      <w:bookmarkStart w:id="778" w:name="_Toc92440404"/>
      <w:bookmarkStart w:id="779" w:name="_Toc92440520"/>
      <w:bookmarkStart w:id="780" w:name="_Toc92440636"/>
      <w:bookmarkStart w:id="781" w:name="_Toc97096084"/>
      <w:bookmarkStart w:id="782" w:name="_Toc97096200"/>
      <w:bookmarkStart w:id="783" w:name="_Toc101857379"/>
      <w:bookmarkStart w:id="784" w:name="_Toc102975548"/>
      <w:bookmarkStart w:id="785" w:name="_Toc139277415"/>
      <w:bookmarkStart w:id="786" w:name="_Toc139343272"/>
      <w:bookmarkStart w:id="787" w:name="_Toc139692271"/>
      <w:bookmarkStart w:id="788" w:name="_Toc139692388"/>
      <w:bookmarkStart w:id="789" w:name="_Toc144540978"/>
      <w:bookmarkStart w:id="790" w:name="_Toc144605229"/>
      <w:bookmarkStart w:id="791" w:name="_Toc144605345"/>
      <w:bookmarkStart w:id="792" w:name="_Toc148163562"/>
      <w:bookmarkStart w:id="793" w:name="_Toc150060697"/>
      <w:bookmarkStart w:id="794" w:name="_Toc156182831"/>
      <w:bookmarkStart w:id="795" w:name="_Toc157833257"/>
      <w:bookmarkStart w:id="796" w:name="_Toc180918793"/>
      <w:bookmarkStart w:id="797" w:name="_Toc196799671"/>
      <w:bookmarkStart w:id="798" w:name="_Toc347846760"/>
      <w:r>
        <w:rPr>
          <w:rStyle w:val="CharDivNo"/>
        </w:rPr>
        <w:t>Division 3</w:t>
      </w:r>
      <w:r>
        <w:rPr>
          <w:snapToGrid w:val="0"/>
        </w:rPr>
        <w:t> — </w:t>
      </w:r>
      <w:r>
        <w:rPr>
          <w:rStyle w:val="CharDivText"/>
        </w:rPr>
        <w:t>Additional powers of scientific inspectors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keepLines w:val="0"/>
        <w:rPr>
          <w:snapToGrid w:val="0"/>
        </w:rPr>
      </w:pPr>
      <w:bookmarkStart w:id="799" w:name="_Toc377369774"/>
      <w:bookmarkStart w:id="800" w:name="_Toc412628334"/>
      <w:bookmarkStart w:id="801" w:name="_Toc139277416"/>
      <w:bookmarkStart w:id="802" w:name="_Toc347846761"/>
      <w:r>
        <w:rPr>
          <w:rStyle w:val="CharSectno"/>
        </w:rPr>
        <w:t>49</w:t>
      </w:r>
      <w:r>
        <w:rPr>
          <w:snapToGrid w:val="0"/>
        </w:rPr>
        <w:t>.</w:t>
      </w:r>
      <w:r>
        <w:rPr>
          <w:snapToGrid w:val="0"/>
        </w:rPr>
        <w:tab/>
        <w:t>Direction to suspend use and referral to animal ethics committee</w:t>
      </w:r>
      <w:bookmarkEnd w:id="799"/>
      <w:bookmarkEnd w:id="800"/>
      <w:bookmarkEnd w:id="129"/>
      <w:bookmarkEnd w:id="130"/>
      <w:bookmarkEnd w:id="131"/>
      <w:bookmarkEnd w:id="801"/>
      <w:bookmarkEnd w:id="802"/>
    </w:p>
    <w:p>
      <w:pPr>
        <w:pStyle w:val="Subsection"/>
        <w:rPr>
          <w:snapToGrid w:val="0"/>
        </w:rPr>
      </w:pPr>
      <w:r>
        <w:rPr>
          <w:snapToGrid w:val="0"/>
        </w:rPr>
        <w:tab/>
      </w:r>
      <w:bookmarkStart w:id="803" w:name="_Ref464554299"/>
      <w:bookmarkEnd w:id="803"/>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804" w:name="_Ref464554358"/>
      <w:bookmarkEnd w:id="804"/>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805" w:name="_Ref416675179"/>
      <w:bookmarkStart w:id="806" w:name="_Toc377369775"/>
      <w:bookmarkStart w:id="807" w:name="_Toc412628335"/>
      <w:bookmarkStart w:id="808" w:name="_Toc139277417"/>
      <w:bookmarkStart w:id="809" w:name="_Toc347846762"/>
      <w:bookmarkEnd w:id="805"/>
      <w:r>
        <w:rPr>
          <w:rStyle w:val="CharSectno"/>
        </w:rPr>
        <w:t>50</w:t>
      </w:r>
      <w:r>
        <w:rPr>
          <w:snapToGrid w:val="0"/>
        </w:rPr>
        <w:t>.</w:t>
      </w:r>
      <w:r>
        <w:rPr>
          <w:snapToGrid w:val="0"/>
        </w:rPr>
        <w:tab/>
        <w:t>Directions to licensees and their staff</w:t>
      </w:r>
      <w:bookmarkEnd w:id="806"/>
      <w:bookmarkEnd w:id="807"/>
      <w:bookmarkEnd w:id="132"/>
      <w:bookmarkEnd w:id="133"/>
      <w:bookmarkEnd w:id="134"/>
      <w:bookmarkEnd w:id="135"/>
      <w:bookmarkEnd w:id="808"/>
      <w:bookmarkEnd w:id="809"/>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810" w:name="_Ref455913739"/>
      <w:bookmarkEnd w:id="810"/>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811" w:name="_Ref464554426"/>
      <w:bookmarkEnd w:id="811"/>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812" w:name="_Toc377369776"/>
      <w:bookmarkStart w:id="813" w:name="_Toc412628336"/>
      <w:bookmarkStart w:id="814" w:name="_Toc139277418"/>
      <w:bookmarkStart w:id="815" w:name="_Toc347846763"/>
      <w:r>
        <w:rPr>
          <w:rStyle w:val="CharSectno"/>
        </w:rPr>
        <w:t>51</w:t>
      </w:r>
      <w:r>
        <w:rPr>
          <w:snapToGrid w:val="0"/>
        </w:rPr>
        <w:t>.</w:t>
      </w:r>
      <w:r>
        <w:rPr>
          <w:snapToGrid w:val="0"/>
        </w:rPr>
        <w:tab/>
        <w:t>Power to require information</w:t>
      </w:r>
      <w:bookmarkEnd w:id="812"/>
      <w:bookmarkEnd w:id="813"/>
      <w:bookmarkEnd w:id="136"/>
      <w:bookmarkEnd w:id="814"/>
      <w:bookmarkEnd w:id="815"/>
    </w:p>
    <w:p>
      <w:pPr>
        <w:pStyle w:val="Subsection"/>
      </w:pPr>
      <w:r>
        <w:tab/>
      </w:r>
      <w:bookmarkStart w:id="816" w:name="_Ref464554450"/>
      <w:bookmarkEnd w:id="816"/>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817" w:name="_Toc377369777"/>
      <w:bookmarkStart w:id="818" w:name="_Toc412628337"/>
      <w:bookmarkStart w:id="819" w:name="_Toc139277419"/>
      <w:bookmarkStart w:id="820" w:name="_Toc347846764"/>
      <w:r>
        <w:rPr>
          <w:rStyle w:val="CharSectno"/>
        </w:rPr>
        <w:t>52</w:t>
      </w:r>
      <w:r>
        <w:rPr>
          <w:snapToGrid w:val="0"/>
        </w:rPr>
        <w:t>.</w:t>
      </w:r>
      <w:r>
        <w:rPr>
          <w:snapToGrid w:val="0"/>
        </w:rPr>
        <w:tab/>
        <w:t>Advice regarding licensing matters</w:t>
      </w:r>
      <w:bookmarkEnd w:id="817"/>
      <w:bookmarkEnd w:id="818"/>
      <w:bookmarkEnd w:id="137"/>
      <w:bookmarkEnd w:id="138"/>
      <w:bookmarkEnd w:id="139"/>
      <w:bookmarkEnd w:id="819"/>
      <w:bookmarkEnd w:id="820"/>
    </w:p>
    <w:p>
      <w:pPr>
        <w:pStyle w:val="Subsection"/>
        <w:rPr>
          <w:snapToGrid w:val="0"/>
        </w:rPr>
      </w:pPr>
      <w:r>
        <w:rPr>
          <w:snapToGrid w:val="0"/>
        </w:rPr>
        <w:tab/>
      </w:r>
      <w:bookmarkStart w:id="821" w:name="_Ref464554479"/>
      <w:bookmarkEnd w:id="821"/>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822" w:name="_Hlt424525829"/>
      <w:r>
        <w:rPr>
          <w:snapToGrid w:val="0"/>
        </w:rPr>
        <w:t>9</w:t>
      </w:r>
      <w:bookmarkEnd w:id="822"/>
      <w:r>
        <w:rPr>
          <w:snapToGrid w:val="0"/>
        </w:rPr>
        <w:t xml:space="preserve"> or 17(1) or (2) without further investigation.</w:t>
      </w:r>
    </w:p>
    <w:p>
      <w:pPr>
        <w:pStyle w:val="Heading5"/>
        <w:keepLines w:val="0"/>
        <w:rPr>
          <w:snapToGrid w:val="0"/>
        </w:rPr>
      </w:pPr>
      <w:bookmarkStart w:id="823" w:name="_Toc377369778"/>
      <w:bookmarkStart w:id="824" w:name="_Toc412628338"/>
      <w:bookmarkStart w:id="825" w:name="_Toc139277420"/>
      <w:bookmarkStart w:id="826" w:name="_Toc347846765"/>
      <w:r>
        <w:rPr>
          <w:rStyle w:val="CharSectno"/>
        </w:rPr>
        <w:t>53</w:t>
      </w:r>
      <w:r>
        <w:rPr>
          <w:snapToGrid w:val="0"/>
        </w:rPr>
        <w:t>.</w:t>
      </w:r>
      <w:r>
        <w:rPr>
          <w:snapToGrid w:val="0"/>
        </w:rPr>
        <w:tab/>
        <w:t>Attendance at meetings of animal ethics committees</w:t>
      </w:r>
      <w:bookmarkEnd w:id="823"/>
      <w:bookmarkEnd w:id="824"/>
      <w:bookmarkEnd w:id="140"/>
      <w:bookmarkEnd w:id="141"/>
      <w:bookmarkEnd w:id="142"/>
      <w:bookmarkEnd w:id="825"/>
      <w:bookmarkEnd w:id="826"/>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827" w:name="_Toc377369779"/>
      <w:bookmarkStart w:id="828" w:name="_Toc412628229"/>
      <w:bookmarkStart w:id="829" w:name="_Toc412628339"/>
      <w:bookmarkStart w:id="830" w:name="_Toc89163723"/>
      <w:bookmarkStart w:id="831" w:name="_Toc92440410"/>
      <w:bookmarkStart w:id="832" w:name="_Toc92440526"/>
      <w:bookmarkStart w:id="833" w:name="_Toc92440642"/>
      <w:bookmarkStart w:id="834" w:name="_Toc97096090"/>
      <w:bookmarkStart w:id="835" w:name="_Toc97096206"/>
      <w:bookmarkStart w:id="836" w:name="_Toc101857385"/>
      <w:bookmarkStart w:id="837" w:name="_Toc102975554"/>
      <w:bookmarkStart w:id="838" w:name="_Toc139277421"/>
      <w:bookmarkStart w:id="839" w:name="_Toc139343278"/>
      <w:bookmarkStart w:id="840" w:name="_Toc139692277"/>
      <w:bookmarkStart w:id="841" w:name="_Toc139692394"/>
      <w:bookmarkStart w:id="842" w:name="_Toc144540984"/>
      <w:bookmarkStart w:id="843" w:name="_Toc144605235"/>
      <w:bookmarkStart w:id="844" w:name="_Toc144605351"/>
      <w:bookmarkStart w:id="845" w:name="_Toc148163568"/>
      <w:bookmarkStart w:id="846" w:name="_Toc150060703"/>
      <w:bookmarkStart w:id="847" w:name="_Toc156182837"/>
      <w:bookmarkStart w:id="848" w:name="_Toc157833263"/>
      <w:bookmarkStart w:id="849" w:name="_Toc180918799"/>
      <w:bookmarkStart w:id="850" w:name="_Toc196799677"/>
      <w:bookmarkStart w:id="851" w:name="_Toc347846766"/>
      <w:r>
        <w:rPr>
          <w:rStyle w:val="CharPartNo"/>
        </w:rPr>
        <w:t>Part 5</w:t>
      </w:r>
      <w:r>
        <w:t xml:space="preserve"> — </w:t>
      </w:r>
      <w:r>
        <w:rPr>
          <w:rStyle w:val="CharPartText"/>
        </w:rPr>
        <w:t>Enforcement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3"/>
      </w:pPr>
      <w:bookmarkStart w:id="852" w:name="_Toc377369780"/>
      <w:bookmarkStart w:id="853" w:name="_Toc412628230"/>
      <w:bookmarkStart w:id="854" w:name="_Toc412628340"/>
      <w:bookmarkStart w:id="855" w:name="_Toc89163724"/>
      <w:bookmarkStart w:id="856" w:name="_Toc92440411"/>
      <w:bookmarkStart w:id="857" w:name="_Toc92440527"/>
      <w:bookmarkStart w:id="858" w:name="_Toc92440643"/>
      <w:bookmarkStart w:id="859" w:name="_Toc97096091"/>
      <w:bookmarkStart w:id="860" w:name="_Toc97096207"/>
      <w:bookmarkStart w:id="861" w:name="_Toc101857386"/>
      <w:bookmarkStart w:id="862" w:name="_Toc102975555"/>
      <w:bookmarkStart w:id="863" w:name="_Toc139277422"/>
      <w:bookmarkStart w:id="864" w:name="_Toc139343279"/>
      <w:bookmarkStart w:id="865" w:name="_Toc139692278"/>
      <w:bookmarkStart w:id="866" w:name="_Toc139692395"/>
      <w:bookmarkStart w:id="867" w:name="_Toc144540985"/>
      <w:bookmarkStart w:id="868" w:name="_Toc144605236"/>
      <w:bookmarkStart w:id="869" w:name="_Toc144605352"/>
      <w:bookmarkStart w:id="870" w:name="_Toc148163569"/>
      <w:bookmarkStart w:id="871" w:name="_Toc150060704"/>
      <w:bookmarkStart w:id="872" w:name="_Toc156182838"/>
      <w:bookmarkStart w:id="873" w:name="_Toc157833264"/>
      <w:bookmarkStart w:id="874" w:name="_Toc180918800"/>
      <w:bookmarkStart w:id="875" w:name="_Toc196799678"/>
      <w:bookmarkStart w:id="876" w:name="_Toc347846767"/>
      <w:r>
        <w:rPr>
          <w:rStyle w:val="CharDivNo"/>
        </w:rPr>
        <w:t>Division 1</w:t>
      </w:r>
      <w:r>
        <w:t xml:space="preserve"> — </w:t>
      </w:r>
      <w:r>
        <w:rPr>
          <w:rStyle w:val="CharDivText"/>
        </w:rPr>
        <w:t>Additional court orders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keepLines w:val="0"/>
      </w:pPr>
      <w:bookmarkStart w:id="877" w:name="_Toc377369781"/>
      <w:bookmarkStart w:id="878" w:name="_Toc412628341"/>
      <w:bookmarkStart w:id="879" w:name="_Toc139277423"/>
      <w:bookmarkStart w:id="880" w:name="_Toc347846768"/>
      <w:r>
        <w:rPr>
          <w:rStyle w:val="CharSectno"/>
        </w:rPr>
        <w:t>54</w:t>
      </w:r>
      <w:r>
        <w:t>.</w:t>
      </w:r>
      <w:r>
        <w:tab/>
        <w:t>Court may order a post mortem</w:t>
      </w:r>
      <w:bookmarkEnd w:id="877"/>
      <w:bookmarkEnd w:id="878"/>
      <w:bookmarkEnd w:id="143"/>
      <w:bookmarkEnd w:id="879"/>
      <w:bookmarkEnd w:id="880"/>
    </w:p>
    <w:p>
      <w:pPr>
        <w:pStyle w:val="Subsection"/>
      </w:pPr>
      <w:r>
        <w:tab/>
      </w:r>
      <w:bookmarkStart w:id="881" w:name="_Ref464554518"/>
      <w:bookmarkEnd w:id="881"/>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882" w:name="_Hlt519995241"/>
      <w:r>
        <w:t>58</w:t>
      </w:r>
      <w:bookmarkEnd w:id="882"/>
      <w:r>
        <w:t>.</w:t>
      </w:r>
    </w:p>
    <w:p>
      <w:pPr>
        <w:pStyle w:val="Heading5"/>
        <w:keepLines w:val="0"/>
        <w:rPr>
          <w:snapToGrid w:val="0"/>
        </w:rPr>
      </w:pPr>
      <w:bookmarkStart w:id="883" w:name="_Hlt519995048"/>
      <w:bookmarkStart w:id="884" w:name="_Ref416749287"/>
      <w:bookmarkStart w:id="885" w:name="_Toc377369782"/>
      <w:bookmarkStart w:id="886" w:name="_Toc412628342"/>
      <w:bookmarkStart w:id="887" w:name="_Toc139277424"/>
      <w:bookmarkStart w:id="888" w:name="_Toc347846769"/>
      <w:bookmarkEnd w:id="883"/>
      <w:bookmarkEnd w:id="884"/>
      <w:r>
        <w:rPr>
          <w:rStyle w:val="CharSectno"/>
        </w:rPr>
        <w:t>55</w:t>
      </w:r>
      <w:r>
        <w:rPr>
          <w:snapToGrid w:val="0"/>
        </w:rPr>
        <w:t>.</w:t>
      </w:r>
      <w:r>
        <w:rPr>
          <w:snapToGrid w:val="0"/>
        </w:rPr>
        <w:tab/>
        <w:t>Orders additional to penalty</w:t>
      </w:r>
      <w:bookmarkEnd w:id="885"/>
      <w:bookmarkEnd w:id="886"/>
      <w:bookmarkEnd w:id="144"/>
      <w:bookmarkEnd w:id="145"/>
      <w:bookmarkEnd w:id="146"/>
      <w:bookmarkEnd w:id="887"/>
      <w:bookmarkEnd w:id="888"/>
    </w:p>
    <w:p>
      <w:pPr>
        <w:pStyle w:val="Subsection"/>
        <w:rPr>
          <w:snapToGrid w:val="0"/>
        </w:rPr>
      </w:pPr>
      <w:r>
        <w:rPr>
          <w:snapToGrid w:val="0"/>
        </w:rPr>
        <w:tab/>
      </w:r>
      <w:bookmarkStart w:id="889" w:name="_Ref464554544"/>
      <w:bookmarkEnd w:id="889"/>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890" w:name="_Ref417206017"/>
      <w:bookmarkEnd w:id="890"/>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891" w:name="_Hlt519995445"/>
      <w:bookmarkStart w:id="892" w:name="_Ref416758504"/>
      <w:bookmarkEnd w:id="891"/>
      <w:bookmarkEnd w:id="892"/>
      <w:r>
        <w:rPr>
          <w:snapToGrid w:val="0"/>
        </w:rPr>
        <w:t>(f)</w:t>
      </w:r>
      <w:r>
        <w:rPr>
          <w:snapToGrid w:val="0"/>
        </w:rPr>
        <w:tab/>
        <w:t xml:space="preserve">order the offender to reimburse a person who incurred costs under section 40(1), </w:t>
      </w:r>
      <w:bookmarkStart w:id="893" w:name="_Hlt519995314"/>
      <w:r>
        <w:rPr>
          <w:snapToGrid w:val="0"/>
        </w:rPr>
        <w:t>41</w:t>
      </w:r>
      <w:bookmarkEnd w:id="893"/>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894" w:name="_Ref416674904"/>
      <w:bookmarkEnd w:id="894"/>
      <w:r>
        <w:rPr>
          <w:snapToGrid w:val="0"/>
        </w:rPr>
        <w:t>(g)</w:t>
      </w:r>
      <w:r>
        <w:rPr>
          <w:snapToGrid w:val="0"/>
        </w:rPr>
        <w:tab/>
        <w:t>suspend, revoke or impose conditions on a licence held by the offender; and</w:t>
      </w:r>
    </w:p>
    <w:p>
      <w:pPr>
        <w:pStyle w:val="Indenta"/>
        <w:rPr>
          <w:snapToGrid w:val="0"/>
        </w:rPr>
      </w:pPr>
      <w:r>
        <w:rPr>
          <w:snapToGrid w:val="0"/>
        </w:rPr>
        <w:tab/>
      </w:r>
      <w:bookmarkStart w:id="895" w:name="_Ref416674911"/>
      <w:bookmarkEnd w:id="895"/>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896" w:name="_Hlt519995534"/>
      <w:bookmarkStart w:id="897" w:name="_Ref416758558"/>
      <w:bookmarkEnd w:id="896"/>
      <w:bookmarkEnd w:id="897"/>
      <w:r>
        <w:tab/>
        <w:t>[Section 55 amended by No. 28 of 2006 s. 354.]</w:t>
      </w:r>
    </w:p>
    <w:p>
      <w:pPr>
        <w:pStyle w:val="Heading5"/>
        <w:keepLines w:val="0"/>
        <w:rPr>
          <w:snapToGrid w:val="0"/>
        </w:rPr>
      </w:pPr>
      <w:bookmarkStart w:id="898" w:name="_Toc377369783"/>
      <w:bookmarkStart w:id="899" w:name="_Toc412628343"/>
      <w:bookmarkStart w:id="900" w:name="_Toc139277425"/>
      <w:bookmarkStart w:id="901" w:name="_Toc347846770"/>
      <w:r>
        <w:rPr>
          <w:rStyle w:val="CharSectno"/>
        </w:rPr>
        <w:t>56</w:t>
      </w:r>
      <w:r>
        <w:rPr>
          <w:snapToGrid w:val="0"/>
        </w:rPr>
        <w:t>.</w:t>
      </w:r>
      <w:r>
        <w:rPr>
          <w:snapToGrid w:val="0"/>
        </w:rPr>
        <w:tab/>
        <w:t>Order for reimbursement of costs</w:t>
      </w:r>
      <w:bookmarkEnd w:id="898"/>
      <w:bookmarkEnd w:id="899"/>
      <w:bookmarkEnd w:id="147"/>
      <w:bookmarkEnd w:id="148"/>
      <w:bookmarkEnd w:id="149"/>
      <w:bookmarkEnd w:id="900"/>
      <w:bookmarkEnd w:id="901"/>
    </w:p>
    <w:p>
      <w:pPr>
        <w:pStyle w:val="Subsection"/>
      </w:pPr>
      <w:r>
        <w:rPr>
          <w:snapToGrid w:val="0"/>
        </w:rPr>
        <w:tab/>
      </w:r>
      <w:bookmarkStart w:id="902" w:name="_Ref464554666"/>
      <w:bookmarkEnd w:id="902"/>
      <w:r>
        <w:rPr>
          <w:snapToGrid w:val="0"/>
        </w:rPr>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903" w:name="_Ref464554738"/>
      <w:bookmarkEnd w:id="903"/>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904" w:name="_Ref416773805"/>
      <w:bookmarkStart w:id="905" w:name="_Toc377369784"/>
      <w:bookmarkStart w:id="906" w:name="_Toc412628344"/>
      <w:bookmarkStart w:id="907" w:name="_Toc139277426"/>
      <w:bookmarkStart w:id="908" w:name="_Toc347846771"/>
      <w:bookmarkEnd w:id="904"/>
      <w:r>
        <w:rPr>
          <w:rStyle w:val="CharSectno"/>
        </w:rPr>
        <w:t>57</w:t>
      </w:r>
      <w:r>
        <w:rPr>
          <w:snapToGrid w:val="0"/>
        </w:rPr>
        <w:t>.</w:t>
      </w:r>
      <w:r>
        <w:rPr>
          <w:snapToGrid w:val="0"/>
        </w:rPr>
        <w:tab/>
        <w:t>Order for retention of seized property</w:t>
      </w:r>
      <w:bookmarkEnd w:id="905"/>
      <w:bookmarkEnd w:id="906"/>
      <w:bookmarkEnd w:id="150"/>
      <w:bookmarkEnd w:id="151"/>
      <w:bookmarkEnd w:id="152"/>
      <w:bookmarkEnd w:id="907"/>
      <w:bookmarkEnd w:id="908"/>
    </w:p>
    <w:p>
      <w:pPr>
        <w:pStyle w:val="Subsection"/>
      </w:pPr>
      <w:r>
        <w:tab/>
      </w:r>
      <w:bookmarkStart w:id="909" w:name="_Ref464554788"/>
      <w:bookmarkEnd w:id="909"/>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910" w:name="_Hlt519995531"/>
      <w:r>
        <w:t>56</w:t>
      </w:r>
      <w:bookmarkEnd w:id="910"/>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911" w:name="_Ref464554830"/>
      <w:bookmarkEnd w:id="911"/>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912" w:name="_Hlt519995245"/>
      <w:bookmarkStart w:id="913" w:name="_Ref464375024"/>
      <w:bookmarkStart w:id="914" w:name="_Toc377369785"/>
      <w:bookmarkStart w:id="915" w:name="_Toc412628345"/>
      <w:bookmarkStart w:id="916" w:name="_Toc139277427"/>
      <w:bookmarkStart w:id="917" w:name="_Toc347846772"/>
      <w:bookmarkEnd w:id="912"/>
      <w:bookmarkEnd w:id="913"/>
      <w:r>
        <w:rPr>
          <w:rStyle w:val="CharSectno"/>
        </w:rPr>
        <w:t>58</w:t>
      </w:r>
      <w:r>
        <w:t>.</w:t>
      </w:r>
      <w:r>
        <w:tab/>
        <w:t>Costs</w:t>
      </w:r>
      <w:bookmarkEnd w:id="914"/>
      <w:bookmarkEnd w:id="915"/>
      <w:bookmarkEnd w:id="153"/>
      <w:bookmarkEnd w:id="154"/>
      <w:bookmarkEnd w:id="155"/>
      <w:bookmarkEnd w:id="916"/>
      <w:bookmarkEnd w:id="917"/>
    </w:p>
    <w:p>
      <w:pPr>
        <w:pStyle w:val="Subsection"/>
      </w:pPr>
      <w:r>
        <w:tab/>
      </w:r>
      <w:bookmarkStart w:id="918" w:name="_Hlt519995542"/>
      <w:bookmarkStart w:id="919" w:name="_Ref416759699"/>
      <w:bookmarkEnd w:id="918"/>
      <w:bookmarkEnd w:id="919"/>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920" w:name="_Toc377369786"/>
      <w:bookmarkStart w:id="921" w:name="_Toc412628236"/>
      <w:bookmarkStart w:id="922" w:name="_Toc412628346"/>
      <w:bookmarkStart w:id="923" w:name="_Toc89163730"/>
      <w:bookmarkStart w:id="924" w:name="_Toc92440417"/>
      <w:bookmarkStart w:id="925" w:name="_Toc92440533"/>
      <w:bookmarkStart w:id="926" w:name="_Toc92440649"/>
      <w:bookmarkStart w:id="927" w:name="_Toc97096097"/>
      <w:bookmarkStart w:id="928" w:name="_Toc97096213"/>
      <w:bookmarkStart w:id="929" w:name="_Toc101857392"/>
      <w:bookmarkStart w:id="930" w:name="_Toc102975561"/>
      <w:bookmarkStart w:id="931" w:name="_Toc139277428"/>
      <w:bookmarkStart w:id="932" w:name="_Toc139343285"/>
      <w:bookmarkStart w:id="933" w:name="_Toc139692284"/>
      <w:bookmarkStart w:id="934" w:name="_Toc139692401"/>
      <w:bookmarkStart w:id="935" w:name="_Toc144540991"/>
      <w:bookmarkStart w:id="936" w:name="_Toc144605242"/>
      <w:bookmarkStart w:id="937" w:name="_Toc144605358"/>
      <w:bookmarkStart w:id="938" w:name="_Toc148163575"/>
      <w:bookmarkStart w:id="939" w:name="_Toc150060710"/>
      <w:bookmarkStart w:id="940" w:name="_Toc156182844"/>
      <w:bookmarkStart w:id="941" w:name="_Toc157833270"/>
      <w:bookmarkStart w:id="942" w:name="_Toc180918806"/>
      <w:bookmarkStart w:id="943" w:name="_Toc196799684"/>
      <w:bookmarkStart w:id="944" w:name="_Toc347846773"/>
      <w:r>
        <w:rPr>
          <w:rStyle w:val="CharDivNo"/>
        </w:rPr>
        <w:t>Division 2</w:t>
      </w:r>
      <w:r>
        <w:rPr>
          <w:snapToGrid w:val="0"/>
        </w:rPr>
        <w:t> — </w:t>
      </w:r>
      <w:r>
        <w:rPr>
          <w:rStyle w:val="CharDivText"/>
        </w:rPr>
        <w:t>Warrants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keepLines w:val="0"/>
        <w:rPr>
          <w:snapToGrid w:val="0"/>
        </w:rPr>
      </w:pPr>
      <w:bookmarkStart w:id="945" w:name="_Hlt519994904"/>
      <w:bookmarkStart w:id="946" w:name="_Ref416674543"/>
      <w:bookmarkStart w:id="947" w:name="_Toc377369787"/>
      <w:bookmarkStart w:id="948" w:name="_Toc412628347"/>
      <w:bookmarkStart w:id="949" w:name="_Toc139277429"/>
      <w:bookmarkStart w:id="950" w:name="_Toc347846774"/>
      <w:bookmarkEnd w:id="945"/>
      <w:bookmarkEnd w:id="946"/>
      <w:r>
        <w:rPr>
          <w:rStyle w:val="CharSectno"/>
        </w:rPr>
        <w:t>59</w:t>
      </w:r>
      <w:r>
        <w:rPr>
          <w:snapToGrid w:val="0"/>
        </w:rPr>
        <w:t>.</w:t>
      </w:r>
      <w:r>
        <w:rPr>
          <w:snapToGrid w:val="0"/>
        </w:rPr>
        <w:tab/>
        <w:t>Grounds for a search warrant</w:t>
      </w:r>
      <w:bookmarkEnd w:id="947"/>
      <w:bookmarkEnd w:id="948"/>
      <w:bookmarkEnd w:id="156"/>
      <w:bookmarkEnd w:id="157"/>
      <w:bookmarkEnd w:id="158"/>
      <w:bookmarkEnd w:id="949"/>
      <w:bookmarkEnd w:id="95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951" w:name="_Hlt519994965"/>
      <w:bookmarkStart w:id="952" w:name="_Ref416674594"/>
      <w:bookmarkEnd w:id="951"/>
      <w:bookmarkEnd w:id="952"/>
      <w:r>
        <w:tab/>
        <w:t>[Section 59 amended by No. 84 of 2004 s. 80.]</w:t>
      </w:r>
    </w:p>
    <w:p>
      <w:pPr>
        <w:pStyle w:val="Heading5"/>
        <w:keepLines w:val="0"/>
        <w:rPr>
          <w:snapToGrid w:val="0"/>
        </w:rPr>
      </w:pPr>
      <w:bookmarkStart w:id="953" w:name="_Toc377369788"/>
      <w:bookmarkStart w:id="954" w:name="_Toc412628348"/>
      <w:bookmarkStart w:id="955" w:name="_Toc139277430"/>
      <w:bookmarkStart w:id="956" w:name="_Toc347846775"/>
      <w:r>
        <w:rPr>
          <w:rStyle w:val="CharSectno"/>
        </w:rPr>
        <w:t>60</w:t>
      </w:r>
      <w:r>
        <w:rPr>
          <w:snapToGrid w:val="0"/>
        </w:rPr>
        <w:t>.</w:t>
      </w:r>
      <w:r>
        <w:rPr>
          <w:snapToGrid w:val="0"/>
        </w:rPr>
        <w:tab/>
        <w:t>Grounds for a warrant to seize animal</w:t>
      </w:r>
      <w:bookmarkEnd w:id="953"/>
      <w:bookmarkEnd w:id="954"/>
      <w:bookmarkEnd w:id="159"/>
      <w:bookmarkEnd w:id="160"/>
      <w:bookmarkEnd w:id="161"/>
      <w:bookmarkEnd w:id="955"/>
      <w:bookmarkEnd w:id="956"/>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957" w:name="_Ref416682532"/>
      <w:bookmarkEnd w:id="957"/>
      <w:r>
        <w:tab/>
        <w:t>[Section 60 amended by No. 84 of 2004 s. 80.]</w:t>
      </w:r>
    </w:p>
    <w:p>
      <w:pPr>
        <w:pStyle w:val="Heading5"/>
        <w:keepLines w:val="0"/>
        <w:rPr>
          <w:snapToGrid w:val="0"/>
        </w:rPr>
      </w:pPr>
      <w:bookmarkStart w:id="958" w:name="_Toc377369789"/>
      <w:bookmarkStart w:id="959" w:name="_Toc412628349"/>
      <w:bookmarkStart w:id="960" w:name="_Toc139277431"/>
      <w:bookmarkStart w:id="961" w:name="_Toc347846776"/>
      <w:r>
        <w:rPr>
          <w:rStyle w:val="CharSectno"/>
        </w:rPr>
        <w:t>61</w:t>
      </w:r>
      <w:r>
        <w:rPr>
          <w:snapToGrid w:val="0"/>
        </w:rPr>
        <w:t>.</w:t>
      </w:r>
      <w:r>
        <w:rPr>
          <w:snapToGrid w:val="0"/>
        </w:rPr>
        <w:tab/>
        <w:t>Form of warrant</w:t>
      </w:r>
      <w:bookmarkEnd w:id="958"/>
      <w:bookmarkEnd w:id="959"/>
      <w:bookmarkEnd w:id="162"/>
      <w:bookmarkEnd w:id="163"/>
      <w:bookmarkEnd w:id="164"/>
      <w:bookmarkEnd w:id="960"/>
      <w:bookmarkEnd w:id="961"/>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962" w:name="_Toc377369790"/>
      <w:bookmarkStart w:id="963" w:name="_Toc412628350"/>
      <w:bookmarkStart w:id="964" w:name="_Toc139277432"/>
      <w:bookmarkStart w:id="965" w:name="_Toc347846777"/>
      <w:r>
        <w:rPr>
          <w:rStyle w:val="CharSectno"/>
        </w:rPr>
        <w:t>62</w:t>
      </w:r>
      <w:r>
        <w:rPr>
          <w:snapToGrid w:val="0"/>
        </w:rPr>
        <w:t>.</w:t>
      </w:r>
      <w:r>
        <w:rPr>
          <w:snapToGrid w:val="0"/>
        </w:rPr>
        <w:tab/>
        <w:t>Urgent warrants</w:t>
      </w:r>
      <w:bookmarkEnd w:id="962"/>
      <w:bookmarkEnd w:id="963"/>
      <w:bookmarkEnd w:id="165"/>
      <w:bookmarkEnd w:id="166"/>
      <w:bookmarkEnd w:id="167"/>
      <w:bookmarkEnd w:id="964"/>
      <w:bookmarkEnd w:id="965"/>
    </w:p>
    <w:p>
      <w:pPr>
        <w:pStyle w:val="Subsection"/>
        <w:rPr>
          <w:snapToGrid w:val="0"/>
        </w:rPr>
      </w:pPr>
      <w:r>
        <w:rPr>
          <w:snapToGrid w:val="0"/>
        </w:rPr>
        <w:tab/>
      </w:r>
      <w:bookmarkStart w:id="966" w:name="_Ref464611529"/>
      <w:bookmarkEnd w:id="966"/>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967" w:name="_Ref464611644"/>
      <w:bookmarkEnd w:id="967"/>
      <w:r>
        <w:rPr>
          <w:snapToGrid w:val="0"/>
        </w:rPr>
        <w:t>(3)</w:t>
      </w:r>
      <w:r>
        <w:rPr>
          <w:snapToGrid w:val="0"/>
        </w:rPr>
        <w:tab/>
        <w:t>A justice who issues a warrant on an application under subsection (1) must —</w:t>
      </w:r>
    </w:p>
    <w:p>
      <w:pPr>
        <w:pStyle w:val="Indenta"/>
        <w:rPr>
          <w:snapToGrid w:val="0"/>
        </w:rPr>
      </w:pPr>
      <w:r>
        <w:rPr>
          <w:snapToGrid w:val="0"/>
        </w:rPr>
        <w:tab/>
      </w:r>
      <w:bookmarkStart w:id="968" w:name="_Ref464611603"/>
      <w:bookmarkEnd w:id="968"/>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969" w:name="_Ref464611623"/>
      <w:bookmarkEnd w:id="969"/>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970" w:name="_Ref416682544"/>
      <w:bookmarkEnd w:id="970"/>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971" w:name="_Toc89163735"/>
      <w:bookmarkStart w:id="972" w:name="_Toc92440422"/>
      <w:bookmarkStart w:id="973" w:name="_Toc92440538"/>
      <w:bookmarkStart w:id="974" w:name="_Toc92440654"/>
      <w:bookmarkStart w:id="975" w:name="_Toc97096102"/>
      <w:bookmarkStart w:id="976" w:name="_Toc97096218"/>
      <w:bookmarkStart w:id="977" w:name="_Toc101857397"/>
      <w:r>
        <w:tab/>
        <w:t>[Section 62 amended by No. 84 of 2004 s. 80.]</w:t>
      </w:r>
    </w:p>
    <w:p>
      <w:pPr>
        <w:pStyle w:val="Heading3"/>
      </w:pPr>
      <w:bookmarkStart w:id="978" w:name="_Toc377369791"/>
      <w:bookmarkStart w:id="979" w:name="_Toc412628241"/>
      <w:bookmarkStart w:id="980" w:name="_Toc412628351"/>
      <w:bookmarkStart w:id="981" w:name="_Toc102975566"/>
      <w:bookmarkStart w:id="982" w:name="_Toc139277433"/>
      <w:bookmarkStart w:id="983" w:name="_Toc139343290"/>
      <w:bookmarkStart w:id="984" w:name="_Toc139692289"/>
      <w:bookmarkStart w:id="985" w:name="_Toc139692406"/>
      <w:bookmarkStart w:id="986" w:name="_Toc144540996"/>
      <w:bookmarkStart w:id="987" w:name="_Toc144605247"/>
      <w:bookmarkStart w:id="988" w:name="_Toc144605363"/>
      <w:bookmarkStart w:id="989" w:name="_Toc148163580"/>
      <w:bookmarkStart w:id="990" w:name="_Toc150060715"/>
      <w:bookmarkStart w:id="991" w:name="_Toc156182849"/>
      <w:bookmarkStart w:id="992" w:name="_Toc157833275"/>
      <w:bookmarkStart w:id="993" w:name="_Toc180918811"/>
      <w:bookmarkStart w:id="994" w:name="_Toc196799689"/>
      <w:bookmarkStart w:id="995" w:name="_Toc347846778"/>
      <w:r>
        <w:rPr>
          <w:rStyle w:val="CharDivNo"/>
        </w:rPr>
        <w:t>Division </w:t>
      </w:r>
      <w:bookmarkStart w:id="996" w:name="_Ref424617141"/>
      <w:bookmarkEnd w:id="996"/>
      <w:r>
        <w:rPr>
          <w:rStyle w:val="CharDivNo"/>
        </w:rPr>
        <w:t>3</w:t>
      </w:r>
      <w:r>
        <w:rPr>
          <w:snapToGrid w:val="0"/>
        </w:rPr>
        <w:t> — </w:t>
      </w:r>
      <w:r>
        <w:rPr>
          <w:rStyle w:val="CharDivText"/>
        </w:rPr>
        <w:t>Infringement notices</w:t>
      </w:r>
      <w:bookmarkEnd w:id="978"/>
      <w:bookmarkEnd w:id="979"/>
      <w:bookmarkEnd w:id="980"/>
      <w:bookmarkEnd w:id="971"/>
      <w:bookmarkEnd w:id="972"/>
      <w:bookmarkEnd w:id="973"/>
      <w:bookmarkEnd w:id="974"/>
      <w:bookmarkEnd w:id="975"/>
      <w:bookmarkEnd w:id="976"/>
      <w:bookmarkEnd w:id="977"/>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keepLines w:val="0"/>
        <w:rPr>
          <w:snapToGrid w:val="0"/>
        </w:rPr>
      </w:pPr>
      <w:bookmarkStart w:id="997" w:name="_Toc377369792"/>
      <w:bookmarkStart w:id="998" w:name="_Toc412628352"/>
      <w:bookmarkStart w:id="999" w:name="_Toc139277434"/>
      <w:bookmarkStart w:id="1000" w:name="_Toc347846779"/>
      <w:r>
        <w:rPr>
          <w:rStyle w:val="CharSectno"/>
        </w:rPr>
        <w:t>63</w:t>
      </w:r>
      <w:r>
        <w:rPr>
          <w:snapToGrid w:val="0"/>
        </w:rPr>
        <w:t>.</w:t>
      </w:r>
      <w:r>
        <w:rPr>
          <w:snapToGrid w:val="0"/>
        </w:rPr>
        <w:tab/>
        <w:t>Interpretation for Division </w:t>
      </w:r>
      <w:bookmarkStart w:id="1001" w:name="_Toc25549105"/>
      <w:bookmarkEnd w:id="168"/>
      <w:bookmarkEnd w:id="169"/>
      <w:r>
        <w:rPr>
          <w:snapToGrid w:val="0"/>
        </w:rPr>
        <w:t>3</w:t>
      </w:r>
      <w:bookmarkEnd w:id="997"/>
      <w:bookmarkEnd w:id="998"/>
      <w:bookmarkEnd w:id="999"/>
      <w:bookmarkEnd w:id="1000"/>
      <w:bookmarkEnd w:id="1001"/>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002" w:name="_Ref424372730"/>
      <w:bookmarkStart w:id="1003" w:name="_Toc377369793"/>
      <w:bookmarkStart w:id="1004" w:name="_Toc412628353"/>
      <w:bookmarkStart w:id="1005" w:name="_Toc139277435"/>
      <w:bookmarkStart w:id="1006" w:name="_Toc347846780"/>
      <w:bookmarkEnd w:id="1002"/>
      <w:r>
        <w:rPr>
          <w:rStyle w:val="CharSectno"/>
        </w:rPr>
        <w:t>64</w:t>
      </w:r>
      <w:r>
        <w:rPr>
          <w:snapToGrid w:val="0"/>
        </w:rPr>
        <w:t>.</w:t>
      </w:r>
      <w:r>
        <w:rPr>
          <w:snapToGrid w:val="0"/>
        </w:rPr>
        <w:tab/>
        <w:t>Appointment of authorised persons</w:t>
      </w:r>
      <w:bookmarkEnd w:id="1003"/>
      <w:bookmarkEnd w:id="1004"/>
      <w:bookmarkEnd w:id="170"/>
      <w:bookmarkEnd w:id="171"/>
      <w:bookmarkEnd w:id="172"/>
      <w:bookmarkEnd w:id="1005"/>
      <w:bookmarkEnd w:id="1006"/>
    </w:p>
    <w:p>
      <w:pPr>
        <w:pStyle w:val="Subsection"/>
        <w:rPr>
          <w:snapToGrid w:val="0"/>
        </w:rPr>
      </w:pPr>
      <w:r>
        <w:rPr>
          <w:snapToGrid w:val="0"/>
        </w:rPr>
        <w:tab/>
      </w:r>
      <w:bookmarkStart w:id="1007" w:name="_Hlt519995588"/>
      <w:bookmarkStart w:id="1008" w:name="_Ref416675058"/>
      <w:bookmarkEnd w:id="1007"/>
      <w:bookmarkEnd w:id="1008"/>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1009" w:name="_Hlt519995606"/>
      <w:bookmarkStart w:id="1010" w:name="_Ref425297950"/>
      <w:bookmarkEnd w:id="1009"/>
      <w:bookmarkEnd w:id="1010"/>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1011" w:name="_Ref426364284"/>
      <w:bookmarkEnd w:id="1011"/>
      <w:r>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1012" w:name="_Toc377369794"/>
      <w:bookmarkStart w:id="1013" w:name="_Toc412628354"/>
      <w:bookmarkStart w:id="1014" w:name="_Toc139277436"/>
      <w:bookmarkStart w:id="1015" w:name="_Toc347846781"/>
      <w:r>
        <w:rPr>
          <w:rStyle w:val="CharSectno"/>
        </w:rPr>
        <w:t>65</w:t>
      </w:r>
      <w:r>
        <w:rPr>
          <w:snapToGrid w:val="0"/>
        </w:rPr>
        <w:t>.</w:t>
      </w:r>
      <w:r>
        <w:rPr>
          <w:snapToGrid w:val="0"/>
        </w:rPr>
        <w:tab/>
        <w:t>Giving infringement notices</w:t>
      </w:r>
      <w:bookmarkEnd w:id="1012"/>
      <w:bookmarkEnd w:id="1013"/>
      <w:bookmarkEnd w:id="173"/>
      <w:bookmarkEnd w:id="174"/>
      <w:bookmarkEnd w:id="175"/>
      <w:bookmarkEnd w:id="1014"/>
      <w:bookmarkEnd w:id="1015"/>
    </w:p>
    <w:p>
      <w:pPr>
        <w:pStyle w:val="Subsection"/>
        <w:rPr>
          <w:snapToGrid w:val="0"/>
        </w:rPr>
      </w:pPr>
      <w:r>
        <w:rPr>
          <w:snapToGrid w:val="0"/>
        </w:rPr>
        <w:tab/>
      </w:r>
      <w:bookmarkStart w:id="1016" w:name="_Ref416681871"/>
      <w:bookmarkEnd w:id="1016"/>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1017" w:name="_Ref416680116"/>
      <w:bookmarkEnd w:id="1017"/>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018" w:name="_Toc377369795"/>
      <w:bookmarkStart w:id="1019" w:name="_Toc412628355"/>
      <w:bookmarkStart w:id="1020" w:name="_Toc139277437"/>
      <w:bookmarkStart w:id="1021" w:name="_Toc347846782"/>
      <w:r>
        <w:rPr>
          <w:rStyle w:val="CharSectno"/>
        </w:rPr>
        <w:t>66</w:t>
      </w:r>
      <w:r>
        <w:rPr>
          <w:snapToGrid w:val="0"/>
        </w:rPr>
        <w:t>.</w:t>
      </w:r>
      <w:r>
        <w:rPr>
          <w:snapToGrid w:val="0"/>
        </w:rPr>
        <w:tab/>
        <w:t>Content of infringement notice</w:t>
      </w:r>
      <w:bookmarkEnd w:id="1018"/>
      <w:bookmarkEnd w:id="1019"/>
      <w:bookmarkEnd w:id="176"/>
      <w:bookmarkEnd w:id="177"/>
      <w:bookmarkEnd w:id="178"/>
      <w:bookmarkEnd w:id="1020"/>
      <w:bookmarkEnd w:id="1021"/>
    </w:p>
    <w:p>
      <w:pPr>
        <w:pStyle w:val="Subsection"/>
        <w:spacing w:before="120"/>
        <w:rPr>
          <w:snapToGrid w:val="0"/>
        </w:rPr>
      </w:pPr>
      <w:r>
        <w:rPr>
          <w:snapToGrid w:val="0"/>
        </w:rPr>
        <w:tab/>
      </w:r>
      <w:bookmarkStart w:id="1022" w:name="_Ref416682555"/>
      <w:bookmarkEnd w:id="1022"/>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1023" w:name="_Ref416681877"/>
      <w:bookmarkEnd w:id="1023"/>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024" w:name="_Ref416675126"/>
      <w:bookmarkStart w:id="1025" w:name="_Toc377369796"/>
      <w:bookmarkStart w:id="1026" w:name="_Toc412628356"/>
      <w:bookmarkStart w:id="1027" w:name="_Toc139277438"/>
      <w:bookmarkStart w:id="1028" w:name="_Toc347846783"/>
      <w:bookmarkEnd w:id="1024"/>
      <w:r>
        <w:rPr>
          <w:rStyle w:val="CharSectno"/>
        </w:rPr>
        <w:t>67</w:t>
      </w:r>
      <w:r>
        <w:rPr>
          <w:snapToGrid w:val="0"/>
        </w:rPr>
        <w:t>.</w:t>
      </w:r>
      <w:r>
        <w:rPr>
          <w:snapToGrid w:val="0"/>
        </w:rPr>
        <w:tab/>
        <w:t>Extension of time to pay</w:t>
      </w:r>
      <w:bookmarkEnd w:id="1025"/>
      <w:bookmarkEnd w:id="1026"/>
      <w:bookmarkEnd w:id="179"/>
      <w:bookmarkEnd w:id="180"/>
      <w:bookmarkEnd w:id="181"/>
      <w:bookmarkEnd w:id="1027"/>
      <w:bookmarkEnd w:id="1028"/>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029" w:name="_Toc377369797"/>
      <w:bookmarkStart w:id="1030" w:name="_Toc412628357"/>
      <w:bookmarkStart w:id="1031" w:name="_Toc139277439"/>
      <w:bookmarkStart w:id="1032" w:name="_Toc347846784"/>
      <w:r>
        <w:rPr>
          <w:rStyle w:val="CharSectno"/>
        </w:rPr>
        <w:t>68</w:t>
      </w:r>
      <w:r>
        <w:rPr>
          <w:snapToGrid w:val="0"/>
        </w:rPr>
        <w:t>.</w:t>
      </w:r>
      <w:r>
        <w:rPr>
          <w:snapToGrid w:val="0"/>
        </w:rPr>
        <w:tab/>
        <w:t>Withdrawal of infringement notice</w:t>
      </w:r>
      <w:bookmarkEnd w:id="1029"/>
      <w:bookmarkEnd w:id="1030"/>
      <w:bookmarkEnd w:id="182"/>
      <w:bookmarkEnd w:id="183"/>
      <w:bookmarkEnd w:id="184"/>
      <w:bookmarkEnd w:id="1031"/>
      <w:bookmarkEnd w:id="1032"/>
    </w:p>
    <w:p>
      <w:pPr>
        <w:pStyle w:val="Subsection"/>
        <w:spacing w:before="120"/>
        <w:rPr>
          <w:snapToGrid w:val="0"/>
        </w:rPr>
      </w:pPr>
      <w:r>
        <w:rPr>
          <w:snapToGrid w:val="0"/>
        </w:rPr>
        <w:tab/>
      </w:r>
      <w:bookmarkStart w:id="1033" w:name="_Ref416682577"/>
      <w:bookmarkEnd w:id="1033"/>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1034" w:name="_Toc377369798"/>
      <w:bookmarkStart w:id="1035" w:name="_Toc412628358"/>
      <w:bookmarkStart w:id="1036" w:name="_Toc139277440"/>
      <w:bookmarkStart w:id="1037" w:name="_Toc347846785"/>
      <w:r>
        <w:rPr>
          <w:rStyle w:val="CharSectno"/>
        </w:rPr>
        <w:t>69</w:t>
      </w:r>
      <w:r>
        <w:rPr>
          <w:snapToGrid w:val="0"/>
        </w:rPr>
        <w:t>.</w:t>
      </w:r>
      <w:r>
        <w:rPr>
          <w:snapToGrid w:val="0"/>
        </w:rPr>
        <w:tab/>
        <w:t>Benefit of paying modified penalty</w:t>
      </w:r>
      <w:bookmarkEnd w:id="1034"/>
      <w:bookmarkEnd w:id="1035"/>
      <w:bookmarkEnd w:id="185"/>
      <w:bookmarkEnd w:id="186"/>
      <w:bookmarkEnd w:id="187"/>
      <w:bookmarkEnd w:id="1036"/>
      <w:bookmarkEnd w:id="103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038" w:name="_Toc377369799"/>
      <w:bookmarkStart w:id="1039" w:name="_Toc412628359"/>
      <w:bookmarkStart w:id="1040" w:name="_Toc139277441"/>
      <w:bookmarkStart w:id="1041" w:name="_Toc347846786"/>
      <w:r>
        <w:rPr>
          <w:rStyle w:val="CharSectno"/>
        </w:rPr>
        <w:t>70</w:t>
      </w:r>
      <w:r>
        <w:rPr>
          <w:snapToGrid w:val="0"/>
        </w:rPr>
        <w:t>.</w:t>
      </w:r>
      <w:r>
        <w:rPr>
          <w:snapToGrid w:val="0"/>
        </w:rPr>
        <w:tab/>
        <w:t>Application of modified penalties paid</w:t>
      </w:r>
      <w:bookmarkEnd w:id="1038"/>
      <w:bookmarkEnd w:id="1039"/>
      <w:bookmarkEnd w:id="188"/>
      <w:bookmarkEnd w:id="189"/>
      <w:bookmarkEnd w:id="190"/>
      <w:bookmarkEnd w:id="1040"/>
      <w:bookmarkEnd w:id="1041"/>
    </w:p>
    <w:p>
      <w:pPr>
        <w:pStyle w:val="Subsection"/>
        <w:rPr>
          <w:snapToGrid w:val="0"/>
        </w:rPr>
      </w:pPr>
      <w:r>
        <w:rPr>
          <w:snapToGrid w:val="0"/>
        </w:rPr>
        <w:tab/>
      </w:r>
      <w:r>
        <w:rPr>
          <w:snapToGrid w:val="0"/>
        </w:rPr>
        <w:tab/>
        <w:t xml:space="preserve">When a modified penalty is paid it is to be dealt with in accordance with section </w:t>
      </w:r>
      <w:bookmarkStart w:id="1042" w:name="_Hlt416672982"/>
      <w:r>
        <w:rPr>
          <w:snapToGrid w:val="0"/>
        </w:rPr>
        <w:t>86</w:t>
      </w:r>
      <w:bookmarkEnd w:id="1042"/>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043" w:name="_Toc377369800"/>
      <w:bookmarkStart w:id="1044" w:name="_Toc412628250"/>
      <w:bookmarkStart w:id="1045" w:name="_Toc412628360"/>
      <w:bookmarkStart w:id="1046" w:name="_Toc89163744"/>
      <w:bookmarkStart w:id="1047" w:name="_Toc92440431"/>
      <w:bookmarkStart w:id="1048" w:name="_Toc92440547"/>
      <w:bookmarkStart w:id="1049" w:name="_Toc92440663"/>
      <w:bookmarkStart w:id="1050" w:name="_Toc97096111"/>
      <w:bookmarkStart w:id="1051" w:name="_Toc97096227"/>
      <w:bookmarkStart w:id="1052" w:name="_Toc101857406"/>
      <w:bookmarkStart w:id="1053" w:name="_Toc102975575"/>
      <w:bookmarkStart w:id="1054" w:name="_Toc139277442"/>
      <w:bookmarkStart w:id="1055" w:name="_Toc139343299"/>
      <w:bookmarkStart w:id="1056" w:name="_Toc139692298"/>
      <w:bookmarkStart w:id="1057" w:name="_Toc139692415"/>
      <w:bookmarkStart w:id="1058" w:name="_Toc144541005"/>
      <w:bookmarkStart w:id="1059" w:name="_Toc144605256"/>
      <w:bookmarkStart w:id="1060" w:name="_Toc144605372"/>
      <w:bookmarkStart w:id="1061" w:name="_Toc148163589"/>
      <w:bookmarkStart w:id="1062" w:name="_Toc150060724"/>
      <w:bookmarkStart w:id="1063" w:name="_Toc156182858"/>
      <w:bookmarkStart w:id="1064" w:name="_Toc157833284"/>
      <w:bookmarkStart w:id="1065" w:name="_Toc180918820"/>
      <w:bookmarkStart w:id="1066" w:name="_Toc196799698"/>
      <w:bookmarkStart w:id="1067" w:name="_Toc347846787"/>
      <w:r>
        <w:rPr>
          <w:rStyle w:val="CharDivNo"/>
        </w:rPr>
        <w:t>Division 4</w:t>
      </w:r>
      <w:r>
        <w:rPr>
          <w:snapToGrid w:val="0"/>
        </w:rPr>
        <w:t> — </w:t>
      </w:r>
      <w:r>
        <w:rPr>
          <w:rStyle w:val="CharDivText"/>
        </w:rPr>
        <w:t>Review of decisions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keepNext/>
        <w:tabs>
          <w:tab w:val="left" w:pos="851"/>
        </w:tabs>
      </w:pPr>
      <w:r>
        <w:tab/>
        <w:t>[Heading amended by No. 55 of 2004 s. 27.]</w:t>
      </w:r>
    </w:p>
    <w:p>
      <w:pPr>
        <w:pStyle w:val="Heading5"/>
        <w:keepLines w:val="0"/>
        <w:rPr>
          <w:snapToGrid w:val="0"/>
        </w:rPr>
      </w:pPr>
      <w:bookmarkStart w:id="1068" w:name="_Ref418402335"/>
      <w:bookmarkStart w:id="1069" w:name="_Toc377369801"/>
      <w:bookmarkStart w:id="1070" w:name="_Toc412628361"/>
      <w:bookmarkStart w:id="1071" w:name="_Toc139277443"/>
      <w:bookmarkStart w:id="1072" w:name="_Toc347846788"/>
      <w:bookmarkEnd w:id="1068"/>
      <w:r>
        <w:rPr>
          <w:rStyle w:val="CharSectno"/>
        </w:rPr>
        <w:t>71</w:t>
      </w:r>
      <w:r>
        <w:rPr>
          <w:snapToGrid w:val="0"/>
        </w:rPr>
        <w:t>.</w:t>
      </w:r>
      <w:r>
        <w:rPr>
          <w:snapToGrid w:val="0"/>
        </w:rPr>
        <w:tab/>
        <w:t>Interpretation for Division </w:t>
      </w:r>
      <w:bookmarkEnd w:id="191"/>
      <w:bookmarkEnd w:id="192"/>
      <w:r>
        <w:rPr>
          <w:snapToGrid w:val="0"/>
        </w:rPr>
        <w:t>4</w:t>
      </w:r>
      <w:bookmarkEnd w:id="1069"/>
      <w:bookmarkEnd w:id="1070"/>
      <w:bookmarkEnd w:id="193"/>
      <w:bookmarkEnd w:id="1071"/>
      <w:bookmarkEnd w:id="1072"/>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1073" w:name="_Ref416679952"/>
      <w:bookmarkStart w:id="1074" w:name="_Toc377369802"/>
      <w:bookmarkStart w:id="1075" w:name="_Toc412628362"/>
      <w:bookmarkStart w:id="1076" w:name="_Toc139277444"/>
      <w:bookmarkStart w:id="1077" w:name="_Toc347846789"/>
      <w:bookmarkEnd w:id="1073"/>
      <w:r>
        <w:rPr>
          <w:rStyle w:val="CharSectno"/>
        </w:rPr>
        <w:t>72</w:t>
      </w:r>
      <w:r>
        <w:rPr>
          <w:snapToGrid w:val="0"/>
        </w:rPr>
        <w:t>.</w:t>
      </w:r>
      <w:r>
        <w:rPr>
          <w:snapToGrid w:val="0"/>
        </w:rPr>
        <w:tab/>
        <w:t>Aggrieved person may make an objection</w:t>
      </w:r>
      <w:bookmarkEnd w:id="1074"/>
      <w:bookmarkEnd w:id="1075"/>
      <w:bookmarkEnd w:id="194"/>
      <w:bookmarkEnd w:id="195"/>
      <w:bookmarkEnd w:id="196"/>
      <w:bookmarkEnd w:id="1076"/>
      <w:bookmarkEnd w:id="1077"/>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1078" w:name="_Ref416682285"/>
      <w:bookmarkEnd w:id="1078"/>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1079" w:name="_Ref456058541"/>
      <w:bookmarkEnd w:id="1079"/>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1080" w:name="_Ref416679958"/>
      <w:bookmarkEnd w:id="1080"/>
      <w:r>
        <w:tab/>
        <w:t>[Section 72 amended by No. 55 of 2004 s. 29.]</w:t>
      </w:r>
    </w:p>
    <w:p>
      <w:pPr>
        <w:pStyle w:val="Heading5"/>
        <w:keepLines w:val="0"/>
        <w:rPr>
          <w:snapToGrid w:val="0"/>
        </w:rPr>
      </w:pPr>
      <w:bookmarkStart w:id="1081" w:name="_Toc377369803"/>
      <w:bookmarkStart w:id="1082" w:name="_Toc412628363"/>
      <w:bookmarkStart w:id="1083" w:name="_Toc139277445"/>
      <w:bookmarkStart w:id="1084" w:name="_Toc347846790"/>
      <w:r>
        <w:rPr>
          <w:rStyle w:val="CharSectno"/>
        </w:rPr>
        <w:t>73</w:t>
      </w:r>
      <w:r>
        <w:rPr>
          <w:snapToGrid w:val="0"/>
        </w:rPr>
        <w:t>.</w:t>
      </w:r>
      <w:r>
        <w:rPr>
          <w:snapToGrid w:val="0"/>
        </w:rPr>
        <w:tab/>
        <w:t>Dealing with an objection</w:t>
      </w:r>
      <w:bookmarkEnd w:id="1081"/>
      <w:bookmarkEnd w:id="1082"/>
      <w:bookmarkEnd w:id="197"/>
      <w:bookmarkEnd w:id="198"/>
      <w:bookmarkEnd w:id="199"/>
      <w:bookmarkEnd w:id="1083"/>
      <w:bookmarkEnd w:id="1084"/>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1085" w:name="_Hlt519996102"/>
      <w:bookmarkStart w:id="1086" w:name="_Ref416679721"/>
      <w:bookmarkEnd w:id="1085"/>
      <w:bookmarkEnd w:id="1086"/>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1087" w:name="_Ref416679761"/>
      <w:bookmarkEnd w:id="1087"/>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1088" w:name="_Hlt519996143"/>
      <w:bookmarkStart w:id="1089" w:name="_Ref416679871"/>
      <w:bookmarkStart w:id="1090" w:name="_Toc377369804"/>
      <w:bookmarkStart w:id="1091" w:name="_Toc412628364"/>
      <w:bookmarkStart w:id="1092" w:name="_Toc139277446"/>
      <w:bookmarkStart w:id="1093" w:name="_Toc347846791"/>
      <w:bookmarkEnd w:id="1088"/>
      <w:bookmarkEnd w:id="1089"/>
      <w:r>
        <w:rPr>
          <w:rStyle w:val="CharSectno"/>
        </w:rPr>
        <w:t>74</w:t>
      </w:r>
      <w:r>
        <w:rPr>
          <w:snapToGrid w:val="0"/>
        </w:rPr>
        <w:t>.</w:t>
      </w:r>
      <w:r>
        <w:rPr>
          <w:snapToGrid w:val="0"/>
        </w:rPr>
        <w:tab/>
        <w:t>Aggrieved person may apply for a review</w:t>
      </w:r>
      <w:bookmarkEnd w:id="1090"/>
      <w:bookmarkEnd w:id="1091"/>
      <w:bookmarkEnd w:id="200"/>
      <w:bookmarkEnd w:id="201"/>
      <w:bookmarkEnd w:id="202"/>
      <w:bookmarkEnd w:id="1092"/>
      <w:bookmarkEnd w:id="109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r>
      <w:bookmarkStart w:id="1094" w:name="_Ref456058551"/>
      <w:bookmarkEnd w:id="1094"/>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t>Deleted by No. 55 of 2004 s. 31.]</w:t>
      </w:r>
    </w:p>
    <w:p>
      <w:pPr>
        <w:pStyle w:val="Heading3"/>
      </w:pPr>
      <w:bookmarkStart w:id="1095" w:name="_Toc377369805"/>
      <w:bookmarkStart w:id="1096" w:name="_Toc412628255"/>
      <w:bookmarkStart w:id="1097" w:name="_Toc412628365"/>
      <w:bookmarkStart w:id="1098" w:name="_Toc89163750"/>
      <w:bookmarkStart w:id="1099" w:name="_Toc92440436"/>
      <w:bookmarkStart w:id="1100" w:name="_Toc92440552"/>
      <w:bookmarkStart w:id="1101" w:name="_Toc92440668"/>
      <w:bookmarkStart w:id="1102" w:name="_Toc97096116"/>
      <w:bookmarkStart w:id="1103" w:name="_Toc97096232"/>
      <w:bookmarkStart w:id="1104" w:name="_Toc101857411"/>
      <w:bookmarkStart w:id="1105" w:name="_Toc102975580"/>
      <w:bookmarkStart w:id="1106" w:name="_Toc139277447"/>
      <w:bookmarkStart w:id="1107" w:name="_Toc139343304"/>
      <w:bookmarkStart w:id="1108" w:name="_Toc139692303"/>
      <w:bookmarkStart w:id="1109" w:name="_Toc139692420"/>
      <w:bookmarkStart w:id="1110" w:name="_Toc144541010"/>
      <w:bookmarkStart w:id="1111" w:name="_Toc144605261"/>
      <w:bookmarkStart w:id="1112" w:name="_Toc144605377"/>
      <w:bookmarkStart w:id="1113" w:name="_Toc148163594"/>
      <w:bookmarkStart w:id="1114" w:name="_Toc150060729"/>
      <w:bookmarkStart w:id="1115" w:name="_Toc156182863"/>
      <w:bookmarkStart w:id="1116" w:name="_Toc157833289"/>
      <w:bookmarkStart w:id="1117" w:name="_Toc180918825"/>
      <w:bookmarkStart w:id="1118" w:name="_Toc196799703"/>
      <w:bookmarkStart w:id="1119" w:name="_Toc347846792"/>
      <w:r>
        <w:rPr>
          <w:rStyle w:val="CharDivNo"/>
        </w:rPr>
        <w:t>Division 5</w:t>
      </w:r>
      <w:r>
        <w:rPr>
          <w:snapToGrid w:val="0"/>
        </w:rPr>
        <w:t xml:space="preserve"> — </w:t>
      </w:r>
      <w:r>
        <w:rPr>
          <w:rStyle w:val="CharDivText"/>
        </w:rPr>
        <w:t>Offences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keepLines w:val="0"/>
        <w:rPr>
          <w:snapToGrid w:val="0"/>
        </w:rPr>
      </w:pPr>
      <w:bookmarkStart w:id="1120" w:name="_Ref424437203"/>
      <w:bookmarkStart w:id="1121" w:name="_Toc377369806"/>
      <w:bookmarkStart w:id="1122" w:name="_Toc412628366"/>
      <w:bookmarkStart w:id="1123" w:name="_Toc139277448"/>
      <w:bookmarkStart w:id="1124" w:name="_Toc347846793"/>
      <w:bookmarkEnd w:id="1120"/>
      <w:r>
        <w:rPr>
          <w:rStyle w:val="CharSectno"/>
        </w:rPr>
        <w:t>76</w:t>
      </w:r>
      <w:r>
        <w:rPr>
          <w:snapToGrid w:val="0"/>
        </w:rPr>
        <w:t>.</w:t>
      </w:r>
      <w:r>
        <w:rPr>
          <w:snapToGrid w:val="0"/>
        </w:rPr>
        <w:tab/>
        <w:t>Misleading information</w:t>
      </w:r>
      <w:bookmarkEnd w:id="1121"/>
      <w:bookmarkEnd w:id="1122"/>
      <w:bookmarkEnd w:id="206"/>
      <w:bookmarkEnd w:id="207"/>
      <w:bookmarkEnd w:id="208"/>
      <w:bookmarkEnd w:id="1123"/>
      <w:bookmarkEnd w:id="1124"/>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1125" w:name="_Toc377369807"/>
      <w:bookmarkStart w:id="1126" w:name="_Toc412628367"/>
      <w:bookmarkStart w:id="1127" w:name="_Toc139277449"/>
      <w:bookmarkStart w:id="1128" w:name="_Toc347846794"/>
      <w:r>
        <w:rPr>
          <w:rStyle w:val="CharSectno"/>
        </w:rPr>
        <w:t>77</w:t>
      </w:r>
      <w:r>
        <w:rPr>
          <w:snapToGrid w:val="0"/>
        </w:rPr>
        <w:t>.</w:t>
      </w:r>
      <w:r>
        <w:rPr>
          <w:snapToGrid w:val="0"/>
        </w:rPr>
        <w:tab/>
        <w:t>Obstruction of inspectors</w:t>
      </w:r>
      <w:bookmarkEnd w:id="1125"/>
      <w:bookmarkEnd w:id="1126"/>
      <w:bookmarkEnd w:id="209"/>
      <w:bookmarkEnd w:id="210"/>
      <w:bookmarkEnd w:id="211"/>
      <w:bookmarkEnd w:id="1127"/>
      <w:bookmarkEnd w:id="1128"/>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129" w:name="_Toc377369808"/>
      <w:bookmarkStart w:id="1130" w:name="_Toc412628368"/>
      <w:bookmarkStart w:id="1131" w:name="_Toc139277450"/>
      <w:bookmarkStart w:id="1132" w:name="_Toc347846795"/>
      <w:r>
        <w:rPr>
          <w:rStyle w:val="CharSectno"/>
        </w:rPr>
        <w:t>78</w:t>
      </w:r>
      <w:r>
        <w:rPr>
          <w:snapToGrid w:val="0"/>
        </w:rPr>
        <w:t>.</w:t>
      </w:r>
      <w:r>
        <w:rPr>
          <w:snapToGrid w:val="0"/>
        </w:rPr>
        <w:tab/>
        <w:t>Pretending to be an inspector</w:t>
      </w:r>
      <w:bookmarkEnd w:id="1129"/>
      <w:bookmarkEnd w:id="1130"/>
      <w:bookmarkEnd w:id="212"/>
      <w:bookmarkEnd w:id="213"/>
      <w:bookmarkEnd w:id="214"/>
      <w:bookmarkEnd w:id="1131"/>
      <w:bookmarkEnd w:id="1132"/>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133" w:name="_Toc377369809"/>
      <w:bookmarkStart w:id="1134" w:name="_Toc412628369"/>
      <w:bookmarkStart w:id="1135" w:name="_Toc139277451"/>
      <w:bookmarkStart w:id="1136" w:name="_Toc347846796"/>
      <w:r>
        <w:rPr>
          <w:rStyle w:val="CharSectno"/>
        </w:rPr>
        <w:t>79</w:t>
      </w:r>
      <w:r>
        <w:rPr>
          <w:snapToGrid w:val="0"/>
        </w:rPr>
        <w:t>.</w:t>
      </w:r>
      <w:r>
        <w:rPr>
          <w:snapToGrid w:val="0"/>
        </w:rPr>
        <w:tab/>
        <w:t>Continuing offences</w:t>
      </w:r>
      <w:bookmarkEnd w:id="1133"/>
      <w:bookmarkEnd w:id="1134"/>
      <w:bookmarkEnd w:id="215"/>
      <w:bookmarkEnd w:id="216"/>
      <w:bookmarkEnd w:id="217"/>
      <w:bookmarkEnd w:id="1135"/>
      <w:bookmarkEnd w:id="1136"/>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137" w:name="_Ref456058204"/>
      <w:bookmarkStart w:id="1138" w:name="_Toc377369810"/>
      <w:bookmarkStart w:id="1139" w:name="_Toc412628370"/>
      <w:bookmarkStart w:id="1140" w:name="_Toc139277452"/>
      <w:bookmarkStart w:id="1141" w:name="_Toc347846797"/>
      <w:bookmarkEnd w:id="1137"/>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1138"/>
      <w:bookmarkEnd w:id="1139"/>
      <w:bookmarkEnd w:id="220"/>
      <w:bookmarkEnd w:id="1140"/>
      <w:bookmarkEnd w:id="1141"/>
    </w:p>
    <w:p>
      <w:pPr>
        <w:pStyle w:val="Subsection"/>
        <w:rPr>
          <w:snapToGrid w:val="0"/>
        </w:rPr>
      </w:pPr>
      <w:r>
        <w:rPr>
          <w:snapToGrid w:val="0"/>
        </w:rPr>
        <w:tab/>
      </w:r>
      <w:bookmarkStart w:id="1142" w:name="_Ref464611789"/>
      <w:bookmarkEnd w:id="1142"/>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143" w:name="_Toc377369811"/>
      <w:bookmarkStart w:id="1144" w:name="_Toc412628371"/>
      <w:bookmarkStart w:id="1145" w:name="_Toc139277453"/>
      <w:bookmarkStart w:id="1146" w:name="_Toc347846798"/>
      <w:r>
        <w:rPr>
          <w:rStyle w:val="CharSectno"/>
        </w:rPr>
        <w:t>81</w:t>
      </w:r>
      <w:r>
        <w:rPr>
          <w:snapToGrid w:val="0"/>
        </w:rPr>
        <w:t>.</w:t>
      </w:r>
      <w:r>
        <w:rPr>
          <w:snapToGrid w:val="0"/>
        </w:rPr>
        <w:tab/>
        <w:t>Partnerships</w:t>
      </w:r>
      <w:bookmarkEnd w:id="1143"/>
      <w:bookmarkEnd w:id="1144"/>
      <w:bookmarkEnd w:id="221"/>
      <w:bookmarkEnd w:id="222"/>
      <w:bookmarkEnd w:id="223"/>
      <w:bookmarkEnd w:id="1145"/>
      <w:bookmarkEnd w:id="1146"/>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1147" w:name="_Ref464611860"/>
      <w:bookmarkEnd w:id="1147"/>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1148" w:name="_Toc377369812"/>
      <w:bookmarkStart w:id="1149" w:name="_Toc412628262"/>
      <w:bookmarkStart w:id="1150" w:name="_Toc412628372"/>
      <w:bookmarkStart w:id="1151" w:name="_Toc89163757"/>
      <w:bookmarkStart w:id="1152" w:name="_Toc92440443"/>
      <w:bookmarkStart w:id="1153" w:name="_Toc92440559"/>
      <w:bookmarkStart w:id="1154" w:name="_Toc92440675"/>
      <w:bookmarkStart w:id="1155" w:name="_Toc97096123"/>
      <w:bookmarkStart w:id="1156" w:name="_Toc97096239"/>
      <w:bookmarkStart w:id="1157" w:name="_Toc101857418"/>
      <w:bookmarkStart w:id="1158" w:name="_Toc102975587"/>
      <w:bookmarkStart w:id="1159" w:name="_Toc139277454"/>
      <w:bookmarkStart w:id="1160" w:name="_Toc139343311"/>
      <w:bookmarkStart w:id="1161" w:name="_Toc139692310"/>
      <w:bookmarkStart w:id="1162" w:name="_Toc139692427"/>
      <w:bookmarkStart w:id="1163" w:name="_Toc144541017"/>
      <w:bookmarkStart w:id="1164" w:name="_Toc144605268"/>
      <w:bookmarkStart w:id="1165" w:name="_Toc144605384"/>
      <w:bookmarkStart w:id="1166" w:name="_Toc148163601"/>
      <w:bookmarkStart w:id="1167" w:name="_Toc150060736"/>
      <w:bookmarkStart w:id="1168" w:name="_Toc156182870"/>
      <w:bookmarkStart w:id="1169" w:name="_Toc157833296"/>
      <w:bookmarkStart w:id="1170" w:name="_Toc180918832"/>
      <w:bookmarkStart w:id="1171" w:name="_Toc196799710"/>
      <w:bookmarkStart w:id="1172" w:name="_Toc347846799"/>
      <w:r>
        <w:rPr>
          <w:rStyle w:val="CharDivNo"/>
        </w:rPr>
        <w:t>Division 6</w:t>
      </w:r>
      <w:r>
        <w:rPr>
          <w:snapToGrid w:val="0"/>
        </w:rPr>
        <w:t> — </w:t>
      </w:r>
      <w:r>
        <w:rPr>
          <w:rStyle w:val="CharDivText"/>
        </w:rPr>
        <w:t>General</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keepLines w:val="0"/>
        <w:rPr>
          <w:snapToGrid w:val="0"/>
        </w:rPr>
      </w:pPr>
      <w:bookmarkStart w:id="1173" w:name="_Toc377369813"/>
      <w:bookmarkStart w:id="1174" w:name="_Toc412628373"/>
      <w:bookmarkStart w:id="1175" w:name="_Toc139277455"/>
      <w:bookmarkStart w:id="1176" w:name="_Toc347846800"/>
      <w:r>
        <w:rPr>
          <w:rStyle w:val="CharSectno"/>
        </w:rPr>
        <w:t>82</w:t>
      </w:r>
      <w:r>
        <w:rPr>
          <w:snapToGrid w:val="0"/>
        </w:rPr>
        <w:t>.</w:t>
      </w:r>
      <w:r>
        <w:rPr>
          <w:snapToGrid w:val="0"/>
        </w:rPr>
        <w:tab/>
        <w:t>Commencement of proceedings for offences</w:t>
      </w:r>
      <w:bookmarkEnd w:id="1173"/>
      <w:bookmarkEnd w:id="1174"/>
      <w:bookmarkEnd w:id="224"/>
      <w:bookmarkEnd w:id="225"/>
      <w:bookmarkEnd w:id="226"/>
      <w:bookmarkEnd w:id="1175"/>
      <w:bookmarkEnd w:id="1176"/>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1177" w:name="_Hlt457638329"/>
      <w:r>
        <w:rPr>
          <w:snapToGrid w:val="0"/>
        </w:rPr>
        <w:t>37(3)</w:t>
      </w:r>
      <w:bookmarkEnd w:id="1177"/>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1178" w:name="_Toc377369814"/>
      <w:bookmarkStart w:id="1179" w:name="_Toc412628374"/>
      <w:bookmarkStart w:id="1180" w:name="_Toc139277456"/>
      <w:bookmarkStart w:id="1181" w:name="_Toc347846801"/>
      <w:r>
        <w:rPr>
          <w:rStyle w:val="CharSectno"/>
        </w:rPr>
        <w:t>83</w:t>
      </w:r>
      <w:r>
        <w:rPr>
          <w:snapToGrid w:val="0"/>
        </w:rPr>
        <w:t>.</w:t>
      </w:r>
      <w:r>
        <w:rPr>
          <w:snapToGrid w:val="0"/>
        </w:rPr>
        <w:tab/>
        <w:t>Evidentiary provisions</w:t>
      </w:r>
      <w:bookmarkEnd w:id="1178"/>
      <w:bookmarkEnd w:id="1179"/>
      <w:bookmarkEnd w:id="227"/>
      <w:bookmarkEnd w:id="228"/>
      <w:bookmarkEnd w:id="229"/>
      <w:bookmarkEnd w:id="1180"/>
      <w:bookmarkEnd w:id="1181"/>
    </w:p>
    <w:p>
      <w:pPr>
        <w:pStyle w:val="Subsection"/>
        <w:keepLines/>
        <w:rPr>
          <w:snapToGrid w:val="0"/>
        </w:rPr>
      </w:pPr>
      <w:r>
        <w:rPr>
          <w:snapToGrid w:val="0"/>
        </w:rPr>
        <w:tab/>
      </w:r>
      <w:bookmarkStart w:id="1182" w:name="_Ref464611882"/>
      <w:bookmarkEnd w:id="1182"/>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1183" w:name="_Toc377369815"/>
      <w:bookmarkStart w:id="1184" w:name="_Toc412628375"/>
      <w:bookmarkStart w:id="1185" w:name="_Toc139277457"/>
      <w:bookmarkStart w:id="1186" w:name="_Toc347846802"/>
      <w:r>
        <w:rPr>
          <w:rStyle w:val="CharSectno"/>
        </w:rPr>
        <w:t>84</w:t>
      </w:r>
      <w:r>
        <w:rPr>
          <w:snapToGrid w:val="0"/>
        </w:rPr>
        <w:t>.</w:t>
      </w:r>
      <w:r>
        <w:rPr>
          <w:snapToGrid w:val="0"/>
        </w:rPr>
        <w:tab/>
        <w:t>Breach of code of practice not sufficient to prove cruelty</w:t>
      </w:r>
      <w:bookmarkEnd w:id="1183"/>
      <w:bookmarkEnd w:id="1184"/>
      <w:bookmarkEnd w:id="230"/>
      <w:bookmarkEnd w:id="231"/>
      <w:bookmarkEnd w:id="232"/>
      <w:bookmarkEnd w:id="1185"/>
      <w:bookmarkEnd w:id="118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187" w:name="_Toc377369816"/>
      <w:bookmarkStart w:id="1188" w:name="_Toc412628376"/>
      <w:bookmarkStart w:id="1189" w:name="_Toc139277458"/>
      <w:bookmarkStart w:id="1190" w:name="_Toc347846803"/>
      <w:r>
        <w:rPr>
          <w:rStyle w:val="CharSectno"/>
        </w:rPr>
        <w:t>85</w:t>
      </w:r>
      <w:r>
        <w:rPr>
          <w:snapToGrid w:val="0"/>
        </w:rPr>
        <w:t>.</w:t>
      </w:r>
      <w:r>
        <w:rPr>
          <w:snapToGrid w:val="0"/>
        </w:rPr>
        <w:tab/>
        <w:t>Death of animal not sufficient to prove cruelty</w:t>
      </w:r>
      <w:bookmarkEnd w:id="1187"/>
      <w:bookmarkEnd w:id="1188"/>
      <w:bookmarkEnd w:id="233"/>
      <w:bookmarkEnd w:id="1189"/>
      <w:bookmarkEnd w:id="1190"/>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191" w:name="_Hlt519995651"/>
      <w:bookmarkStart w:id="1192" w:name="_Ref416599551"/>
      <w:bookmarkStart w:id="1193" w:name="_Toc377369817"/>
      <w:bookmarkStart w:id="1194" w:name="_Toc412628377"/>
      <w:bookmarkStart w:id="1195" w:name="_Toc139277459"/>
      <w:bookmarkStart w:id="1196" w:name="_Toc347846804"/>
      <w:bookmarkEnd w:id="1191"/>
      <w:bookmarkEnd w:id="1192"/>
      <w:r>
        <w:rPr>
          <w:rStyle w:val="CharSectno"/>
        </w:rPr>
        <w:t>86</w:t>
      </w:r>
      <w:r>
        <w:rPr>
          <w:snapToGrid w:val="0"/>
        </w:rPr>
        <w:t>.</w:t>
      </w:r>
      <w:r>
        <w:rPr>
          <w:snapToGrid w:val="0"/>
        </w:rPr>
        <w:tab/>
        <w:t>Application of fines</w:t>
      </w:r>
      <w:bookmarkEnd w:id="1193"/>
      <w:bookmarkEnd w:id="1194"/>
      <w:bookmarkEnd w:id="234"/>
      <w:bookmarkEnd w:id="235"/>
      <w:bookmarkEnd w:id="236"/>
      <w:bookmarkEnd w:id="1195"/>
      <w:bookmarkEnd w:id="1196"/>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1197" w:name="_Toc377369818"/>
      <w:bookmarkStart w:id="1198" w:name="_Toc412628378"/>
      <w:bookmarkStart w:id="1199" w:name="_Toc139277460"/>
      <w:bookmarkStart w:id="1200" w:name="_Toc347846805"/>
      <w:r>
        <w:rPr>
          <w:rStyle w:val="CharSectno"/>
        </w:rPr>
        <w:t>87</w:t>
      </w:r>
      <w:r>
        <w:t>.</w:t>
      </w:r>
      <w:r>
        <w:tab/>
        <w:t>Disposal of forfeited property</w:t>
      </w:r>
      <w:bookmarkEnd w:id="1197"/>
      <w:bookmarkEnd w:id="1198"/>
      <w:bookmarkEnd w:id="237"/>
      <w:bookmarkEnd w:id="238"/>
      <w:bookmarkEnd w:id="239"/>
      <w:bookmarkEnd w:id="1199"/>
      <w:bookmarkEnd w:id="1200"/>
    </w:p>
    <w:p>
      <w:pPr>
        <w:pStyle w:val="Subsection"/>
      </w:pPr>
      <w:r>
        <w:tab/>
      </w:r>
      <w:bookmarkStart w:id="1201" w:name="_Ref417268153"/>
      <w:bookmarkEnd w:id="1201"/>
      <w:r>
        <w:t>(1)</w:t>
      </w:r>
      <w:r>
        <w:tab/>
        <w:t>Property forfeited to the Crown under this Act may be sold, destroyed or otherwise disposed of in the prescribed manner.</w:t>
      </w:r>
    </w:p>
    <w:p>
      <w:pPr>
        <w:pStyle w:val="Subsection"/>
        <w:keepNext/>
      </w:pPr>
      <w:r>
        <w:tab/>
      </w:r>
      <w:bookmarkStart w:id="1202" w:name="_Ref464611935"/>
      <w:bookmarkEnd w:id="1202"/>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1203" w:name="_Hlt416758678"/>
      <w:r>
        <w:t>56</w:t>
      </w:r>
      <w:bookmarkEnd w:id="1203"/>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1204" w:name="_Toc377369819"/>
      <w:bookmarkStart w:id="1205" w:name="_Toc412628379"/>
      <w:bookmarkStart w:id="1206" w:name="_Toc139277461"/>
      <w:bookmarkStart w:id="1207" w:name="_Toc347846806"/>
      <w:r>
        <w:rPr>
          <w:rStyle w:val="CharSectno"/>
        </w:rPr>
        <w:t>88</w:t>
      </w:r>
      <w:r>
        <w:rPr>
          <w:snapToGrid w:val="0"/>
        </w:rPr>
        <w:t>.</w:t>
      </w:r>
      <w:r>
        <w:rPr>
          <w:snapToGrid w:val="0"/>
        </w:rPr>
        <w:tab/>
        <w:t>Penalties for body corporate</w:t>
      </w:r>
      <w:bookmarkEnd w:id="1204"/>
      <w:bookmarkEnd w:id="1205"/>
      <w:bookmarkEnd w:id="240"/>
      <w:bookmarkEnd w:id="241"/>
      <w:bookmarkEnd w:id="242"/>
      <w:bookmarkEnd w:id="1206"/>
      <w:bookmarkEnd w:id="1207"/>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208" w:name="_Toc377369820"/>
      <w:bookmarkStart w:id="1209" w:name="_Toc412628270"/>
      <w:bookmarkStart w:id="1210" w:name="_Toc412628380"/>
      <w:bookmarkStart w:id="1211" w:name="_Toc89163765"/>
      <w:bookmarkStart w:id="1212" w:name="_Toc92440451"/>
      <w:bookmarkStart w:id="1213" w:name="_Toc92440567"/>
      <w:bookmarkStart w:id="1214" w:name="_Toc92440683"/>
      <w:bookmarkStart w:id="1215" w:name="_Toc97096131"/>
      <w:bookmarkStart w:id="1216" w:name="_Toc97096247"/>
      <w:bookmarkStart w:id="1217" w:name="_Toc101857426"/>
      <w:bookmarkStart w:id="1218" w:name="_Toc102975595"/>
      <w:bookmarkStart w:id="1219" w:name="_Toc139277462"/>
      <w:bookmarkStart w:id="1220" w:name="_Toc139343319"/>
      <w:bookmarkStart w:id="1221" w:name="_Toc139692318"/>
      <w:bookmarkStart w:id="1222" w:name="_Toc139692435"/>
      <w:bookmarkStart w:id="1223" w:name="_Toc144541025"/>
      <w:bookmarkStart w:id="1224" w:name="_Toc144605276"/>
      <w:bookmarkStart w:id="1225" w:name="_Toc144605392"/>
      <w:bookmarkStart w:id="1226" w:name="_Toc148163609"/>
      <w:bookmarkStart w:id="1227" w:name="_Toc150060744"/>
      <w:bookmarkStart w:id="1228" w:name="_Toc156182878"/>
      <w:bookmarkStart w:id="1229" w:name="_Toc157833304"/>
      <w:bookmarkStart w:id="1230" w:name="_Toc180918840"/>
      <w:bookmarkStart w:id="1231" w:name="_Toc196799718"/>
      <w:bookmarkStart w:id="1232" w:name="_Toc347846807"/>
      <w:r>
        <w:rPr>
          <w:rStyle w:val="CharPartNo"/>
        </w:rPr>
        <w:t>Part 6</w:t>
      </w:r>
      <w:r>
        <w:rPr>
          <w:rStyle w:val="CharDivNo"/>
        </w:rPr>
        <w:t xml:space="preserve"> </w:t>
      </w:r>
      <w:r>
        <w:t>—</w:t>
      </w:r>
      <w:r>
        <w:rPr>
          <w:rStyle w:val="CharDivText"/>
        </w:rPr>
        <w:t xml:space="preserve"> </w:t>
      </w:r>
      <w:r>
        <w:rPr>
          <w:rStyle w:val="CharPartText"/>
        </w:rPr>
        <w:t>Miscellaneous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keepLines w:val="0"/>
      </w:pPr>
      <w:bookmarkStart w:id="1233" w:name="_Toc377369821"/>
      <w:bookmarkStart w:id="1234" w:name="_Toc412628381"/>
      <w:bookmarkStart w:id="1235" w:name="_Toc139277463"/>
      <w:bookmarkStart w:id="1236" w:name="_Toc347846808"/>
      <w:r>
        <w:rPr>
          <w:rStyle w:val="CharSectno"/>
        </w:rPr>
        <w:t>89</w:t>
      </w:r>
      <w:r>
        <w:t>.</w:t>
      </w:r>
      <w:r>
        <w:tab/>
        <w:t xml:space="preserve">General power of </w:t>
      </w:r>
      <w:bookmarkEnd w:id="243"/>
      <w:r>
        <w:rPr>
          <w:snapToGrid w:val="0"/>
        </w:rPr>
        <w:t>CEO</w:t>
      </w:r>
      <w:bookmarkEnd w:id="1233"/>
      <w:bookmarkEnd w:id="1234"/>
      <w:bookmarkEnd w:id="1235"/>
      <w:bookmarkEnd w:id="1236"/>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1237" w:name="_Toc377369822"/>
      <w:bookmarkStart w:id="1238" w:name="_Toc412628382"/>
      <w:bookmarkStart w:id="1239" w:name="_Toc139277464"/>
      <w:bookmarkStart w:id="1240" w:name="_Toc347846809"/>
      <w:r>
        <w:rPr>
          <w:rStyle w:val="CharSectno"/>
        </w:rPr>
        <w:t>90</w:t>
      </w:r>
      <w:r>
        <w:rPr>
          <w:snapToGrid w:val="0"/>
        </w:rPr>
        <w:t>.</w:t>
      </w:r>
      <w:r>
        <w:rPr>
          <w:snapToGrid w:val="0"/>
        </w:rPr>
        <w:tab/>
        <w:t>Delegation</w:t>
      </w:r>
      <w:bookmarkEnd w:id="1237"/>
      <w:bookmarkEnd w:id="1238"/>
      <w:bookmarkEnd w:id="244"/>
      <w:bookmarkEnd w:id="1239"/>
      <w:bookmarkEnd w:id="1240"/>
    </w:p>
    <w:p>
      <w:pPr>
        <w:pStyle w:val="Subsection"/>
        <w:rPr>
          <w:snapToGrid w:val="0"/>
        </w:rPr>
      </w:pPr>
      <w:r>
        <w:rPr>
          <w:snapToGrid w:val="0"/>
        </w:rPr>
        <w:tab/>
      </w:r>
      <w:bookmarkStart w:id="1241" w:name="_Ref464611957"/>
      <w:bookmarkEnd w:id="1241"/>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1242" w:name="_Toc377369823"/>
      <w:bookmarkStart w:id="1243" w:name="_Toc412628383"/>
      <w:bookmarkStart w:id="1244" w:name="_Toc139277465"/>
      <w:bookmarkStart w:id="1245" w:name="_Toc347846810"/>
      <w:r>
        <w:rPr>
          <w:rStyle w:val="CharSectno"/>
        </w:rPr>
        <w:t>91</w:t>
      </w:r>
      <w:r>
        <w:rPr>
          <w:snapToGrid w:val="0"/>
        </w:rPr>
        <w:t>.</w:t>
      </w:r>
      <w:r>
        <w:rPr>
          <w:snapToGrid w:val="0"/>
        </w:rPr>
        <w:tab/>
        <w:t>Improper use of information</w:t>
      </w:r>
      <w:bookmarkEnd w:id="1242"/>
      <w:bookmarkEnd w:id="1243"/>
      <w:bookmarkEnd w:id="245"/>
      <w:bookmarkEnd w:id="1244"/>
      <w:bookmarkEnd w:id="1245"/>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246" w:name="_Toc377369824"/>
      <w:bookmarkStart w:id="1247" w:name="_Toc412628384"/>
      <w:bookmarkStart w:id="1248" w:name="_Toc139277466"/>
      <w:bookmarkStart w:id="1249" w:name="_Toc347846811"/>
      <w:r>
        <w:rPr>
          <w:rStyle w:val="CharSectno"/>
        </w:rPr>
        <w:t>92</w:t>
      </w:r>
      <w:r>
        <w:rPr>
          <w:snapToGrid w:val="0"/>
        </w:rPr>
        <w:t>.</w:t>
      </w:r>
      <w:r>
        <w:rPr>
          <w:snapToGrid w:val="0"/>
        </w:rPr>
        <w:tab/>
        <w:t>Protection from liability</w:t>
      </w:r>
      <w:bookmarkEnd w:id="1246"/>
      <w:bookmarkEnd w:id="1247"/>
      <w:bookmarkEnd w:id="246"/>
      <w:bookmarkEnd w:id="247"/>
      <w:bookmarkEnd w:id="248"/>
      <w:bookmarkEnd w:id="1248"/>
      <w:bookmarkEnd w:id="1249"/>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250" w:name="_Ref416679976"/>
      <w:bookmarkStart w:id="1251" w:name="_Toc377369825"/>
      <w:bookmarkStart w:id="1252" w:name="_Toc412628385"/>
      <w:bookmarkStart w:id="1253" w:name="_Toc139277467"/>
      <w:bookmarkStart w:id="1254" w:name="_Toc347846812"/>
      <w:bookmarkEnd w:id="1250"/>
      <w:r>
        <w:rPr>
          <w:rStyle w:val="CharSectno"/>
        </w:rPr>
        <w:t>93</w:t>
      </w:r>
      <w:r>
        <w:rPr>
          <w:snapToGrid w:val="0"/>
        </w:rPr>
        <w:t>.</w:t>
      </w:r>
      <w:r>
        <w:rPr>
          <w:snapToGrid w:val="0"/>
        </w:rPr>
        <w:tab/>
        <w:t>Owner may claim compensation for injury or death</w:t>
      </w:r>
      <w:bookmarkEnd w:id="1251"/>
      <w:bookmarkEnd w:id="1252"/>
      <w:bookmarkEnd w:id="249"/>
      <w:bookmarkEnd w:id="250"/>
      <w:bookmarkEnd w:id="251"/>
      <w:bookmarkEnd w:id="1253"/>
      <w:bookmarkEnd w:id="1254"/>
    </w:p>
    <w:p>
      <w:pPr>
        <w:pStyle w:val="Subsection"/>
        <w:spacing w:before="140"/>
        <w:rPr>
          <w:snapToGrid w:val="0"/>
        </w:rPr>
      </w:pPr>
      <w:r>
        <w:rPr>
          <w:snapToGrid w:val="0"/>
        </w:rPr>
        <w:tab/>
      </w:r>
      <w:bookmarkStart w:id="1255" w:name="_Ref464611980"/>
      <w:bookmarkEnd w:id="1255"/>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1256" w:name="_Ref416682391"/>
      <w:bookmarkEnd w:id="1256"/>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257" w:name="_Ref418408696"/>
      <w:bookmarkEnd w:id="1257"/>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1258" w:name="_Toc377369826"/>
      <w:bookmarkStart w:id="1259" w:name="_Toc412628386"/>
      <w:bookmarkStart w:id="1260" w:name="_Toc139277468"/>
      <w:bookmarkStart w:id="1261" w:name="_Toc347846813"/>
      <w:r>
        <w:rPr>
          <w:rStyle w:val="CharSectno"/>
        </w:rPr>
        <w:t>94</w:t>
      </w:r>
      <w:r>
        <w:rPr>
          <w:snapToGrid w:val="0"/>
        </w:rPr>
        <w:t>.</w:t>
      </w:r>
      <w:r>
        <w:rPr>
          <w:snapToGrid w:val="0"/>
        </w:rPr>
        <w:tab/>
        <w:t>Regulations</w:t>
      </w:r>
      <w:bookmarkEnd w:id="1258"/>
      <w:bookmarkEnd w:id="1259"/>
      <w:bookmarkEnd w:id="252"/>
      <w:bookmarkEnd w:id="253"/>
      <w:bookmarkEnd w:id="254"/>
      <w:bookmarkEnd w:id="1260"/>
      <w:bookmarkEnd w:id="1261"/>
    </w:p>
    <w:p>
      <w:pPr>
        <w:pStyle w:val="Subsection"/>
        <w:rPr>
          <w:snapToGrid w:val="0"/>
        </w:rPr>
      </w:pPr>
      <w:r>
        <w:rPr>
          <w:snapToGrid w:val="0"/>
        </w:rPr>
        <w:tab/>
      </w:r>
      <w:bookmarkStart w:id="1262" w:name="_Ref418408272"/>
      <w:bookmarkEnd w:id="1262"/>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263" w:name="_Ref418410947"/>
      <w:bookmarkEnd w:id="1263"/>
      <w:r>
        <w:rPr>
          <w:snapToGrid w:val="0"/>
        </w:rPr>
        <w:t>(2)</w:t>
      </w:r>
      <w:r>
        <w:rPr>
          <w:snapToGrid w:val="0"/>
        </w:rPr>
        <w:tab/>
        <w:t>Without limiting subsection (1) regulations made under this section may —</w:t>
      </w:r>
    </w:p>
    <w:p>
      <w:pPr>
        <w:pStyle w:val="Indenta"/>
        <w:rPr>
          <w:snapToGrid w:val="0"/>
        </w:rPr>
      </w:pPr>
      <w:r>
        <w:rPr>
          <w:snapToGrid w:val="0"/>
        </w:rPr>
        <w:tab/>
      </w:r>
      <w:bookmarkStart w:id="1264" w:name="_Ref418408361"/>
      <w:bookmarkEnd w:id="1264"/>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265" w:name="_Ref418486437"/>
      <w:bookmarkEnd w:id="1265"/>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Ednotepart"/>
      </w:pPr>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66" w:name="_Toc377369827"/>
      <w:bookmarkStart w:id="1267" w:name="_Toc412628277"/>
      <w:bookmarkStart w:id="1268" w:name="_Toc412628387"/>
      <w:bookmarkStart w:id="1269" w:name="_Toc89163777"/>
      <w:bookmarkStart w:id="1270" w:name="_Toc92440463"/>
      <w:bookmarkStart w:id="1271" w:name="_Toc92440579"/>
      <w:bookmarkStart w:id="1272" w:name="_Toc92440695"/>
      <w:bookmarkStart w:id="1273" w:name="_Toc97096143"/>
      <w:bookmarkStart w:id="1274" w:name="_Toc97096259"/>
      <w:bookmarkStart w:id="1275" w:name="_Toc101857438"/>
      <w:bookmarkStart w:id="1276" w:name="_Toc102975607"/>
      <w:bookmarkStart w:id="1277" w:name="_Toc139277474"/>
      <w:bookmarkStart w:id="1278" w:name="_Toc139343332"/>
      <w:bookmarkStart w:id="1279" w:name="_Toc139692331"/>
      <w:bookmarkStart w:id="1280" w:name="_Toc139692448"/>
      <w:bookmarkStart w:id="1281" w:name="_Toc144541037"/>
      <w:bookmarkStart w:id="1282" w:name="_Toc144605288"/>
      <w:bookmarkStart w:id="1283" w:name="_Toc144605404"/>
      <w:bookmarkStart w:id="1284" w:name="_Toc148163616"/>
      <w:bookmarkStart w:id="1285" w:name="_Toc150060751"/>
      <w:bookmarkStart w:id="1286" w:name="_Toc156182885"/>
      <w:bookmarkStart w:id="1287" w:name="_Toc157833311"/>
      <w:bookmarkStart w:id="1288" w:name="_Toc180918847"/>
      <w:bookmarkStart w:id="1289" w:name="_Toc196799725"/>
      <w:bookmarkStart w:id="1290" w:name="_Toc347846814"/>
      <w:r>
        <w:t>Notes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del w:id="1291" w:author="svcMRProcess" w:date="2018-08-20T13:25:00Z">
        <w:r>
          <w:rPr>
            <w:snapToGrid w:val="0"/>
            <w:vertAlign w:val="superscript"/>
          </w:rPr>
          <w:delText> 1a</w:delText>
        </w:r>
      </w:del>
      <w:r>
        <w:rPr>
          <w:snapToGrid w:val="0"/>
        </w:rPr>
        <w:t>.  The table also contains information about any reprint.</w:t>
      </w:r>
    </w:p>
    <w:p>
      <w:pPr>
        <w:pStyle w:val="nHeading3"/>
        <w:rPr>
          <w:snapToGrid w:val="0"/>
        </w:rPr>
      </w:pPr>
      <w:bookmarkStart w:id="1292" w:name="_Toc377369828"/>
      <w:bookmarkStart w:id="1293" w:name="_Toc412628388"/>
      <w:bookmarkStart w:id="1294" w:name="_Toc347846815"/>
      <w:r>
        <w:rPr>
          <w:snapToGrid w:val="0"/>
        </w:rPr>
        <w:t>Compilation table</w:t>
      </w:r>
      <w:bookmarkEnd w:id="1292"/>
      <w:bookmarkEnd w:id="1293"/>
      <w:bookmarkEnd w:id="1294"/>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Next/>
              <w:keepLines/>
              <w:spacing w:after="40"/>
              <w:rPr>
                <w:snapToGrid w:val="0"/>
              </w:rPr>
            </w:pPr>
            <w:r>
              <w:rPr>
                <w:snapToGrid w:val="0"/>
              </w:rPr>
              <w:t>77 of 2006</w:t>
            </w:r>
          </w:p>
        </w:tc>
        <w:tc>
          <w:tcPr>
            <w:tcW w:w="1200" w:type="dxa"/>
            <w:gridSpan w:val="3"/>
            <w:tcBorders>
              <w:top w:val="nil"/>
              <w:bottom w:val="nil"/>
            </w:tcBorders>
          </w:tcPr>
          <w:p>
            <w:pPr>
              <w:pStyle w:val="nTable"/>
              <w:keepNext/>
              <w:keepLines/>
              <w:spacing w:after="40"/>
              <w:rPr>
                <w:snapToGrid w:val="0"/>
              </w:rPr>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9</w:t>
            </w:r>
            <w:ins w:id="1295" w:author="svcMRProcess" w:date="2018-08-20T13:25:00Z">
              <w:r>
                <w:rPr>
                  <w:iCs/>
                  <w:snapToGrid w:val="0"/>
                </w:rPr>
                <w:t xml:space="preserve"> and 84</w:t>
              </w:r>
            </w:ins>
          </w:p>
        </w:tc>
        <w:tc>
          <w:tcPr>
            <w:tcW w:w="1080" w:type="dxa"/>
            <w:tcBorders>
              <w:top w:val="nil"/>
              <w:bottom w:val="single" w:sz="4" w:space="0" w:color="auto"/>
            </w:tcBorders>
          </w:tcPr>
          <w:p>
            <w:pPr>
              <w:pStyle w:val="nTable"/>
              <w:keepNext/>
              <w:keepLines/>
              <w:spacing w:after="40"/>
              <w:rPr>
                <w:snapToGrid w:val="0"/>
              </w:rPr>
            </w:pPr>
            <w:r>
              <w:rPr>
                <w:snapToGrid w:val="0"/>
              </w:rPr>
              <w:t>24 of 2007</w:t>
            </w:r>
          </w:p>
        </w:tc>
        <w:tc>
          <w:tcPr>
            <w:tcW w:w="1200" w:type="dxa"/>
            <w:gridSpan w:val="3"/>
            <w:tcBorders>
              <w:top w:val="nil"/>
              <w:bottom w:val="single" w:sz="4" w:space="0" w:color="auto"/>
            </w:tcBorders>
          </w:tcPr>
          <w:p>
            <w:pPr>
              <w:pStyle w:val="nTable"/>
              <w:keepNext/>
              <w:keepLines/>
              <w:spacing w:after="40"/>
              <w:rPr>
                <w:snapToGrid w:val="0"/>
              </w:rPr>
            </w:pPr>
            <w:r>
              <w:rPr>
                <w:snapToGrid w:val="0"/>
              </w:rPr>
              <w:t>12 Oct 2007</w:t>
            </w:r>
          </w:p>
        </w:tc>
        <w:tc>
          <w:tcPr>
            <w:tcW w:w="2548" w:type="dxa"/>
            <w:gridSpan w:val="2"/>
            <w:tcBorders>
              <w:top w:val="nil"/>
              <w:bottom w:val="single" w:sz="4" w:space="0" w:color="auto"/>
            </w:tcBorders>
          </w:tcPr>
          <w:p>
            <w:pPr>
              <w:pStyle w:val="nTable"/>
              <w:keepNext/>
              <w:keepLines/>
              <w:spacing w:after="40"/>
              <w:rPr>
                <w:snapToGrid w:val="0"/>
              </w:rPr>
            </w:pPr>
            <w:ins w:id="1296" w:author="svcMRProcess" w:date="2018-08-20T13:25:00Z">
              <w:r>
                <w:rPr>
                  <w:iCs/>
                  <w:snapToGrid w:val="0"/>
                </w:rPr>
                <w:t xml:space="preserve">s. 9: </w:t>
              </w:r>
            </w:ins>
            <w:r>
              <w:rPr>
                <w:iCs/>
                <w:snapToGrid w:val="0"/>
              </w:rPr>
              <w:t xml:space="preserve">24 Oct 2007 (see s. 2(1) and </w:t>
            </w:r>
            <w:r>
              <w:rPr>
                <w:i/>
                <w:snapToGrid w:val="0"/>
              </w:rPr>
              <w:t>Gazette</w:t>
            </w:r>
            <w:r>
              <w:rPr>
                <w:iCs/>
                <w:snapToGrid w:val="0"/>
              </w:rPr>
              <w:t xml:space="preserve"> 23 Oct 2007 p. 5645</w:t>
            </w:r>
            <w:ins w:id="1297" w:author="svcMRProcess" w:date="2018-08-20T13:25:00Z">
              <w:r>
                <w:rPr>
                  <w:snapToGrid w:val="0"/>
                </w:rPr>
                <w:t>);</w:t>
              </w:r>
              <w:r>
                <w:rPr>
                  <w:snapToGrid w:val="0"/>
                </w:rPr>
                <w:br/>
                <w:t xml:space="preserve">s. 84: 1 May 2013 ( see s. 2(2) and </w:t>
              </w:r>
              <w:r>
                <w:rPr>
                  <w:i/>
                  <w:snapToGrid w:val="0"/>
                </w:rPr>
                <w:t>Gazette</w:t>
              </w:r>
              <w:r>
                <w:rPr>
                  <w:snapToGrid w:val="0"/>
                </w:rPr>
                <w:t xml:space="preserve"> 5 Feb 2013 p. 823</w:t>
              </w:r>
            </w:ins>
            <w:r>
              <w:rPr>
                <w:snapToGrid w:val="0"/>
              </w:rPr>
              <w:t>)</w:t>
            </w:r>
          </w:p>
        </w:tc>
      </w:tr>
    </w:tbl>
    <w:p>
      <w:pPr>
        <w:pStyle w:val="nSubsection"/>
        <w:spacing w:before="360"/>
        <w:ind w:left="482" w:hanging="482"/>
        <w:rPr>
          <w:del w:id="1298" w:author="svcMRProcess" w:date="2018-08-20T13:25:00Z"/>
        </w:rPr>
      </w:pPr>
      <w:del w:id="1299" w:author="svcMRProcess" w:date="2018-08-20T13:25:00Z">
        <w:r>
          <w:rPr>
            <w:vertAlign w:val="superscript"/>
          </w:rPr>
          <w:delText>1a</w:delText>
        </w:r>
        <w:r>
          <w:tab/>
          <w:delText>On the date as at which thi</w:delText>
        </w:r>
        <w:bookmarkStart w:id="1300" w:name="_Hlt507390729"/>
        <w:bookmarkEnd w:id="130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1" w:author="svcMRProcess" w:date="2018-08-20T13:25:00Z"/>
          <w:snapToGrid w:val="0"/>
        </w:rPr>
      </w:pPr>
      <w:bookmarkStart w:id="1302" w:name="_Toc347846816"/>
      <w:del w:id="1303" w:author="svcMRProcess" w:date="2018-08-20T13:25:00Z">
        <w:r>
          <w:rPr>
            <w:snapToGrid w:val="0"/>
          </w:rPr>
          <w:delText>Provisions that have not come into operation</w:delText>
        </w:r>
        <w:bookmarkEnd w:id="1302"/>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304" w:author="svcMRProcess" w:date="2018-08-20T13:25:00Z"/>
        </w:trPr>
        <w:tc>
          <w:tcPr>
            <w:tcW w:w="2268" w:type="dxa"/>
            <w:tcBorders>
              <w:top w:val="single" w:sz="8" w:space="0" w:color="auto"/>
              <w:bottom w:val="single" w:sz="8" w:space="0" w:color="auto"/>
            </w:tcBorders>
          </w:tcPr>
          <w:p>
            <w:pPr>
              <w:pStyle w:val="nTable"/>
              <w:spacing w:after="40"/>
              <w:rPr>
                <w:del w:id="1305" w:author="svcMRProcess" w:date="2018-08-20T13:25:00Z"/>
                <w:b/>
                <w:snapToGrid w:val="0"/>
                <w:lang w:val="en-US"/>
              </w:rPr>
            </w:pPr>
            <w:del w:id="1306" w:author="svcMRProcess" w:date="2018-08-20T13:25: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1307" w:author="svcMRProcess" w:date="2018-08-20T13:25:00Z"/>
                <w:b/>
                <w:snapToGrid w:val="0"/>
                <w:lang w:val="en-US"/>
              </w:rPr>
            </w:pPr>
            <w:del w:id="1308" w:author="svcMRProcess" w:date="2018-08-20T13:25:00Z">
              <w:r>
                <w:rPr>
                  <w:b/>
                  <w:snapToGrid w:val="0"/>
                  <w:lang w:val="en-US"/>
                </w:rPr>
                <w:delText>Number and year</w:delText>
              </w:r>
            </w:del>
          </w:p>
        </w:tc>
        <w:tc>
          <w:tcPr>
            <w:tcW w:w="1134" w:type="dxa"/>
            <w:tcBorders>
              <w:top w:val="single" w:sz="8" w:space="0" w:color="auto"/>
              <w:bottom w:val="single" w:sz="8" w:space="0" w:color="auto"/>
            </w:tcBorders>
          </w:tcPr>
          <w:p>
            <w:pPr>
              <w:pStyle w:val="nTable"/>
              <w:spacing w:after="40"/>
              <w:rPr>
                <w:del w:id="1309" w:author="svcMRProcess" w:date="2018-08-20T13:25:00Z"/>
                <w:b/>
                <w:snapToGrid w:val="0"/>
                <w:lang w:val="en-US"/>
              </w:rPr>
            </w:pPr>
            <w:del w:id="1310" w:author="svcMRProcess" w:date="2018-08-20T13:25:00Z">
              <w:r>
                <w:rPr>
                  <w:b/>
                  <w:snapToGrid w:val="0"/>
                  <w:lang w:val="en-US"/>
                </w:rPr>
                <w:delText>Assent</w:delText>
              </w:r>
            </w:del>
          </w:p>
        </w:tc>
        <w:tc>
          <w:tcPr>
            <w:tcW w:w="2552" w:type="dxa"/>
            <w:tcBorders>
              <w:top w:val="single" w:sz="8" w:space="0" w:color="auto"/>
              <w:bottom w:val="single" w:sz="8" w:space="0" w:color="auto"/>
            </w:tcBorders>
          </w:tcPr>
          <w:p>
            <w:pPr>
              <w:pStyle w:val="nTable"/>
              <w:spacing w:after="40"/>
              <w:rPr>
                <w:del w:id="1311" w:author="svcMRProcess" w:date="2018-08-20T13:25:00Z"/>
                <w:b/>
                <w:snapToGrid w:val="0"/>
                <w:lang w:val="en-US"/>
              </w:rPr>
            </w:pPr>
            <w:del w:id="1312" w:author="svcMRProcess" w:date="2018-08-20T13:25:00Z">
              <w:r>
                <w:rPr>
                  <w:b/>
                  <w:snapToGrid w:val="0"/>
                  <w:lang w:val="en-US"/>
                </w:rPr>
                <w:delText>Commencement</w:delText>
              </w:r>
            </w:del>
          </w:p>
        </w:tc>
      </w:tr>
      <w:tr>
        <w:trPr>
          <w:del w:id="1313" w:author="svcMRProcess" w:date="2018-08-20T13:25:00Z"/>
        </w:trPr>
        <w:tc>
          <w:tcPr>
            <w:tcW w:w="2268" w:type="dxa"/>
            <w:tcBorders>
              <w:top w:val="single" w:sz="8" w:space="0" w:color="auto"/>
              <w:bottom w:val="single" w:sz="4" w:space="0" w:color="auto"/>
            </w:tcBorders>
          </w:tcPr>
          <w:p>
            <w:pPr>
              <w:pStyle w:val="nTable"/>
              <w:spacing w:after="40"/>
              <w:rPr>
                <w:del w:id="1314" w:author="svcMRProcess" w:date="2018-08-20T13:25:00Z"/>
                <w:i/>
                <w:snapToGrid w:val="0"/>
                <w:vertAlign w:val="superscript"/>
                <w:lang w:val="en-US"/>
              </w:rPr>
            </w:pPr>
            <w:del w:id="1315" w:author="svcMRProcess" w:date="2018-08-20T13:25:00Z">
              <w:r>
                <w:rPr>
                  <w:i/>
                  <w:snapToGrid w:val="0"/>
                  <w:lang w:val="en-US"/>
                </w:rPr>
                <w:delText>Biosecurity and Agriculture Management (Repeal and Consequential Provisions) Act 2007</w:delText>
              </w:r>
              <w:r>
                <w:rPr>
                  <w:iCs/>
                  <w:snapToGrid w:val="0"/>
                  <w:lang w:val="en-US"/>
                </w:rPr>
                <w:delText xml:space="preserve"> s. 84 </w:delText>
              </w:r>
              <w:r>
                <w:rPr>
                  <w:iCs/>
                  <w:snapToGrid w:val="0"/>
                  <w:vertAlign w:val="superscript"/>
                  <w:lang w:val="en-US"/>
                </w:rPr>
                <w:delText>5</w:delText>
              </w:r>
            </w:del>
          </w:p>
        </w:tc>
        <w:tc>
          <w:tcPr>
            <w:tcW w:w="1134" w:type="dxa"/>
            <w:tcBorders>
              <w:top w:val="single" w:sz="8" w:space="0" w:color="auto"/>
              <w:bottom w:val="single" w:sz="4" w:space="0" w:color="auto"/>
            </w:tcBorders>
          </w:tcPr>
          <w:p>
            <w:pPr>
              <w:pStyle w:val="nTable"/>
              <w:spacing w:after="40"/>
              <w:rPr>
                <w:del w:id="1316" w:author="svcMRProcess" w:date="2018-08-20T13:25:00Z"/>
                <w:snapToGrid w:val="0"/>
                <w:lang w:val="en-US"/>
              </w:rPr>
            </w:pPr>
            <w:del w:id="1317" w:author="svcMRProcess" w:date="2018-08-20T13:25:00Z">
              <w:r>
                <w:rPr>
                  <w:snapToGrid w:val="0"/>
                  <w:lang w:val="en-US"/>
                </w:rPr>
                <w:delText>24 of 2007</w:delText>
              </w:r>
            </w:del>
          </w:p>
        </w:tc>
        <w:tc>
          <w:tcPr>
            <w:tcW w:w="1134" w:type="dxa"/>
            <w:tcBorders>
              <w:top w:val="single" w:sz="8" w:space="0" w:color="auto"/>
              <w:bottom w:val="single" w:sz="4" w:space="0" w:color="auto"/>
            </w:tcBorders>
          </w:tcPr>
          <w:p>
            <w:pPr>
              <w:pStyle w:val="nTable"/>
              <w:spacing w:after="40"/>
              <w:rPr>
                <w:del w:id="1318" w:author="svcMRProcess" w:date="2018-08-20T13:25:00Z"/>
              </w:rPr>
            </w:pPr>
            <w:del w:id="1319" w:author="svcMRProcess" w:date="2018-08-20T13:25:00Z">
              <w:r>
                <w:rPr>
                  <w:snapToGrid w:val="0"/>
                  <w:lang w:val="en-US"/>
                </w:rPr>
                <w:delText>12 Oct 2007</w:delText>
              </w:r>
            </w:del>
          </w:p>
        </w:tc>
        <w:tc>
          <w:tcPr>
            <w:tcW w:w="2552" w:type="dxa"/>
            <w:tcBorders>
              <w:top w:val="single" w:sz="8" w:space="0" w:color="auto"/>
              <w:bottom w:val="single" w:sz="4" w:space="0" w:color="auto"/>
            </w:tcBorders>
          </w:tcPr>
          <w:p>
            <w:pPr>
              <w:pStyle w:val="nTable"/>
              <w:spacing w:after="40"/>
              <w:rPr>
                <w:del w:id="1320" w:author="svcMRProcess" w:date="2018-08-20T13:25:00Z"/>
                <w:snapToGrid w:val="0"/>
                <w:lang w:val="en-US"/>
              </w:rPr>
            </w:pPr>
            <w:del w:id="1321" w:author="svcMRProcess" w:date="2018-08-20T13:25: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keepLines/>
        <w:rPr>
          <w:del w:id="1322" w:author="svcMRProcess" w:date="2018-08-20T13:25:00Z"/>
          <w:snapToGrid w:val="0"/>
        </w:rPr>
      </w:pPr>
      <w:del w:id="1323" w:author="svcMRProcess" w:date="2018-08-20T13:2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84 </w:delText>
        </w:r>
        <w:r>
          <w:rPr>
            <w:snapToGrid w:val="0"/>
          </w:rPr>
          <w:delText>had not come into operation.  It reads as follows:</w:delText>
        </w:r>
      </w:del>
    </w:p>
    <w:p>
      <w:pPr>
        <w:pStyle w:val="MiscOpen"/>
        <w:keepNext w:val="0"/>
        <w:spacing w:before="60"/>
        <w:rPr>
          <w:del w:id="1324" w:author="svcMRProcess" w:date="2018-08-20T13:25:00Z"/>
          <w:sz w:val="20"/>
        </w:rPr>
      </w:pPr>
      <w:del w:id="1325" w:author="svcMRProcess" w:date="2018-08-20T13:25:00Z">
        <w:r>
          <w:rPr>
            <w:sz w:val="20"/>
          </w:rPr>
          <w:delText>“</w:delText>
        </w:r>
      </w:del>
    </w:p>
    <w:p>
      <w:pPr>
        <w:pStyle w:val="nzHeading5"/>
        <w:rPr>
          <w:del w:id="1326" w:author="svcMRProcess" w:date="2018-08-20T13:25:00Z"/>
        </w:rPr>
      </w:pPr>
      <w:bookmarkStart w:id="1327" w:name="_Toc117571302"/>
      <w:bookmarkStart w:id="1328" w:name="_Toc179685711"/>
      <w:bookmarkStart w:id="1329" w:name="_Toc180227209"/>
      <w:del w:id="1330" w:author="svcMRProcess" w:date="2018-08-20T13:25:00Z">
        <w:r>
          <w:rPr>
            <w:rStyle w:val="CharSectno"/>
          </w:rPr>
          <w:delText>84</w:delText>
        </w:r>
        <w:r>
          <w:delText>.</w:delText>
        </w:r>
        <w:r>
          <w:tab/>
        </w:r>
        <w:r>
          <w:rPr>
            <w:i/>
            <w:iCs/>
          </w:rPr>
          <w:delText>Animal Welfare Act 2002</w:delText>
        </w:r>
        <w:r>
          <w:delText xml:space="preserve"> amended</w:delText>
        </w:r>
        <w:bookmarkEnd w:id="1327"/>
        <w:bookmarkEnd w:id="1328"/>
        <w:bookmarkEnd w:id="1329"/>
      </w:del>
    </w:p>
    <w:p>
      <w:pPr>
        <w:pStyle w:val="nzSubsection"/>
        <w:rPr>
          <w:del w:id="1331" w:author="svcMRProcess" w:date="2018-08-20T13:25:00Z"/>
        </w:rPr>
      </w:pPr>
      <w:del w:id="1332" w:author="svcMRProcess" w:date="2018-08-20T13:25:00Z">
        <w:r>
          <w:tab/>
          <w:delText>(1)</w:delText>
        </w:r>
        <w:r>
          <w:tab/>
          <w:delText xml:space="preserve">The amendments in this section are to the </w:delText>
        </w:r>
        <w:r>
          <w:rPr>
            <w:i/>
            <w:iCs/>
          </w:rPr>
          <w:delText>Animal Welfare Act 2002</w:delText>
        </w:r>
        <w:r>
          <w:delText>.</w:delText>
        </w:r>
      </w:del>
    </w:p>
    <w:p>
      <w:pPr>
        <w:pStyle w:val="nzSubsection"/>
        <w:rPr>
          <w:del w:id="1333" w:author="svcMRProcess" w:date="2018-08-20T13:25:00Z"/>
        </w:rPr>
      </w:pPr>
      <w:del w:id="1334" w:author="svcMRProcess" w:date="2018-08-20T13:25:00Z">
        <w:r>
          <w:tab/>
          <w:delText>(2)</w:delText>
        </w:r>
        <w:r>
          <w:tab/>
          <w:delText xml:space="preserve">Section 26(2) is repealed and the following section is inserted instead — </w:delText>
        </w:r>
      </w:del>
    </w:p>
    <w:p>
      <w:pPr>
        <w:pStyle w:val="MiscOpen"/>
        <w:ind w:left="600"/>
        <w:rPr>
          <w:del w:id="1335" w:author="svcMRProcess" w:date="2018-08-20T13:25:00Z"/>
        </w:rPr>
      </w:pPr>
      <w:del w:id="1336" w:author="svcMRProcess" w:date="2018-08-20T13:25:00Z">
        <w:r>
          <w:delText xml:space="preserve">“    </w:delText>
        </w:r>
      </w:del>
    </w:p>
    <w:p>
      <w:pPr>
        <w:pStyle w:val="nzSubsection"/>
        <w:rPr>
          <w:del w:id="1337" w:author="svcMRProcess" w:date="2018-08-20T13:25:00Z"/>
        </w:rPr>
      </w:pPr>
      <w:del w:id="1338" w:author="svcMRProcess" w:date="2018-08-20T13:25:00Z">
        <w:r>
          <w:tab/>
          <w:delText>(2)</w:delText>
        </w:r>
        <w:r>
          <w:tab/>
          <w:delText xml:space="preserve">In this section — </w:delText>
        </w:r>
      </w:del>
    </w:p>
    <w:p>
      <w:pPr>
        <w:pStyle w:val="nzDefstart"/>
        <w:rPr>
          <w:del w:id="1339" w:author="svcMRProcess" w:date="2018-08-20T13:25:00Z"/>
        </w:rPr>
      </w:pPr>
      <w:del w:id="1340" w:author="svcMRProcess" w:date="2018-08-20T13:25:00Z">
        <w:r>
          <w:rPr>
            <w:b/>
          </w:rPr>
          <w:tab/>
        </w:r>
        <w:r>
          <w:rPr>
            <w:rStyle w:val="CharDefText"/>
          </w:rPr>
          <w:delText>stock</w:delText>
        </w:r>
        <w:r>
          <w:delText xml:space="preserve"> has the meaning given to that term in the </w:delText>
        </w:r>
        <w:r>
          <w:rPr>
            <w:i/>
            <w:iCs/>
          </w:rPr>
          <w:delText>Biosecurity and Agriculture Management Act 2007</w:delText>
        </w:r>
        <w:r>
          <w:delText xml:space="preserve"> section 6.</w:delText>
        </w:r>
      </w:del>
    </w:p>
    <w:p>
      <w:pPr>
        <w:pStyle w:val="MiscClose"/>
        <w:rPr>
          <w:del w:id="1341" w:author="svcMRProcess" w:date="2018-08-20T13:25:00Z"/>
        </w:rPr>
      </w:pPr>
      <w:del w:id="1342" w:author="svcMRProcess" w:date="2018-08-20T13:25:00Z">
        <w:r>
          <w:delText xml:space="preserve">    ”.</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4" w:name="Coversheet"/>
    <w:bookmarkEnd w:id="13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4" w:name="TitlePage"/>
    <w:bookmarkEnd w:id="26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3" w:name="Compilation"/>
    <w:bookmarkEnd w:id="13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14365</Words>
  <Characters>66941</Characters>
  <Application>Microsoft Office Word</Application>
  <DocSecurity>0</DocSecurity>
  <Lines>1859</Lines>
  <Paragraphs>1129</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01-e0-06 - 01-f0-03</dc:title>
  <dc:subject/>
  <dc:creator/>
  <cp:keywords/>
  <dc:description/>
  <cp:lastModifiedBy>svcMRProcess</cp:lastModifiedBy>
  <cp:revision>2</cp:revision>
  <cp:lastPrinted>2006-10-18T01:19:00Z</cp:lastPrinted>
  <dcterms:created xsi:type="dcterms:W3CDTF">2018-08-20T05:25:00Z</dcterms:created>
  <dcterms:modified xsi:type="dcterms:W3CDTF">2018-08-20T05:25:00Z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4340</vt:i4>
  </property>
  <property fmtid="{D5CDD505-2E9C-101B-9397-08002B2CF9AE}" pid="6" name="FromSuffix">
    <vt:lpwstr>01-e0-06</vt:lpwstr>
  </property>
  <property fmtid="{D5CDD505-2E9C-101B-9397-08002B2CF9AE}" pid="7" name="FromAsAtDate">
    <vt:lpwstr>27 Apr 2008</vt:lpwstr>
  </property>
  <property fmtid="{D5CDD505-2E9C-101B-9397-08002B2CF9AE}" pid="8" name="ToSuffix">
    <vt:lpwstr>01-f0-03</vt:lpwstr>
  </property>
  <property fmtid="{D5CDD505-2E9C-101B-9397-08002B2CF9AE}" pid="9" name="ToAsAtDate">
    <vt:lpwstr>01 May 2013</vt:lpwstr>
  </property>
</Properties>
</file>