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7:02:00Z"/>
        </w:trPr>
        <w:tc>
          <w:tcPr>
            <w:tcW w:w="2434" w:type="dxa"/>
            <w:vMerge w:val="restart"/>
          </w:tcPr>
          <w:p>
            <w:pPr>
              <w:rPr>
                <w:del w:id="2" w:author="Master Repository Process" w:date="2021-08-01T17:02:00Z"/>
              </w:rPr>
            </w:pPr>
          </w:p>
        </w:tc>
        <w:tc>
          <w:tcPr>
            <w:tcW w:w="2434" w:type="dxa"/>
            <w:vMerge w:val="restart"/>
          </w:tcPr>
          <w:p>
            <w:pPr>
              <w:jc w:val="center"/>
              <w:rPr>
                <w:del w:id="3" w:author="Master Repository Process" w:date="2021-08-01T17:02:00Z"/>
              </w:rPr>
            </w:pPr>
            <w:del w:id="4" w:author="Master Repository Process" w:date="2021-08-01T17:0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7:02:00Z"/>
              </w:rPr>
            </w:pPr>
            <w:del w:id="6" w:author="Master Repository Process" w:date="2021-08-01T17:0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7:02:00Z"/>
        </w:trPr>
        <w:tc>
          <w:tcPr>
            <w:tcW w:w="2434" w:type="dxa"/>
            <w:vMerge/>
          </w:tcPr>
          <w:p>
            <w:pPr>
              <w:rPr>
                <w:del w:id="8" w:author="Master Repository Process" w:date="2021-08-01T17:02:00Z"/>
              </w:rPr>
            </w:pPr>
          </w:p>
        </w:tc>
        <w:tc>
          <w:tcPr>
            <w:tcW w:w="2434" w:type="dxa"/>
            <w:vMerge/>
          </w:tcPr>
          <w:p>
            <w:pPr>
              <w:jc w:val="center"/>
              <w:rPr>
                <w:del w:id="9" w:author="Master Repository Process" w:date="2021-08-01T17:02:00Z"/>
              </w:rPr>
            </w:pPr>
          </w:p>
        </w:tc>
        <w:tc>
          <w:tcPr>
            <w:tcW w:w="2434" w:type="dxa"/>
          </w:tcPr>
          <w:p>
            <w:pPr>
              <w:keepNext/>
              <w:rPr>
                <w:del w:id="10" w:author="Master Repository Process" w:date="2021-08-01T17:02:00Z"/>
                <w:b/>
                <w:sz w:val="22"/>
              </w:rPr>
            </w:pPr>
            <w:del w:id="11" w:author="Master Repository Process" w:date="2021-08-01T17:02:00Z">
              <w:r>
                <w:rPr>
                  <w:b/>
                  <w:sz w:val="22"/>
                </w:rPr>
                <w:delText>at 12</w:delText>
              </w:r>
              <w:r>
                <w:rPr>
                  <w:b/>
                  <w:snapToGrid w:val="0"/>
                  <w:sz w:val="22"/>
                </w:rPr>
                <w:delText xml:space="preserve"> July 2013</w:delText>
              </w:r>
            </w:del>
          </w:p>
        </w:tc>
      </w:tr>
      <w:tr>
        <w:trPr>
          <w:gridAfter w:val="1"/>
          <w:wAfter w:w="2434" w:type="dxa"/>
          <w:cantSplit/>
          <w:trHeight w:val="276"/>
          <w:del w:id="12" w:author="Master Repository Process" w:date="2021-08-01T17:02:00Z"/>
        </w:trPr>
        <w:tc>
          <w:tcPr>
            <w:tcW w:w="2434" w:type="dxa"/>
            <w:vMerge/>
          </w:tcPr>
          <w:p>
            <w:pPr>
              <w:rPr>
                <w:del w:id="13" w:author="Master Repository Process" w:date="2021-08-01T17:02:00Z"/>
              </w:rPr>
            </w:pPr>
          </w:p>
        </w:tc>
        <w:tc>
          <w:tcPr>
            <w:tcW w:w="2434" w:type="dxa"/>
            <w:vMerge/>
          </w:tcPr>
          <w:p>
            <w:pPr>
              <w:jc w:val="center"/>
              <w:rPr>
                <w:del w:id="14" w:author="Master Repository Process" w:date="2021-08-01T17:02:00Z"/>
              </w:rPr>
            </w:pPr>
          </w:p>
        </w:tc>
      </w:tr>
    </w:tbl>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5" w:name="_Toc377549664"/>
      <w:bookmarkStart w:id="16" w:name="_Toc418676444"/>
      <w:bookmarkStart w:id="17" w:name="_Toc361319522"/>
      <w:r>
        <w:rPr>
          <w:rStyle w:val="CharSectno"/>
        </w:rPr>
        <w:t>1</w:t>
      </w:r>
      <w:bookmarkStart w:id="18" w:name="_GoBack"/>
      <w:bookmarkEnd w:id="18"/>
      <w:r>
        <w:rPr>
          <w:snapToGrid w:val="0"/>
        </w:rPr>
        <w:t>.</w:t>
      </w:r>
      <w:r>
        <w:rPr>
          <w:snapToGrid w:val="0"/>
        </w:rPr>
        <w:tab/>
        <w:t>Citation</w:t>
      </w:r>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19" w:name="_Toc377549665"/>
      <w:bookmarkStart w:id="20" w:name="_Toc418676445"/>
      <w:bookmarkStart w:id="21" w:name="_Toc361319523"/>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22" w:name="_Toc377549666"/>
      <w:bookmarkStart w:id="23" w:name="_Toc418676446"/>
      <w:bookmarkStart w:id="24" w:name="_Toc361319524"/>
      <w:r>
        <w:rPr>
          <w:rStyle w:val="CharSectno"/>
        </w:rPr>
        <w:t>2A</w:t>
      </w:r>
      <w:r>
        <w:rPr>
          <w:snapToGrid w:val="0"/>
        </w:rPr>
        <w:t>.</w:t>
      </w:r>
      <w:r>
        <w:rPr>
          <w:snapToGrid w:val="0"/>
        </w:rPr>
        <w:tab/>
        <w:t>Term used: non-personal information</w:t>
      </w:r>
      <w:bookmarkEnd w:id="22"/>
      <w:bookmarkEnd w:id="23"/>
      <w:bookmarkEnd w:id="24"/>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w:t>
      </w:r>
      <w:del w:id="25" w:author="Master Repository Process" w:date="2021-08-01T17:02:00Z">
        <w:r>
          <w:delText xml:space="preserve"> in</w:delText>
        </w:r>
      </w:del>
      <w:ins w:id="26" w:author="Master Repository Process" w:date="2021-08-01T17:02:00Z">
        <w:r>
          <w:t>:</w:t>
        </w:r>
      </w:ins>
      <w:r>
        <w:t xml:space="preserve"> Gazette 30 Sep 1994 p. 4983.]</w:t>
      </w:r>
    </w:p>
    <w:p>
      <w:pPr>
        <w:pStyle w:val="Heading5"/>
        <w:rPr>
          <w:snapToGrid w:val="0"/>
        </w:rPr>
      </w:pPr>
      <w:bookmarkStart w:id="27" w:name="_Toc377549667"/>
      <w:bookmarkStart w:id="28" w:name="_Toc418676447"/>
      <w:bookmarkStart w:id="29" w:name="_Toc361319525"/>
      <w:r>
        <w:rPr>
          <w:rStyle w:val="CharSectno"/>
        </w:rPr>
        <w:t>3</w:t>
      </w:r>
      <w:r>
        <w:rPr>
          <w:snapToGrid w:val="0"/>
        </w:rPr>
        <w:t>.</w:t>
      </w:r>
      <w:r>
        <w:rPr>
          <w:snapToGrid w:val="0"/>
        </w:rPr>
        <w:tab/>
        <w:t>General provisions relating to charges</w:t>
      </w:r>
      <w:bookmarkEnd w:id="27"/>
      <w:bookmarkEnd w:id="28"/>
      <w:bookmarkEnd w:id="2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30" w:name="_Toc377549668"/>
      <w:bookmarkStart w:id="31" w:name="_Toc418676448"/>
      <w:bookmarkStart w:id="32" w:name="_Toc361319526"/>
      <w:r>
        <w:rPr>
          <w:rStyle w:val="CharSectno"/>
        </w:rPr>
        <w:t>4</w:t>
      </w:r>
      <w:r>
        <w:rPr>
          <w:snapToGrid w:val="0"/>
        </w:rPr>
        <w:t>.</w:t>
      </w:r>
      <w:r>
        <w:rPr>
          <w:snapToGrid w:val="0"/>
        </w:rPr>
        <w:tab/>
        <w:t>Application fee (section 12(1)(e))</w:t>
      </w:r>
      <w:bookmarkEnd w:id="30"/>
      <w:bookmarkEnd w:id="31"/>
      <w:bookmarkEnd w:id="32"/>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w:t>
      </w:r>
      <w:del w:id="33" w:author="Master Repository Process" w:date="2021-08-01T17:02:00Z">
        <w:r>
          <w:delText xml:space="preserve"> in</w:delText>
        </w:r>
      </w:del>
      <w:ins w:id="34" w:author="Master Repository Process" w:date="2021-08-01T17:02:00Z">
        <w:r>
          <w:t>:</w:t>
        </w:r>
      </w:ins>
      <w:r>
        <w:t xml:space="preserve"> Gazette 12 Nov 1993 p. 6202; 30 Sep 1994 p. 4983.]</w:t>
      </w:r>
    </w:p>
    <w:p>
      <w:pPr>
        <w:pStyle w:val="Heading5"/>
        <w:rPr>
          <w:snapToGrid w:val="0"/>
        </w:rPr>
      </w:pPr>
      <w:bookmarkStart w:id="35" w:name="_Toc377549669"/>
      <w:bookmarkStart w:id="36" w:name="_Toc418676449"/>
      <w:bookmarkStart w:id="37" w:name="_Toc361319527"/>
      <w:r>
        <w:rPr>
          <w:rStyle w:val="CharSectno"/>
        </w:rPr>
        <w:t>5</w:t>
      </w:r>
      <w:r>
        <w:rPr>
          <w:snapToGrid w:val="0"/>
        </w:rPr>
        <w:t>.</w:t>
      </w:r>
      <w:r>
        <w:rPr>
          <w:snapToGrid w:val="0"/>
        </w:rPr>
        <w:tab/>
        <w:t>Charges (section 16(1))</w:t>
      </w:r>
      <w:bookmarkEnd w:id="35"/>
      <w:bookmarkEnd w:id="36"/>
      <w:bookmarkEnd w:id="37"/>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w:t>
      </w:r>
      <w:del w:id="38" w:author="Master Repository Process" w:date="2021-08-01T17:02:00Z">
        <w:r>
          <w:delText xml:space="preserve"> in</w:delText>
        </w:r>
      </w:del>
      <w:ins w:id="39" w:author="Master Repository Process" w:date="2021-08-01T17:02:00Z">
        <w:r>
          <w:t>:</w:t>
        </w:r>
      </w:ins>
      <w:r>
        <w:t xml:space="preserve"> Gazette 30 Sep 1994 p. 4983.]</w:t>
      </w:r>
    </w:p>
    <w:p>
      <w:pPr>
        <w:pStyle w:val="Heading5"/>
        <w:rPr>
          <w:snapToGrid w:val="0"/>
        </w:rPr>
      </w:pPr>
      <w:bookmarkStart w:id="40" w:name="_Toc377549670"/>
      <w:bookmarkStart w:id="41" w:name="_Toc418676450"/>
      <w:bookmarkStart w:id="42" w:name="_Toc361319528"/>
      <w:r>
        <w:rPr>
          <w:rStyle w:val="CharSectno"/>
        </w:rPr>
        <w:t>6</w:t>
      </w:r>
      <w:r>
        <w:rPr>
          <w:snapToGrid w:val="0"/>
        </w:rPr>
        <w:t>.</w:t>
      </w:r>
      <w:r>
        <w:rPr>
          <w:snapToGrid w:val="0"/>
        </w:rPr>
        <w:tab/>
        <w:t>Advance deposits (section 18(1) and (4))</w:t>
      </w:r>
      <w:bookmarkEnd w:id="40"/>
      <w:bookmarkEnd w:id="41"/>
      <w:bookmarkEnd w:id="42"/>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w:t>
      </w:r>
      <w:del w:id="43" w:author="Master Repository Process" w:date="2021-08-01T17:02:00Z">
        <w:r>
          <w:delText xml:space="preserve"> in</w:delText>
        </w:r>
      </w:del>
      <w:ins w:id="44" w:author="Master Repository Process" w:date="2021-08-01T17:02:00Z">
        <w:r>
          <w:t>:</w:t>
        </w:r>
      </w:ins>
      <w:r>
        <w:t xml:space="preserve"> Gazette 30 Sep 1994 p. 4983.]</w:t>
      </w:r>
    </w:p>
    <w:p>
      <w:pPr>
        <w:pStyle w:val="Heading5"/>
        <w:rPr>
          <w:snapToGrid w:val="0"/>
        </w:rPr>
      </w:pPr>
      <w:bookmarkStart w:id="45" w:name="_Toc377549671"/>
      <w:bookmarkStart w:id="46" w:name="_Toc418676451"/>
      <w:bookmarkStart w:id="47" w:name="_Toc361319529"/>
      <w:r>
        <w:rPr>
          <w:rStyle w:val="CharSectno"/>
        </w:rPr>
        <w:t>7</w:t>
      </w:r>
      <w:r>
        <w:rPr>
          <w:snapToGrid w:val="0"/>
        </w:rPr>
        <w:t>.</w:t>
      </w:r>
      <w:r>
        <w:rPr>
          <w:snapToGrid w:val="0"/>
        </w:rPr>
        <w:tab/>
        <w:t>Term used: suitably qualified person (section 28)</w:t>
      </w:r>
      <w:bookmarkEnd w:id="45"/>
      <w:bookmarkEnd w:id="46"/>
      <w:bookmarkEnd w:id="4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spacing w:before="80"/>
        <w:ind w:left="890" w:hanging="890"/>
      </w:pPr>
      <w:r>
        <w:tab/>
        <w:t>[Regulation 7 amended</w:t>
      </w:r>
      <w:del w:id="48" w:author="Master Repository Process" w:date="2021-08-01T17:02:00Z">
        <w:r>
          <w:delText xml:space="preserve"> in</w:delText>
        </w:r>
      </w:del>
      <w:ins w:id="49" w:author="Master Repository Process" w:date="2021-08-01T17:02:00Z">
        <w:r>
          <w:t>:</w:t>
        </w:r>
      </w:ins>
      <w:r>
        <w:t xml:space="preserve"> Gazette 6 Mar 2012 p. 893.]</w:t>
      </w:r>
    </w:p>
    <w:p>
      <w:pPr>
        <w:pStyle w:val="Heading5"/>
        <w:rPr>
          <w:snapToGrid w:val="0"/>
        </w:rPr>
      </w:pPr>
      <w:bookmarkStart w:id="50" w:name="_Toc377549672"/>
      <w:bookmarkStart w:id="51" w:name="_Toc418676452"/>
      <w:bookmarkStart w:id="52" w:name="_Toc361319530"/>
      <w:r>
        <w:rPr>
          <w:rStyle w:val="CharSectno"/>
        </w:rPr>
        <w:t>8</w:t>
      </w:r>
      <w:r>
        <w:rPr>
          <w:snapToGrid w:val="0"/>
        </w:rPr>
        <w:t>.</w:t>
      </w:r>
      <w:r>
        <w:rPr>
          <w:snapToGrid w:val="0"/>
        </w:rPr>
        <w:tab/>
        <w:t>Information or details to be included in complaint (section 66(1)(d))</w:t>
      </w:r>
      <w:bookmarkEnd w:id="50"/>
      <w:bookmarkEnd w:id="51"/>
      <w:bookmarkEnd w:id="52"/>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53" w:name="_Toc377549673"/>
      <w:bookmarkStart w:id="54" w:name="_Toc418676453"/>
      <w:bookmarkStart w:id="55" w:name="_Toc361319531"/>
      <w:r>
        <w:rPr>
          <w:rStyle w:val="CharSectno"/>
        </w:rPr>
        <w:t>9</w:t>
      </w:r>
      <w:r>
        <w:rPr>
          <w:snapToGrid w:val="0"/>
        </w:rPr>
        <w:t>.</w:t>
      </w:r>
      <w:r>
        <w:rPr>
          <w:snapToGrid w:val="0"/>
        </w:rPr>
        <w:tab/>
        <w:t>Prescribed personal details (Act Schedule 1 clause 3)</w:t>
      </w:r>
      <w:bookmarkEnd w:id="53"/>
      <w:bookmarkEnd w:id="54"/>
      <w:bookmarkEnd w:id="55"/>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w:t>
      </w:r>
      <w:del w:id="56" w:author="Master Repository Process" w:date="2021-08-01T17:02:00Z">
        <w:r>
          <w:delText xml:space="preserve"> in</w:delText>
        </w:r>
      </w:del>
      <w:ins w:id="57" w:author="Master Repository Process" w:date="2021-08-01T17:02:00Z">
        <w:r>
          <w:t>:</w:t>
        </w:r>
      </w:ins>
      <w:r>
        <w:t xml:space="preserve"> Gazette 30 Sep 1994 p. 4983</w:t>
      </w:r>
      <w:r>
        <w:noBreakHyphen/>
        <w:t>4.]</w:t>
      </w:r>
    </w:p>
    <w:p>
      <w:pPr>
        <w:pStyle w:val="Heading5"/>
        <w:rPr>
          <w:snapToGrid w:val="0"/>
        </w:rPr>
      </w:pPr>
      <w:bookmarkStart w:id="58" w:name="_Toc377549674"/>
      <w:bookmarkStart w:id="59" w:name="_Toc418676454"/>
      <w:bookmarkStart w:id="60" w:name="_Toc361319532"/>
      <w:r>
        <w:rPr>
          <w:rStyle w:val="CharSectno"/>
        </w:rPr>
        <w:t>10</w:t>
      </w:r>
      <w:r>
        <w:rPr>
          <w:snapToGrid w:val="0"/>
        </w:rPr>
        <w:t>.</w:t>
      </w:r>
      <w:r>
        <w:rPr>
          <w:snapToGrid w:val="0"/>
        </w:rPr>
        <w:tab/>
        <w:t>Specified bodies etc. to be regarded as part of other agencies</w:t>
      </w:r>
      <w:bookmarkEnd w:id="58"/>
      <w:bookmarkEnd w:id="59"/>
      <w:bookmarkEnd w:id="60"/>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w:t>
      </w:r>
      <w:del w:id="61" w:author="Master Repository Process" w:date="2021-08-01T17:02:00Z">
        <w:r>
          <w:delText xml:space="preserve"> in</w:delText>
        </w:r>
      </w:del>
      <w:ins w:id="62" w:author="Master Repository Process" w:date="2021-08-01T17:02:00Z">
        <w:r>
          <w:t>:</w:t>
        </w:r>
      </w:ins>
      <w:r>
        <w:t xml:space="preserve"> Gazette 30 Sep 1994 p. 4984.]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3" w:name="_Toc377549675"/>
      <w:bookmarkStart w:id="64" w:name="_Toc418676390"/>
      <w:bookmarkStart w:id="65" w:name="_Toc418676406"/>
      <w:bookmarkStart w:id="66" w:name="_Toc418676455"/>
      <w:bookmarkStart w:id="67" w:name="_Toc355343207"/>
      <w:bookmarkStart w:id="68" w:name="_Toc355775292"/>
      <w:bookmarkStart w:id="69" w:name="_Toc358364608"/>
      <w:bookmarkStart w:id="70" w:name="_Toc361319533"/>
      <w:r>
        <w:rPr>
          <w:rStyle w:val="CharSchNo"/>
        </w:rPr>
        <w:t>Schedule 1</w:t>
      </w:r>
      <w:bookmarkEnd w:id="63"/>
      <w:bookmarkEnd w:id="64"/>
      <w:bookmarkEnd w:id="65"/>
      <w:bookmarkEnd w:id="66"/>
      <w:bookmarkEnd w:id="67"/>
      <w:bookmarkEnd w:id="68"/>
      <w:bookmarkEnd w:id="69"/>
      <w:bookmarkEnd w:id="70"/>
    </w:p>
    <w:p>
      <w:pPr>
        <w:pStyle w:val="yFootnoteheading"/>
        <w:rPr>
          <w:snapToGrid w:val="0"/>
        </w:rPr>
      </w:pPr>
      <w:r>
        <w:rPr>
          <w:snapToGrid w:val="0"/>
        </w:rPr>
        <w:tab/>
        <w:t>[Heading amended</w:t>
      </w:r>
      <w:del w:id="71" w:author="Master Repository Process" w:date="2021-08-01T17:02:00Z">
        <w:r>
          <w:rPr>
            <w:snapToGrid w:val="0"/>
          </w:rPr>
          <w:delText xml:space="preserve"> in</w:delText>
        </w:r>
      </w:del>
      <w:ins w:id="72" w:author="Master Repository Process" w:date="2021-08-01T17:02:00Z">
        <w:r>
          <w:rPr>
            <w:snapToGrid w:val="0"/>
          </w:rPr>
          <w:t>:</w:t>
        </w:r>
      </w:ins>
      <w:r>
        <w:rPr>
          <w:snapToGrid w:val="0"/>
        </w:rPr>
        <w:t xml:space="preserve">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w:t>
      </w:r>
      <w:del w:id="73" w:author="Master Repository Process" w:date="2021-08-01T17:02:00Z">
        <w:r>
          <w:delText xml:space="preserve"> in</w:delText>
        </w:r>
      </w:del>
      <w:ins w:id="74" w:author="Master Repository Process" w:date="2021-08-01T17:02:00Z">
        <w:r>
          <w:t>:</w:t>
        </w:r>
      </w:ins>
      <w:r>
        <w:t xml:space="preserve"> Gazette 12 Nov 1993 p. 6202; 30 Sep 1994 p. 4984.]</w:t>
      </w:r>
    </w:p>
    <w:p>
      <w:pPr>
        <w:pStyle w:val="yScheduleHeading"/>
      </w:pPr>
      <w:bookmarkStart w:id="75" w:name="_Toc377549676"/>
      <w:bookmarkStart w:id="76" w:name="_Toc418676391"/>
      <w:bookmarkStart w:id="77" w:name="_Toc418676407"/>
      <w:bookmarkStart w:id="78" w:name="_Toc418676456"/>
      <w:bookmarkStart w:id="79" w:name="_Toc355343208"/>
      <w:bookmarkStart w:id="80" w:name="_Toc355775293"/>
      <w:bookmarkStart w:id="81" w:name="_Toc358364609"/>
      <w:bookmarkStart w:id="82" w:name="_Toc361319534"/>
      <w:r>
        <w:rPr>
          <w:rStyle w:val="CharSchNo"/>
        </w:rPr>
        <w:t>Schedule 2</w:t>
      </w:r>
      <w:r>
        <w:t> — </w:t>
      </w:r>
      <w:r>
        <w:rPr>
          <w:rStyle w:val="CharSchText"/>
        </w:rPr>
        <w:t>Offices and bodies to be regarded as part of other agencies</w:t>
      </w:r>
      <w:bookmarkEnd w:id="75"/>
      <w:bookmarkEnd w:id="76"/>
      <w:bookmarkEnd w:id="77"/>
      <w:bookmarkEnd w:id="78"/>
      <w:bookmarkEnd w:id="79"/>
      <w:bookmarkEnd w:id="80"/>
      <w:bookmarkEnd w:id="81"/>
      <w:bookmarkEnd w:id="82"/>
    </w:p>
    <w:p>
      <w:pPr>
        <w:pStyle w:val="yShoulderClause"/>
      </w:pPr>
      <w:r>
        <w:t>[r. 10]</w:t>
      </w:r>
    </w:p>
    <w:p>
      <w:pPr>
        <w:pStyle w:val="yFootnoteheading"/>
        <w:spacing w:after="80"/>
      </w:pPr>
      <w:r>
        <w:rPr>
          <w:snapToGrid w:val="0"/>
        </w:rPr>
        <w:tab/>
        <w:t>[Heading inserted</w:t>
      </w:r>
      <w:del w:id="83" w:author="Master Repository Process" w:date="2021-08-01T17:02:00Z">
        <w:r>
          <w:rPr>
            <w:snapToGrid w:val="0"/>
          </w:rPr>
          <w:delText xml:space="preserve"> in</w:delText>
        </w:r>
      </w:del>
      <w:ins w:id="84" w:author="Master Repository Process" w:date="2021-08-01T17:02:00Z">
        <w:r>
          <w:rPr>
            <w:snapToGrid w:val="0"/>
          </w:rPr>
          <w:t>:</w:t>
        </w:r>
      </w:ins>
      <w:r>
        <w:rPr>
          <w:snapToGrid w:val="0"/>
        </w:rPr>
        <w:t xml:space="preserve">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 xml:space="preserve">Department of Environment </w:t>
            </w:r>
            <w:del w:id="85" w:author="Master Repository Process" w:date="2021-08-01T17:02:00Z">
              <w:r>
                <w:rPr>
                  <w:sz w:val="20"/>
                </w:rPr>
                <w:delText>and Conservation</w:delText>
              </w:r>
              <w:r>
                <w:rPr>
                  <w:sz w:val="20"/>
                  <w:vertAlign w:val="superscript"/>
                </w:rPr>
                <w:delText> 6</w:delText>
              </w:r>
            </w:del>
            <w:ins w:id="86" w:author="Master Repository Process" w:date="2021-08-01T17:02:00Z">
              <w:r>
                <w:rPr>
                  <w:sz w:val="20"/>
                </w:rPr>
                <w:t>Regulation</w:t>
              </w:r>
            </w:ins>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del w:id="87" w:author="Master Repository Process" w:date="2021-08-01T17:02:00Z"/>
        </w:trPr>
        <w:tc>
          <w:tcPr>
            <w:tcW w:w="1894" w:type="dxa"/>
            <w:vMerge/>
          </w:tcPr>
          <w:p>
            <w:pPr>
              <w:pStyle w:val="yTable"/>
              <w:rPr>
                <w:del w:id="88" w:author="Master Repository Process" w:date="2021-08-01T17:02:00Z"/>
              </w:rPr>
            </w:pPr>
          </w:p>
        </w:tc>
        <w:tc>
          <w:tcPr>
            <w:tcW w:w="5194" w:type="dxa"/>
          </w:tcPr>
          <w:p>
            <w:pPr>
              <w:pStyle w:val="yTable"/>
              <w:ind w:left="209" w:hanging="209"/>
              <w:rPr>
                <w:del w:id="89" w:author="Master Repository Process" w:date="2021-08-01T17:02:00Z"/>
                <w:rFonts w:eastAsia="Arial Unicode MS"/>
              </w:rPr>
            </w:pPr>
            <w:del w:id="90" w:author="Master Repository Process" w:date="2021-08-01T17:02:00Z">
              <w:r>
                <w:rPr>
                  <w:sz w:val="20"/>
                </w:rPr>
                <w:delText>Conservation Commission of Western Australia</w:delText>
              </w:r>
            </w:del>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del w:id="91" w:author="Master Repository Process" w:date="2021-08-01T17:02:00Z"/>
        </w:trPr>
        <w:tc>
          <w:tcPr>
            <w:tcW w:w="1894" w:type="dxa"/>
            <w:vMerge/>
          </w:tcPr>
          <w:p>
            <w:pPr>
              <w:pStyle w:val="zytable"/>
              <w:ind w:left="0" w:right="0"/>
              <w:rPr>
                <w:del w:id="92" w:author="Master Repository Process" w:date="2021-08-01T17:02:00Z"/>
                <w:sz w:val="20"/>
              </w:rPr>
            </w:pPr>
          </w:p>
        </w:tc>
        <w:tc>
          <w:tcPr>
            <w:tcW w:w="5194" w:type="dxa"/>
          </w:tcPr>
          <w:p>
            <w:pPr>
              <w:pStyle w:val="yTable"/>
              <w:ind w:left="209" w:hanging="209"/>
              <w:rPr>
                <w:del w:id="93" w:author="Master Repository Process" w:date="2021-08-01T17:02:00Z"/>
                <w:rFonts w:eastAsia="Arial Unicode MS"/>
              </w:rPr>
            </w:pPr>
            <w:del w:id="94" w:author="Master Repository Process" w:date="2021-08-01T17:02:00Z">
              <w:r>
                <w:rPr>
                  <w:sz w:val="20"/>
                </w:rPr>
                <w:delText>Environmental Protection Authority</w:delText>
              </w:r>
            </w:del>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del w:id="95" w:author="Master Repository Process" w:date="2021-08-01T17:02:00Z">
              <w:r>
                <w:rPr>
                  <w:sz w:val="20"/>
                </w:rPr>
                <w:delText>Marine Parks and Reserves</w:delText>
              </w:r>
            </w:del>
            <w:ins w:id="96" w:author="Master Repository Process" w:date="2021-08-01T17:02:00Z">
              <w:r>
                <w:rPr>
                  <w:sz w:val="20"/>
                </w:rPr>
                <w:t>Waste</w:t>
              </w:r>
            </w:ins>
            <w:r>
              <w:rPr>
                <w:sz w:val="20"/>
              </w:rPr>
              <w:t xml:space="preserve"> Authority</w:t>
            </w:r>
          </w:p>
        </w:tc>
      </w:tr>
      <w:tr>
        <w:trPr>
          <w:cantSplit/>
          <w:del w:id="97" w:author="Master Repository Process" w:date="2021-08-01T17:02:00Z"/>
        </w:trPr>
        <w:tc>
          <w:tcPr>
            <w:tcW w:w="1894" w:type="dxa"/>
            <w:vMerge/>
          </w:tcPr>
          <w:p>
            <w:pPr>
              <w:pStyle w:val="zytable"/>
              <w:ind w:left="0" w:right="0"/>
              <w:rPr>
                <w:del w:id="98" w:author="Master Repository Process" w:date="2021-08-01T17:02:00Z"/>
                <w:sz w:val="20"/>
              </w:rPr>
            </w:pPr>
          </w:p>
        </w:tc>
        <w:tc>
          <w:tcPr>
            <w:tcW w:w="5194" w:type="dxa"/>
          </w:tcPr>
          <w:p>
            <w:pPr>
              <w:pStyle w:val="yTable"/>
              <w:ind w:left="209" w:hanging="209"/>
              <w:rPr>
                <w:del w:id="99" w:author="Master Repository Process" w:date="2021-08-01T17:02:00Z"/>
                <w:rFonts w:eastAsia="Arial Unicode MS"/>
              </w:rPr>
            </w:pPr>
            <w:del w:id="100" w:author="Master Repository Process" w:date="2021-08-01T17:02:00Z">
              <w:r>
                <w:rPr>
                  <w:sz w:val="20"/>
                </w:rPr>
                <w:delText>Marine Parks and Reserves Scientific Committee</w:delText>
              </w:r>
            </w:del>
          </w:p>
        </w:tc>
      </w:tr>
      <w:tr>
        <w:trPr>
          <w:cantSplit/>
          <w:del w:id="101" w:author="Master Repository Process" w:date="2021-08-01T17:02:00Z"/>
        </w:trPr>
        <w:tc>
          <w:tcPr>
            <w:tcW w:w="1894" w:type="dxa"/>
            <w:vMerge/>
          </w:tcPr>
          <w:p>
            <w:pPr>
              <w:pStyle w:val="zytable"/>
              <w:ind w:left="0" w:right="0"/>
              <w:rPr>
                <w:del w:id="102" w:author="Master Repository Process" w:date="2021-08-01T17:02:00Z"/>
                <w:sz w:val="20"/>
              </w:rPr>
            </w:pPr>
          </w:p>
        </w:tc>
        <w:tc>
          <w:tcPr>
            <w:tcW w:w="5194" w:type="dxa"/>
          </w:tcPr>
          <w:p>
            <w:pPr>
              <w:pStyle w:val="yTable"/>
              <w:ind w:left="209" w:hanging="209"/>
              <w:rPr>
                <w:del w:id="103" w:author="Master Repository Process" w:date="2021-08-01T17:02:00Z"/>
                <w:rFonts w:eastAsia="Arial Unicode MS"/>
              </w:rPr>
            </w:pPr>
            <w:del w:id="104" w:author="Master Repository Process" w:date="2021-08-01T17:02:00Z">
              <w:r>
                <w:rPr>
                  <w:sz w:val="20"/>
                </w:rPr>
                <w:delText>Office of the Appeals Convenor</w:delText>
              </w:r>
            </w:del>
          </w:p>
        </w:tc>
      </w:tr>
      <w:tr>
        <w:trPr>
          <w:cantSplit/>
          <w:del w:id="105" w:author="Master Repository Process" w:date="2021-08-01T17:02:00Z"/>
        </w:trPr>
        <w:tc>
          <w:tcPr>
            <w:tcW w:w="1894" w:type="dxa"/>
            <w:vMerge/>
          </w:tcPr>
          <w:p>
            <w:pPr>
              <w:pStyle w:val="zytable"/>
              <w:ind w:left="0" w:right="0"/>
              <w:rPr>
                <w:del w:id="106" w:author="Master Repository Process" w:date="2021-08-01T17:02:00Z"/>
                <w:sz w:val="20"/>
              </w:rPr>
            </w:pPr>
          </w:p>
        </w:tc>
        <w:tc>
          <w:tcPr>
            <w:tcW w:w="5194" w:type="dxa"/>
          </w:tcPr>
          <w:p>
            <w:pPr>
              <w:pStyle w:val="yTable"/>
              <w:ind w:left="209" w:hanging="209"/>
              <w:rPr>
                <w:del w:id="107" w:author="Master Repository Process" w:date="2021-08-01T17:02:00Z"/>
                <w:rFonts w:eastAsia="Arial Unicode MS"/>
              </w:rPr>
            </w:pPr>
            <w:del w:id="108" w:author="Master Repository Process" w:date="2021-08-01T17:02:00Z">
              <w:r>
                <w:rPr>
                  <w:sz w:val="20"/>
                </w:rPr>
                <w:delText>Swan River Trust</w:delText>
              </w:r>
            </w:del>
          </w:p>
        </w:tc>
      </w:tr>
      <w:tr>
        <w:trPr>
          <w:cantSplit/>
          <w:del w:id="109" w:author="Master Repository Process" w:date="2021-08-01T17:02:00Z"/>
        </w:trPr>
        <w:tc>
          <w:tcPr>
            <w:tcW w:w="1894" w:type="dxa"/>
            <w:vMerge/>
          </w:tcPr>
          <w:p>
            <w:pPr>
              <w:pStyle w:val="zytable"/>
              <w:ind w:left="0" w:right="0"/>
              <w:rPr>
                <w:del w:id="110" w:author="Master Repository Process" w:date="2021-08-01T17:02:00Z"/>
                <w:sz w:val="20"/>
              </w:rPr>
            </w:pPr>
          </w:p>
        </w:tc>
        <w:tc>
          <w:tcPr>
            <w:tcW w:w="5194" w:type="dxa"/>
          </w:tcPr>
          <w:p>
            <w:pPr>
              <w:pStyle w:val="yTable"/>
              <w:ind w:left="209" w:hanging="209"/>
              <w:rPr>
                <w:del w:id="111" w:author="Master Repository Process" w:date="2021-08-01T17:02:00Z"/>
                <w:rFonts w:eastAsia="Arial Unicode MS"/>
              </w:rPr>
            </w:pPr>
            <w:del w:id="112" w:author="Master Repository Process" w:date="2021-08-01T17:02:00Z">
              <w:r>
                <w:rPr>
                  <w:sz w:val="20"/>
                </w:rPr>
                <w:delText>Waste Management (WA)</w:delText>
              </w:r>
            </w:del>
          </w:p>
        </w:tc>
      </w:tr>
      <w:tr>
        <w:trPr>
          <w:cantSplit/>
          <w:del w:id="113" w:author="Master Repository Process" w:date="2021-08-01T17:02:00Z"/>
        </w:trPr>
        <w:tc>
          <w:tcPr>
            <w:tcW w:w="1894" w:type="dxa"/>
            <w:vMerge/>
          </w:tcPr>
          <w:p>
            <w:pPr>
              <w:pStyle w:val="zytable"/>
              <w:ind w:left="0" w:right="0"/>
              <w:rPr>
                <w:del w:id="114" w:author="Master Repository Process" w:date="2021-08-01T17:02:00Z"/>
                <w:sz w:val="20"/>
              </w:rPr>
            </w:pPr>
          </w:p>
        </w:tc>
        <w:tc>
          <w:tcPr>
            <w:tcW w:w="5194" w:type="dxa"/>
          </w:tcPr>
          <w:p>
            <w:pPr>
              <w:pStyle w:val="yTable"/>
              <w:ind w:left="209" w:hanging="209"/>
              <w:rPr>
                <w:del w:id="115" w:author="Master Repository Process" w:date="2021-08-01T17:02:00Z"/>
                <w:rFonts w:eastAsia="Arial Unicode MS"/>
              </w:rPr>
            </w:pPr>
            <w:del w:id="116" w:author="Master Repository Process" w:date="2021-08-01T17:02:00Z">
              <w:r>
                <w:rPr>
                  <w:sz w:val="20"/>
                </w:rPr>
                <w:delText>Waste Management Board</w:delText>
              </w:r>
            </w:del>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ins w:id="117" w:author="Master Repository Process" w:date="2021-08-01T17:02:00Z"/>
        </w:trPr>
        <w:tc>
          <w:tcPr>
            <w:tcW w:w="1894" w:type="dxa"/>
            <w:vMerge w:val="restart"/>
          </w:tcPr>
          <w:p>
            <w:pPr>
              <w:pStyle w:val="yTable"/>
              <w:rPr>
                <w:ins w:id="118" w:author="Master Repository Process" w:date="2021-08-01T17:02:00Z"/>
                <w:i/>
                <w:sz w:val="20"/>
              </w:rPr>
            </w:pPr>
            <w:ins w:id="119" w:author="Master Repository Process" w:date="2021-08-01T17:02:00Z">
              <w:r>
                <w:rPr>
                  <w:sz w:val="20"/>
                </w:rPr>
                <w:t>Department of Parks and Wildlife</w:t>
              </w:r>
            </w:ins>
          </w:p>
        </w:tc>
        <w:tc>
          <w:tcPr>
            <w:tcW w:w="5194" w:type="dxa"/>
          </w:tcPr>
          <w:p>
            <w:pPr>
              <w:pStyle w:val="yTable"/>
              <w:rPr>
                <w:ins w:id="120" w:author="Master Repository Process" w:date="2021-08-01T17:02:00Z"/>
                <w:i/>
                <w:sz w:val="20"/>
              </w:rPr>
            </w:pPr>
            <w:ins w:id="121" w:author="Master Repository Process" w:date="2021-08-01T17:02:00Z">
              <w:r>
                <w:rPr>
                  <w:sz w:val="20"/>
                </w:rPr>
                <w:t>Conservation Commission of Western Australia</w:t>
              </w:r>
            </w:ins>
          </w:p>
        </w:tc>
      </w:tr>
      <w:tr>
        <w:trPr>
          <w:cantSplit/>
          <w:ins w:id="122" w:author="Master Repository Process" w:date="2021-08-01T17:02:00Z"/>
        </w:trPr>
        <w:tc>
          <w:tcPr>
            <w:tcW w:w="1894" w:type="dxa"/>
            <w:vMerge/>
          </w:tcPr>
          <w:p>
            <w:pPr>
              <w:pStyle w:val="zytable"/>
              <w:ind w:left="0" w:right="0"/>
              <w:rPr>
                <w:ins w:id="123" w:author="Master Repository Process" w:date="2021-08-01T17:02:00Z"/>
                <w:sz w:val="20"/>
              </w:rPr>
            </w:pPr>
          </w:p>
        </w:tc>
        <w:tc>
          <w:tcPr>
            <w:tcW w:w="5194" w:type="dxa"/>
          </w:tcPr>
          <w:p>
            <w:pPr>
              <w:pStyle w:val="yTable"/>
              <w:rPr>
                <w:ins w:id="124" w:author="Master Repository Process" w:date="2021-08-01T17:02:00Z"/>
                <w:i/>
                <w:sz w:val="20"/>
              </w:rPr>
            </w:pPr>
            <w:ins w:id="125" w:author="Master Repository Process" w:date="2021-08-01T17:02:00Z">
              <w:r>
                <w:rPr>
                  <w:sz w:val="20"/>
                </w:rPr>
                <w:t>Marine Parks and Reserves Authority</w:t>
              </w:r>
            </w:ins>
          </w:p>
        </w:tc>
      </w:tr>
      <w:tr>
        <w:trPr>
          <w:cantSplit/>
          <w:ins w:id="126" w:author="Master Repository Process" w:date="2021-08-01T17:02:00Z"/>
        </w:trPr>
        <w:tc>
          <w:tcPr>
            <w:tcW w:w="1894" w:type="dxa"/>
            <w:vMerge/>
          </w:tcPr>
          <w:p>
            <w:pPr>
              <w:pStyle w:val="zytable"/>
              <w:ind w:left="0" w:right="0"/>
              <w:rPr>
                <w:ins w:id="127" w:author="Master Repository Process" w:date="2021-08-01T17:02:00Z"/>
                <w:sz w:val="20"/>
              </w:rPr>
            </w:pPr>
          </w:p>
        </w:tc>
        <w:tc>
          <w:tcPr>
            <w:tcW w:w="5194" w:type="dxa"/>
          </w:tcPr>
          <w:p>
            <w:pPr>
              <w:pStyle w:val="yTable"/>
              <w:rPr>
                <w:ins w:id="128" w:author="Master Repository Process" w:date="2021-08-01T17:02:00Z"/>
                <w:i/>
                <w:sz w:val="20"/>
              </w:rPr>
            </w:pPr>
            <w:ins w:id="129" w:author="Master Repository Process" w:date="2021-08-01T17:02:00Z">
              <w:r>
                <w:rPr>
                  <w:sz w:val="20"/>
                </w:rPr>
                <w:t>Marine Parks and Reserves Scientific Advisory Committee</w:t>
              </w:r>
            </w:ins>
          </w:p>
        </w:tc>
      </w:tr>
      <w:tr>
        <w:trPr>
          <w:cantSplit/>
          <w:ins w:id="130" w:author="Master Repository Process" w:date="2021-08-01T17:02:00Z"/>
        </w:trPr>
        <w:tc>
          <w:tcPr>
            <w:tcW w:w="1894" w:type="dxa"/>
            <w:vMerge/>
          </w:tcPr>
          <w:p>
            <w:pPr>
              <w:pStyle w:val="zytable"/>
              <w:ind w:left="0" w:right="0"/>
              <w:rPr>
                <w:ins w:id="131" w:author="Master Repository Process" w:date="2021-08-01T17:02:00Z"/>
                <w:sz w:val="20"/>
              </w:rPr>
            </w:pPr>
          </w:p>
        </w:tc>
        <w:tc>
          <w:tcPr>
            <w:tcW w:w="5194" w:type="dxa"/>
          </w:tcPr>
          <w:p>
            <w:pPr>
              <w:pStyle w:val="yTable"/>
              <w:rPr>
                <w:ins w:id="132" w:author="Master Repository Process" w:date="2021-08-01T17:02:00Z"/>
                <w:i/>
                <w:sz w:val="20"/>
              </w:rPr>
            </w:pPr>
            <w:ins w:id="133" w:author="Master Repository Process" w:date="2021-08-01T17:02:00Z">
              <w:r>
                <w:rPr>
                  <w:sz w:val="20"/>
                </w:rPr>
                <w:t>Swan River Trust</w:t>
              </w:r>
            </w:ins>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rPr>
          <w:ins w:id="134" w:author="Master Repository Process" w:date="2021-08-01T17:02:00Z"/>
        </w:trPr>
        <w:tc>
          <w:tcPr>
            <w:tcW w:w="1894" w:type="dxa"/>
          </w:tcPr>
          <w:p>
            <w:pPr>
              <w:pStyle w:val="yTable"/>
              <w:keepNext/>
              <w:keepLines/>
              <w:rPr>
                <w:ins w:id="135" w:author="Master Repository Process" w:date="2021-08-01T17:02:00Z"/>
                <w:i/>
                <w:sz w:val="20"/>
              </w:rPr>
            </w:pPr>
            <w:ins w:id="136" w:author="Master Repository Process" w:date="2021-08-01T17:02:00Z">
              <w:r>
                <w:rPr>
                  <w:sz w:val="20"/>
                </w:rPr>
                <w:t>Office of the Environmental Protection Authority</w:t>
              </w:r>
            </w:ins>
          </w:p>
        </w:tc>
        <w:tc>
          <w:tcPr>
            <w:tcW w:w="5194" w:type="dxa"/>
          </w:tcPr>
          <w:p>
            <w:pPr>
              <w:pStyle w:val="yTable"/>
              <w:keepNext/>
              <w:keepLines/>
              <w:ind w:left="209" w:hanging="209"/>
              <w:rPr>
                <w:ins w:id="137" w:author="Master Repository Process" w:date="2021-08-01T17:02:00Z"/>
                <w:rFonts w:eastAsia="Arial Unicode MS"/>
                <w:i/>
                <w:sz w:val="20"/>
              </w:rPr>
            </w:pPr>
            <w:ins w:id="138" w:author="Master Repository Process" w:date="2021-08-01T17:02:00Z">
              <w:r>
                <w:rPr>
                  <w:rFonts w:eastAsia="Arial Unicode MS"/>
                  <w:sz w:val="20"/>
                </w:rPr>
                <w:t>Environmental Protection Authority</w:t>
              </w:r>
            </w:ins>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w:t>
      </w:r>
      <w:del w:id="139" w:author="Master Repository Process" w:date="2021-08-01T17:02:00Z">
        <w:r>
          <w:delText xml:space="preserve"> in</w:delText>
        </w:r>
      </w:del>
      <w:ins w:id="140" w:author="Master Repository Process" w:date="2021-08-01T17:02:00Z">
        <w:r>
          <w:t>:</w:t>
        </w:r>
      </w:ins>
      <w:r>
        <w:t xml:space="preserve"> Gazette 28 Dec 2007 p. 6415</w:t>
      </w:r>
      <w:r>
        <w:noBreakHyphen/>
        <w:t>23; amended</w:t>
      </w:r>
      <w:del w:id="141" w:author="Master Repository Process" w:date="2021-08-01T17:02:00Z">
        <w:r>
          <w:delText xml:space="preserve"> in</w:delText>
        </w:r>
      </w:del>
      <w:ins w:id="142" w:author="Master Repository Process" w:date="2021-08-01T17:02:00Z">
        <w:r>
          <w:t>:</w:t>
        </w:r>
      </w:ins>
      <w:r>
        <w:t xml:space="preserve"> Gazette 6 Mar 2012 p. 893 and 896; 7 Dec 2012 p. 5993; 5 Feb 2013 p. 837</w:t>
      </w:r>
      <w:ins w:id="143" w:author="Master Repository Process" w:date="2021-08-01T17:02:00Z">
        <w:r>
          <w:t>; 24 Sep 2013 p. 4388-9</w:t>
        </w:r>
      </w:ins>
      <w:r>
        <w:t>.]</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45" w:name="_Toc377549677"/>
      <w:bookmarkStart w:id="146" w:name="_Toc418676392"/>
      <w:bookmarkStart w:id="147" w:name="_Toc418676408"/>
      <w:bookmarkStart w:id="148" w:name="_Toc418676457"/>
      <w:bookmarkStart w:id="149" w:name="_Toc355343209"/>
      <w:bookmarkStart w:id="150" w:name="_Toc355775294"/>
      <w:bookmarkStart w:id="151" w:name="_Toc358364610"/>
      <w:bookmarkStart w:id="152" w:name="_Toc361319535"/>
      <w:r>
        <w:t>Notes</w:t>
      </w:r>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w:t>
      </w:r>
      <w:del w:id="153" w:author="Master Repository Process" w:date="2021-08-01T17:02:00Z">
        <w:r>
          <w:rPr>
            <w:snapToGrid w:val="0"/>
          </w:rPr>
          <w:delText xml:space="preserve">reprint </w:delText>
        </w:r>
      </w:del>
      <w:r>
        <w:rPr>
          <w:snapToGrid w:val="0"/>
        </w:rPr>
        <w:t>is a compilation</w:t>
      </w:r>
      <w:del w:id="154" w:author="Master Repository Process" w:date="2021-08-01T17:02:00Z">
        <w:r>
          <w:rPr>
            <w:snapToGrid w:val="0"/>
          </w:rPr>
          <w:delText xml:space="preserve"> as at 12 July 2013</w:delText>
        </w:r>
      </w:del>
      <w:r>
        <w:rPr>
          <w:snapToGrid w:val="0"/>
        </w:rPr>
        <w:t xml:space="preserve">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77549678"/>
      <w:bookmarkStart w:id="156" w:name="_Toc418676458"/>
      <w:bookmarkStart w:id="157" w:name="_Toc361319536"/>
      <w:r>
        <w:rPr>
          <w:snapToGrid w:val="0"/>
        </w:rPr>
        <w:t>Compilation table</w:t>
      </w:r>
      <w:bookmarkEnd w:id="155"/>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c>
          <w:tcPr>
            <w:tcW w:w="3118" w:type="dxa"/>
          </w:tcPr>
          <w:p>
            <w:pPr>
              <w:pStyle w:val="nTable"/>
              <w:spacing w:after="40"/>
              <w:rPr>
                <w:rFonts w:ascii="Times" w:hAnsi="Times"/>
                <w:i/>
              </w:rPr>
            </w:pPr>
            <w:r>
              <w:rPr>
                <w:rFonts w:ascii="Times" w:hAnsi="Times"/>
                <w:i/>
              </w:rPr>
              <w:t>Freedom of Information Amendment Regulations (No. 2) 2012</w:t>
            </w:r>
          </w:p>
        </w:tc>
        <w:tc>
          <w:tcPr>
            <w:tcW w:w="1276" w:type="dxa"/>
          </w:tcPr>
          <w:p>
            <w:pPr>
              <w:pStyle w:val="nTable"/>
              <w:spacing w:after="40"/>
              <w:rPr>
                <w:rFonts w:ascii="Times" w:hAnsi="Times"/>
              </w:rPr>
            </w:pPr>
            <w:r>
              <w:rPr>
                <w:rFonts w:ascii="Times" w:hAnsi="Times"/>
              </w:rPr>
              <w:t>6 Mar 2012 p. 892-3</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c>
          <w:tcPr>
            <w:tcW w:w="3118" w:type="dxa"/>
          </w:tcPr>
          <w:p>
            <w:pPr>
              <w:pStyle w:val="nTable"/>
              <w:spacing w:after="40"/>
              <w:rPr>
                <w:rFonts w:ascii="Times" w:hAnsi="Times"/>
                <w:i/>
              </w:rPr>
            </w:pPr>
            <w:r>
              <w:rPr>
                <w:rFonts w:ascii="Times" w:hAnsi="Times"/>
                <w:i/>
              </w:rPr>
              <w:t>Freedom of Information Amendment Regulations 2012</w:t>
            </w:r>
          </w:p>
        </w:tc>
        <w:tc>
          <w:tcPr>
            <w:tcW w:w="1276" w:type="dxa"/>
          </w:tcPr>
          <w:p>
            <w:pPr>
              <w:pStyle w:val="nTable"/>
              <w:spacing w:after="40"/>
              <w:rPr>
                <w:rFonts w:ascii="Times" w:hAnsi="Times"/>
              </w:rPr>
            </w:pPr>
            <w:r>
              <w:rPr>
                <w:rFonts w:ascii="Times" w:hAnsi="Times"/>
              </w:rPr>
              <w:t>6 Mar 2012 p. 896</w:t>
            </w:r>
          </w:p>
        </w:tc>
        <w:tc>
          <w:tcPr>
            <w:tcW w:w="2693" w:type="dxa"/>
          </w:tcPr>
          <w:p>
            <w:pPr>
              <w:pStyle w:val="nTable"/>
              <w:spacing w:after="40"/>
              <w:rPr>
                <w:rFonts w:ascii="Times" w:hAnsi="Times"/>
                <w:snapToGrid w:val="0"/>
              </w:rPr>
            </w:pPr>
            <w:r>
              <w:rPr>
                <w:rFonts w:ascii="Times" w:hAnsi="Times"/>
                <w:snapToGrid w:val="0"/>
              </w:rPr>
              <w:t>r. 1 and 2: 6 Mar 2012</w:t>
            </w:r>
            <w:r>
              <w:rPr>
                <w:rFonts w:ascii="Times" w:hAnsi="Times"/>
                <w:snapToGrid w:val="0"/>
              </w:rPr>
              <w:br/>
              <w:t>(see r. 2(a));</w:t>
            </w:r>
            <w:r>
              <w:rPr>
                <w:rFonts w:ascii="Times" w:hAnsi="Times"/>
                <w:snapToGrid w:val="0"/>
              </w:rPr>
              <w:br/>
              <w:t>Regulations other than r. 1 and 2: 7 Mar 2012 (see r. 2(b))</w:t>
            </w:r>
          </w:p>
        </w:tc>
      </w:tr>
      <w:tr>
        <w:tc>
          <w:tcPr>
            <w:tcW w:w="3118" w:type="dxa"/>
          </w:tcPr>
          <w:p>
            <w:pPr>
              <w:pStyle w:val="nTable"/>
              <w:spacing w:after="40"/>
              <w:rPr>
                <w:rFonts w:ascii="Times" w:hAnsi="Times"/>
                <w:i/>
              </w:rPr>
            </w:pPr>
            <w:r>
              <w:rPr>
                <w:rFonts w:ascii="Times" w:hAnsi="Times"/>
                <w:i/>
              </w:rPr>
              <w:t>Freedom of Information Amendment Regulations (No. 3) 2012</w:t>
            </w:r>
          </w:p>
        </w:tc>
        <w:tc>
          <w:tcPr>
            <w:tcW w:w="1276" w:type="dxa"/>
          </w:tcPr>
          <w:p>
            <w:pPr>
              <w:pStyle w:val="nTable"/>
              <w:spacing w:after="40"/>
              <w:rPr>
                <w:rFonts w:ascii="Times" w:hAnsi="Times"/>
              </w:rPr>
            </w:pPr>
            <w:r>
              <w:rPr>
                <w:rFonts w:ascii="Times" w:hAnsi="Times"/>
              </w:rPr>
              <w:t>7 Dec 2012 p. 5993</w:t>
            </w:r>
          </w:p>
        </w:tc>
        <w:tc>
          <w:tcPr>
            <w:tcW w:w="2693" w:type="dxa"/>
          </w:tcPr>
          <w:p>
            <w:pPr>
              <w:pStyle w:val="nTable"/>
              <w:spacing w:after="40"/>
              <w:rPr>
                <w:rFonts w:ascii="Times" w:hAnsi="Times"/>
              </w:rPr>
            </w:pPr>
            <w:r>
              <w:rPr>
                <w:rFonts w:ascii="Times" w:hAnsi="Times"/>
                <w:snapToGrid w:val="0"/>
              </w:rPr>
              <w:t>r. 1 and 2: 7 Dec 2012 (see r. 2(a));</w:t>
            </w:r>
            <w:r>
              <w:rPr>
                <w:rFonts w:ascii="Times" w:hAnsi="Times"/>
                <w:snapToGrid w:val="0"/>
              </w:rPr>
              <w:br/>
              <w:t xml:space="preserve">Regulations other than r. 1 and 2: 7 Dec 2012 (see r. 2(b) and </w:t>
            </w:r>
            <w:r>
              <w:rPr>
                <w:rFonts w:ascii="Times" w:hAnsi="Times"/>
                <w:i/>
                <w:snapToGrid w:val="0"/>
              </w:rPr>
              <w:t>Gazette</w:t>
            </w:r>
            <w:r>
              <w:rPr>
                <w:rFonts w:ascii="Times" w:hAnsi="Times"/>
                <w:snapToGrid w:val="0"/>
              </w:rPr>
              <w:t xml:space="preserve"> 16 Nov 2012 p. 5637)</w:t>
            </w:r>
          </w:p>
        </w:tc>
      </w:tr>
      <w:tr>
        <w:trPr>
          <w:cantSplit/>
        </w:trPr>
        <w:tc>
          <w:tcPr>
            <w:tcW w:w="3118" w:type="dxa"/>
          </w:tcPr>
          <w:p>
            <w:pPr>
              <w:pStyle w:val="nTable"/>
              <w:spacing w:after="40"/>
              <w:rPr>
                <w:rFonts w:ascii="Times" w:hAnsi="Times"/>
                <w:i/>
                <w:highlight w:val="green"/>
              </w:rPr>
            </w:pPr>
            <w:bookmarkStart w:id="158" w:name="RuleErr_8"/>
            <w:r>
              <w:rPr>
                <w:rFonts w:ascii="Times" w:hAnsi="Times"/>
                <w:i/>
              </w:rPr>
              <w:t>Freedom of Information Amendment Regulations 2013</w:t>
            </w:r>
            <w:bookmarkEnd w:id="158"/>
          </w:p>
        </w:tc>
        <w:tc>
          <w:tcPr>
            <w:tcW w:w="1276" w:type="dxa"/>
          </w:tcPr>
          <w:p>
            <w:pPr>
              <w:pStyle w:val="nTable"/>
              <w:keepNext/>
              <w:spacing w:after="40"/>
              <w:rPr>
                <w:rFonts w:ascii="Times" w:hAnsi="Times"/>
              </w:rPr>
            </w:pPr>
            <w:r>
              <w:t>5 Feb 2013 p. 836</w:t>
            </w:r>
            <w:r>
              <w:noBreakHyphen/>
              <w:t>7</w:t>
            </w:r>
          </w:p>
        </w:tc>
        <w:tc>
          <w:tcPr>
            <w:tcW w:w="2693" w:type="dxa"/>
          </w:tcPr>
          <w:p>
            <w:pPr>
              <w:pStyle w:val="nTable"/>
              <w:keepNext/>
              <w:spacing w:after="40"/>
              <w:rPr>
                <w:rFonts w:ascii="Times" w:hAnsi="Times"/>
                <w:i/>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7087" w:type="dxa"/>
            <w:gridSpan w:val="3"/>
            <w:shd w:val="clear" w:color="auto" w:fill="auto"/>
          </w:tcPr>
          <w:p>
            <w:pPr>
              <w:pStyle w:val="nTable"/>
              <w:keepNext/>
              <w:spacing w:after="40"/>
              <w:rPr>
                <w:rFonts w:ascii="Times" w:hAnsi="Times"/>
                <w:snapToGrid w:val="0"/>
              </w:rPr>
            </w:pPr>
            <w:r>
              <w:rPr>
                <w:rFonts w:ascii="Times" w:hAnsi="Times"/>
                <w:b/>
                <w:snapToGrid w:val="0"/>
              </w:rPr>
              <w:t xml:space="preserve">Reprint 2:  The </w:t>
            </w:r>
            <w:r>
              <w:rPr>
                <w:rFonts w:ascii="Times" w:hAnsi="Times"/>
                <w:b/>
                <w:i/>
                <w:snapToGrid w:val="0"/>
              </w:rPr>
              <w:t>Freedom of Information Regulations 1993</w:t>
            </w:r>
            <w:r>
              <w:rPr>
                <w:rFonts w:ascii="Times" w:hAnsi="Times"/>
                <w:b/>
                <w:snapToGrid w:val="0"/>
              </w:rPr>
              <w:t xml:space="preserve"> as at 12 Jul 2013</w:t>
            </w:r>
            <w:r>
              <w:rPr>
                <w:rFonts w:ascii="Times" w:hAnsi="Times"/>
                <w:snapToGrid w:val="0"/>
              </w:rPr>
              <w:t xml:space="preserve"> </w:t>
            </w:r>
            <w:r>
              <w:rPr>
                <w:rFonts w:ascii="Times" w:hAnsi="Times"/>
                <w:snapToGrid w:val="0"/>
              </w:rPr>
              <w:br/>
              <w:t>(includes amendments listed above)</w:t>
            </w:r>
          </w:p>
        </w:tc>
      </w:tr>
      <w:tr>
        <w:trPr>
          <w:cantSplit/>
          <w:ins w:id="159" w:author="Master Repository Process" w:date="2021-08-01T17:02:00Z"/>
        </w:trPr>
        <w:tc>
          <w:tcPr>
            <w:tcW w:w="3118" w:type="dxa"/>
            <w:tcBorders>
              <w:bottom w:val="single" w:sz="4" w:space="0" w:color="auto"/>
            </w:tcBorders>
          </w:tcPr>
          <w:p>
            <w:pPr>
              <w:pStyle w:val="nTable"/>
              <w:spacing w:after="40"/>
              <w:rPr>
                <w:ins w:id="160" w:author="Master Repository Process" w:date="2021-08-01T17:02:00Z"/>
                <w:rFonts w:ascii="Times" w:hAnsi="Times"/>
                <w:i/>
                <w:highlight w:val="green"/>
              </w:rPr>
            </w:pPr>
            <w:ins w:id="161" w:author="Master Repository Process" w:date="2021-08-01T17:02:00Z">
              <w:r>
                <w:rPr>
                  <w:rFonts w:ascii="Times" w:hAnsi="Times"/>
                  <w:i/>
                </w:rPr>
                <w:t>Freedom of Information Amendment Regulations (No. 2) 2013</w:t>
              </w:r>
            </w:ins>
          </w:p>
        </w:tc>
        <w:tc>
          <w:tcPr>
            <w:tcW w:w="1276" w:type="dxa"/>
            <w:tcBorders>
              <w:bottom w:val="single" w:sz="4" w:space="0" w:color="auto"/>
            </w:tcBorders>
          </w:tcPr>
          <w:p>
            <w:pPr>
              <w:pStyle w:val="nTable"/>
              <w:keepNext/>
              <w:spacing w:after="40"/>
              <w:rPr>
                <w:ins w:id="162" w:author="Master Repository Process" w:date="2021-08-01T17:02:00Z"/>
                <w:rFonts w:ascii="Times" w:hAnsi="Times"/>
                <w:i/>
              </w:rPr>
            </w:pPr>
            <w:ins w:id="163" w:author="Master Repository Process" w:date="2021-08-01T17:02:00Z">
              <w:r>
                <w:t>24 Sep 2013 p. 4388-9</w:t>
              </w:r>
            </w:ins>
          </w:p>
        </w:tc>
        <w:tc>
          <w:tcPr>
            <w:tcW w:w="2693" w:type="dxa"/>
            <w:tcBorders>
              <w:bottom w:val="single" w:sz="4" w:space="0" w:color="auto"/>
            </w:tcBorders>
          </w:tcPr>
          <w:p>
            <w:pPr>
              <w:pStyle w:val="nTable"/>
              <w:keepNext/>
              <w:spacing w:after="40"/>
              <w:rPr>
                <w:ins w:id="164" w:author="Master Repository Process" w:date="2021-08-01T17:02:00Z"/>
                <w:rFonts w:ascii="Times" w:hAnsi="Times"/>
                <w:i/>
                <w:snapToGrid w:val="0"/>
              </w:rPr>
            </w:pPr>
            <w:ins w:id="165" w:author="Master Repository Process" w:date="2021-08-01T17:02:00Z">
              <w:r>
                <w:rPr>
                  <w:rFonts w:ascii="Times" w:hAnsi="Times"/>
                  <w:snapToGrid w:val="0"/>
                </w:rPr>
                <w:t>r. 1 and 2: 24 Sep 2013 (see r. 2(a));</w:t>
              </w:r>
              <w:r>
                <w:rPr>
                  <w:rFonts w:ascii="Times" w:hAnsi="Times"/>
                  <w:snapToGrid w:val="0"/>
                </w:rPr>
                <w:br/>
                <w:t>Regulations other than r. 1 and 2: 25 Sep </w:t>
              </w:r>
              <w:r>
                <w:t>2013 (see r. 2(b))</w:t>
              </w:r>
            </w:ins>
          </w:p>
        </w:tc>
      </w:tr>
    </w:tbl>
    <w:p>
      <w:pPr>
        <w:pStyle w:val="nSubsection"/>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Subsection"/>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Subsection"/>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Subsection"/>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Subsection"/>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Subsection"/>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Subsection"/>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Subsection"/>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3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A647A529-57AF-4F6C-83D4-E5292BF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10C3-859D-432E-AD24-8000A8F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4171</Words>
  <Characters>25158</Characters>
  <Application>Microsoft Office Word</Application>
  <DocSecurity>0</DocSecurity>
  <Lines>1143</Lines>
  <Paragraphs>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02-a0-00 - 02-b0-04</dc:title>
  <dc:subject/>
  <dc:creator/>
  <cp:keywords/>
  <dc:description/>
  <cp:lastModifiedBy>Master Repository Process</cp:lastModifiedBy>
  <cp:revision>2</cp:revision>
  <cp:lastPrinted>2013-07-17T03:17:00Z</cp:lastPrinted>
  <dcterms:created xsi:type="dcterms:W3CDTF">2021-08-01T09:01:00Z</dcterms:created>
  <dcterms:modified xsi:type="dcterms:W3CDTF">2021-08-01T09:02:00Z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20130925</vt:lpwstr>
  </property>
  <property fmtid="{D5CDD505-2E9C-101B-9397-08002B2CF9AE}" pid="4" name="DocumentType">
    <vt:lpwstr>Reg</vt:lpwstr>
  </property>
  <property fmtid="{D5CDD505-2E9C-101B-9397-08002B2CF9AE}" pid="5" name="OwlsUID">
    <vt:i4>4455</vt:i4>
  </property>
  <property fmtid="{D5CDD505-2E9C-101B-9397-08002B2CF9AE}" pid="6" name="ReprintNo">
    <vt:lpwstr>2</vt:lpwstr>
  </property>
  <property fmtid="{D5CDD505-2E9C-101B-9397-08002B2CF9AE}" pid="7" name="ReprintedAsAt">
    <vt:filetime>2013-07-11T16:00:00Z</vt:filetime>
  </property>
  <property fmtid="{D5CDD505-2E9C-101B-9397-08002B2CF9AE}" pid="8" name="FromSuffix">
    <vt:lpwstr>02-a0-00</vt:lpwstr>
  </property>
  <property fmtid="{D5CDD505-2E9C-101B-9397-08002B2CF9AE}" pid="9" name="FromAsAtDate">
    <vt:lpwstr>12 Jul 2013</vt:lpwstr>
  </property>
  <property fmtid="{D5CDD505-2E9C-101B-9397-08002B2CF9AE}" pid="10" name="ToSuffix">
    <vt:lpwstr>02-b0-04</vt:lpwstr>
  </property>
  <property fmtid="{D5CDD505-2E9C-101B-9397-08002B2CF9AE}" pid="11" name="ToAsAtDate">
    <vt:lpwstr>25 Sep 2013</vt:lpwstr>
  </property>
</Properties>
</file>