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09-b0-00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09-c0-08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1" w:name="_GoBack"/>
      <w:bookmarkEnd w:id="1"/>
      <w:r>
        <w:rPr>
          <w:snapToGrid w:val="0"/>
        </w:rPr>
        <w:t xml:space="preserve">n Act relating to rights in water resources, to make provision for the regulation, management, use and protection of </w:t>
      </w:r>
      <w:r>
        <w:t xml:space="preserve">water resources, </w:t>
      </w:r>
      <w:del w:id="2" w:author="svcMRProcess" w:date="2019-02-19T17:55:00Z">
        <w:r>
          <w:rPr>
            <w:snapToGrid w:val="0"/>
          </w:rPr>
          <w:delText xml:space="preserve">to provide for irrigation schemes, </w:delText>
        </w:r>
      </w:del>
      <w:r>
        <w:rPr>
          <w:snapToGrid w:val="0"/>
        </w:rPr>
        <w:t>and for related purposes.</w:t>
      </w:r>
    </w:p>
    <w:p>
      <w:pPr>
        <w:pStyle w:val="Footnotelongtitle"/>
      </w:pPr>
      <w:r>
        <w:tab/>
        <w:t>[Long title inserted</w:t>
      </w:r>
      <w:del w:id="3" w:author="svcMRProcess" w:date="2019-02-19T17:55:00Z">
        <w:r>
          <w:delText xml:space="preserve"> by</w:delText>
        </w:r>
      </w:del>
      <w:ins w:id="4" w:author="svcMRProcess" w:date="2019-02-19T17:55:00Z">
        <w:r>
          <w:t>:</w:t>
        </w:r>
      </w:ins>
      <w:r>
        <w:t xml:space="preserve"> No. 49 of 2000 s. 4</w:t>
      </w:r>
      <w:ins w:id="5" w:author="svcMRProcess" w:date="2019-02-19T17:55:00Z">
        <w:r>
          <w:t>; amended: No. 25 of 2012 s. 57</w:t>
        </w:r>
      </w:ins>
      <w:r>
        <w:t xml:space="preserve">.] </w:t>
      </w:r>
    </w:p>
    <w:p>
      <w:pPr>
        <w:pStyle w:val="Heading2"/>
      </w:pPr>
      <w:bookmarkStart w:id="6" w:name="_Toc378770000"/>
      <w:bookmarkStart w:id="7" w:name="_Toc424303041"/>
      <w:bookmarkStart w:id="8" w:name="_Toc435029385"/>
      <w:bookmarkStart w:id="9" w:name="_Toc1489360"/>
      <w:bookmarkStart w:id="10" w:name="_Toc189553586"/>
      <w:bookmarkStart w:id="11" w:name="_Toc191357147"/>
      <w:bookmarkStart w:id="12" w:name="_Toc197145822"/>
      <w:bookmarkStart w:id="13" w:name="_Toc197146086"/>
      <w:bookmarkStart w:id="14" w:name="_Toc198009639"/>
      <w:bookmarkStart w:id="15" w:name="_Toc202246082"/>
      <w:bookmarkStart w:id="16" w:name="_Toc202246304"/>
      <w:bookmarkStart w:id="17" w:name="_Toc202246791"/>
      <w:bookmarkStart w:id="18" w:name="_Toc247967270"/>
      <w:bookmarkStart w:id="19" w:name="_Toc268249242"/>
      <w:bookmarkStart w:id="20" w:name="_Toc268612391"/>
      <w:bookmarkStart w:id="21" w:name="_Toc272315525"/>
      <w:bookmarkStart w:id="22" w:name="_Toc274311627"/>
      <w:bookmarkStart w:id="23" w:name="_Toc278982098"/>
      <w:bookmarkStart w:id="24" w:name="_Toc307404510"/>
      <w:bookmarkStart w:id="25" w:name="_Toc330195288"/>
      <w:bookmarkStart w:id="26" w:name="_Toc330199808"/>
      <w:bookmarkStart w:id="27" w:name="_Toc330200034"/>
      <w:bookmarkStart w:id="28" w:name="_Toc339270357"/>
      <w:bookmarkStart w:id="29" w:name="_Toc339275159"/>
      <w:bookmarkStart w:id="30" w:name="_Toc341166976"/>
      <w:bookmarkStart w:id="31" w:name="_Toc341169621"/>
      <w:bookmarkStart w:id="32" w:name="_Toc363637671"/>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Footnoteheading"/>
        <w:rPr>
          <w:snapToGrid w:val="0"/>
        </w:rPr>
      </w:pPr>
      <w:r>
        <w:rPr>
          <w:snapToGrid w:val="0"/>
        </w:rPr>
        <w:tab/>
        <w:t>[Heading inserted</w:t>
      </w:r>
      <w:del w:id="33" w:author="svcMRProcess" w:date="2019-02-19T17:55:00Z">
        <w:r>
          <w:rPr>
            <w:snapToGrid w:val="0"/>
          </w:rPr>
          <w:delText xml:space="preserve"> by</w:delText>
        </w:r>
      </w:del>
      <w:ins w:id="34" w:author="svcMRProcess" w:date="2019-02-19T17:55:00Z">
        <w:r>
          <w:rPr>
            <w:snapToGrid w:val="0"/>
          </w:rPr>
          <w:t>:</w:t>
        </w:r>
      </w:ins>
      <w:r>
        <w:rPr>
          <w:snapToGrid w:val="0"/>
        </w:rPr>
        <w:t xml:space="preserve"> No. 119 of 1984 s. 3.] </w:t>
      </w:r>
    </w:p>
    <w:p>
      <w:pPr>
        <w:pStyle w:val="Heading5"/>
        <w:rPr>
          <w:snapToGrid w:val="0"/>
        </w:rPr>
      </w:pPr>
      <w:bookmarkStart w:id="35" w:name="_Toc378770001"/>
      <w:bookmarkStart w:id="36" w:name="_Toc1489361"/>
      <w:bookmarkStart w:id="37" w:name="_Toc198009640"/>
      <w:bookmarkStart w:id="38" w:name="_Toc363637672"/>
      <w:r>
        <w:rPr>
          <w:rStyle w:val="CharSectno"/>
        </w:rPr>
        <w:t>1</w:t>
      </w:r>
      <w:r>
        <w:rPr>
          <w:snapToGrid w:val="0"/>
        </w:rPr>
        <w:t>.</w:t>
      </w:r>
      <w:r>
        <w:rPr>
          <w:snapToGrid w:val="0"/>
        </w:rPr>
        <w:tab/>
        <w:t>Short title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[Section 1 inserted</w:t>
      </w:r>
      <w:del w:id="39" w:author="svcMRProcess" w:date="2019-02-19T17:55:00Z">
        <w:r>
          <w:delText xml:space="preserve"> by</w:delText>
        </w:r>
      </w:del>
      <w:ins w:id="40" w:author="svcMRProcess" w:date="2019-02-19T17:55:00Z">
        <w:r>
          <w:t>:</w:t>
        </w:r>
      </w:ins>
      <w:r>
        <w:t xml:space="preserve"> No. 119 of 1984 s. 3.] </w:t>
      </w:r>
    </w:p>
    <w:p>
      <w:pPr>
        <w:pStyle w:val="Heading5"/>
        <w:rPr>
          <w:snapToGrid w:val="0"/>
        </w:rPr>
      </w:pPr>
      <w:bookmarkStart w:id="41" w:name="_Toc378770002"/>
      <w:bookmarkStart w:id="42" w:name="_Toc1489362"/>
      <w:bookmarkStart w:id="43" w:name="_Toc198009641"/>
      <w:bookmarkStart w:id="44" w:name="_Toc363637673"/>
      <w:r>
        <w:rPr>
          <w:rStyle w:val="CharSectno"/>
        </w:rPr>
        <w:t>2</w:t>
      </w:r>
      <w:r>
        <w:rPr>
          <w:snapToGrid w:val="0"/>
        </w:rPr>
        <w:t>.</w:t>
      </w:r>
      <w:r>
        <w:rPr>
          <w:snapToGrid w:val="0"/>
        </w:rPr>
        <w:tab/>
        <w:t>Terms used</w:t>
      </w:r>
      <w:bookmarkEnd w:id="41"/>
      <w:bookmarkEnd w:id="42"/>
      <w:bookmarkEnd w:id="43"/>
      <w:bookmarkEnd w:id="44"/>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rPr>
          <w:del w:id="45" w:author="svcMRProcess" w:date="2019-02-19T17:55:00Z"/>
        </w:rPr>
      </w:pPr>
      <w:del w:id="46" w:author="svcMRProcess" w:date="2019-02-19T17:55:00Z">
        <w:r>
          <w:rPr>
            <w:b/>
          </w:rPr>
          <w:tab/>
        </w:r>
        <w:r>
          <w:rPr>
            <w:rStyle w:val="CharDefText"/>
          </w:rPr>
          <w:delText>Corporation</w:delText>
        </w:r>
        <w:r>
          <w:delText xml:space="preserve"> means the Water Corporation established by section 4 of the </w:delText>
        </w:r>
        <w:r>
          <w:rPr>
            <w:i/>
          </w:rPr>
          <w:delText>Water Corporation Act 1995</w:delText>
        </w:r>
        <w:r>
          <w:delText>;</w:delText>
        </w:r>
      </w:del>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lastRenderedPageBreak/>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rPr>
          <w:del w:id="47" w:author="svcMRProcess" w:date="2019-02-19T17:55:00Z"/>
        </w:rPr>
      </w:pPr>
      <w:del w:id="48" w:author="svcMRProcess" w:date="2019-02-19T17:55:00Z">
        <w:r>
          <w:rPr>
            <w:b/>
          </w:rPr>
          <w:tab/>
        </w:r>
        <w:r>
          <w:rPr>
            <w:rStyle w:val="CharDefText"/>
          </w:rPr>
          <w:delText>irrigation charge</w:delText>
        </w:r>
        <w:r>
          <w:delText>, in relation to land, means a water charge in respect of that land relating to the provision of irrigation under this Act;</w:delText>
        </w:r>
      </w:del>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rPr>
          <w:del w:id="49" w:author="svcMRProcess" w:date="2019-02-19T17:55:00Z"/>
        </w:rPr>
      </w:pPr>
      <w:del w:id="50" w:author="svcMRProcess" w:date="2019-02-19T17:55:00Z">
        <w:r>
          <w:rPr>
            <w:b/>
          </w:rPr>
          <w:tab/>
        </w:r>
        <w:r>
          <w:rPr>
            <w:rStyle w:val="CharDefText"/>
            <w:bCs/>
          </w:rPr>
          <w:delText>officer</w:delText>
        </w:r>
        <w:r>
          <w:delText xml:space="preserve">, in relation to the Corporation, means a member of the staff of the Corporation engaged under section 15 of the </w:delText>
        </w:r>
        <w:r>
          <w:rPr>
            <w:i/>
          </w:rPr>
          <w:delText>Water Corporation Act 1995</w:delText>
        </w:r>
        <w:r>
          <w:delText>;</w:delText>
        </w:r>
      </w:del>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regulations</w:t>
      </w:r>
      <w:r>
        <w:t xml:space="preserve"> means regulations made as mentioned in section 27;</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 or</w:t>
      </w:r>
    </w:p>
    <w:p>
      <w:pPr>
        <w:pStyle w:val="Defpara"/>
      </w:pPr>
      <w:r>
        <w:tab/>
        <w:t>(b)</w:t>
      </w:r>
      <w:r>
        <w:tab/>
        <w:t>stopping, impeding or diverting the flow of water; or</w:t>
      </w:r>
    </w:p>
    <w:p>
      <w:pPr>
        <w:pStyle w:val="Defpara"/>
      </w:pPr>
      <w:r>
        <w:tab/>
        <w:t>(c)</w:t>
      </w:r>
      <w:r>
        <w:tab/>
        <w:t>releasing water from a wetland; or</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rPr>
          <w:del w:id="51" w:author="svcMRProcess" w:date="2019-02-19T17:55:00Z"/>
        </w:rPr>
      </w:pPr>
      <w:del w:id="52" w:author="svcMRProcess" w:date="2019-02-19T17:55:00Z">
        <w:r>
          <w:rPr>
            <w:b/>
          </w:rPr>
          <w:tab/>
        </w:r>
        <w:r>
          <w:rPr>
            <w:rStyle w:val="CharDefText"/>
          </w:rPr>
          <w:delText>water charge</w:delText>
        </w:r>
        <w:r>
          <w:delText xml:space="preserve">, in relation to land, means a charge made under the </w:delText>
        </w:r>
        <w:r>
          <w:rPr>
            <w:i/>
          </w:rPr>
          <w:delText>Water Agencies (Powers) Act 1984</w:delText>
        </w:r>
        <w:r>
          <w:delText xml:space="preserve"> in respect of that land relating to a water service provided under this Act;</w:delText>
        </w:r>
      </w:del>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 and</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2 inserted</w:t>
      </w:r>
      <w:del w:id="53" w:author="svcMRProcess" w:date="2019-02-19T17:55:00Z">
        <w:r>
          <w:delText xml:space="preserve"> by</w:delText>
        </w:r>
      </w:del>
      <w:ins w:id="54" w:author="svcMRProcess" w:date="2019-02-19T17:55:00Z">
        <w:r>
          <w:t>:</w:t>
        </w:r>
      </w:ins>
      <w:r>
        <w:t xml:space="preserve"> No. 119 of 1984 s. 3; amended</w:t>
      </w:r>
      <w:del w:id="55" w:author="svcMRProcess" w:date="2019-02-19T17:55:00Z">
        <w:r>
          <w:delText xml:space="preserve"> by</w:delText>
        </w:r>
      </w:del>
      <w:ins w:id="56" w:author="svcMRProcess" w:date="2019-02-19T17:55:00Z">
        <w:r>
          <w:t>:</w:t>
        </w:r>
      </w:ins>
      <w:r>
        <w:t xml:space="preserve"> No. 25 of 1985 s. 275; No. 24 of 1987 s. 140; No. 73 of 1995 s. 113 and 140; No. 49 of 2000 s. 5 and 15; No. 38 of 2007 s. </w:t>
      </w:r>
      <w:del w:id="57" w:author="svcMRProcess" w:date="2019-02-19T17:55:00Z">
        <w:r>
          <w:delText>52</w:delText>
        </w:r>
      </w:del>
      <w:ins w:id="58" w:author="svcMRProcess" w:date="2019-02-19T17:55:00Z">
        <w:r>
          <w:t>52; No. 25 of 2012 s. 58</w:t>
        </w:r>
      </w:ins>
      <w:r>
        <w:t xml:space="preserve">.] </w:t>
      </w:r>
    </w:p>
    <w:p>
      <w:pPr>
        <w:pStyle w:val="Heading5"/>
        <w:rPr>
          <w:snapToGrid w:val="0"/>
        </w:rPr>
      </w:pPr>
      <w:bookmarkStart w:id="59" w:name="_Toc378770003"/>
      <w:bookmarkStart w:id="60" w:name="_Toc1489363"/>
      <w:bookmarkStart w:id="61" w:name="_Toc198009642"/>
      <w:bookmarkStart w:id="62" w:name="_Toc363637674"/>
      <w:r>
        <w:rPr>
          <w:rStyle w:val="CharSectno"/>
        </w:rPr>
        <w:t>3</w:t>
      </w:r>
      <w:r>
        <w:rPr>
          <w:snapToGrid w:val="0"/>
        </w:rPr>
        <w:t>.</w:t>
      </w:r>
      <w:r>
        <w:rPr>
          <w:snapToGrid w:val="0"/>
        </w:rPr>
        <w:tab/>
        <w:t>Term used: watercourse</w:t>
      </w:r>
      <w:bookmarkEnd w:id="59"/>
      <w:bookmarkEnd w:id="60"/>
      <w:bookmarkEnd w:id="61"/>
      <w:bookmarkEnd w:id="6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 and</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w:t>
      </w:r>
      <w:del w:id="63" w:author="svcMRProcess" w:date="2019-02-19T17:55:00Z">
        <w:r>
          <w:delText xml:space="preserve"> by</w:delText>
        </w:r>
      </w:del>
      <w:ins w:id="64" w:author="svcMRProcess" w:date="2019-02-19T17:55:00Z">
        <w:r>
          <w:t>:</w:t>
        </w:r>
      </w:ins>
      <w:r>
        <w:t xml:space="preserve"> No. 49 of 2000 s. 6.]</w:t>
      </w:r>
    </w:p>
    <w:p>
      <w:pPr>
        <w:pStyle w:val="Ednotepart"/>
      </w:pPr>
      <w:r>
        <w:t>[Part II deleted</w:t>
      </w:r>
      <w:del w:id="65" w:author="svcMRProcess" w:date="2019-02-19T17:55:00Z">
        <w:r>
          <w:delText xml:space="preserve"> by</w:delText>
        </w:r>
      </w:del>
      <w:ins w:id="66" w:author="svcMRProcess" w:date="2019-02-19T17:55:00Z">
        <w:r>
          <w:t>:</w:t>
        </w:r>
      </w:ins>
      <w:r>
        <w:t xml:space="preserve"> No. 73 of 1995 s. 114.] </w:t>
      </w:r>
    </w:p>
    <w:p>
      <w:pPr>
        <w:pStyle w:val="Heading2"/>
      </w:pPr>
      <w:bookmarkStart w:id="67" w:name="_Toc378770004"/>
      <w:bookmarkStart w:id="68" w:name="_Toc424303045"/>
      <w:bookmarkStart w:id="69" w:name="_Toc435029389"/>
      <w:bookmarkStart w:id="70" w:name="_Toc1489364"/>
      <w:bookmarkStart w:id="71" w:name="_Toc189553590"/>
      <w:bookmarkStart w:id="72" w:name="_Toc191357151"/>
      <w:bookmarkStart w:id="73" w:name="_Toc197145826"/>
      <w:bookmarkStart w:id="74" w:name="_Toc197146090"/>
      <w:bookmarkStart w:id="75" w:name="_Toc198009643"/>
      <w:bookmarkStart w:id="76" w:name="_Toc202246086"/>
      <w:bookmarkStart w:id="77" w:name="_Toc202246308"/>
      <w:bookmarkStart w:id="78" w:name="_Toc202246795"/>
      <w:bookmarkStart w:id="79" w:name="_Toc247967274"/>
      <w:bookmarkStart w:id="80" w:name="_Toc268249246"/>
      <w:bookmarkStart w:id="81" w:name="_Toc268612395"/>
      <w:bookmarkStart w:id="82" w:name="_Toc272315529"/>
      <w:bookmarkStart w:id="83" w:name="_Toc274311631"/>
      <w:bookmarkStart w:id="84" w:name="_Toc278982102"/>
      <w:bookmarkStart w:id="85" w:name="_Toc307404514"/>
      <w:bookmarkStart w:id="86" w:name="_Toc330195292"/>
      <w:bookmarkStart w:id="87" w:name="_Toc330199812"/>
      <w:bookmarkStart w:id="88" w:name="_Toc330200038"/>
      <w:bookmarkStart w:id="89" w:name="_Toc339270361"/>
      <w:bookmarkStart w:id="90" w:name="_Toc339275163"/>
      <w:bookmarkStart w:id="91" w:name="_Toc341166980"/>
      <w:bookmarkStart w:id="92" w:name="_Toc341169625"/>
      <w:bookmarkStart w:id="93" w:name="_Toc363637675"/>
      <w:r>
        <w:rPr>
          <w:rStyle w:val="CharPartNo"/>
        </w:rPr>
        <w:t>Part III</w:t>
      </w:r>
      <w:r>
        <w:t> — </w:t>
      </w:r>
      <w:r>
        <w:rPr>
          <w:rStyle w:val="CharPartText"/>
        </w:rPr>
        <w:t>Control of water resources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 xml:space="preserve"> </w:t>
      </w:r>
    </w:p>
    <w:p>
      <w:pPr>
        <w:pStyle w:val="Footnoteheading"/>
        <w:spacing w:before="80"/>
        <w:rPr>
          <w:snapToGrid w:val="0"/>
        </w:rPr>
      </w:pPr>
      <w:r>
        <w:rPr>
          <w:snapToGrid w:val="0"/>
        </w:rPr>
        <w:tab/>
        <w:t>[Heading inserted</w:t>
      </w:r>
      <w:del w:id="94" w:author="svcMRProcess" w:date="2019-02-19T17:55:00Z">
        <w:r>
          <w:rPr>
            <w:snapToGrid w:val="0"/>
          </w:rPr>
          <w:delText xml:space="preserve"> by</w:delText>
        </w:r>
      </w:del>
      <w:ins w:id="95" w:author="svcMRProcess" w:date="2019-02-19T17:55:00Z">
        <w:r>
          <w:rPr>
            <w:snapToGrid w:val="0"/>
          </w:rPr>
          <w:t>:</w:t>
        </w:r>
      </w:ins>
      <w:r>
        <w:rPr>
          <w:snapToGrid w:val="0"/>
        </w:rPr>
        <w:t xml:space="preserve"> No. 119 of 1984 s. 3; amended</w:t>
      </w:r>
      <w:del w:id="96" w:author="svcMRProcess" w:date="2019-02-19T17:55:00Z">
        <w:r>
          <w:rPr>
            <w:snapToGrid w:val="0"/>
          </w:rPr>
          <w:delText xml:space="preserve"> by</w:delText>
        </w:r>
      </w:del>
      <w:ins w:id="97" w:author="svcMRProcess" w:date="2019-02-19T17:55:00Z">
        <w:r>
          <w:rPr>
            <w:snapToGrid w:val="0"/>
          </w:rPr>
          <w:t>:</w:t>
        </w:r>
      </w:ins>
      <w:r>
        <w:rPr>
          <w:snapToGrid w:val="0"/>
        </w:rPr>
        <w:t xml:space="preserve"> No. 49 of 2000 s. 17.] </w:t>
      </w:r>
    </w:p>
    <w:p>
      <w:pPr>
        <w:pStyle w:val="Heading3"/>
        <w:rPr>
          <w:snapToGrid w:val="0"/>
        </w:rPr>
      </w:pPr>
      <w:bookmarkStart w:id="98" w:name="_Toc378770005"/>
      <w:bookmarkStart w:id="99" w:name="_Toc424303046"/>
      <w:bookmarkStart w:id="100" w:name="_Toc435029390"/>
      <w:bookmarkStart w:id="101" w:name="_Toc1489365"/>
      <w:bookmarkStart w:id="102" w:name="_Toc189553591"/>
      <w:bookmarkStart w:id="103" w:name="_Toc191357152"/>
      <w:bookmarkStart w:id="104" w:name="_Toc197145827"/>
      <w:bookmarkStart w:id="105" w:name="_Toc197146091"/>
      <w:bookmarkStart w:id="106" w:name="_Toc198009644"/>
      <w:bookmarkStart w:id="107" w:name="_Toc202246087"/>
      <w:bookmarkStart w:id="108" w:name="_Toc202246309"/>
      <w:bookmarkStart w:id="109" w:name="_Toc202246796"/>
      <w:bookmarkStart w:id="110" w:name="_Toc247967275"/>
      <w:bookmarkStart w:id="111" w:name="_Toc268249247"/>
      <w:bookmarkStart w:id="112" w:name="_Toc268612396"/>
      <w:bookmarkStart w:id="113" w:name="_Toc272315530"/>
      <w:bookmarkStart w:id="114" w:name="_Toc274311632"/>
      <w:bookmarkStart w:id="115" w:name="_Toc278982103"/>
      <w:bookmarkStart w:id="116" w:name="_Toc307404515"/>
      <w:bookmarkStart w:id="117" w:name="_Toc330195293"/>
      <w:bookmarkStart w:id="118" w:name="_Toc330199813"/>
      <w:bookmarkStart w:id="119" w:name="_Toc330200039"/>
      <w:bookmarkStart w:id="120" w:name="_Toc339270362"/>
      <w:bookmarkStart w:id="121" w:name="_Toc339275164"/>
      <w:bookmarkStart w:id="122" w:name="_Toc341166981"/>
      <w:bookmarkStart w:id="123" w:name="_Toc341169626"/>
      <w:bookmarkStart w:id="124" w:name="_Toc363637676"/>
      <w:r>
        <w:rPr>
          <w:rStyle w:val="CharDivNo"/>
        </w:rPr>
        <w:t>Division 1</w:t>
      </w:r>
      <w:r>
        <w:rPr>
          <w:snapToGrid w:val="0"/>
        </w:rPr>
        <w:t> — </w:t>
      </w:r>
      <w:r>
        <w:rPr>
          <w:rStyle w:val="CharDivText"/>
        </w:rPr>
        <w:t>Objects and application of this Part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snapToGrid w:val="0"/>
        </w:rPr>
        <w:t xml:space="preserve"> </w:t>
      </w:r>
    </w:p>
    <w:p>
      <w:pPr>
        <w:pStyle w:val="Footnoteheading"/>
        <w:spacing w:before="80"/>
        <w:rPr>
          <w:snapToGrid w:val="0"/>
        </w:rPr>
      </w:pPr>
      <w:r>
        <w:rPr>
          <w:snapToGrid w:val="0"/>
        </w:rPr>
        <w:tab/>
        <w:t>[Heading inserted</w:t>
      </w:r>
      <w:del w:id="125" w:author="svcMRProcess" w:date="2019-02-19T17:55:00Z">
        <w:r>
          <w:rPr>
            <w:snapToGrid w:val="0"/>
          </w:rPr>
          <w:delText xml:space="preserve"> by</w:delText>
        </w:r>
      </w:del>
      <w:ins w:id="126" w:author="svcMRProcess" w:date="2019-02-19T17:55:00Z">
        <w:r>
          <w:rPr>
            <w:snapToGrid w:val="0"/>
          </w:rPr>
          <w:t>:</w:t>
        </w:r>
      </w:ins>
      <w:r>
        <w:rPr>
          <w:snapToGrid w:val="0"/>
        </w:rPr>
        <w:t xml:space="preserve"> No. 49 of 2000 s. 7.] </w:t>
      </w:r>
    </w:p>
    <w:p>
      <w:pPr>
        <w:pStyle w:val="Heading5"/>
        <w:spacing w:before="180"/>
        <w:rPr>
          <w:snapToGrid w:val="0"/>
        </w:rPr>
      </w:pPr>
      <w:bookmarkStart w:id="127" w:name="_Toc198009645"/>
      <w:bookmarkStart w:id="128" w:name="_Toc378770006"/>
      <w:bookmarkStart w:id="129" w:name="_Toc1489366"/>
      <w:bookmarkStart w:id="130" w:name="_Toc363637677"/>
      <w:r>
        <w:rPr>
          <w:rStyle w:val="CharSectno"/>
        </w:rPr>
        <w:t>4</w:t>
      </w:r>
      <w:r>
        <w:rPr>
          <w:snapToGrid w:val="0"/>
        </w:rPr>
        <w:t>.</w:t>
      </w:r>
      <w:r>
        <w:rPr>
          <w:snapToGrid w:val="0"/>
        </w:rPr>
        <w:tab/>
        <w:t>Objects</w:t>
      </w:r>
      <w:bookmarkEnd w:id="127"/>
      <w:r>
        <w:rPr>
          <w:snapToGrid w:val="0"/>
        </w:rPr>
        <w:t xml:space="preserve"> of this Part</w:t>
      </w:r>
      <w:bookmarkEnd w:id="128"/>
      <w:bookmarkEnd w:id="129"/>
      <w:bookmarkEnd w:id="130"/>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promote the orderly, equitable and efficient use of water resources; and</w:t>
      </w:r>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w:t>
      </w:r>
      <w:del w:id="131" w:author="svcMRProcess" w:date="2019-02-19T17:55:00Z">
        <w:r>
          <w:delText xml:space="preserve"> by</w:delText>
        </w:r>
      </w:del>
      <w:ins w:id="132" w:author="svcMRProcess" w:date="2019-02-19T17:55:00Z">
        <w:r>
          <w:t>:</w:t>
        </w:r>
      </w:ins>
      <w:r>
        <w:t xml:space="preserve"> No. 49 of 2000 s. 7; amended</w:t>
      </w:r>
      <w:del w:id="133" w:author="svcMRProcess" w:date="2019-02-19T17:55:00Z">
        <w:r>
          <w:delText xml:space="preserve"> by</w:delText>
        </w:r>
      </w:del>
      <w:ins w:id="134" w:author="svcMRProcess" w:date="2019-02-19T17:55:00Z">
        <w:r>
          <w:t>:</w:t>
        </w:r>
      </w:ins>
      <w:r>
        <w:t xml:space="preserve"> No. 38 of 2007 s. 101(1).]</w:t>
      </w:r>
    </w:p>
    <w:p>
      <w:pPr>
        <w:pStyle w:val="Heading5"/>
      </w:pPr>
      <w:bookmarkStart w:id="135" w:name="_Toc378770007"/>
      <w:bookmarkStart w:id="136" w:name="_Toc1489367"/>
      <w:bookmarkStart w:id="137" w:name="_Toc198009646"/>
      <w:bookmarkStart w:id="138" w:name="_Toc363637678"/>
      <w:r>
        <w:rPr>
          <w:rStyle w:val="CharSectno"/>
        </w:rPr>
        <w:t>4A</w:t>
      </w:r>
      <w:r>
        <w:rPr>
          <w:snapToGrid w:val="0"/>
        </w:rPr>
        <w:t>.</w:t>
      </w:r>
      <w:r>
        <w:rPr>
          <w:snapToGrid w:val="0"/>
        </w:rPr>
        <w:tab/>
      </w:r>
      <w:r>
        <w:t>Term used: watercourse</w:t>
      </w:r>
      <w:bookmarkEnd w:id="135"/>
      <w:bookmarkEnd w:id="136"/>
      <w:bookmarkEnd w:id="137"/>
      <w:bookmarkEnd w:id="138"/>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w:t>
      </w:r>
      <w:del w:id="139" w:author="svcMRProcess" w:date="2019-02-19T17:55:00Z">
        <w:r>
          <w:delText xml:space="preserve"> by</w:delText>
        </w:r>
      </w:del>
      <w:ins w:id="140" w:author="svcMRProcess" w:date="2019-02-19T17:55:00Z">
        <w:r>
          <w:t>:</w:t>
        </w:r>
      </w:ins>
      <w:r>
        <w:t xml:space="preserve"> No. 49 of 2000 s. 7.]</w:t>
      </w:r>
    </w:p>
    <w:p>
      <w:pPr>
        <w:pStyle w:val="Heading5"/>
        <w:rPr>
          <w:snapToGrid w:val="0"/>
        </w:rPr>
      </w:pPr>
      <w:bookmarkStart w:id="141" w:name="_Toc378770008"/>
      <w:bookmarkStart w:id="142" w:name="_Toc1489368"/>
      <w:bookmarkStart w:id="143" w:name="_Toc198009647"/>
      <w:bookmarkStart w:id="144" w:name="_Toc363637679"/>
      <w:r>
        <w:rPr>
          <w:rStyle w:val="CharSectno"/>
        </w:rPr>
        <w:t>5</w:t>
      </w:r>
      <w:r>
        <w:rPr>
          <w:snapToGrid w:val="0"/>
        </w:rPr>
        <w:t>.</w:t>
      </w:r>
      <w:r>
        <w:rPr>
          <w:snapToGrid w:val="0"/>
        </w:rPr>
        <w:tab/>
        <w:t>Waters to which this Part does not apply</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w:t>
      </w:r>
      <w:del w:id="145" w:author="svcMRProcess" w:date="2019-02-19T17:55:00Z">
        <w:r>
          <w:delText xml:space="preserve"> by</w:delText>
        </w:r>
      </w:del>
      <w:ins w:id="146" w:author="svcMRProcess" w:date="2019-02-19T17:55:00Z">
        <w:r>
          <w:t>:</w:t>
        </w:r>
      </w:ins>
      <w:r>
        <w:t xml:space="preserve"> No. 49 of 2000 s. 7; amended</w:t>
      </w:r>
      <w:del w:id="147" w:author="svcMRProcess" w:date="2019-02-19T17:55:00Z">
        <w:r>
          <w:delText xml:space="preserve"> by</w:delText>
        </w:r>
      </w:del>
      <w:ins w:id="148" w:author="svcMRProcess" w:date="2019-02-19T17:55:00Z">
        <w:r>
          <w:t>:</w:t>
        </w:r>
      </w:ins>
      <w:r>
        <w:t xml:space="preserve"> No. 38 of 2007 s. 53.]</w:t>
      </w:r>
    </w:p>
    <w:p>
      <w:pPr>
        <w:pStyle w:val="Heading3"/>
        <w:rPr>
          <w:snapToGrid w:val="0"/>
        </w:rPr>
      </w:pPr>
      <w:bookmarkStart w:id="149" w:name="_Toc378770009"/>
      <w:bookmarkStart w:id="150" w:name="_Toc424303050"/>
      <w:bookmarkStart w:id="151" w:name="_Toc435029394"/>
      <w:bookmarkStart w:id="152" w:name="_Toc1489369"/>
      <w:bookmarkStart w:id="153" w:name="_Toc189553595"/>
      <w:bookmarkStart w:id="154" w:name="_Toc191357156"/>
      <w:bookmarkStart w:id="155" w:name="_Toc197145831"/>
      <w:bookmarkStart w:id="156" w:name="_Toc197146095"/>
      <w:bookmarkStart w:id="157" w:name="_Toc198009648"/>
      <w:bookmarkStart w:id="158" w:name="_Toc202246091"/>
      <w:bookmarkStart w:id="159" w:name="_Toc202246313"/>
      <w:bookmarkStart w:id="160" w:name="_Toc202246800"/>
      <w:bookmarkStart w:id="161" w:name="_Toc247967279"/>
      <w:bookmarkStart w:id="162" w:name="_Toc268249251"/>
      <w:bookmarkStart w:id="163" w:name="_Toc268612400"/>
      <w:bookmarkStart w:id="164" w:name="_Toc272315534"/>
      <w:bookmarkStart w:id="165" w:name="_Toc274311636"/>
      <w:bookmarkStart w:id="166" w:name="_Toc278982107"/>
      <w:bookmarkStart w:id="167" w:name="_Toc307404519"/>
      <w:bookmarkStart w:id="168" w:name="_Toc330195297"/>
      <w:bookmarkStart w:id="169" w:name="_Toc330199817"/>
      <w:bookmarkStart w:id="170" w:name="_Toc330200043"/>
      <w:bookmarkStart w:id="171" w:name="_Toc339270366"/>
      <w:bookmarkStart w:id="172" w:name="_Toc339275168"/>
      <w:bookmarkStart w:id="173" w:name="_Toc341166985"/>
      <w:bookmarkStart w:id="174" w:name="_Toc341169630"/>
      <w:bookmarkStart w:id="175" w:name="_Toc363637680"/>
      <w:r>
        <w:rPr>
          <w:rStyle w:val="CharDivNo"/>
        </w:rPr>
        <w:t>Division 1A</w:t>
      </w:r>
      <w:r>
        <w:rPr>
          <w:snapToGrid w:val="0"/>
        </w:rPr>
        <w:t> — </w:t>
      </w:r>
      <w:r>
        <w:rPr>
          <w:rStyle w:val="CharDivText"/>
        </w:rPr>
        <w:t>Ownership and control of waters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snapToGrid w:val="0"/>
        </w:rPr>
        <w:t xml:space="preserve"> </w:t>
      </w:r>
    </w:p>
    <w:p>
      <w:pPr>
        <w:pStyle w:val="Footnoteheading"/>
        <w:rPr>
          <w:snapToGrid w:val="0"/>
        </w:rPr>
      </w:pPr>
      <w:r>
        <w:rPr>
          <w:snapToGrid w:val="0"/>
        </w:rPr>
        <w:tab/>
        <w:t>[Heading inserted</w:t>
      </w:r>
      <w:del w:id="176" w:author="svcMRProcess" w:date="2019-02-19T17:55:00Z">
        <w:r>
          <w:rPr>
            <w:snapToGrid w:val="0"/>
          </w:rPr>
          <w:delText xml:space="preserve"> by</w:delText>
        </w:r>
      </w:del>
      <w:ins w:id="177" w:author="svcMRProcess" w:date="2019-02-19T17:55:00Z">
        <w:r>
          <w:rPr>
            <w:snapToGrid w:val="0"/>
          </w:rPr>
          <w:t>:</w:t>
        </w:r>
      </w:ins>
      <w:r>
        <w:rPr>
          <w:snapToGrid w:val="0"/>
        </w:rPr>
        <w:t xml:space="preserve"> No. 49 of 2000 s. 18.] </w:t>
      </w:r>
    </w:p>
    <w:p>
      <w:pPr>
        <w:pStyle w:val="Heading5"/>
        <w:rPr>
          <w:snapToGrid w:val="0"/>
        </w:rPr>
      </w:pPr>
      <w:bookmarkStart w:id="178" w:name="_Toc378770010"/>
      <w:bookmarkStart w:id="179" w:name="_Toc1489370"/>
      <w:bookmarkStart w:id="180" w:name="_Toc198009649"/>
      <w:bookmarkStart w:id="181" w:name="_Toc363637681"/>
      <w:r>
        <w:rPr>
          <w:rStyle w:val="CharSectno"/>
        </w:rPr>
        <w:t>5A</w:t>
      </w:r>
      <w:r>
        <w:rPr>
          <w:snapToGrid w:val="0"/>
        </w:rPr>
        <w:t>.</w:t>
      </w:r>
      <w:r>
        <w:rPr>
          <w:snapToGrid w:val="0"/>
        </w:rPr>
        <w:tab/>
        <w:t>Natural waters vest in Crown</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 or</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w:t>
      </w:r>
      <w:del w:id="182" w:author="svcMRProcess" w:date="2019-02-19T17:55:00Z">
        <w:r>
          <w:delText xml:space="preserve"> by</w:delText>
        </w:r>
      </w:del>
      <w:ins w:id="183" w:author="svcMRProcess" w:date="2019-02-19T17:55:00Z">
        <w:r>
          <w:t>:</w:t>
        </w:r>
      </w:ins>
      <w:r>
        <w:t xml:space="preserve"> No. 49 of 2000 s. 18; amended</w:t>
      </w:r>
      <w:del w:id="184" w:author="svcMRProcess" w:date="2019-02-19T17:55:00Z">
        <w:r>
          <w:delText xml:space="preserve"> by</w:delText>
        </w:r>
      </w:del>
      <w:ins w:id="185" w:author="svcMRProcess" w:date="2019-02-19T17:55:00Z">
        <w:r>
          <w:t>:</w:t>
        </w:r>
      </w:ins>
      <w:r>
        <w:t xml:space="preserve"> No. 38 of 2007 s. 54.]</w:t>
      </w:r>
    </w:p>
    <w:p>
      <w:pPr>
        <w:pStyle w:val="Heading5"/>
        <w:rPr>
          <w:snapToGrid w:val="0"/>
        </w:rPr>
      </w:pPr>
      <w:bookmarkStart w:id="186" w:name="_Toc378770011"/>
      <w:bookmarkStart w:id="187" w:name="_Toc1489371"/>
      <w:bookmarkStart w:id="188" w:name="_Toc198009650"/>
      <w:bookmarkStart w:id="189" w:name="_Toc363637682"/>
      <w:r>
        <w:rPr>
          <w:rStyle w:val="CharSectno"/>
        </w:rPr>
        <w:t>5B</w:t>
      </w:r>
      <w:r>
        <w:rPr>
          <w:snapToGrid w:val="0"/>
        </w:rPr>
        <w:t>.</w:t>
      </w:r>
      <w:r>
        <w:rPr>
          <w:snapToGrid w:val="0"/>
        </w:rPr>
        <w:tab/>
        <w:t>Landowner etc. may carry out certain drainage and storage work</w:t>
      </w:r>
      <w:bookmarkEnd w:id="186"/>
      <w:bookmarkEnd w:id="187"/>
      <w:bookmarkEnd w:id="188"/>
      <w:bookmarkEnd w:id="189"/>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w:t>
      </w:r>
      <w:del w:id="190" w:author="svcMRProcess" w:date="2019-02-19T17:55:00Z">
        <w:r>
          <w:delText xml:space="preserve"> by</w:delText>
        </w:r>
      </w:del>
      <w:ins w:id="191" w:author="svcMRProcess" w:date="2019-02-19T17:55:00Z">
        <w:r>
          <w:t>:</w:t>
        </w:r>
      </w:ins>
      <w:r>
        <w:t xml:space="preserve"> No. 49 of 2000 s. 18.]</w:t>
      </w:r>
    </w:p>
    <w:p>
      <w:pPr>
        <w:pStyle w:val="Heading5"/>
        <w:rPr>
          <w:snapToGrid w:val="0"/>
        </w:rPr>
      </w:pPr>
      <w:bookmarkStart w:id="192" w:name="_Toc198009651"/>
      <w:bookmarkStart w:id="193" w:name="_Toc378770012"/>
      <w:bookmarkStart w:id="194" w:name="_Toc1489372"/>
      <w:bookmarkStart w:id="195" w:name="_Toc363637683"/>
      <w:r>
        <w:rPr>
          <w:rStyle w:val="CharSectno"/>
        </w:rPr>
        <w:t>5C</w:t>
      </w:r>
      <w:r>
        <w:rPr>
          <w:snapToGrid w:val="0"/>
        </w:rPr>
        <w:t>.</w:t>
      </w:r>
      <w:r>
        <w:rPr>
          <w:snapToGrid w:val="0"/>
        </w:rPr>
        <w:tab/>
        <w:t xml:space="preserve">Taking of certain water </w:t>
      </w:r>
      <w:bookmarkEnd w:id="192"/>
      <w:r>
        <w:rPr>
          <w:snapToGrid w:val="0"/>
        </w:rPr>
        <w:t>without right or licence, offence</w:t>
      </w:r>
      <w:bookmarkEnd w:id="193"/>
      <w:bookmarkEnd w:id="194"/>
      <w:bookmarkEnd w:id="195"/>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 25A; or</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 and</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w:t>
      </w:r>
      <w:del w:id="196" w:author="svcMRProcess" w:date="2019-02-19T17:55:00Z">
        <w:r>
          <w:delText xml:space="preserve"> by</w:delText>
        </w:r>
      </w:del>
      <w:ins w:id="197" w:author="svcMRProcess" w:date="2019-02-19T17:55:00Z">
        <w:r>
          <w:t>:</w:t>
        </w:r>
      </w:ins>
      <w:r>
        <w:t xml:space="preserve"> No. 49 of 2000 s. 18; amended</w:t>
      </w:r>
      <w:del w:id="198" w:author="svcMRProcess" w:date="2019-02-19T17:55:00Z">
        <w:r>
          <w:delText xml:space="preserve"> by</w:delText>
        </w:r>
      </w:del>
      <w:ins w:id="199" w:author="svcMRProcess" w:date="2019-02-19T17:55:00Z">
        <w:r>
          <w:t>:</w:t>
        </w:r>
      </w:ins>
      <w:r>
        <w:t xml:space="preserve"> No. 38 of 2007 s. 101(1).]</w:t>
      </w:r>
    </w:p>
    <w:p>
      <w:pPr>
        <w:pStyle w:val="Heading5"/>
        <w:rPr>
          <w:snapToGrid w:val="0"/>
        </w:rPr>
      </w:pPr>
      <w:bookmarkStart w:id="200" w:name="_Toc378770013"/>
      <w:bookmarkStart w:id="201" w:name="_Toc1489373"/>
      <w:bookmarkStart w:id="202" w:name="_Toc198009652"/>
      <w:bookmarkStart w:id="203" w:name="_Toc363637684"/>
      <w:r>
        <w:rPr>
          <w:rStyle w:val="CharSectno"/>
        </w:rPr>
        <w:t>5D</w:t>
      </w:r>
      <w:r>
        <w:rPr>
          <w:snapToGrid w:val="0"/>
        </w:rPr>
        <w:t>.</w:t>
      </w:r>
      <w:r>
        <w:rPr>
          <w:snapToGrid w:val="0"/>
        </w:rPr>
        <w:tab/>
        <w:t>Rights cannot be acquired by length of use</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 or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w:t>
      </w:r>
      <w:del w:id="204" w:author="svcMRProcess" w:date="2019-02-19T17:55:00Z">
        <w:r>
          <w:delText xml:space="preserve"> by</w:delText>
        </w:r>
      </w:del>
      <w:ins w:id="205" w:author="svcMRProcess" w:date="2019-02-19T17:55:00Z">
        <w:r>
          <w:t>:</w:t>
        </w:r>
      </w:ins>
      <w:r>
        <w:t xml:space="preserve"> No. 49 of 2000 s. 18.]</w:t>
      </w:r>
    </w:p>
    <w:p>
      <w:pPr>
        <w:pStyle w:val="Heading5"/>
      </w:pPr>
      <w:bookmarkStart w:id="206" w:name="_Toc198009653"/>
      <w:bookmarkStart w:id="207" w:name="_Toc378770014"/>
      <w:bookmarkStart w:id="208" w:name="_Toc1489374"/>
      <w:bookmarkStart w:id="209" w:name="_Toc363637685"/>
      <w:r>
        <w:rPr>
          <w:rStyle w:val="CharSectno"/>
        </w:rPr>
        <w:t>5E</w:t>
      </w:r>
      <w:r>
        <w:t>.</w:t>
      </w:r>
      <w:r>
        <w:tab/>
        <w:t>Breach of s. 5C or degradation of water resource</w:t>
      </w:r>
      <w:bookmarkEnd w:id="206"/>
      <w:r>
        <w:t>, civil remedy for</w:t>
      </w:r>
      <w:bookmarkEnd w:id="207"/>
      <w:bookmarkEnd w:id="208"/>
      <w:bookmarkEnd w:id="209"/>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w:t>
      </w:r>
      <w:del w:id="210" w:author="svcMRProcess" w:date="2019-02-19T17:55:00Z">
        <w:r>
          <w:delText xml:space="preserve"> by</w:delText>
        </w:r>
      </w:del>
      <w:ins w:id="211" w:author="svcMRProcess" w:date="2019-02-19T17:55:00Z">
        <w:r>
          <w:t>:</w:t>
        </w:r>
      </w:ins>
      <w:r>
        <w:t xml:space="preserve"> No. 49 of 2000 s. 18.]</w:t>
      </w:r>
    </w:p>
    <w:p>
      <w:pPr>
        <w:pStyle w:val="Heading3"/>
        <w:rPr>
          <w:snapToGrid w:val="0"/>
        </w:rPr>
      </w:pPr>
      <w:bookmarkStart w:id="212" w:name="_Toc378770015"/>
      <w:bookmarkStart w:id="213" w:name="_Toc424303056"/>
      <w:bookmarkStart w:id="214" w:name="_Toc435029400"/>
      <w:bookmarkStart w:id="215" w:name="_Toc1489375"/>
      <w:bookmarkStart w:id="216" w:name="_Toc189553601"/>
      <w:bookmarkStart w:id="217" w:name="_Toc191357162"/>
      <w:bookmarkStart w:id="218" w:name="_Toc197145837"/>
      <w:bookmarkStart w:id="219" w:name="_Toc197146101"/>
      <w:bookmarkStart w:id="220" w:name="_Toc198009654"/>
      <w:bookmarkStart w:id="221" w:name="_Toc202246097"/>
      <w:bookmarkStart w:id="222" w:name="_Toc202246319"/>
      <w:bookmarkStart w:id="223" w:name="_Toc202246806"/>
      <w:bookmarkStart w:id="224" w:name="_Toc247967285"/>
      <w:bookmarkStart w:id="225" w:name="_Toc268249257"/>
      <w:bookmarkStart w:id="226" w:name="_Toc268612406"/>
      <w:bookmarkStart w:id="227" w:name="_Toc272315540"/>
      <w:bookmarkStart w:id="228" w:name="_Toc274311642"/>
      <w:bookmarkStart w:id="229" w:name="_Toc278982113"/>
      <w:bookmarkStart w:id="230" w:name="_Toc307404525"/>
      <w:bookmarkStart w:id="231" w:name="_Toc330195303"/>
      <w:bookmarkStart w:id="232" w:name="_Toc330199823"/>
      <w:bookmarkStart w:id="233" w:name="_Toc330200049"/>
      <w:bookmarkStart w:id="234" w:name="_Toc339270372"/>
      <w:bookmarkStart w:id="235" w:name="_Toc339275174"/>
      <w:bookmarkStart w:id="236" w:name="_Toc341166991"/>
      <w:bookmarkStart w:id="237" w:name="_Toc341169636"/>
      <w:bookmarkStart w:id="238" w:name="_Toc363637686"/>
      <w:r>
        <w:rPr>
          <w:rStyle w:val="CharDivNo"/>
        </w:rPr>
        <w:t>Division 1B</w:t>
      </w:r>
      <w:r>
        <w:rPr>
          <w:snapToGrid w:val="0"/>
        </w:rPr>
        <w:t> — </w:t>
      </w:r>
      <w:r>
        <w:rPr>
          <w:rStyle w:val="CharDivText"/>
        </w:rPr>
        <w:t>Certain surface waters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Footnoteheading"/>
        <w:spacing w:before="100"/>
        <w:rPr>
          <w:snapToGrid w:val="0"/>
        </w:rPr>
      </w:pPr>
      <w:r>
        <w:rPr>
          <w:snapToGrid w:val="0"/>
        </w:rPr>
        <w:tab/>
        <w:t>[Heading inserted</w:t>
      </w:r>
      <w:del w:id="239" w:author="svcMRProcess" w:date="2019-02-19T17:55:00Z">
        <w:r>
          <w:rPr>
            <w:snapToGrid w:val="0"/>
          </w:rPr>
          <w:delText xml:space="preserve"> by</w:delText>
        </w:r>
      </w:del>
      <w:ins w:id="240" w:author="svcMRProcess" w:date="2019-02-19T17:55:00Z">
        <w:r>
          <w:rPr>
            <w:snapToGrid w:val="0"/>
          </w:rPr>
          <w:t>:</w:t>
        </w:r>
      </w:ins>
      <w:r>
        <w:rPr>
          <w:snapToGrid w:val="0"/>
        </w:rPr>
        <w:t xml:space="preserve"> No. 119 of 1984 s. 3; amended</w:t>
      </w:r>
      <w:del w:id="241" w:author="svcMRProcess" w:date="2019-02-19T17:55:00Z">
        <w:r>
          <w:rPr>
            <w:snapToGrid w:val="0"/>
          </w:rPr>
          <w:delText xml:space="preserve"> by</w:delText>
        </w:r>
      </w:del>
      <w:ins w:id="242" w:author="svcMRProcess" w:date="2019-02-19T17:55:00Z">
        <w:r>
          <w:rPr>
            <w:snapToGrid w:val="0"/>
          </w:rPr>
          <w:t>:</w:t>
        </w:r>
      </w:ins>
      <w:r>
        <w:rPr>
          <w:snapToGrid w:val="0"/>
        </w:rPr>
        <w:t xml:space="preserve"> No. 49 of 2000 s. 19.] </w:t>
      </w:r>
    </w:p>
    <w:p>
      <w:pPr>
        <w:pStyle w:val="Heading5"/>
        <w:spacing w:before="180"/>
        <w:rPr>
          <w:snapToGrid w:val="0"/>
        </w:rPr>
      </w:pPr>
      <w:bookmarkStart w:id="243" w:name="_Toc198009655"/>
      <w:bookmarkStart w:id="244" w:name="_Toc378770016"/>
      <w:bookmarkStart w:id="245" w:name="_Toc1489376"/>
      <w:bookmarkStart w:id="246" w:name="_Toc363637687"/>
      <w:r>
        <w:rPr>
          <w:rStyle w:val="CharSectno"/>
        </w:rPr>
        <w:t>6</w:t>
      </w:r>
      <w:r>
        <w:rPr>
          <w:snapToGrid w:val="0"/>
        </w:rPr>
        <w:t>.</w:t>
      </w:r>
      <w:r>
        <w:rPr>
          <w:snapToGrid w:val="0"/>
        </w:rPr>
        <w:tab/>
        <w:t>Watercourses etc. to which Division</w:t>
      </w:r>
      <w:bookmarkEnd w:id="243"/>
      <w:r>
        <w:rPr>
          <w:snapToGrid w:val="0"/>
        </w:rPr>
        <w:t xml:space="preserve"> applies</w:t>
      </w:r>
      <w:bookmarkEnd w:id="244"/>
      <w:bookmarkEnd w:id="245"/>
      <w:bookmarkEnd w:id="246"/>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r>
      <w:r>
        <w:tab/>
        <w:t>and</w:t>
      </w:r>
    </w:p>
    <w:p>
      <w:pPr>
        <w:pStyle w:val="Indenta"/>
      </w:pPr>
      <w:r>
        <w:tab/>
        <w:t>(b)</w:t>
      </w:r>
      <w:r>
        <w:tab/>
        <w:t>the local governments and water resources management committees have been given the opportunity to make submissions on the proposal to the Minister; and</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 and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[Section 6 inserted</w:t>
      </w:r>
      <w:del w:id="247" w:author="svcMRProcess" w:date="2019-02-19T17:55:00Z">
        <w:r>
          <w:delText xml:space="preserve"> by</w:delText>
        </w:r>
      </w:del>
      <w:ins w:id="248" w:author="svcMRProcess" w:date="2019-02-19T17:55:00Z">
        <w:r>
          <w:t>:</w:t>
        </w:r>
      </w:ins>
      <w:r>
        <w:t xml:space="preserve"> No. 119 of 1984 s. 3; amended</w:t>
      </w:r>
      <w:del w:id="249" w:author="svcMRProcess" w:date="2019-02-19T17:55:00Z">
        <w:r>
          <w:delText xml:space="preserve"> by</w:delText>
        </w:r>
      </w:del>
      <w:ins w:id="250" w:author="svcMRProcess" w:date="2019-02-19T17:55:00Z">
        <w:r>
          <w:t>:</w:t>
        </w:r>
      </w:ins>
      <w:r>
        <w:t xml:space="preserve"> No. 14 of 1996 s. 4; No. 49 of 2000 s. 14(2) and (3), 15 and 20; No. 38 of 2007 s. 55 and 101(1).] </w:t>
      </w:r>
    </w:p>
    <w:p>
      <w:pPr>
        <w:pStyle w:val="Heading5"/>
        <w:rPr>
          <w:snapToGrid w:val="0"/>
        </w:rPr>
      </w:pPr>
      <w:bookmarkStart w:id="251" w:name="_Toc198009656"/>
      <w:bookmarkStart w:id="252" w:name="_Toc378770017"/>
      <w:bookmarkStart w:id="253" w:name="_Toc1489377"/>
      <w:bookmarkStart w:id="254" w:name="_Toc363637688"/>
      <w:r>
        <w:rPr>
          <w:rStyle w:val="CharSectno"/>
        </w:rPr>
        <w:t>7</w:t>
      </w:r>
      <w:r>
        <w:rPr>
          <w:snapToGrid w:val="0"/>
        </w:rPr>
        <w:t>.</w:t>
      </w:r>
      <w:r>
        <w:rPr>
          <w:snapToGrid w:val="0"/>
        </w:rPr>
        <w:tab/>
        <w:t>Saving</w:t>
      </w:r>
      <w:bookmarkEnd w:id="251"/>
      <w:r>
        <w:rPr>
          <w:snapToGrid w:val="0"/>
        </w:rPr>
        <w:t xml:space="preserve"> for certain proclamations in force at 15 Feb 1985</w:t>
      </w:r>
      <w:bookmarkEnd w:id="252"/>
      <w:bookmarkEnd w:id="253"/>
      <w:bookmarkEnd w:id="254"/>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[Section 7 inserted</w:t>
      </w:r>
      <w:del w:id="255" w:author="svcMRProcess" w:date="2019-02-19T17:55:00Z">
        <w:r>
          <w:delText xml:space="preserve"> by</w:delText>
        </w:r>
      </w:del>
      <w:ins w:id="256" w:author="svcMRProcess" w:date="2019-02-19T17:55:00Z">
        <w:r>
          <w:t>:</w:t>
        </w:r>
      </w:ins>
      <w:r>
        <w:t xml:space="preserve"> No. 119 of 1984 s. 3.] </w:t>
      </w:r>
    </w:p>
    <w:p>
      <w:pPr>
        <w:pStyle w:val="Ednotesection"/>
      </w:pPr>
      <w:r>
        <w:t>[</w:t>
      </w:r>
      <w:r>
        <w:rPr>
          <w:b/>
        </w:rPr>
        <w:t>8.</w:t>
      </w:r>
      <w:r>
        <w:tab/>
        <w:t>Deleted</w:t>
      </w:r>
      <w:del w:id="257" w:author="svcMRProcess" w:date="2019-02-19T17:55:00Z">
        <w:r>
          <w:delText xml:space="preserve"> by</w:delText>
        </w:r>
      </w:del>
      <w:ins w:id="258" w:author="svcMRProcess" w:date="2019-02-19T17:55:00Z">
        <w:r>
          <w:t>:</w:t>
        </w:r>
      </w:ins>
      <w:r>
        <w:t xml:space="preserve"> No. 49 of 2000 s. 21.]</w:t>
      </w:r>
    </w:p>
    <w:p>
      <w:pPr>
        <w:pStyle w:val="Heading5"/>
        <w:rPr>
          <w:snapToGrid w:val="0"/>
        </w:rPr>
      </w:pPr>
      <w:bookmarkStart w:id="259" w:name="_Toc198009657"/>
      <w:bookmarkStart w:id="260" w:name="_Toc378770018"/>
      <w:bookmarkStart w:id="261" w:name="_Toc1489378"/>
      <w:bookmarkStart w:id="262" w:name="_Toc363637689"/>
      <w:r>
        <w:rPr>
          <w:rStyle w:val="CharSectno"/>
        </w:rPr>
        <w:t>9</w:t>
      </w:r>
      <w:r>
        <w:rPr>
          <w:snapToGrid w:val="0"/>
        </w:rPr>
        <w:t>.</w:t>
      </w:r>
      <w:r>
        <w:rPr>
          <w:snapToGrid w:val="0"/>
        </w:rPr>
        <w:tab/>
        <w:t xml:space="preserve">Riparian </w:t>
      </w:r>
      <w:bookmarkEnd w:id="259"/>
      <w:r>
        <w:rPr>
          <w:snapToGrid w:val="0"/>
        </w:rPr>
        <w:t>owner etc., rights of</w:t>
      </w:r>
      <w:bookmarkEnd w:id="260"/>
      <w:bookmarkEnd w:id="261"/>
      <w:bookmarkEnd w:id="262"/>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ha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[Section 9 inserted</w:t>
      </w:r>
      <w:del w:id="263" w:author="svcMRProcess" w:date="2019-02-19T17:55:00Z">
        <w:r>
          <w:delText xml:space="preserve"> by</w:delText>
        </w:r>
      </w:del>
      <w:ins w:id="264" w:author="svcMRProcess" w:date="2019-02-19T17:55:00Z">
        <w:r>
          <w:t>:</w:t>
        </w:r>
      </w:ins>
      <w:r>
        <w:t xml:space="preserve"> No. 119 of 1984 s. 3; amended</w:t>
      </w:r>
      <w:del w:id="265" w:author="svcMRProcess" w:date="2019-02-19T17:55:00Z">
        <w:r>
          <w:delText xml:space="preserve"> by</w:delText>
        </w:r>
      </w:del>
      <w:ins w:id="266" w:author="svcMRProcess" w:date="2019-02-19T17:55:00Z">
        <w:r>
          <w:t>:</w:t>
        </w:r>
      </w:ins>
      <w:r>
        <w:t xml:space="preserve"> No. 49 of 2000 s. 8, 15 and 22.] </w:t>
      </w:r>
    </w:p>
    <w:p>
      <w:pPr>
        <w:pStyle w:val="Heading5"/>
        <w:keepLines w:val="0"/>
        <w:rPr>
          <w:snapToGrid w:val="0"/>
        </w:rPr>
      </w:pPr>
      <w:bookmarkStart w:id="267" w:name="_Toc198009658"/>
      <w:bookmarkStart w:id="268" w:name="_Toc378770019"/>
      <w:bookmarkStart w:id="269" w:name="_Toc1489379"/>
      <w:bookmarkStart w:id="270" w:name="_Toc363637690"/>
      <w:r>
        <w:rPr>
          <w:rStyle w:val="CharSectno"/>
        </w:rPr>
        <w:t>10</w:t>
      </w:r>
      <w:r>
        <w:rPr>
          <w:snapToGrid w:val="0"/>
        </w:rPr>
        <w:t>.</w:t>
      </w:r>
      <w:r>
        <w:rPr>
          <w:snapToGrid w:val="0"/>
        </w:rPr>
        <w:tab/>
        <w:t>Rights to water</w:t>
      </w:r>
      <w:bookmarkEnd w:id="267"/>
      <w:r>
        <w:rPr>
          <w:snapToGrid w:val="0"/>
        </w:rPr>
        <w:t xml:space="preserve"> to which there is access by public road etc.</w:t>
      </w:r>
      <w:bookmarkEnd w:id="268"/>
      <w:bookmarkEnd w:id="269"/>
      <w:bookmarkEnd w:id="270"/>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[Section 10 inserted</w:t>
      </w:r>
      <w:del w:id="271" w:author="svcMRProcess" w:date="2019-02-19T17:55:00Z">
        <w:r>
          <w:delText xml:space="preserve"> by</w:delText>
        </w:r>
      </w:del>
      <w:ins w:id="272" w:author="svcMRProcess" w:date="2019-02-19T17:55:00Z">
        <w:r>
          <w:t>:</w:t>
        </w:r>
      </w:ins>
      <w:r>
        <w:t xml:space="preserve"> No. 119 of 1984 s. 3; amended</w:t>
      </w:r>
      <w:del w:id="273" w:author="svcMRProcess" w:date="2019-02-19T17:55:00Z">
        <w:r>
          <w:delText xml:space="preserve"> by</w:delText>
        </w:r>
      </w:del>
      <w:ins w:id="274" w:author="svcMRProcess" w:date="2019-02-19T17:55:00Z">
        <w:r>
          <w:t>:</w:t>
        </w:r>
      </w:ins>
      <w:r>
        <w:t xml:space="preserve"> No. 49 of 2000 s. 14(2), 15 and 23.] </w:t>
      </w:r>
    </w:p>
    <w:p>
      <w:pPr>
        <w:pStyle w:val="Heading5"/>
        <w:rPr>
          <w:snapToGrid w:val="0"/>
        </w:rPr>
      </w:pPr>
      <w:bookmarkStart w:id="275" w:name="_Toc378770020"/>
      <w:bookmarkStart w:id="276" w:name="_Toc1489380"/>
      <w:bookmarkStart w:id="277" w:name="_Toc198009659"/>
      <w:bookmarkStart w:id="278" w:name="_Toc363637691"/>
      <w:r>
        <w:rPr>
          <w:rStyle w:val="CharSectno"/>
        </w:rPr>
        <w:t>11</w:t>
      </w:r>
      <w:r>
        <w:rPr>
          <w:snapToGrid w:val="0"/>
        </w:rPr>
        <w:t>.</w:t>
      </w:r>
      <w:r>
        <w:rPr>
          <w:snapToGrid w:val="0"/>
        </w:rPr>
        <w:tab/>
        <w:t>Obstruction etc. of watercourse, road etc. not authorised by</w:t>
      </w:r>
      <w:r>
        <w:t xml:space="preserve"> s. 10</w:t>
      </w:r>
      <w:bookmarkEnd w:id="275"/>
      <w:bookmarkEnd w:id="276"/>
      <w:bookmarkEnd w:id="277"/>
      <w:bookmarkEnd w:id="278"/>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[Section 11 inserted</w:t>
      </w:r>
      <w:del w:id="279" w:author="svcMRProcess" w:date="2019-02-19T17:55:00Z">
        <w:r>
          <w:delText xml:space="preserve"> by</w:delText>
        </w:r>
      </w:del>
      <w:ins w:id="280" w:author="svcMRProcess" w:date="2019-02-19T17:55:00Z">
        <w:r>
          <w:t>:</w:t>
        </w:r>
      </w:ins>
      <w:r>
        <w:t xml:space="preserve"> No. 49 of 2000 s. 24; amended</w:t>
      </w:r>
      <w:del w:id="281" w:author="svcMRProcess" w:date="2019-02-19T17:55:00Z">
        <w:r>
          <w:delText xml:space="preserve"> by</w:delText>
        </w:r>
      </w:del>
      <w:ins w:id="282" w:author="svcMRProcess" w:date="2019-02-19T17:55:00Z">
        <w:r>
          <w:t>:</w:t>
        </w:r>
      </w:ins>
      <w:r>
        <w:t xml:space="preserve"> No. 38 of 2007 s. 101(1).] </w:t>
      </w:r>
    </w:p>
    <w:p>
      <w:pPr>
        <w:pStyle w:val="Ednotesection"/>
        <w:ind w:left="890" w:hanging="890"/>
      </w:pPr>
      <w:r>
        <w:t>[</w:t>
      </w:r>
      <w:r>
        <w:rPr>
          <w:b/>
        </w:rPr>
        <w:t>12.</w:t>
      </w:r>
      <w:r>
        <w:tab/>
        <w:t>Deleted</w:t>
      </w:r>
      <w:del w:id="283" w:author="svcMRProcess" w:date="2019-02-19T17:55:00Z">
        <w:r>
          <w:delText xml:space="preserve"> by</w:delText>
        </w:r>
      </w:del>
      <w:ins w:id="284" w:author="svcMRProcess" w:date="2019-02-19T17:55:00Z">
        <w:r>
          <w:t>:</w:t>
        </w:r>
      </w:ins>
      <w:r>
        <w:t xml:space="preserve"> No. 49 of 2000 s. 25.]</w:t>
      </w:r>
    </w:p>
    <w:p>
      <w:pPr>
        <w:pStyle w:val="Ednotesection"/>
        <w:keepNext/>
        <w:ind w:left="890" w:hanging="890"/>
      </w:pPr>
      <w:r>
        <w:t>[</w:t>
      </w:r>
      <w:r>
        <w:rPr>
          <w:b/>
        </w:rPr>
        <w:t>13.</w:t>
      </w:r>
      <w:r>
        <w:tab/>
        <w:t>Deleted</w:t>
      </w:r>
      <w:del w:id="285" w:author="svcMRProcess" w:date="2019-02-19T17:55:00Z">
        <w:r>
          <w:delText xml:space="preserve"> by</w:delText>
        </w:r>
      </w:del>
      <w:ins w:id="286" w:author="svcMRProcess" w:date="2019-02-19T17:55:00Z">
        <w:r>
          <w:t>:</w:t>
        </w:r>
      </w:ins>
      <w:r>
        <w:t xml:space="preserve"> No. 49 of 2000 s. 26.]</w:t>
      </w:r>
    </w:p>
    <w:p>
      <w:pPr>
        <w:pStyle w:val="Ednotesection"/>
        <w:ind w:left="890" w:hanging="890"/>
      </w:pPr>
      <w:r>
        <w:t>[</w:t>
      </w:r>
      <w:r>
        <w:rPr>
          <w:b/>
        </w:rPr>
        <w:t>14.</w:t>
      </w:r>
      <w:r>
        <w:tab/>
        <w:t>Deleted</w:t>
      </w:r>
      <w:del w:id="287" w:author="svcMRProcess" w:date="2019-02-19T17:55:00Z">
        <w:r>
          <w:delText xml:space="preserve"> by</w:delText>
        </w:r>
      </w:del>
      <w:ins w:id="288" w:author="svcMRProcess" w:date="2019-02-19T17:55:00Z">
        <w:r>
          <w:t>:</w:t>
        </w:r>
      </w:ins>
      <w:r>
        <w:t xml:space="preserve"> No. 49 of 2000 s. 56.]</w:t>
      </w:r>
    </w:p>
    <w:p>
      <w:pPr>
        <w:pStyle w:val="Heading5"/>
        <w:rPr>
          <w:snapToGrid w:val="0"/>
        </w:rPr>
      </w:pPr>
      <w:bookmarkStart w:id="289" w:name="_Toc198009660"/>
      <w:bookmarkStart w:id="290" w:name="_Toc378770021"/>
      <w:bookmarkStart w:id="291" w:name="_Toc1489381"/>
      <w:bookmarkStart w:id="292" w:name="_Toc363637692"/>
      <w:r>
        <w:rPr>
          <w:rStyle w:val="CharSectno"/>
        </w:rPr>
        <w:t>15</w:t>
      </w:r>
      <w:r>
        <w:rPr>
          <w:snapToGrid w:val="0"/>
        </w:rPr>
        <w:t>.</w:t>
      </w:r>
      <w:r>
        <w:rPr>
          <w:snapToGrid w:val="0"/>
        </w:rPr>
        <w:tab/>
        <w:t xml:space="preserve">Bed of watercourse </w:t>
      </w:r>
      <w:bookmarkEnd w:id="289"/>
      <w:r>
        <w:rPr>
          <w:snapToGrid w:val="0"/>
        </w:rPr>
        <w:t>etc. on land boundary remains Crown property</w:t>
      </w:r>
      <w:bookmarkEnd w:id="290"/>
      <w:bookmarkEnd w:id="291"/>
      <w:bookmarkEnd w:id="292"/>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[Section 15 inserted</w:t>
      </w:r>
      <w:del w:id="293" w:author="svcMRProcess" w:date="2019-02-19T17:55:00Z">
        <w:r>
          <w:delText xml:space="preserve"> by</w:delText>
        </w:r>
      </w:del>
      <w:ins w:id="294" w:author="svcMRProcess" w:date="2019-02-19T17:55:00Z">
        <w:r>
          <w:t>:</w:t>
        </w:r>
      </w:ins>
      <w:r>
        <w:t xml:space="preserve"> No. 119 of 1984 s. 3; amended</w:t>
      </w:r>
      <w:del w:id="295" w:author="svcMRProcess" w:date="2019-02-19T17:55:00Z">
        <w:r>
          <w:delText xml:space="preserve"> by</w:delText>
        </w:r>
      </w:del>
      <w:ins w:id="296" w:author="svcMRProcess" w:date="2019-02-19T17:55:00Z">
        <w:r>
          <w:t>:</w:t>
        </w:r>
      </w:ins>
      <w:r>
        <w:t xml:space="preserve"> No. 49 of 2000 s. 14(1) and 15.] </w:t>
      </w:r>
    </w:p>
    <w:p>
      <w:pPr>
        <w:pStyle w:val="Heading5"/>
        <w:rPr>
          <w:snapToGrid w:val="0"/>
        </w:rPr>
      </w:pPr>
      <w:bookmarkStart w:id="297" w:name="_Toc198009661"/>
      <w:bookmarkStart w:id="298" w:name="_Toc378770022"/>
      <w:bookmarkStart w:id="299" w:name="_Toc1489382"/>
      <w:bookmarkStart w:id="300" w:name="_Toc363637693"/>
      <w:r>
        <w:rPr>
          <w:rStyle w:val="CharSectno"/>
        </w:rPr>
        <w:t>16</w:t>
      </w:r>
      <w:r>
        <w:rPr>
          <w:snapToGrid w:val="0"/>
        </w:rPr>
        <w:t>.</w:t>
      </w:r>
      <w:r>
        <w:rPr>
          <w:snapToGrid w:val="0"/>
        </w:rPr>
        <w:tab/>
      </w:r>
      <w:bookmarkEnd w:id="297"/>
      <w:r>
        <w:rPr>
          <w:snapToGrid w:val="0"/>
        </w:rPr>
        <w:t>Riparian owner etc., rights of access etc. to watercourse etc. despite s. 15</w:t>
      </w:r>
      <w:bookmarkEnd w:id="298"/>
      <w:bookmarkEnd w:id="299"/>
      <w:bookmarkEnd w:id="300"/>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[Section 16 inserted</w:t>
      </w:r>
      <w:del w:id="301" w:author="svcMRProcess" w:date="2019-02-19T17:55:00Z">
        <w:r>
          <w:delText xml:space="preserve"> by</w:delText>
        </w:r>
      </w:del>
      <w:ins w:id="302" w:author="svcMRProcess" w:date="2019-02-19T17:55:00Z">
        <w:r>
          <w:t>:</w:t>
        </w:r>
      </w:ins>
      <w:r>
        <w:t xml:space="preserve"> No. 119 of 1984 s. 3; amended</w:t>
      </w:r>
      <w:del w:id="303" w:author="svcMRProcess" w:date="2019-02-19T17:55:00Z">
        <w:r>
          <w:delText xml:space="preserve"> by</w:delText>
        </w:r>
      </w:del>
      <w:ins w:id="304" w:author="svcMRProcess" w:date="2019-02-19T17:55:00Z">
        <w:r>
          <w:t>:</w:t>
        </w:r>
      </w:ins>
      <w:r>
        <w:t xml:space="preserve"> No. 25 of 1985 s. 279 and 281; No. 110 of 1985 s. 121; No. 73 of 1995 s. 138; No. 49 of 2000 s. 9, 14(1) and (3) and 15; No. 38 of 2007 s. 56.] </w:t>
      </w:r>
    </w:p>
    <w:p>
      <w:pPr>
        <w:pStyle w:val="Heading5"/>
        <w:spacing w:before="180"/>
        <w:rPr>
          <w:snapToGrid w:val="0"/>
        </w:rPr>
      </w:pPr>
      <w:bookmarkStart w:id="305" w:name="_Toc198009662"/>
      <w:bookmarkStart w:id="306" w:name="_Toc378770023"/>
      <w:bookmarkStart w:id="307" w:name="_Toc1489383"/>
      <w:bookmarkStart w:id="308" w:name="_Toc363637694"/>
      <w:r>
        <w:rPr>
          <w:rStyle w:val="CharSectno"/>
        </w:rPr>
        <w:t>17</w:t>
      </w:r>
      <w:r>
        <w:rPr>
          <w:snapToGrid w:val="0"/>
        </w:rPr>
        <w:t>.</w:t>
      </w:r>
      <w:r>
        <w:rPr>
          <w:snapToGrid w:val="0"/>
        </w:rPr>
        <w:tab/>
        <w:t xml:space="preserve">Obstruction etc. of watercourse etc. </w:t>
      </w:r>
      <w:bookmarkEnd w:id="305"/>
      <w:r>
        <w:rPr>
          <w:snapToGrid w:val="0"/>
        </w:rPr>
        <w:t>without authority, offence and Minister’s powers as to</w:t>
      </w:r>
      <w:bookmarkEnd w:id="306"/>
      <w:bookmarkEnd w:id="307"/>
      <w:bookmarkEnd w:id="308"/>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[Section 17 inserted</w:t>
      </w:r>
      <w:del w:id="309" w:author="svcMRProcess" w:date="2019-02-19T17:55:00Z">
        <w:r>
          <w:delText xml:space="preserve"> by</w:delText>
        </w:r>
      </w:del>
      <w:ins w:id="310" w:author="svcMRProcess" w:date="2019-02-19T17:55:00Z">
        <w:r>
          <w:t>:</w:t>
        </w:r>
      </w:ins>
      <w:r>
        <w:t xml:space="preserve"> No. 119 of 1984 s. 3; amended</w:t>
      </w:r>
      <w:del w:id="311" w:author="svcMRProcess" w:date="2019-02-19T17:55:00Z">
        <w:r>
          <w:delText xml:space="preserve"> by</w:delText>
        </w:r>
      </w:del>
      <w:ins w:id="312" w:author="svcMRProcess" w:date="2019-02-19T17:55:00Z">
        <w:r>
          <w:t>:</w:t>
        </w:r>
      </w:ins>
      <w:r>
        <w:t xml:space="preserve"> No. 25 of 1985 s. 279; No. 110 of 1985 s. 122; No. 73 of 1995 s. 138; No. 31 of 1997 s. 79(1) and (2); No. 49 of 2000 s. 14(1) and (4), 15 and 53; No. 38 of 2007 s. 101(1).] </w:t>
      </w:r>
    </w:p>
    <w:p>
      <w:pPr>
        <w:pStyle w:val="Heading5"/>
        <w:rPr>
          <w:snapToGrid w:val="0"/>
        </w:rPr>
      </w:pPr>
      <w:bookmarkStart w:id="313" w:name="_Toc198009663"/>
      <w:bookmarkStart w:id="314" w:name="_Toc378770024"/>
      <w:bookmarkStart w:id="315" w:name="_Toc1489384"/>
      <w:bookmarkStart w:id="316" w:name="_Toc363637695"/>
      <w:r>
        <w:rPr>
          <w:rStyle w:val="CharSectno"/>
        </w:rPr>
        <w:t>17A</w:t>
      </w:r>
      <w:r>
        <w:rPr>
          <w:snapToGrid w:val="0"/>
        </w:rPr>
        <w:t>.</w:t>
      </w:r>
      <w:r>
        <w:rPr>
          <w:snapToGrid w:val="0"/>
        </w:rPr>
        <w:tab/>
        <w:t>Dams</w:t>
      </w:r>
      <w:bookmarkEnd w:id="313"/>
      <w:r>
        <w:rPr>
          <w:snapToGrid w:val="0"/>
        </w:rPr>
        <w:t xml:space="preserve"> built etc. before 10 Jan 2001, saving for as to s. 17 permits</w:t>
      </w:r>
      <w:bookmarkEnd w:id="314"/>
      <w:bookmarkEnd w:id="315"/>
      <w:bookmarkEnd w:id="316"/>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w:t>
      </w:r>
      <w:del w:id="317" w:author="svcMRProcess" w:date="2019-02-19T17:55:00Z">
        <w:r>
          <w:delText xml:space="preserve"> by</w:delText>
        </w:r>
      </w:del>
      <w:ins w:id="318" w:author="svcMRProcess" w:date="2019-02-19T17:55:00Z">
        <w:r>
          <w:t>:</w:t>
        </w:r>
      </w:ins>
      <w:r>
        <w:t xml:space="preserve"> No. 49 of 2000 s. 54.]</w:t>
      </w:r>
    </w:p>
    <w:p>
      <w:pPr>
        <w:pStyle w:val="Heading5"/>
        <w:rPr>
          <w:snapToGrid w:val="0"/>
        </w:rPr>
      </w:pPr>
      <w:bookmarkStart w:id="319" w:name="_Toc198009664"/>
      <w:bookmarkStart w:id="320" w:name="_Toc378770025"/>
      <w:bookmarkStart w:id="321" w:name="_Toc1489385"/>
      <w:bookmarkStart w:id="322" w:name="_Toc363637696"/>
      <w:r>
        <w:rPr>
          <w:rStyle w:val="CharSectno"/>
        </w:rPr>
        <w:t>17B</w:t>
      </w:r>
      <w:r>
        <w:rPr>
          <w:snapToGrid w:val="0"/>
        </w:rPr>
        <w:t>.</w:t>
      </w:r>
      <w:r>
        <w:rPr>
          <w:snapToGrid w:val="0"/>
        </w:rPr>
        <w:tab/>
        <w:t>Permits for s. 17</w:t>
      </w:r>
      <w:bookmarkEnd w:id="319"/>
      <w:r>
        <w:rPr>
          <w:snapToGrid w:val="0"/>
        </w:rPr>
        <w:t>, regulations for</w:t>
      </w:r>
      <w:bookmarkEnd w:id="320"/>
      <w:bookmarkEnd w:id="321"/>
      <w:bookmarkEnd w:id="322"/>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w:t>
      </w:r>
      <w:del w:id="323" w:author="svcMRProcess" w:date="2019-02-19T17:55:00Z">
        <w:r>
          <w:delText xml:space="preserve"> by</w:delText>
        </w:r>
      </w:del>
      <w:ins w:id="324" w:author="svcMRProcess" w:date="2019-02-19T17:55:00Z">
        <w:r>
          <w:t>:</w:t>
        </w:r>
      </w:ins>
      <w:r>
        <w:t xml:space="preserve"> No. 49 of 2000 s. 54.]</w:t>
      </w:r>
    </w:p>
    <w:p>
      <w:pPr>
        <w:pStyle w:val="Heading5"/>
        <w:rPr>
          <w:snapToGrid w:val="0"/>
        </w:rPr>
      </w:pPr>
      <w:bookmarkStart w:id="325" w:name="_Toc198009665"/>
      <w:bookmarkStart w:id="326" w:name="_Toc378770026"/>
      <w:bookmarkStart w:id="327" w:name="_Toc1489386"/>
      <w:bookmarkStart w:id="328" w:name="_Toc363637697"/>
      <w:r>
        <w:rPr>
          <w:rStyle w:val="CharSectno"/>
        </w:rPr>
        <w:t>18</w:t>
      </w:r>
      <w:r>
        <w:rPr>
          <w:snapToGrid w:val="0"/>
        </w:rPr>
        <w:t>.</w:t>
      </w:r>
      <w:r>
        <w:rPr>
          <w:snapToGrid w:val="0"/>
        </w:rPr>
        <w:tab/>
      </w:r>
      <w:bookmarkEnd w:id="325"/>
      <w:r>
        <w:rPr>
          <w:snapToGrid w:val="0"/>
        </w:rPr>
        <w:t>Discharge etc. of sludge etc. into watercourse, offence</w:t>
      </w:r>
      <w:bookmarkEnd w:id="326"/>
      <w:bookmarkEnd w:id="327"/>
      <w:bookmarkEnd w:id="328"/>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[Section 18 inserted</w:t>
      </w:r>
      <w:del w:id="329" w:author="svcMRProcess" w:date="2019-02-19T17:55:00Z">
        <w:r>
          <w:delText xml:space="preserve"> by</w:delText>
        </w:r>
      </w:del>
      <w:ins w:id="330" w:author="svcMRProcess" w:date="2019-02-19T17:55:00Z">
        <w:r>
          <w:t>:</w:t>
        </w:r>
      </w:ins>
      <w:r>
        <w:t xml:space="preserve"> No. 119 of 1984 s. 3; amended</w:t>
      </w:r>
      <w:del w:id="331" w:author="svcMRProcess" w:date="2019-02-19T17:55:00Z">
        <w:r>
          <w:delText xml:space="preserve"> by</w:delText>
        </w:r>
      </w:del>
      <w:ins w:id="332" w:author="svcMRProcess" w:date="2019-02-19T17:55:00Z">
        <w:r>
          <w:t>:</w:t>
        </w:r>
      </w:ins>
      <w:r>
        <w:t xml:space="preserve"> No. 49 of 2000 s. 15.] </w:t>
      </w:r>
    </w:p>
    <w:p>
      <w:pPr>
        <w:pStyle w:val="Heading3"/>
        <w:spacing w:before="300"/>
        <w:rPr>
          <w:snapToGrid w:val="0"/>
        </w:rPr>
      </w:pPr>
      <w:bookmarkStart w:id="333" w:name="_Toc378770027"/>
      <w:bookmarkStart w:id="334" w:name="_Toc424303068"/>
      <w:bookmarkStart w:id="335" w:name="_Toc435029412"/>
      <w:bookmarkStart w:id="336" w:name="_Toc1489387"/>
      <w:bookmarkStart w:id="337" w:name="_Toc189553613"/>
      <w:bookmarkStart w:id="338" w:name="_Toc191357174"/>
      <w:bookmarkStart w:id="339" w:name="_Toc197145849"/>
      <w:bookmarkStart w:id="340" w:name="_Toc197146113"/>
      <w:bookmarkStart w:id="341" w:name="_Toc198009666"/>
      <w:bookmarkStart w:id="342" w:name="_Toc202246109"/>
      <w:bookmarkStart w:id="343" w:name="_Toc202246331"/>
      <w:bookmarkStart w:id="344" w:name="_Toc202246818"/>
      <w:bookmarkStart w:id="345" w:name="_Toc247967297"/>
      <w:bookmarkStart w:id="346" w:name="_Toc268249269"/>
      <w:bookmarkStart w:id="347" w:name="_Toc268612418"/>
      <w:bookmarkStart w:id="348" w:name="_Toc272315552"/>
      <w:bookmarkStart w:id="349" w:name="_Toc274311654"/>
      <w:bookmarkStart w:id="350" w:name="_Toc278982125"/>
      <w:bookmarkStart w:id="351" w:name="_Toc307404537"/>
      <w:bookmarkStart w:id="352" w:name="_Toc330195315"/>
      <w:bookmarkStart w:id="353" w:name="_Toc330199835"/>
      <w:bookmarkStart w:id="354" w:name="_Toc330200061"/>
      <w:bookmarkStart w:id="355" w:name="_Toc339270384"/>
      <w:bookmarkStart w:id="356" w:name="_Toc339275186"/>
      <w:bookmarkStart w:id="357" w:name="_Toc341167003"/>
      <w:bookmarkStart w:id="358" w:name="_Toc341169648"/>
      <w:bookmarkStart w:id="359" w:name="_Toc363637698"/>
      <w:r>
        <w:rPr>
          <w:rStyle w:val="CharDivNo"/>
        </w:rPr>
        <w:t>Division 2</w:t>
      </w:r>
      <w:r>
        <w:rPr>
          <w:snapToGrid w:val="0"/>
        </w:rPr>
        <w:t> — </w:t>
      </w:r>
      <w:r>
        <w:rPr>
          <w:rStyle w:val="CharDivText"/>
        </w:rPr>
        <w:t>Other surface waters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Footnoteheading"/>
        <w:rPr>
          <w:snapToGrid w:val="0"/>
        </w:rPr>
      </w:pPr>
      <w:r>
        <w:rPr>
          <w:snapToGrid w:val="0"/>
        </w:rPr>
        <w:tab/>
        <w:t>[Heading inserted</w:t>
      </w:r>
      <w:del w:id="360" w:author="svcMRProcess" w:date="2019-02-19T17:55:00Z">
        <w:r>
          <w:rPr>
            <w:snapToGrid w:val="0"/>
          </w:rPr>
          <w:delText xml:space="preserve"> by</w:delText>
        </w:r>
      </w:del>
      <w:ins w:id="361" w:author="svcMRProcess" w:date="2019-02-19T17:55:00Z">
        <w:r>
          <w:rPr>
            <w:snapToGrid w:val="0"/>
          </w:rPr>
          <w:t>:</w:t>
        </w:r>
      </w:ins>
      <w:r>
        <w:rPr>
          <w:snapToGrid w:val="0"/>
        </w:rPr>
        <w:t xml:space="preserve"> No. 119 of 1984 s. 3.] </w:t>
      </w:r>
    </w:p>
    <w:p>
      <w:pPr>
        <w:pStyle w:val="Heading5"/>
        <w:spacing w:before="240"/>
        <w:rPr>
          <w:snapToGrid w:val="0"/>
        </w:rPr>
      </w:pPr>
      <w:bookmarkStart w:id="362" w:name="_Toc198009667"/>
      <w:bookmarkStart w:id="363" w:name="_Toc378770028"/>
      <w:bookmarkStart w:id="364" w:name="_Toc1489388"/>
      <w:bookmarkStart w:id="365" w:name="_Toc363637699"/>
      <w:r>
        <w:rPr>
          <w:rStyle w:val="CharSectno"/>
        </w:rPr>
        <w:t>19</w:t>
      </w:r>
      <w:r>
        <w:rPr>
          <w:snapToGrid w:val="0"/>
        </w:rPr>
        <w:t>.</w:t>
      </w:r>
      <w:r>
        <w:rPr>
          <w:snapToGrid w:val="0"/>
        </w:rPr>
        <w:tab/>
        <w:t>Watercourses etc. to which this Division</w:t>
      </w:r>
      <w:bookmarkEnd w:id="362"/>
      <w:r>
        <w:rPr>
          <w:snapToGrid w:val="0"/>
        </w:rPr>
        <w:t xml:space="preserve"> applies</w:t>
      </w:r>
      <w:bookmarkEnd w:id="363"/>
      <w:bookmarkEnd w:id="364"/>
      <w:bookmarkEnd w:id="365"/>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w:t>
      </w:r>
      <w:del w:id="366" w:author="svcMRProcess" w:date="2019-02-19T17:55:00Z">
        <w:r>
          <w:delText xml:space="preserve"> by</w:delText>
        </w:r>
      </w:del>
      <w:ins w:id="367" w:author="svcMRProcess" w:date="2019-02-19T17:55:00Z">
        <w:r>
          <w:t>:</w:t>
        </w:r>
      </w:ins>
      <w:r>
        <w:t xml:space="preserve"> No. 49 of 2000 s. 14(3), 15 and 27.]</w:t>
      </w:r>
    </w:p>
    <w:p>
      <w:pPr>
        <w:pStyle w:val="Heading5"/>
        <w:spacing w:before="240"/>
        <w:rPr>
          <w:snapToGrid w:val="0"/>
        </w:rPr>
      </w:pPr>
      <w:bookmarkStart w:id="368" w:name="_Toc198009668"/>
      <w:bookmarkStart w:id="369" w:name="_Toc378770029"/>
      <w:bookmarkStart w:id="370" w:name="_Toc1489389"/>
      <w:bookmarkStart w:id="371" w:name="_Toc363637700"/>
      <w:r>
        <w:rPr>
          <w:rStyle w:val="CharSectno"/>
        </w:rPr>
        <w:t>20</w:t>
      </w:r>
      <w:r>
        <w:rPr>
          <w:snapToGrid w:val="0"/>
        </w:rPr>
        <w:t>.</w:t>
      </w:r>
      <w:r>
        <w:rPr>
          <w:snapToGrid w:val="0"/>
        </w:rPr>
        <w:tab/>
        <w:t xml:space="preserve">Riparian </w:t>
      </w:r>
      <w:bookmarkEnd w:id="368"/>
      <w:r>
        <w:rPr>
          <w:snapToGrid w:val="0"/>
        </w:rPr>
        <w:t>owners etc., rights of</w:t>
      </w:r>
      <w:bookmarkEnd w:id="369"/>
      <w:bookmarkEnd w:id="370"/>
      <w:bookmarkEnd w:id="371"/>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 and</w:t>
      </w:r>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ha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[Section 20 inserted</w:t>
      </w:r>
      <w:del w:id="372" w:author="svcMRProcess" w:date="2019-02-19T17:55:00Z">
        <w:r>
          <w:delText xml:space="preserve"> by</w:delText>
        </w:r>
      </w:del>
      <w:ins w:id="373" w:author="svcMRProcess" w:date="2019-02-19T17:55:00Z">
        <w:r>
          <w:t>:</w:t>
        </w:r>
      </w:ins>
      <w:r>
        <w:t xml:space="preserve"> No. 119 of 1984 s. 3; amended</w:t>
      </w:r>
      <w:del w:id="374" w:author="svcMRProcess" w:date="2019-02-19T17:55:00Z">
        <w:r>
          <w:delText xml:space="preserve"> by</w:delText>
        </w:r>
      </w:del>
      <w:ins w:id="375" w:author="svcMRProcess" w:date="2019-02-19T17:55:00Z">
        <w:r>
          <w:t>:</w:t>
        </w:r>
      </w:ins>
      <w:r>
        <w:t xml:space="preserve"> No. 49 of 2000 s. 10, 15 and 28.] </w:t>
      </w:r>
    </w:p>
    <w:p>
      <w:pPr>
        <w:pStyle w:val="Heading5"/>
        <w:rPr>
          <w:snapToGrid w:val="0"/>
        </w:rPr>
      </w:pPr>
      <w:bookmarkStart w:id="376" w:name="_Toc198009669"/>
      <w:bookmarkStart w:id="377" w:name="_Toc378770030"/>
      <w:bookmarkStart w:id="378" w:name="_Toc1489390"/>
      <w:bookmarkStart w:id="379" w:name="_Toc363637701"/>
      <w:r>
        <w:rPr>
          <w:rStyle w:val="CharSectno"/>
        </w:rPr>
        <w:t>21</w:t>
      </w:r>
      <w:r>
        <w:rPr>
          <w:snapToGrid w:val="0"/>
        </w:rPr>
        <w:t>.</w:t>
      </w:r>
      <w:r>
        <w:rPr>
          <w:snapToGrid w:val="0"/>
        </w:rPr>
        <w:tab/>
        <w:t>Rights to water</w:t>
      </w:r>
      <w:bookmarkEnd w:id="376"/>
      <w:r>
        <w:rPr>
          <w:snapToGrid w:val="0"/>
        </w:rPr>
        <w:t xml:space="preserve"> to which there is access by public road etc.</w:t>
      </w:r>
      <w:bookmarkEnd w:id="377"/>
      <w:bookmarkEnd w:id="378"/>
      <w:bookmarkEnd w:id="379"/>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 and</w:t>
      </w:r>
    </w:p>
    <w:p>
      <w:pPr>
        <w:pStyle w:val="Indenta"/>
        <w:spacing w:before="100"/>
        <w:rPr>
          <w:snapToGrid w:val="0"/>
        </w:rPr>
      </w:pPr>
      <w:r>
        <w:rPr>
          <w:snapToGrid w:val="0"/>
        </w:rPr>
        <w:tab/>
        <w:t>(aa)</w:t>
      </w:r>
      <w:r>
        <w:rPr>
          <w:snapToGrid w:val="0"/>
        </w:rPr>
        <w:tab/>
        <w:t>for firefighting; and</w:t>
      </w:r>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[Section 21 inserted</w:t>
      </w:r>
      <w:del w:id="380" w:author="svcMRProcess" w:date="2019-02-19T17:55:00Z">
        <w:r>
          <w:delText xml:space="preserve"> by</w:delText>
        </w:r>
      </w:del>
      <w:ins w:id="381" w:author="svcMRProcess" w:date="2019-02-19T17:55:00Z">
        <w:r>
          <w:t>:</w:t>
        </w:r>
      </w:ins>
      <w:r>
        <w:t xml:space="preserve"> No. 119 of 1984 s. 3; amended</w:t>
      </w:r>
      <w:del w:id="382" w:author="svcMRProcess" w:date="2019-02-19T17:55:00Z">
        <w:r>
          <w:delText xml:space="preserve"> by</w:delText>
        </w:r>
      </w:del>
      <w:ins w:id="383" w:author="svcMRProcess" w:date="2019-02-19T17:55:00Z">
        <w:r>
          <w:t>:</w:t>
        </w:r>
      </w:ins>
      <w:r>
        <w:t xml:space="preserve"> No. 49 of 2000 s. 11, 15 and 29.] </w:t>
      </w:r>
    </w:p>
    <w:p>
      <w:pPr>
        <w:pStyle w:val="Heading5"/>
        <w:rPr>
          <w:snapToGrid w:val="0"/>
        </w:rPr>
      </w:pPr>
      <w:bookmarkStart w:id="384" w:name="_Toc378770031"/>
      <w:bookmarkStart w:id="385" w:name="_Toc1489391"/>
      <w:bookmarkStart w:id="386" w:name="_Toc198009670"/>
      <w:bookmarkStart w:id="387" w:name="_Toc363637702"/>
      <w:r>
        <w:rPr>
          <w:rStyle w:val="CharSectno"/>
        </w:rPr>
        <w:t>21A</w:t>
      </w:r>
      <w:r>
        <w:rPr>
          <w:snapToGrid w:val="0"/>
        </w:rPr>
        <w:t>.</w:t>
      </w:r>
      <w:r>
        <w:rPr>
          <w:snapToGrid w:val="0"/>
        </w:rPr>
        <w:tab/>
        <w:t>Obstruction etc. of watercourse, road etc. not authorised by s. 21</w:t>
      </w:r>
      <w:bookmarkEnd w:id="384"/>
      <w:bookmarkEnd w:id="385"/>
      <w:bookmarkEnd w:id="386"/>
      <w:bookmarkEnd w:id="387"/>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w:t>
      </w:r>
      <w:del w:id="388" w:author="svcMRProcess" w:date="2019-02-19T17:55:00Z">
        <w:r>
          <w:delText xml:space="preserve"> by</w:delText>
        </w:r>
      </w:del>
      <w:ins w:id="389" w:author="svcMRProcess" w:date="2019-02-19T17:55:00Z">
        <w:r>
          <w:t>:</w:t>
        </w:r>
      </w:ins>
      <w:r>
        <w:t xml:space="preserve"> No. 49 of 2000 s. 30; amended</w:t>
      </w:r>
      <w:del w:id="390" w:author="svcMRProcess" w:date="2019-02-19T17:55:00Z">
        <w:r>
          <w:delText xml:space="preserve"> by</w:delText>
        </w:r>
      </w:del>
      <w:ins w:id="391" w:author="svcMRProcess" w:date="2019-02-19T17:55:00Z">
        <w:r>
          <w:t>:</w:t>
        </w:r>
      </w:ins>
      <w:r>
        <w:t xml:space="preserve"> No. 38 of 2007 s. 101(1).]</w:t>
      </w:r>
    </w:p>
    <w:p>
      <w:pPr>
        <w:pStyle w:val="Heading5"/>
        <w:rPr>
          <w:snapToGrid w:val="0"/>
        </w:rPr>
      </w:pPr>
      <w:bookmarkStart w:id="392" w:name="_Toc198009671"/>
      <w:bookmarkStart w:id="393" w:name="_Toc378770032"/>
      <w:bookmarkStart w:id="394" w:name="_Toc1489392"/>
      <w:bookmarkStart w:id="395" w:name="_Toc363637703"/>
      <w:r>
        <w:rPr>
          <w:rStyle w:val="CharSectno"/>
        </w:rPr>
        <w:t>22</w:t>
      </w:r>
      <w:r>
        <w:rPr>
          <w:snapToGrid w:val="0"/>
        </w:rPr>
        <w:t>.</w:t>
      </w:r>
      <w:r>
        <w:rPr>
          <w:snapToGrid w:val="0"/>
        </w:rPr>
        <w:tab/>
      </w:r>
      <w:bookmarkEnd w:id="392"/>
      <w:r>
        <w:rPr>
          <w:snapToGrid w:val="0"/>
        </w:rPr>
        <w:t>Unauthorised diversion etc. of water, Minister’s powers as to</w:t>
      </w:r>
      <w:bookmarkEnd w:id="393"/>
      <w:bookmarkEnd w:id="394"/>
      <w:bookmarkEnd w:id="395"/>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[Section 22 inserted</w:t>
      </w:r>
      <w:del w:id="396" w:author="svcMRProcess" w:date="2019-02-19T17:55:00Z">
        <w:r>
          <w:delText xml:space="preserve"> by</w:delText>
        </w:r>
      </w:del>
      <w:ins w:id="397" w:author="svcMRProcess" w:date="2019-02-19T17:55:00Z">
        <w:r>
          <w:t>:</w:t>
        </w:r>
      </w:ins>
      <w:r>
        <w:t xml:space="preserve"> No. 119 of 1984 s. 3; amended</w:t>
      </w:r>
      <w:del w:id="398" w:author="svcMRProcess" w:date="2019-02-19T17:55:00Z">
        <w:r>
          <w:delText xml:space="preserve"> by</w:delText>
        </w:r>
      </w:del>
      <w:ins w:id="399" w:author="svcMRProcess" w:date="2019-02-19T17:55:00Z">
        <w:r>
          <w:t>:</w:t>
        </w:r>
      </w:ins>
      <w:r>
        <w:t xml:space="preserve"> No. 25 of 1985 s. 279 and 282; No. 73 of 1995 s. 138; No. 49 of 2000 s. 14(3), 15, 31 and 57; No. 38 of 2007 s. 101(1).] </w:t>
      </w:r>
    </w:p>
    <w:p>
      <w:pPr>
        <w:pStyle w:val="Ednotesection"/>
      </w:pPr>
      <w:r>
        <w:t>[</w:t>
      </w:r>
      <w:r>
        <w:rPr>
          <w:b/>
        </w:rPr>
        <w:t>23</w:t>
      </w:r>
      <w:r>
        <w:t>.</w:t>
      </w:r>
      <w:r>
        <w:tab/>
        <w:t>Deleted</w:t>
      </w:r>
      <w:del w:id="400" w:author="svcMRProcess" w:date="2019-02-19T17:55:00Z">
        <w:r>
          <w:delText xml:space="preserve"> by</w:delText>
        </w:r>
      </w:del>
      <w:ins w:id="401" w:author="svcMRProcess" w:date="2019-02-19T17:55:00Z">
        <w:r>
          <w:t>:</w:t>
        </w:r>
      </w:ins>
      <w:r>
        <w:t xml:space="preserve"> No. 49 of 2000 s. 58.]</w:t>
      </w:r>
    </w:p>
    <w:p>
      <w:pPr>
        <w:pStyle w:val="Heading5"/>
        <w:rPr>
          <w:snapToGrid w:val="0"/>
        </w:rPr>
      </w:pPr>
      <w:bookmarkStart w:id="402" w:name="_Toc378770033"/>
      <w:bookmarkStart w:id="403" w:name="_Toc1489393"/>
      <w:bookmarkStart w:id="404" w:name="_Toc198009672"/>
      <w:bookmarkStart w:id="405" w:name="_Toc363637704"/>
      <w:r>
        <w:rPr>
          <w:rStyle w:val="CharSectno"/>
        </w:rPr>
        <w:t>24</w:t>
      </w:r>
      <w:r>
        <w:rPr>
          <w:snapToGrid w:val="0"/>
        </w:rPr>
        <w:t>.</w:t>
      </w:r>
      <w:r>
        <w:rPr>
          <w:snapToGrid w:val="0"/>
        </w:rPr>
        <w:tab/>
        <w:t>Saving of civil remedy</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[Section 24 inserted</w:t>
      </w:r>
      <w:del w:id="406" w:author="svcMRProcess" w:date="2019-02-19T17:55:00Z">
        <w:r>
          <w:delText xml:space="preserve"> by</w:delText>
        </w:r>
      </w:del>
      <w:ins w:id="407" w:author="svcMRProcess" w:date="2019-02-19T17:55:00Z">
        <w:r>
          <w:t>:</w:t>
        </w:r>
      </w:ins>
      <w:r>
        <w:t xml:space="preserve"> No. 119 of 1984 s. 3; amended</w:t>
      </w:r>
      <w:del w:id="408" w:author="svcMRProcess" w:date="2019-02-19T17:55:00Z">
        <w:r>
          <w:delText xml:space="preserve"> by</w:delText>
        </w:r>
      </w:del>
      <w:ins w:id="409" w:author="svcMRProcess" w:date="2019-02-19T17:55:00Z">
        <w:r>
          <w:t>:</w:t>
        </w:r>
      </w:ins>
      <w:r>
        <w:t xml:space="preserve"> No. 49 of 2000 s. 32.] </w:t>
      </w:r>
    </w:p>
    <w:p>
      <w:pPr>
        <w:pStyle w:val="Heading5"/>
        <w:spacing w:before="260"/>
        <w:rPr>
          <w:snapToGrid w:val="0"/>
        </w:rPr>
      </w:pPr>
      <w:bookmarkStart w:id="410" w:name="_Toc198009673"/>
      <w:bookmarkStart w:id="411" w:name="_Toc378770034"/>
      <w:bookmarkStart w:id="412" w:name="_Toc1489394"/>
      <w:bookmarkStart w:id="413" w:name="_Toc363637705"/>
      <w:r>
        <w:rPr>
          <w:rStyle w:val="CharSectno"/>
        </w:rPr>
        <w:t>25</w:t>
      </w:r>
      <w:r>
        <w:rPr>
          <w:snapToGrid w:val="0"/>
        </w:rPr>
        <w:t>.</w:t>
      </w:r>
      <w:r>
        <w:rPr>
          <w:snapToGrid w:val="0"/>
        </w:rPr>
        <w:tab/>
        <w:t>Obstruction etc. of watercourse etc. on Crown land</w:t>
      </w:r>
      <w:bookmarkEnd w:id="410"/>
      <w:r>
        <w:rPr>
          <w:snapToGrid w:val="0"/>
        </w:rPr>
        <w:t>, offence and Minister’s powers as to</w:t>
      </w:r>
      <w:bookmarkEnd w:id="411"/>
      <w:bookmarkEnd w:id="412"/>
      <w:bookmarkEnd w:id="413"/>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[Section 25 inserted</w:t>
      </w:r>
      <w:del w:id="414" w:author="svcMRProcess" w:date="2019-02-19T17:55:00Z">
        <w:r>
          <w:delText xml:space="preserve"> by</w:delText>
        </w:r>
      </w:del>
      <w:ins w:id="415" w:author="svcMRProcess" w:date="2019-02-19T17:55:00Z">
        <w:r>
          <w:t>:</w:t>
        </w:r>
      </w:ins>
      <w:r>
        <w:t xml:space="preserve"> No. 119 of 1984 s. 3; amended</w:t>
      </w:r>
      <w:del w:id="416" w:author="svcMRProcess" w:date="2019-02-19T17:55:00Z">
        <w:r>
          <w:delText xml:space="preserve"> by</w:delText>
        </w:r>
      </w:del>
      <w:ins w:id="417" w:author="svcMRProcess" w:date="2019-02-19T17:55:00Z">
        <w:r>
          <w:t>:</w:t>
        </w:r>
      </w:ins>
      <w:r>
        <w:t xml:space="preserve"> No. 25 of 1985 s. 279 and 283; No. 73 of 1995 s. 138; No. 49 of 2000 s. 14(1) and (4) and 15; No. 38 of 2007 s. 101(1).] </w:t>
      </w:r>
    </w:p>
    <w:p>
      <w:pPr>
        <w:pStyle w:val="Heading3"/>
        <w:keepLines/>
        <w:rPr>
          <w:snapToGrid w:val="0"/>
        </w:rPr>
      </w:pPr>
      <w:bookmarkStart w:id="418" w:name="_Toc378770035"/>
      <w:bookmarkStart w:id="419" w:name="_Toc424303076"/>
      <w:bookmarkStart w:id="420" w:name="_Toc435029420"/>
      <w:bookmarkStart w:id="421" w:name="_Toc1489395"/>
      <w:bookmarkStart w:id="422" w:name="_Toc189553621"/>
      <w:bookmarkStart w:id="423" w:name="_Toc191357182"/>
      <w:bookmarkStart w:id="424" w:name="_Toc197145857"/>
      <w:bookmarkStart w:id="425" w:name="_Toc197146121"/>
      <w:bookmarkStart w:id="426" w:name="_Toc198009674"/>
      <w:bookmarkStart w:id="427" w:name="_Toc202246117"/>
      <w:bookmarkStart w:id="428" w:name="_Toc202246339"/>
      <w:bookmarkStart w:id="429" w:name="_Toc202246826"/>
      <w:bookmarkStart w:id="430" w:name="_Toc247967305"/>
      <w:bookmarkStart w:id="431" w:name="_Toc268249277"/>
      <w:bookmarkStart w:id="432" w:name="_Toc268612426"/>
      <w:bookmarkStart w:id="433" w:name="_Toc272315560"/>
      <w:bookmarkStart w:id="434" w:name="_Toc274311662"/>
      <w:bookmarkStart w:id="435" w:name="_Toc278982133"/>
      <w:bookmarkStart w:id="436" w:name="_Toc307404545"/>
      <w:bookmarkStart w:id="437" w:name="_Toc330195323"/>
      <w:bookmarkStart w:id="438" w:name="_Toc330199843"/>
      <w:bookmarkStart w:id="439" w:name="_Toc330200069"/>
      <w:bookmarkStart w:id="440" w:name="_Toc339270392"/>
      <w:bookmarkStart w:id="441" w:name="_Toc339275194"/>
      <w:bookmarkStart w:id="442" w:name="_Toc341167011"/>
      <w:bookmarkStart w:id="443" w:name="_Toc341169656"/>
      <w:bookmarkStart w:id="444" w:name="_Toc363637706"/>
      <w:r>
        <w:rPr>
          <w:rStyle w:val="CharDivNo"/>
        </w:rPr>
        <w:t>Division 3</w:t>
      </w:r>
      <w:r>
        <w:rPr>
          <w:snapToGrid w:val="0"/>
        </w:rPr>
        <w:t> — </w:t>
      </w:r>
      <w:r>
        <w:rPr>
          <w:rStyle w:val="CharDivText"/>
        </w:rPr>
        <w:t>Underground waters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Footnoteheading"/>
        <w:keepNext/>
        <w:keepLines/>
        <w:rPr>
          <w:snapToGrid w:val="0"/>
        </w:rPr>
      </w:pPr>
      <w:r>
        <w:rPr>
          <w:snapToGrid w:val="0"/>
        </w:rPr>
        <w:tab/>
        <w:t>[Heading inserted</w:t>
      </w:r>
      <w:del w:id="445" w:author="svcMRProcess" w:date="2019-02-19T17:55:00Z">
        <w:r>
          <w:rPr>
            <w:snapToGrid w:val="0"/>
          </w:rPr>
          <w:delText xml:space="preserve"> by</w:delText>
        </w:r>
      </w:del>
      <w:ins w:id="446" w:author="svcMRProcess" w:date="2019-02-19T17:55:00Z">
        <w:r>
          <w:rPr>
            <w:snapToGrid w:val="0"/>
          </w:rPr>
          <w:t>:</w:t>
        </w:r>
      </w:ins>
      <w:r>
        <w:rPr>
          <w:snapToGrid w:val="0"/>
        </w:rPr>
        <w:t xml:space="preserve"> No. 119 of 1984 s. 3.] </w:t>
      </w:r>
    </w:p>
    <w:p>
      <w:pPr>
        <w:pStyle w:val="Heading5"/>
        <w:rPr>
          <w:snapToGrid w:val="0"/>
        </w:rPr>
      </w:pPr>
      <w:bookmarkStart w:id="447" w:name="_Toc198009675"/>
      <w:bookmarkStart w:id="448" w:name="_Toc378770036"/>
      <w:bookmarkStart w:id="449" w:name="_Toc1489396"/>
      <w:bookmarkStart w:id="450" w:name="_Toc363637707"/>
      <w:r>
        <w:rPr>
          <w:rStyle w:val="CharSectno"/>
        </w:rPr>
        <w:t>25A</w:t>
      </w:r>
      <w:r>
        <w:rPr>
          <w:snapToGrid w:val="0"/>
        </w:rPr>
        <w:t>.</w:t>
      </w:r>
      <w:r>
        <w:rPr>
          <w:snapToGrid w:val="0"/>
        </w:rPr>
        <w:tab/>
        <w:t>Non</w:t>
      </w:r>
      <w:r>
        <w:rPr>
          <w:snapToGrid w:val="0"/>
        </w:rPr>
        <w:noBreakHyphen/>
        <w:t>artesian wells in prescribed areas</w:t>
      </w:r>
      <w:bookmarkEnd w:id="447"/>
      <w:r>
        <w:rPr>
          <w:snapToGrid w:val="0"/>
        </w:rPr>
        <w:t>, rights to take water from</w:t>
      </w:r>
      <w:bookmarkEnd w:id="448"/>
      <w:bookmarkEnd w:id="449"/>
      <w:bookmarkEnd w:id="450"/>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 and</w:t>
      </w:r>
    </w:p>
    <w:p>
      <w:pPr>
        <w:pStyle w:val="Indenta"/>
        <w:rPr>
          <w:snapToGrid w:val="0"/>
        </w:rPr>
      </w:pPr>
      <w:r>
        <w:rPr>
          <w:snapToGrid w:val="0"/>
        </w:rPr>
        <w:tab/>
        <w:t>(b)</w:t>
      </w:r>
      <w:r>
        <w:rPr>
          <w:snapToGrid w:val="0"/>
        </w:rPr>
        <w:tab/>
        <w:t>for firefighting; and</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w:t>
      </w:r>
      <w:del w:id="451" w:author="svcMRProcess" w:date="2019-02-19T17:55:00Z">
        <w:r>
          <w:delText xml:space="preserve"> by</w:delText>
        </w:r>
      </w:del>
      <w:ins w:id="452" w:author="svcMRProcess" w:date="2019-02-19T17:55:00Z">
        <w:r>
          <w:t>:</w:t>
        </w:r>
      </w:ins>
      <w:r>
        <w:t xml:space="preserve"> No. 49 of 2000 s. 33.]</w:t>
      </w:r>
    </w:p>
    <w:p>
      <w:pPr>
        <w:pStyle w:val="Heading5"/>
        <w:rPr>
          <w:snapToGrid w:val="0"/>
        </w:rPr>
      </w:pPr>
      <w:bookmarkStart w:id="453" w:name="_Toc198009676"/>
      <w:bookmarkStart w:id="454" w:name="_Toc378770037"/>
      <w:bookmarkStart w:id="455" w:name="_Toc1489397"/>
      <w:bookmarkStart w:id="456" w:name="_Toc363637708"/>
      <w:r>
        <w:rPr>
          <w:rStyle w:val="CharSectno"/>
        </w:rPr>
        <w:t>26</w:t>
      </w:r>
      <w:r>
        <w:rPr>
          <w:snapToGrid w:val="0"/>
        </w:rPr>
        <w:t>.</w:t>
      </w:r>
      <w:r>
        <w:rPr>
          <w:snapToGrid w:val="0"/>
        </w:rPr>
        <w:tab/>
        <w:t>Local by</w:t>
      </w:r>
      <w:r>
        <w:rPr>
          <w:snapToGrid w:val="0"/>
        </w:rPr>
        <w:noBreakHyphen/>
        <w:t>laws for s. 25A</w:t>
      </w:r>
      <w:bookmarkEnd w:id="453"/>
      <w:r>
        <w:rPr>
          <w:snapToGrid w:val="0"/>
        </w:rPr>
        <w:t>(2)</w:t>
      </w:r>
      <w:bookmarkEnd w:id="454"/>
      <w:bookmarkEnd w:id="455"/>
      <w:bookmarkEnd w:id="456"/>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w:t>
      </w:r>
      <w:del w:id="457" w:author="svcMRProcess" w:date="2019-02-19T17:55:00Z">
        <w:r>
          <w:delText xml:space="preserve"> by</w:delText>
        </w:r>
      </w:del>
      <w:ins w:id="458" w:author="svcMRProcess" w:date="2019-02-19T17:55:00Z">
        <w:r>
          <w:t>:</w:t>
        </w:r>
      </w:ins>
      <w:r>
        <w:t xml:space="preserve"> No. 49 of 2000 s. 33.]</w:t>
      </w:r>
    </w:p>
    <w:p>
      <w:pPr>
        <w:pStyle w:val="Heading5"/>
        <w:rPr>
          <w:snapToGrid w:val="0"/>
        </w:rPr>
      </w:pPr>
      <w:bookmarkStart w:id="459" w:name="_Toc198009677"/>
      <w:bookmarkStart w:id="460" w:name="_Toc378770038"/>
      <w:bookmarkStart w:id="461" w:name="_Toc1489398"/>
      <w:bookmarkStart w:id="462" w:name="_Toc363637709"/>
      <w:r>
        <w:rPr>
          <w:rStyle w:val="CharSectno"/>
        </w:rPr>
        <w:t>26A</w:t>
      </w:r>
      <w:r>
        <w:rPr>
          <w:snapToGrid w:val="0"/>
        </w:rPr>
        <w:t>.</w:t>
      </w:r>
      <w:r>
        <w:rPr>
          <w:snapToGrid w:val="0"/>
        </w:rPr>
        <w:tab/>
        <w:t>Artesian well</w:t>
      </w:r>
      <w:bookmarkEnd w:id="459"/>
      <w:r>
        <w:rPr>
          <w:snapToGrid w:val="0"/>
        </w:rPr>
        <w:t xml:space="preserve"> constructed or altered without licence, offence</w:t>
      </w:r>
      <w:bookmarkEnd w:id="460"/>
      <w:bookmarkEnd w:id="461"/>
      <w:bookmarkEnd w:id="462"/>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[Section 26A inserted</w:t>
      </w:r>
      <w:del w:id="463" w:author="svcMRProcess" w:date="2019-02-19T17:55:00Z">
        <w:r>
          <w:delText xml:space="preserve"> by</w:delText>
        </w:r>
      </w:del>
      <w:ins w:id="464" w:author="svcMRProcess" w:date="2019-02-19T17:55:00Z">
        <w:r>
          <w:t>:</w:t>
        </w:r>
      </w:ins>
      <w:r>
        <w:t xml:space="preserve"> No. 119 of 1984 s. 3; amended</w:t>
      </w:r>
      <w:del w:id="465" w:author="svcMRProcess" w:date="2019-02-19T17:55:00Z">
        <w:r>
          <w:delText xml:space="preserve"> by</w:delText>
        </w:r>
      </w:del>
      <w:ins w:id="466" w:author="svcMRProcess" w:date="2019-02-19T17:55:00Z">
        <w:r>
          <w:t>:</w:t>
        </w:r>
      </w:ins>
      <w:r>
        <w:t xml:space="preserve"> No. 49 of 2000 s. 34 and 59.] </w:t>
      </w:r>
    </w:p>
    <w:p>
      <w:pPr>
        <w:pStyle w:val="Heading5"/>
        <w:rPr>
          <w:snapToGrid w:val="0"/>
        </w:rPr>
      </w:pPr>
      <w:bookmarkStart w:id="467" w:name="_Toc198009678"/>
      <w:bookmarkStart w:id="468" w:name="_Toc378770039"/>
      <w:bookmarkStart w:id="469" w:name="_Toc1489399"/>
      <w:bookmarkStart w:id="470" w:name="_Toc363637710"/>
      <w:r>
        <w:rPr>
          <w:rStyle w:val="CharSectno"/>
        </w:rPr>
        <w:t>26B</w:t>
      </w:r>
      <w:r>
        <w:rPr>
          <w:snapToGrid w:val="0"/>
        </w:rPr>
        <w:t xml:space="preserve">. </w:t>
      </w:r>
      <w:r>
        <w:rPr>
          <w:snapToGrid w:val="0"/>
        </w:rPr>
        <w:tab/>
        <w:t>Non</w:t>
      </w:r>
      <w:r>
        <w:rPr>
          <w:snapToGrid w:val="0"/>
        </w:rPr>
        <w:noBreakHyphen/>
        <w:t xml:space="preserve">artesian well in certain areas </w:t>
      </w:r>
      <w:bookmarkEnd w:id="467"/>
      <w:r>
        <w:rPr>
          <w:snapToGrid w:val="0"/>
        </w:rPr>
        <w:t>etc. constructed or altered without licence etc., offence</w:t>
      </w:r>
      <w:bookmarkEnd w:id="468"/>
      <w:bookmarkEnd w:id="469"/>
      <w:bookmarkEnd w:id="470"/>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the person does so under and in accordance with a licence under section 26D; or</w:t>
      </w:r>
    </w:p>
    <w:p>
      <w:pPr>
        <w:pStyle w:val="Indenta"/>
        <w:rPr>
          <w:snapToGrid w:val="0"/>
        </w:rPr>
      </w:pPr>
      <w:r>
        <w:rPr>
          <w:snapToGrid w:val="0"/>
        </w:rPr>
        <w:tab/>
        <w:t>(d)</w:t>
      </w:r>
      <w:r>
        <w:rPr>
          <w:snapToGrid w:val="0"/>
        </w:rPr>
        <w:tab/>
        <w:t>the well is in an area specified in an order under section 26C(2) and is used, or to be used, for a purpose allowed by that order; or</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[Section 26B inserted</w:t>
      </w:r>
      <w:del w:id="471" w:author="svcMRProcess" w:date="2019-02-19T17:55:00Z">
        <w:r>
          <w:delText xml:space="preserve"> by</w:delText>
        </w:r>
      </w:del>
      <w:ins w:id="472" w:author="svcMRProcess" w:date="2019-02-19T17:55:00Z">
        <w:r>
          <w:t>:</w:t>
        </w:r>
      </w:ins>
      <w:r>
        <w:t xml:space="preserve"> No. 119 of 1984 s. 3; amended</w:t>
      </w:r>
      <w:del w:id="473" w:author="svcMRProcess" w:date="2019-02-19T17:55:00Z">
        <w:r>
          <w:delText xml:space="preserve"> by</w:delText>
        </w:r>
      </w:del>
      <w:ins w:id="474" w:author="svcMRProcess" w:date="2019-02-19T17:55:00Z">
        <w:r>
          <w:t>:</w:t>
        </w:r>
      </w:ins>
      <w:r>
        <w:t xml:space="preserve"> No. 49 of 2000 s. 35 and 60; No. 55 of 2004 s. 1046; No. 38 of 2007 s. 57 and 101(1).] </w:t>
      </w:r>
    </w:p>
    <w:p>
      <w:pPr>
        <w:pStyle w:val="Heading5"/>
        <w:rPr>
          <w:snapToGrid w:val="0"/>
        </w:rPr>
      </w:pPr>
      <w:bookmarkStart w:id="475" w:name="_Toc198009679"/>
      <w:bookmarkStart w:id="476" w:name="_Toc378770040"/>
      <w:bookmarkStart w:id="477" w:name="_Toc1489400"/>
      <w:bookmarkStart w:id="478" w:name="_Toc363637711"/>
      <w:r>
        <w:rPr>
          <w:rStyle w:val="CharSectno"/>
        </w:rPr>
        <w:t>26C</w:t>
      </w:r>
      <w:r>
        <w:rPr>
          <w:snapToGrid w:val="0"/>
        </w:rPr>
        <w:t>.</w:t>
      </w:r>
      <w:r>
        <w:rPr>
          <w:snapToGrid w:val="0"/>
        </w:rPr>
        <w:tab/>
        <w:t>Exemptions</w:t>
      </w:r>
      <w:bookmarkEnd w:id="475"/>
      <w:r>
        <w:rPr>
          <w:snapToGrid w:val="0"/>
        </w:rPr>
        <w:t xml:space="preserve"> to s. 5C and 26B(3)-(6), declaring</w:t>
      </w:r>
      <w:bookmarkEnd w:id="476"/>
      <w:bookmarkEnd w:id="477"/>
      <w:bookmarkEnd w:id="478"/>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 and</w:t>
      </w:r>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[Section 26C inserted</w:t>
      </w:r>
      <w:del w:id="479" w:author="svcMRProcess" w:date="2019-02-19T17:55:00Z">
        <w:r>
          <w:delText xml:space="preserve"> by</w:delText>
        </w:r>
      </w:del>
      <w:ins w:id="480" w:author="svcMRProcess" w:date="2019-02-19T17:55:00Z">
        <w:r>
          <w:t>:</w:t>
        </w:r>
      </w:ins>
      <w:r>
        <w:t xml:space="preserve"> No. 119 of 1984 s. 3; amended</w:t>
      </w:r>
      <w:del w:id="481" w:author="svcMRProcess" w:date="2019-02-19T17:55:00Z">
        <w:r>
          <w:delText xml:space="preserve"> by</w:delText>
        </w:r>
      </w:del>
      <w:ins w:id="482" w:author="svcMRProcess" w:date="2019-02-19T17:55:00Z">
        <w:r>
          <w:t>:</w:t>
        </w:r>
      </w:ins>
      <w:r>
        <w:t xml:space="preserve"> No. 57 of 1997 s. 105(1); No. 49 of 2000 s. 36; No. 46 of 2009 s. 14(2).] </w:t>
      </w:r>
    </w:p>
    <w:p>
      <w:pPr>
        <w:pStyle w:val="Heading5"/>
        <w:rPr>
          <w:snapToGrid w:val="0"/>
        </w:rPr>
      </w:pPr>
      <w:bookmarkStart w:id="483" w:name="_Toc378770041"/>
      <w:bookmarkStart w:id="484" w:name="_Toc1489401"/>
      <w:bookmarkStart w:id="485" w:name="_Toc198009680"/>
      <w:bookmarkStart w:id="486" w:name="_Toc363637712"/>
      <w:r>
        <w:rPr>
          <w:rStyle w:val="CharSectno"/>
        </w:rPr>
        <w:t>26D</w:t>
      </w:r>
      <w:r>
        <w:rPr>
          <w:snapToGrid w:val="0"/>
        </w:rPr>
        <w:t>.</w:t>
      </w:r>
      <w:r>
        <w:rPr>
          <w:snapToGrid w:val="0"/>
        </w:rPr>
        <w:tab/>
        <w:t>Licence for construction etc. of well, application for and issue of</w:t>
      </w:r>
      <w:bookmarkEnd w:id="483"/>
      <w:bookmarkEnd w:id="484"/>
      <w:bookmarkEnd w:id="485"/>
      <w:bookmarkEnd w:id="486"/>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 or</w:t>
      </w:r>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[Section 26D inserted</w:t>
      </w:r>
      <w:del w:id="487" w:author="svcMRProcess" w:date="2019-02-19T17:55:00Z">
        <w:r>
          <w:delText xml:space="preserve"> by</w:delText>
        </w:r>
      </w:del>
      <w:ins w:id="488" w:author="svcMRProcess" w:date="2019-02-19T17:55:00Z">
        <w:r>
          <w:t>:</w:t>
        </w:r>
      </w:ins>
      <w:r>
        <w:t xml:space="preserve"> No. 119 of 1984 s. 3; amended</w:t>
      </w:r>
      <w:del w:id="489" w:author="svcMRProcess" w:date="2019-02-19T17:55:00Z">
        <w:r>
          <w:delText xml:space="preserve"> by</w:delText>
        </w:r>
      </w:del>
      <w:ins w:id="490" w:author="svcMRProcess" w:date="2019-02-19T17:55:00Z">
        <w:r>
          <w:t>:</w:t>
        </w:r>
      </w:ins>
      <w:r>
        <w:t xml:space="preserve"> No. 25 of 1985 s. 284; No. 73 of 1995 s. 138; No. 49 of 2000 s. 37 and 61; No. 38 of 2007 s. 101(1).] </w:t>
      </w:r>
    </w:p>
    <w:p>
      <w:pPr>
        <w:pStyle w:val="Heading5"/>
        <w:keepNext w:val="0"/>
        <w:keepLines w:val="0"/>
        <w:rPr>
          <w:snapToGrid w:val="0"/>
        </w:rPr>
      </w:pPr>
      <w:bookmarkStart w:id="491" w:name="_Toc198009681"/>
      <w:bookmarkStart w:id="492" w:name="_Toc378770042"/>
      <w:bookmarkStart w:id="493" w:name="_Toc1489402"/>
      <w:bookmarkStart w:id="494" w:name="_Toc363637713"/>
      <w:r>
        <w:rPr>
          <w:rStyle w:val="CharSectno"/>
        </w:rPr>
        <w:t>26E</w:t>
      </w:r>
      <w:r>
        <w:rPr>
          <w:snapToGrid w:val="0"/>
        </w:rPr>
        <w:t>.</w:t>
      </w:r>
      <w:r>
        <w:rPr>
          <w:snapToGrid w:val="0"/>
        </w:rPr>
        <w:tab/>
        <w:t>Non</w:t>
      </w:r>
      <w:r>
        <w:rPr>
          <w:snapToGrid w:val="0"/>
        </w:rPr>
        <w:noBreakHyphen/>
        <w:t>artesian well</w:t>
      </w:r>
      <w:bookmarkEnd w:id="491"/>
      <w:r>
        <w:rPr>
          <w:snapToGrid w:val="0"/>
        </w:rPr>
        <w:t xml:space="preserve"> completed after 15 Feb 1985, Minister to be informed about</w:t>
      </w:r>
      <w:bookmarkEnd w:id="492"/>
      <w:bookmarkEnd w:id="493"/>
      <w:bookmarkEnd w:id="494"/>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[Section 26E inserted</w:t>
      </w:r>
      <w:del w:id="495" w:author="svcMRProcess" w:date="2019-02-19T17:55:00Z">
        <w:r>
          <w:delText xml:space="preserve"> by</w:delText>
        </w:r>
      </w:del>
      <w:ins w:id="496" w:author="svcMRProcess" w:date="2019-02-19T17:55:00Z">
        <w:r>
          <w:t>:</w:t>
        </w:r>
      </w:ins>
      <w:r>
        <w:t xml:space="preserve"> No. 119 of 1984 s. 3; amended</w:t>
      </w:r>
      <w:del w:id="497" w:author="svcMRProcess" w:date="2019-02-19T17:55:00Z">
        <w:r>
          <w:delText xml:space="preserve"> by</w:delText>
        </w:r>
      </w:del>
      <w:ins w:id="498" w:author="svcMRProcess" w:date="2019-02-19T17:55:00Z">
        <w:r>
          <w:t>:</w:t>
        </w:r>
      </w:ins>
      <w:r>
        <w:t xml:space="preserve"> No. 25 of 1985 s. 279; No. 73 of 1995 s. 138; No. 49 of 2000 s. 62; No. 38 of 2007 s. 101(1).] </w:t>
      </w:r>
    </w:p>
    <w:p>
      <w:pPr>
        <w:pStyle w:val="Heading5"/>
        <w:rPr>
          <w:snapToGrid w:val="0"/>
        </w:rPr>
      </w:pPr>
      <w:bookmarkStart w:id="499" w:name="_Toc198009682"/>
      <w:bookmarkStart w:id="500" w:name="_Toc378770043"/>
      <w:bookmarkStart w:id="501" w:name="_Toc1489403"/>
      <w:bookmarkStart w:id="502" w:name="_Toc363637714"/>
      <w:r>
        <w:rPr>
          <w:rStyle w:val="CharSectno"/>
        </w:rPr>
        <w:t>26F</w:t>
      </w:r>
      <w:r>
        <w:rPr>
          <w:snapToGrid w:val="0"/>
        </w:rPr>
        <w:t>.</w:t>
      </w:r>
      <w:r>
        <w:rPr>
          <w:snapToGrid w:val="0"/>
        </w:rPr>
        <w:tab/>
        <w:t>Altering licensed well or contravening licence</w:t>
      </w:r>
      <w:bookmarkEnd w:id="499"/>
      <w:r>
        <w:rPr>
          <w:snapToGrid w:val="0"/>
        </w:rPr>
        <w:t>, offence</w:t>
      </w:r>
      <w:bookmarkEnd w:id="500"/>
      <w:bookmarkEnd w:id="501"/>
      <w:bookmarkEnd w:id="502"/>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[Section 26F inserted</w:t>
      </w:r>
      <w:del w:id="503" w:author="svcMRProcess" w:date="2019-02-19T17:55:00Z">
        <w:r>
          <w:delText xml:space="preserve"> by</w:delText>
        </w:r>
      </w:del>
      <w:ins w:id="504" w:author="svcMRProcess" w:date="2019-02-19T17:55:00Z">
        <w:r>
          <w:t>:</w:t>
        </w:r>
      </w:ins>
      <w:r>
        <w:t xml:space="preserve"> No. 119 of 1984 s. 3; amended</w:t>
      </w:r>
      <w:del w:id="505" w:author="svcMRProcess" w:date="2019-02-19T17:55:00Z">
        <w:r>
          <w:delText xml:space="preserve"> by</w:delText>
        </w:r>
      </w:del>
      <w:ins w:id="506" w:author="svcMRProcess" w:date="2019-02-19T17:55:00Z">
        <w:r>
          <w:t>:</w:t>
        </w:r>
      </w:ins>
      <w:r>
        <w:t xml:space="preserve"> No. 25 of 1985 s. 279; No. 73 of 1995 s. 138; No. 49 of 2000 s. 38 and 63; No. 38 of 2007 s. 101(1).] </w:t>
      </w:r>
    </w:p>
    <w:p>
      <w:pPr>
        <w:pStyle w:val="Heading5"/>
        <w:rPr>
          <w:snapToGrid w:val="0"/>
        </w:rPr>
      </w:pPr>
      <w:bookmarkStart w:id="507" w:name="_Toc198009683"/>
      <w:bookmarkStart w:id="508" w:name="_Toc378770044"/>
      <w:bookmarkStart w:id="509" w:name="_Toc1489404"/>
      <w:bookmarkStart w:id="510" w:name="_Toc363637715"/>
      <w:r>
        <w:rPr>
          <w:rStyle w:val="CharSectno"/>
        </w:rPr>
        <w:t>26G</w:t>
      </w:r>
      <w:r>
        <w:rPr>
          <w:snapToGrid w:val="0"/>
        </w:rPr>
        <w:t>.</w:t>
      </w:r>
      <w:r>
        <w:rPr>
          <w:snapToGrid w:val="0"/>
        </w:rPr>
        <w:tab/>
      </w:r>
      <w:bookmarkEnd w:id="507"/>
      <w:r>
        <w:rPr>
          <w:snapToGrid w:val="0"/>
        </w:rPr>
        <w:t>Water from s. 26B(3) well, Minister’s powers to control waste etc. and rate of use of</w:t>
      </w:r>
      <w:bookmarkEnd w:id="508"/>
      <w:bookmarkEnd w:id="509"/>
      <w:bookmarkEnd w:id="510"/>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 or</w:t>
      </w:r>
    </w:p>
    <w:p>
      <w:pPr>
        <w:pStyle w:val="Indenta"/>
      </w:pPr>
      <w:r>
        <w:rPr>
          <w:snapToGrid w:val="0"/>
        </w:rPr>
        <w:tab/>
      </w:r>
      <w:r>
        <w:t>(ba)</w:t>
      </w:r>
      <w:r>
        <w:tab/>
        <w:t>is being taken or used without all reasonable steps being taken to minimise the degradation of the water resource; or</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[Section 26G inserted</w:t>
      </w:r>
      <w:del w:id="511" w:author="svcMRProcess" w:date="2019-02-19T17:55:00Z">
        <w:r>
          <w:delText xml:space="preserve"> by</w:delText>
        </w:r>
      </w:del>
      <w:ins w:id="512" w:author="svcMRProcess" w:date="2019-02-19T17:55:00Z">
        <w:r>
          <w:t>:</w:t>
        </w:r>
      </w:ins>
      <w:r>
        <w:t xml:space="preserve"> No. 119 of 1984 s. 3; amended</w:t>
      </w:r>
      <w:del w:id="513" w:author="svcMRProcess" w:date="2019-02-19T17:55:00Z">
        <w:r>
          <w:delText xml:space="preserve"> by</w:delText>
        </w:r>
      </w:del>
      <w:ins w:id="514" w:author="svcMRProcess" w:date="2019-02-19T17:55:00Z">
        <w:r>
          <w:t>:</w:t>
        </w:r>
      </w:ins>
      <w:r>
        <w:t xml:space="preserve"> No. 25 of 1985 s. 279 and 285; No. 73 of 1995 s. 138; No. 49 of 2000 s. 39 and 64; No. 38 of 2007 s. 101(1).] </w:t>
      </w:r>
    </w:p>
    <w:p>
      <w:pPr>
        <w:pStyle w:val="Heading3"/>
        <w:rPr>
          <w:snapToGrid w:val="0"/>
        </w:rPr>
      </w:pPr>
      <w:bookmarkStart w:id="515" w:name="_Toc378770045"/>
      <w:bookmarkStart w:id="516" w:name="_Toc424303086"/>
      <w:bookmarkStart w:id="517" w:name="_Toc435029430"/>
      <w:bookmarkStart w:id="518" w:name="_Toc1489405"/>
      <w:bookmarkStart w:id="519" w:name="_Toc189553631"/>
      <w:bookmarkStart w:id="520" w:name="_Toc191357192"/>
      <w:bookmarkStart w:id="521" w:name="_Toc197145867"/>
      <w:bookmarkStart w:id="522" w:name="_Toc197146131"/>
      <w:bookmarkStart w:id="523" w:name="_Toc198009684"/>
      <w:bookmarkStart w:id="524" w:name="_Toc202246127"/>
      <w:bookmarkStart w:id="525" w:name="_Toc202246349"/>
      <w:bookmarkStart w:id="526" w:name="_Toc202246836"/>
      <w:bookmarkStart w:id="527" w:name="_Toc247967315"/>
      <w:bookmarkStart w:id="528" w:name="_Toc268249287"/>
      <w:bookmarkStart w:id="529" w:name="_Toc268612436"/>
      <w:bookmarkStart w:id="530" w:name="_Toc272315570"/>
      <w:bookmarkStart w:id="531" w:name="_Toc274311672"/>
      <w:bookmarkStart w:id="532" w:name="_Toc278982143"/>
      <w:bookmarkStart w:id="533" w:name="_Toc307404555"/>
      <w:bookmarkStart w:id="534" w:name="_Toc330195333"/>
      <w:bookmarkStart w:id="535" w:name="_Toc330199853"/>
      <w:bookmarkStart w:id="536" w:name="_Toc330200079"/>
      <w:bookmarkStart w:id="537" w:name="_Toc339270402"/>
      <w:bookmarkStart w:id="538" w:name="_Toc339275204"/>
      <w:bookmarkStart w:id="539" w:name="_Toc341167021"/>
      <w:bookmarkStart w:id="540" w:name="_Toc341169666"/>
      <w:bookmarkStart w:id="541" w:name="_Toc363637716"/>
      <w:r>
        <w:rPr>
          <w:rStyle w:val="CharDivNo"/>
        </w:rPr>
        <w:t>Division 3A</w:t>
      </w:r>
      <w:r>
        <w:t> — </w:t>
      </w:r>
      <w:r>
        <w:rPr>
          <w:rStyle w:val="CharDivText"/>
        </w:rPr>
        <w:t>Limitations on rights conferred by and under Divisions 1B, 2 and 3</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Footnoteheading"/>
        <w:keepNext/>
      </w:pPr>
      <w:r>
        <w:tab/>
        <w:t>[Heading inserted</w:t>
      </w:r>
      <w:del w:id="542" w:author="svcMRProcess" w:date="2019-02-19T17:55:00Z">
        <w:r>
          <w:delText xml:space="preserve"> by</w:delText>
        </w:r>
      </w:del>
      <w:ins w:id="543" w:author="svcMRProcess" w:date="2019-02-19T17:55:00Z">
        <w:r>
          <w:t>:</w:t>
        </w:r>
      </w:ins>
      <w:r>
        <w:t xml:space="preserve"> No. 49 of 2000 s. 40.]</w:t>
      </w:r>
    </w:p>
    <w:p>
      <w:pPr>
        <w:pStyle w:val="Heading4"/>
        <w:rPr>
          <w:snapToGrid w:val="0"/>
        </w:rPr>
      </w:pPr>
      <w:bookmarkStart w:id="544" w:name="_Toc378770046"/>
      <w:bookmarkStart w:id="545" w:name="_Toc424303087"/>
      <w:bookmarkStart w:id="546" w:name="_Toc435029431"/>
      <w:bookmarkStart w:id="547" w:name="_Toc1489406"/>
      <w:bookmarkStart w:id="548" w:name="_Toc189553632"/>
      <w:bookmarkStart w:id="549" w:name="_Toc191357193"/>
      <w:bookmarkStart w:id="550" w:name="_Toc197145868"/>
      <w:bookmarkStart w:id="551" w:name="_Toc197146132"/>
      <w:bookmarkStart w:id="552" w:name="_Toc198009685"/>
      <w:bookmarkStart w:id="553" w:name="_Toc202246128"/>
      <w:bookmarkStart w:id="554" w:name="_Toc202246350"/>
      <w:bookmarkStart w:id="555" w:name="_Toc202246837"/>
      <w:bookmarkStart w:id="556" w:name="_Toc247967316"/>
      <w:bookmarkStart w:id="557" w:name="_Toc268249288"/>
      <w:bookmarkStart w:id="558" w:name="_Toc268612437"/>
      <w:bookmarkStart w:id="559" w:name="_Toc272315571"/>
      <w:bookmarkStart w:id="560" w:name="_Toc274311673"/>
      <w:bookmarkStart w:id="561" w:name="_Toc278982144"/>
      <w:bookmarkStart w:id="562" w:name="_Toc307404556"/>
      <w:bookmarkStart w:id="563" w:name="_Toc330195334"/>
      <w:bookmarkStart w:id="564" w:name="_Toc330199854"/>
      <w:bookmarkStart w:id="565" w:name="_Toc330200080"/>
      <w:bookmarkStart w:id="566" w:name="_Toc339270403"/>
      <w:bookmarkStart w:id="567" w:name="_Toc339275205"/>
      <w:bookmarkStart w:id="568" w:name="_Toc341167022"/>
      <w:bookmarkStart w:id="569" w:name="_Toc341169667"/>
      <w:bookmarkStart w:id="570" w:name="_Toc363637717"/>
      <w:r>
        <w:rPr>
          <w:snapToGrid w:val="0"/>
        </w:rPr>
        <w:t>Subdivision 1 — Limitations where water is augmented</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w:t>
      </w:r>
      <w:del w:id="571" w:author="svcMRProcess" w:date="2019-02-19T17:55:00Z">
        <w:r>
          <w:delText xml:space="preserve"> by</w:delText>
        </w:r>
      </w:del>
      <w:ins w:id="572" w:author="svcMRProcess" w:date="2019-02-19T17:55:00Z">
        <w:r>
          <w:t>:</w:t>
        </w:r>
      </w:ins>
      <w:r>
        <w:t xml:space="preserve"> No. 49 of 2000 s. 40.]</w:t>
      </w:r>
    </w:p>
    <w:p>
      <w:pPr>
        <w:pStyle w:val="Heading5"/>
        <w:rPr>
          <w:snapToGrid w:val="0"/>
        </w:rPr>
      </w:pPr>
      <w:bookmarkStart w:id="573" w:name="_Toc198009686"/>
      <w:bookmarkStart w:id="574" w:name="_Toc378770047"/>
      <w:bookmarkStart w:id="575" w:name="_Toc1489407"/>
      <w:bookmarkStart w:id="576" w:name="_Toc363637718"/>
      <w:r>
        <w:rPr>
          <w:rStyle w:val="CharSectno"/>
        </w:rPr>
        <w:t>26GA</w:t>
      </w:r>
      <w:r>
        <w:rPr>
          <w:snapToGrid w:val="0"/>
        </w:rPr>
        <w:t>.</w:t>
      </w:r>
      <w:r>
        <w:rPr>
          <w:snapToGrid w:val="0"/>
        </w:rPr>
        <w:tab/>
        <w:t>Rights under s. 9, 10, 20 and 21 to augmented volume of water</w:t>
      </w:r>
      <w:bookmarkEnd w:id="573"/>
      <w:r>
        <w:rPr>
          <w:snapToGrid w:val="0"/>
        </w:rPr>
        <w:t>, limits on</w:t>
      </w:r>
      <w:bookmarkEnd w:id="574"/>
      <w:bookmarkEnd w:id="575"/>
      <w:bookmarkEnd w:id="576"/>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kL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 m</w:t>
      </w:r>
      <w:r>
        <w:rPr>
          <w:snapToGrid w:val="0"/>
          <w:vertAlign w:val="superscript"/>
        </w:rPr>
        <w:t>3</w:t>
      </w:r>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w:t>
      </w:r>
      <w:del w:id="577" w:author="svcMRProcess" w:date="2019-02-19T17:55:00Z">
        <w:r>
          <w:delText xml:space="preserve"> by</w:delText>
        </w:r>
      </w:del>
      <w:ins w:id="578" w:author="svcMRProcess" w:date="2019-02-19T17:55:00Z">
        <w:r>
          <w:t>:</w:t>
        </w:r>
      </w:ins>
      <w:r>
        <w:t xml:space="preserve"> No. 49 of 2000 s. 40.]</w:t>
      </w:r>
    </w:p>
    <w:p>
      <w:pPr>
        <w:pStyle w:val="Heading4"/>
        <w:rPr>
          <w:snapToGrid w:val="0"/>
        </w:rPr>
      </w:pPr>
      <w:bookmarkStart w:id="579" w:name="_Toc378770048"/>
      <w:bookmarkStart w:id="580" w:name="_Toc424303089"/>
      <w:bookmarkStart w:id="581" w:name="_Toc435029433"/>
      <w:bookmarkStart w:id="582" w:name="_Toc1489408"/>
      <w:bookmarkStart w:id="583" w:name="_Toc189553634"/>
      <w:bookmarkStart w:id="584" w:name="_Toc191357195"/>
      <w:bookmarkStart w:id="585" w:name="_Toc197145870"/>
      <w:bookmarkStart w:id="586" w:name="_Toc197146134"/>
      <w:bookmarkStart w:id="587" w:name="_Toc198009687"/>
      <w:bookmarkStart w:id="588" w:name="_Toc202246130"/>
      <w:bookmarkStart w:id="589" w:name="_Toc202246352"/>
      <w:bookmarkStart w:id="590" w:name="_Toc202246839"/>
      <w:bookmarkStart w:id="591" w:name="_Toc247967318"/>
      <w:bookmarkStart w:id="592" w:name="_Toc268249290"/>
      <w:bookmarkStart w:id="593" w:name="_Toc268612439"/>
      <w:bookmarkStart w:id="594" w:name="_Toc272315573"/>
      <w:bookmarkStart w:id="595" w:name="_Toc274311675"/>
      <w:bookmarkStart w:id="596" w:name="_Toc278982146"/>
      <w:bookmarkStart w:id="597" w:name="_Toc307404558"/>
      <w:bookmarkStart w:id="598" w:name="_Toc330195336"/>
      <w:bookmarkStart w:id="599" w:name="_Toc330199856"/>
      <w:bookmarkStart w:id="600" w:name="_Toc330200082"/>
      <w:bookmarkStart w:id="601" w:name="_Toc339270405"/>
      <w:bookmarkStart w:id="602" w:name="_Toc339275207"/>
      <w:bookmarkStart w:id="603" w:name="_Toc341167024"/>
      <w:bookmarkStart w:id="604" w:name="_Toc341169669"/>
      <w:bookmarkStart w:id="605" w:name="_Toc363637719"/>
      <w:r>
        <w:rPr>
          <w:snapToGrid w:val="0"/>
        </w:rPr>
        <w:t>Subdivision 2 — Limitations imposed by direction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Footnoteheading"/>
        <w:keepNext/>
        <w:spacing w:before="80"/>
      </w:pPr>
      <w:r>
        <w:tab/>
        <w:t>[Heading inserted</w:t>
      </w:r>
      <w:del w:id="606" w:author="svcMRProcess" w:date="2019-02-19T17:55:00Z">
        <w:r>
          <w:delText xml:space="preserve"> by</w:delText>
        </w:r>
      </w:del>
      <w:ins w:id="607" w:author="svcMRProcess" w:date="2019-02-19T17:55:00Z">
        <w:r>
          <w:t>:</w:t>
        </w:r>
      </w:ins>
      <w:r>
        <w:t xml:space="preserve"> No. 49 of 2000 s. 40.]</w:t>
      </w:r>
    </w:p>
    <w:p>
      <w:pPr>
        <w:pStyle w:val="Heading5"/>
        <w:rPr>
          <w:snapToGrid w:val="0"/>
        </w:rPr>
      </w:pPr>
      <w:bookmarkStart w:id="608" w:name="_Toc378770049"/>
      <w:bookmarkStart w:id="609" w:name="_Toc1489409"/>
      <w:bookmarkStart w:id="610" w:name="_Toc198009688"/>
      <w:bookmarkStart w:id="611" w:name="_Toc363637720"/>
      <w:r>
        <w:rPr>
          <w:rStyle w:val="CharSectno"/>
        </w:rPr>
        <w:t>26GB</w:t>
      </w:r>
      <w:r>
        <w:rPr>
          <w:snapToGrid w:val="0"/>
        </w:rPr>
        <w:t>.</w:t>
      </w:r>
      <w:r>
        <w:rPr>
          <w:snapToGrid w:val="0"/>
        </w:rPr>
        <w:tab/>
        <w:t>Term used: water resource</w:t>
      </w:r>
      <w:bookmarkEnd w:id="608"/>
      <w:bookmarkEnd w:id="609"/>
      <w:bookmarkEnd w:id="610"/>
      <w:bookmarkEnd w:id="611"/>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w:t>
      </w:r>
      <w:del w:id="612" w:author="svcMRProcess" w:date="2019-02-19T17:55:00Z">
        <w:r>
          <w:delText xml:space="preserve"> by</w:delText>
        </w:r>
      </w:del>
      <w:ins w:id="613" w:author="svcMRProcess" w:date="2019-02-19T17:55:00Z">
        <w:r>
          <w:t>:</w:t>
        </w:r>
      </w:ins>
      <w:r>
        <w:t xml:space="preserve"> No. 49 of 2000 s. 40.]</w:t>
      </w:r>
    </w:p>
    <w:p>
      <w:pPr>
        <w:pStyle w:val="Heading5"/>
        <w:rPr>
          <w:snapToGrid w:val="0"/>
        </w:rPr>
      </w:pPr>
      <w:bookmarkStart w:id="614" w:name="_Toc198009689"/>
      <w:bookmarkStart w:id="615" w:name="_Toc378770050"/>
      <w:bookmarkStart w:id="616" w:name="_Toc1489410"/>
      <w:bookmarkStart w:id="617" w:name="_Toc363637721"/>
      <w:r>
        <w:rPr>
          <w:rStyle w:val="CharSectno"/>
        </w:rPr>
        <w:t>26GC</w:t>
      </w:r>
      <w:r>
        <w:rPr>
          <w:snapToGrid w:val="0"/>
        </w:rPr>
        <w:t>.</w:t>
      </w:r>
      <w:r>
        <w:rPr>
          <w:snapToGrid w:val="0"/>
        </w:rPr>
        <w:tab/>
        <w:t>Taking and use of certain water</w:t>
      </w:r>
      <w:bookmarkEnd w:id="614"/>
      <w:r>
        <w:rPr>
          <w:snapToGrid w:val="0"/>
        </w:rPr>
        <w:t>, Minister’s powers to restrict etc.</w:t>
      </w:r>
      <w:bookmarkEnd w:id="615"/>
      <w:bookmarkEnd w:id="616"/>
      <w:bookmarkEnd w:id="617"/>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 or</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w:t>
      </w:r>
      <w:del w:id="618" w:author="svcMRProcess" w:date="2019-02-19T17:55:00Z">
        <w:r>
          <w:delText xml:space="preserve"> by</w:delText>
        </w:r>
      </w:del>
      <w:ins w:id="619" w:author="svcMRProcess" w:date="2019-02-19T17:55:00Z">
        <w:r>
          <w:t>:</w:t>
        </w:r>
      </w:ins>
      <w:r>
        <w:t xml:space="preserve"> No. 49 of 2000 s. 40; amended</w:t>
      </w:r>
      <w:del w:id="620" w:author="svcMRProcess" w:date="2019-02-19T17:55:00Z">
        <w:r>
          <w:delText xml:space="preserve"> by</w:delText>
        </w:r>
      </w:del>
      <w:ins w:id="621" w:author="svcMRProcess" w:date="2019-02-19T17:55:00Z">
        <w:r>
          <w:t>:</w:t>
        </w:r>
      </w:ins>
      <w:r>
        <w:t xml:space="preserve"> No. 38 of 2007 s. 101(1).]</w:t>
      </w:r>
    </w:p>
    <w:p>
      <w:pPr>
        <w:pStyle w:val="Heading5"/>
        <w:rPr>
          <w:snapToGrid w:val="0"/>
        </w:rPr>
      </w:pPr>
      <w:bookmarkStart w:id="622" w:name="_Toc378770051"/>
      <w:bookmarkStart w:id="623" w:name="_Toc1489411"/>
      <w:bookmarkStart w:id="624" w:name="_Toc198009690"/>
      <w:bookmarkStart w:id="625" w:name="_Toc363637722"/>
      <w:r>
        <w:rPr>
          <w:rStyle w:val="CharSectno"/>
        </w:rPr>
        <w:t>26GD</w:t>
      </w:r>
      <w:r>
        <w:rPr>
          <w:snapToGrid w:val="0"/>
        </w:rPr>
        <w:t>.</w:t>
      </w:r>
      <w:r>
        <w:rPr>
          <w:snapToGrid w:val="0"/>
        </w:rPr>
        <w:tab/>
        <w:t>When s. 26GC applies</w:t>
      </w:r>
      <w:bookmarkEnd w:id="622"/>
      <w:bookmarkEnd w:id="623"/>
      <w:bookmarkEnd w:id="624"/>
      <w:bookmarkEnd w:id="625"/>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or</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w:t>
      </w:r>
      <w:del w:id="626" w:author="svcMRProcess" w:date="2019-02-19T17:55:00Z">
        <w:r>
          <w:delText xml:space="preserve"> by</w:delText>
        </w:r>
      </w:del>
      <w:ins w:id="627" w:author="svcMRProcess" w:date="2019-02-19T17:55:00Z">
        <w:r>
          <w:t>:</w:t>
        </w:r>
      </w:ins>
      <w:r>
        <w:t xml:space="preserve"> No. 49 of 2000 s. 40; amended</w:t>
      </w:r>
      <w:del w:id="628" w:author="svcMRProcess" w:date="2019-02-19T17:55:00Z">
        <w:r>
          <w:delText xml:space="preserve"> by</w:delText>
        </w:r>
      </w:del>
      <w:ins w:id="629" w:author="svcMRProcess" w:date="2019-02-19T17:55:00Z">
        <w:r>
          <w:t>:</w:t>
        </w:r>
      </w:ins>
      <w:r>
        <w:t xml:space="preserve"> No. 38 of 2007 s. 101(1).]</w:t>
      </w:r>
    </w:p>
    <w:p>
      <w:pPr>
        <w:pStyle w:val="Heading5"/>
        <w:rPr>
          <w:snapToGrid w:val="0"/>
        </w:rPr>
      </w:pPr>
      <w:bookmarkStart w:id="630" w:name="_Toc198009691"/>
      <w:bookmarkStart w:id="631" w:name="_Toc378770052"/>
      <w:bookmarkStart w:id="632" w:name="_Toc1489412"/>
      <w:bookmarkStart w:id="633" w:name="_Toc363637723"/>
      <w:r>
        <w:rPr>
          <w:rStyle w:val="CharSectno"/>
        </w:rPr>
        <w:t>26GE</w:t>
      </w:r>
      <w:r>
        <w:rPr>
          <w:snapToGrid w:val="0"/>
        </w:rPr>
        <w:t>.</w:t>
      </w:r>
      <w:r>
        <w:rPr>
          <w:snapToGrid w:val="0"/>
        </w:rPr>
        <w:tab/>
      </w:r>
      <w:bookmarkEnd w:id="630"/>
      <w:smartTag w:uri="urn:schemas-microsoft-com:office:smarttags" w:element="place">
        <w:r>
          <w:rPr>
            <w:snapToGrid w:val="0"/>
          </w:rPr>
          <w:t>Po</w:t>
        </w:r>
      </w:smartTag>
      <w:r>
        <w:rPr>
          <w:snapToGrid w:val="0"/>
        </w:rPr>
        <w:t>wers in s. 26GD, limits on Minister’s exercise of</w:t>
      </w:r>
      <w:bookmarkEnd w:id="631"/>
      <w:bookmarkEnd w:id="632"/>
      <w:bookmarkEnd w:id="633"/>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w:t>
      </w:r>
      <w:del w:id="634" w:author="svcMRProcess" w:date="2019-02-19T17:55:00Z">
        <w:r>
          <w:delText xml:space="preserve"> by</w:delText>
        </w:r>
      </w:del>
      <w:ins w:id="635" w:author="svcMRProcess" w:date="2019-02-19T17:55:00Z">
        <w:r>
          <w:t>:</w:t>
        </w:r>
      </w:ins>
      <w:r>
        <w:t xml:space="preserve"> No. 49 of 2000 s. 40; amended</w:t>
      </w:r>
      <w:del w:id="636" w:author="svcMRProcess" w:date="2019-02-19T17:55:00Z">
        <w:r>
          <w:delText xml:space="preserve"> by</w:delText>
        </w:r>
      </w:del>
      <w:ins w:id="637" w:author="svcMRProcess" w:date="2019-02-19T17:55:00Z">
        <w:r>
          <w:t>:</w:t>
        </w:r>
      </w:ins>
      <w:r>
        <w:t xml:space="preserve"> No. 38 of 2007 s. 58, 101(1) and (2).]</w:t>
      </w:r>
    </w:p>
    <w:p>
      <w:pPr>
        <w:pStyle w:val="Heading5"/>
        <w:rPr>
          <w:snapToGrid w:val="0"/>
        </w:rPr>
      </w:pPr>
      <w:bookmarkStart w:id="638" w:name="_Toc198009692"/>
      <w:bookmarkStart w:id="639" w:name="_Toc378770053"/>
      <w:bookmarkStart w:id="640" w:name="_Toc1489413"/>
      <w:bookmarkStart w:id="641" w:name="_Toc363637724"/>
      <w:r>
        <w:rPr>
          <w:rStyle w:val="CharSectno"/>
        </w:rPr>
        <w:t>26GF</w:t>
      </w:r>
      <w:r>
        <w:rPr>
          <w:snapToGrid w:val="0"/>
        </w:rPr>
        <w:t>.</w:t>
      </w:r>
      <w:r>
        <w:rPr>
          <w:snapToGrid w:val="0"/>
        </w:rPr>
        <w:tab/>
        <w:t>Directions under s. 26GC override rights</w:t>
      </w:r>
      <w:bookmarkEnd w:id="638"/>
      <w:r>
        <w:rPr>
          <w:snapToGrid w:val="0"/>
        </w:rPr>
        <w:t xml:space="preserve"> and s. 22 and 26G directions</w:t>
      </w:r>
      <w:bookmarkEnd w:id="639"/>
      <w:bookmarkEnd w:id="640"/>
      <w:bookmarkEnd w:id="641"/>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 or</w:t>
      </w:r>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w:t>
      </w:r>
      <w:del w:id="642" w:author="svcMRProcess" w:date="2019-02-19T17:55:00Z">
        <w:r>
          <w:delText xml:space="preserve"> by</w:delText>
        </w:r>
      </w:del>
      <w:ins w:id="643" w:author="svcMRProcess" w:date="2019-02-19T17:55:00Z">
        <w:r>
          <w:t>:</w:t>
        </w:r>
      </w:ins>
      <w:r>
        <w:t xml:space="preserve"> No. 49 of 2000 s. 40.]</w:t>
      </w:r>
    </w:p>
    <w:p>
      <w:pPr>
        <w:pStyle w:val="Heading3"/>
      </w:pPr>
      <w:bookmarkStart w:id="644" w:name="_Toc378770054"/>
      <w:bookmarkStart w:id="645" w:name="_Toc424303095"/>
      <w:bookmarkStart w:id="646" w:name="_Toc435029439"/>
      <w:bookmarkStart w:id="647" w:name="_Toc1489414"/>
      <w:bookmarkStart w:id="648" w:name="_Toc189553640"/>
      <w:bookmarkStart w:id="649" w:name="_Toc191357201"/>
      <w:bookmarkStart w:id="650" w:name="_Toc197145876"/>
      <w:bookmarkStart w:id="651" w:name="_Toc197146140"/>
      <w:bookmarkStart w:id="652" w:name="_Toc198009693"/>
      <w:bookmarkStart w:id="653" w:name="_Toc202246136"/>
      <w:bookmarkStart w:id="654" w:name="_Toc202246358"/>
      <w:bookmarkStart w:id="655" w:name="_Toc202246845"/>
      <w:bookmarkStart w:id="656" w:name="_Toc247967324"/>
      <w:bookmarkStart w:id="657" w:name="_Toc268249296"/>
      <w:bookmarkStart w:id="658" w:name="_Toc268612445"/>
      <w:bookmarkStart w:id="659" w:name="_Toc272315579"/>
      <w:bookmarkStart w:id="660" w:name="_Toc274311681"/>
      <w:bookmarkStart w:id="661" w:name="_Toc278982152"/>
      <w:bookmarkStart w:id="662" w:name="_Toc307404564"/>
      <w:bookmarkStart w:id="663" w:name="_Toc330195342"/>
      <w:bookmarkStart w:id="664" w:name="_Toc330199862"/>
      <w:bookmarkStart w:id="665" w:name="_Toc330200088"/>
      <w:bookmarkStart w:id="666" w:name="_Toc339270411"/>
      <w:bookmarkStart w:id="667" w:name="_Toc339275213"/>
      <w:bookmarkStart w:id="668" w:name="_Toc341167030"/>
      <w:bookmarkStart w:id="669" w:name="_Toc341169675"/>
      <w:bookmarkStart w:id="670" w:name="_Toc363637725"/>
      <w:r>
        <w:rPr>
          <w:rStyle w:val="CharDivNo"/>
        </w:rPr>
        <w:t>Division 3B</w:t>
      </w:r>
      <w:r>
        <w:t> — </w:t>
      </w:r>
      <w:r>
        <w:rPr>
          <w:rStyle w:val="CharDivText"/>
        </w:rPr>
        <w:t>Review</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t xml:space="preserve"> </w:t>
      </w:r>
    </w:p>
    <w:p>
      <w:pPr>
        <w:pStyle w:val="Footnoteheading"/>
        <w:keepNext/>
        <w:tabs>
          <w:tab w:val="clear" w:pos="879"/>
          <w:tab w:val="left" w:pos="882"/>
        </w:tabs>
        <w:ind w:left="907" w:hanging="907"/>
      </w:pPr>
      <w:r>
        <w:tab/>
        <w:t>[Heading inserted</w:t>
      </w:r>
      <w:del w:id="671" w:author="svcMRProcess" w:date="2019-02-19T17:55:00Z">
        <w:r>
          <w:delText xml:space="preserve"> by</w:delText>
        </w:r>
      </w:del>
      <w:ins w:id="672" w:author="svcMRProcess" w:date="2019-02-19T17:55:00Z">
        <w:r>
          <w:t>:</w:t>
        </w:r>
      </w:ins>
      <w:r>
        <w:t xml:space="preserve"> No. 49 of 2000 s. 65; amended</w:t>
      </w:r>
      <w:del w:id="673" w:author="svcMRProcess" w:date="2019-02-19T17:55:00Z">
        <w:r>
          <w:delText xml:space="preserve"> by</w:delText>
        </w:r>
      </w:del>
      <w:ins w:id="674" w:author="svcMRProcess" w:date="2019-02-19T17:55:00Z">
        <w:r>
          <w:t>:</w:t>
        </w:r>
      </w:ins>
      <w:r>
        <w:t xml:space="preserve"> No. 55 of 2004 s. 1047.]</w:t>
      </w:r>
    </w:p>
    <w:p>
      <w:pPr>
        <w:pStyle w:val="Heading5"/>
        <w:rPr>
          <w:snapToGrid w:val="0"/>
        </w:rPr>
      </w:pPr>
      <w:bookmarkStart w:id="675" w:name="_Toc198009694"/>
      <w:bookmarkStart w:id="676" w:name="_Toc378770055"/>
      <w:bookmarkStart w:id="677" w:name="_Toc1489415"/>
      <w:bookmarkStart w:id="678" w:name="_Toc363637726"/>
      <w:r>
        <w:rPr>
          <w:rStyle w:val="CharSectno"/>
        </w:rPr>
        <w:t>26GG</w:t>
      </w:r>
      <w:r>
        <w:rPr>
          <w:snapToGrid w:val="0"/>
        </w:rPr>
        <w:t>.</w:t>
      </w:r>
      <w:r>
        <w:rPr>
          <w:snapToGrid w:val="0"/>
        </w:rPr>
        <w:tab/>
        <w:t xml:space="preserve">Review </w:t>
      </w:r>
      <w:bookmarkEnd w:id="675"/>
      <w:r>
        <w:rPr>
          <w:snapToGrid w:val="0"/>
        </w:rPr>
        <w:t>by SAT of Sch. 1 decisions on s. 5C licences</w:t>
      </w:r>
      <w:bookmarkEnd w:id="676"/>
      <w:bookmarkEnd w:id="677"/>
      <w:bookmarkEnd w:id="678"/>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 or</w:t>
      </w:r>
    </w:p>
    <w:p>
      <w:pPr>
        <w:pStyle w:val="Indenta"/>
        <w:rPr>
          <w:snapToGrid w:val="0"/>
        </w:rPr>
      </w:pPr>
      <w:r>
        <w:rPr>
          <w:snapToGrid w:val="0"/>
        </w:rPr>
        <w:tab/>
        <w:t>(b)</w:t>
      </w:r>
      <w:r>
        <w:rPr>
          <w:snapToGrid w:val="0"/>
        </w:rPr>
        <w:tab/>
        <w:t>as to the period for which a licence is granted or renewed; or</w:t>
      </w:r>
    </w:p>
    <w:p>
      <w:pPr>
        <w:pStyle w:val="Indenta"/>
        <w:rPr>
          <w:snapToGrid w:val="0"/>
        </w:rPr>
      </w:pPr>
      <w:r>
        <w:rPr>
          <w:snapToGrid w:val="0"/>
        </w:rPr>
        <w:tab/>
        <w:t>(c)</w:t>
      </w:r>
      <w:r>
        <w:rPr>
          <w:snapToGrid w:val="0"/>
        </w:rPr>
        <w:tab/>
        <w:t>as to any term, condition or restriction included in a licence; or</w:t>
      </w:r>
    </w:p>
    <w:p>
      <w:pPr>
        <w:pStyle w:val="Indenta"/>
      </w:pPr>
      <w:r>
        <w:rPr>
          <w:snapToGrid w:val="0"/>
        </w:rPr>
        <w:tab/>
        <w:t>(d)</w:t>
      </w:r>
      <w:r>
        <w:rPr>
          <w:snapToGrid w:val="0"/>
        </w:rPr>
        <w:tab/>
      </w:r>
      <w:r>
        <w:t>to undertake to grant a licence, including as to any term, condition, or restriction undertaken to be included in the licence; or</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w:t>
      </w:r>
      <w:del w:id="679" w:author="svcMRProcess" w:date="2019-02-19T17:55:00Z">
        <w:r>
          <w:delText xml:space="preserve"> by</w:delText>
        </w:r>
      </w:del>
      <w:ins w:id="680" w:author="svcMRProcess" w:date="2019-02-19T17:55:00Z">
        <w:r>
          <w:t>:</w:t>
        </w:r>
      </w:ins>
      <w:r>
        <w:t xml:space="preserve"> No. 49 of 2000 s. 65; amended</w:t>
      </w:r>
      <w:del w:id="681" w:author="svcMRProcess" w:date="2019-02-19T17:55:00Z">
        <w:r>
          <w:delText xml:space="preserve"> by</w:delText>
        </w:r>
      </w:del>
      <w:ins w:id="682" w:author="svcMRProcess" w:date="2019-02-19T17:55:00Z">
        <w:r>
          <w:t>:</w:t>
        </w:r>
      </w:ins>
      <w:r>
        <w:t xml:space="preserve"> No. 55 of 2004 s. 1048; No. 38 of 2007 s. 101(1).]</w:t>
      </w:r>
    </w:p>
    <w:p>
      <w:pPr>
        <w:pStyle w:val="Heading5"/>
        <w:spacing w:before="180"/>
        <w:rPr>
          <w:snapToGrid w:val="0"/>
        </w:rPr>
      </w:pPr>
      <w:bookmarkStart w:id="683" w:name="_Toc198009695"/>
      <w:bookmarkStart w:id="684" w:name="_Toc378770056"/>
      <w:bookmarkStart w:id="685" w:name="_Toc1489416"/>
      <w:bookmarkStart w:id="686" w:name="_Toc363637727"/>
      <w:r>
        <w:rPr>
          <w:rStyle w:val="CharSectno"/>
        </w:rPr>
        <w:t>26GH</w:t>
      </w:r>
      <w:r>
        <w:rPr>
          <w:snapToGrid w:val="0"/>
        </w:rPr>
        <w:t>.</w:t>
      </w:r>
      <w:r>
        <w:rPr>
          <w:snapToGrid w:val="0"/>
        </w:rPr>
        <w:tab/>
        <w:t xml:space="preserve">Review by SAT of s. 22, 26G and 26GC directions </w:t>
      </w:r>
      <w:bookmarkEnd w:id="683"/>
      <w:r>
        <w:rPr>
          <w:snapToGrid w:val="0"/>
        </w:rPr>
        <w:t>and Sch. 1 cl. 39 decision</w:t>
      </w:r>
      <w:bookmarkEnd w:id="684"/>
      <w:bookmarkEnd w:id="685"/>
      <w:bookmarkEnd w:id="686"/>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w:t>
      </w:r>
      <w:del w:id="687" w:author="svcMRProcess" w:date="2019-02-19T17:55:00Z">
        <w:r>
          <w:delText xml:space="preserve"> by</w:delText>
        </w:r>
      </w:del>
      <w:ins w:id="688" w:author="svcMRProcess" w:date="2019-02-19T17:55:00Z">
        <w:r>
          <w:t>:</w:t>
        </w:r>
      </w:ins>
      <w:r>
        <w:t xml:space="preserve"> No. 49 of 2000 s. 65; amended</w:t>
      </w:r>
      <w:del w:id="689" w:author="svcMRProcess" w:date="2019-02-19T17:55:00Z">
        <w:r>
          <w:delText xml:space="preserve"> by</w:delText>
        </w:r>
      </w:del>
      <w:ins w:id="690" w:author="svcMRProcess" w:date="2019-02-19T17:55:00Z">
        <w:r>
          <w:t>:</w:t>
        </w:r>
      </w:ins>
      <w:r>
        <w:t xml:space="preserve"> No. 55 of 2004 s. 1049; No. 38 of 2007 s. 59 and 101(1).]</w:t>
      </w:r>
    </w:p>
    <w:p>
      <w:pPr>
        <w:pStyle w:val="Heading5"/>
        <w:spacing w:before="180"/>
        <w:rPr>
          <w:snapToGrid w:val="0"/>
        </w:rPr>
      </w:pPr>
      <w:bookmarkStart w:id="691" w:name="_Toc198009696"/>
      <w:bookmarkStart w:id="692" w:name="_Toc378770057"/>
      <w:bookmarkStart w:id="693" w:name="_Toc1489417"/>
      <w:bookmarkStart w:id="694" w:name="_Toc363637728"/>
      <w:r>
        <w:rPr>
          <w:rStyle w:val="CharSectno"/>
        </w:rPr>
        <w:t>26GI</w:t>
      </w:r>
      <w:r>
        <w:rPr>
          <w:snapToGrid w:val="0"/>
        </w:rPr>
        <w:t>.</w:t>
      </w:r>
      <w:r>
        <w:rPr>
          <w:snapToGrid w:val="0"/>
        </w:rPr>
        <w:tab/>
      </w:r>
      <w:bookmarkEnd w:id="691"/>
      <w:r>
        <w:rPr>
          <w:snapToGrid w:val="0"/>
        </w:rPr>
        <w:t>Review by SAT of decisions on s. 26D licences</w:t>
      </w:r>
      <w:bookmarkEnd w:id="692"/>
      <w:bookmarkEnd w:id="693"/>
      <w:bookmarkEnd w:id="694"/>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 or</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w:t>
      </w:r>
      <w:del w:id="695" w:author="svcMRProcess" w:date="2019-02-19T17:55:00Z">
        <w:r>
          <w:delText xml:space="preserve"> by</w:delText>
        </w:r>
      </w:del>
      <w:ins w:id="696" w:author="svcMRProcess" w:date="2019-02-19T17:55:00Z">
        <w:r>
          <w:t>:</w:t>
        </w:r>
      </w:ins>
      <w:r>
        <w:t xml:space="preserve"> No. 49 of 2000 s. 65; amended</w:t>
      </w:r>
      <w:del w:id="697" w:author="svcMRProcess" w:date="2019-02-19T17:55:00Z">
        <w:r>
          <w:delText xml:space="preserve"> by</w:delText>
        </w:r>
      </w:del>
      <w:ins w:id="698" w:author="svcMRProcess" w:date="2019-02-19T17:55:00Z">
        <w:r>
          <w:t>:</w:t>
        </w:r>
      </w:ins>
      <w:r>
        <w:t xml:space="preserve"> No. 55 of 2004 s. 1050; No. 38 of 2007 s. 101(1).]</w:t>
      </w:r>
    </w:p>
    <w:p>
      <w:pPr>
        <w:pStyle w:val="Heading5"/>
        <w:rPr>
          <w:snapToGrid w:val="0"/>
        </w:rPr>
      </w:pPr>
      <w:bookmarkStart w:id="699" w:name="_Toc378770058"/>
      <w:bookmarkStart w:id="700" w:name="_Toc1489418"/>
      <w:bookmarkStart w:id="701" w:name="_Toc198009697"/>
      <w:bookmarkStart w:id="702" w:name="_Toc363637729"/>
      <w:r>
        <w:rPr>
          <w:rStyle w:val="CharSectno"/>
        </w:rPr>
        <w:t>26GJ</w:t>
      </w:r>
      <w:r>
        <w:rPr>
          <w:snapToGrid w:val="0"/>
        </w:rPr>
        <w:t>.</w:t>
      </w:r>
      <w:r>
        <w:rPr>
          <w:snapToGrid w:val="0"/>
        </w:rPr>
        <w:tab/>
        <w:t>Notice to relevant water resources management committee</w:t>
      </w:r>
      <w:bookmarkEnd w:id="699"/>
      <w:bookmarkEnd w:id="700"/>
      <w:bookmarkEnd w:id="701"/>
      <w:bookmarkEnd w:id="702"/>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w:t>
      </w:r>
      <w:del w:id="703" w:author="svcMRProcess" w:date="2019-02-19T17:55:00Z">
        <w:r>
          <w:delText xml:space="preserve"> by</w:delText>
        </w:r>
      </w:del>
      <w:ins w:id="704" w:author="svcMRProcess" w:date="2019-02-19T17:55:00Z">
        <w:r>
          <w:t>:</w:t>
        </w:r>
      </w:ins>
      <w:r>
        <w:t xml:space="preserve"> No. 55 of 2004 s. 1051.]</w:t>
      </w:r>
    </w:p>
    <w:p>
      <w:pPr>
        <w:pStyle w:val="Heading3"/>
        <w:rPr>
          <w:snapToGrid w:val="0"/>
        </w:rPr>
      </w:pPr>
      <w:bookmarkStart w:id="705" w:name="_Toc378770059"/>
      <w:bookmarkStart w:id="706" w:name="_Toc424303100"/>
      <w:bookmarkStart w:id="707" w:name="_Toc435029444"/>
      <w:bookmarkStart w:id="708" w:name="_Toc1489419"/>
      <w:bookmarkStart w:id="709" w:name="_Toc189553645"/>
      <w:bookmarkStart w:id="710" w:name="_Toc191357206"/>
      <w:bookmarkStart w:id="711" w:name="_Toc197145881"/>
      <w:bookmarkStart w:id="712" w:name="_Toc197146145"/>
      <w:bookmarkStart w:id="713" w:name="_Toc198009698"/>
      <w:bookmarkStart w:id="714" w:name="_Toc202246141"/>
      <w:bookmarkStart w:id="715" w:name="_Toc202246363"/>
      <w:bookmarkStart w:id="716" w:name="_Toc202246850"/>
      <w:bookmarkStart w:id="717" w:name="_Toc247967329"/>
      <w:bookmarkStart w:id="718" w:name="_Toc268249301"/>
      <w:bookmarkStart w:id="719" w:name="_Toc268612450"/>
      <w:bookmarkStart w:id="720" w:name="_Toc272315584"/>
      <w:bookmarkStart w:id="721" w:name="_Toc274311686"/>
      <w:bookmarkStart w:id="722" w:name="_Toc278982157"/>
      <w:bookmarkStart w:id="723" w:name="_Toc307404569"/>
      <w:bookmarkStart w:id="724" w:name="_Toc330195347"/>
      <w:bookmarkStart w:id="725" w:name="_Toc330199867"/>
      <w:bookmarkStart w:id="726" w:name="_Toc330200093"/>
      <w:bookmarkStart w:id="727" w:name="_Toc339270416"/>
      <w:bookmarkStart w:id="728" w:name="_Toc339275218"/>
      <w:bookmarkStart w:id="729" w:name="_Toc341167035"/>
      <w:bookmarkStart w:id="730" w:name="_Toc341169680"/>
      <w:bookmarkStart w:id="731" w:name="_Toc363637730"/>
      <w:r>
        <w:rPr>
          <w:rStyle w:val="CharDivNo"/>
        </w:rPr>
        <w:t>Division 3C </w:t>
      </w:r>
      <w:r>
        <w:t>— </w:t>
      </w:r>
      <w:r>
        <w:rPr>
          <w:rStyle w:val="CharDivText"/>
        </w:rPr>
        <w:t>Local water resources management committees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pPr>
      <w:r>
        <w:tab/>
        <w:t>[Heading inserted</w:t>
      </w:r>
      <w:del w:id="732" w:author="svcMRProcess" w:date="2019-02-19T17:55:00Z">
        <w:r>
          <w:delText xml:space="preserve"> by</w:delText>
        </w:r>
      </w:del>
      <w:ins w:id="733" w:author="svcMRProcess" w:date="2019-02-19T17:55:00Z">
        <w:r>
          <w:t>:</w:t>
        </w:r>
      </w:ins>
      <w:r>
        <w:t xml:space="preserve"> No. 49 of 2000 s. 44.]</w:t>
      </w:r>
    </w:p>
    <w:p>
      <w:pPr>
        <w:pStyle w:val="Heading5"/>
        <w:rPr>
          <w:snapToGrid w:val="0"/>
        </w:rPr>
      </w:pPr>
      <w:bookmarkStart w:id="734" w:name="_Toc198009699"/>
      <w:bookmarkStart w:id="735" w:name="_Toc378770060"/>
      <w:bookmarkStart w:id="736" w:name="_Toc1489420"/>
      <w:bookmarkStart w:id="737" w:name="_Toc363637731"/>
      <w:r>
        <w:rPr>
          <w:rStyle w:val="CharSectno"/>
        </w:rPr>
        <w:t>26GK</w:t>
      </w:r>
      <w:r>
        <w:rPr>
          <w:snapToGrid w:val="0"/>
        </w:rPr>
        <w:t>.</w:t>
      </w:r>
      <w:r>
        <w:rPr>
          <w:snapToGrid w:val="0"/>
        </w:rPr>
        <w:tab/>
        <w:t>Establishing committees</w:t>
      </w:r>
      <w:bookmarkEnd w:id="734"/>
      <w:r>
        <w:rPr>
          <w:snapToGrid w:val="0"/>
        </w:rPr>
        <w:t xml:space="preserve"> and subcommittees</w:t>
      </w:r>
      <w:bookmarkEnd w:id="735"/>
      <w:bookmarkEnd w:id="736"/>
      <w:bookmarkEnd w:id="737"/>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 and</w:t>
      </w:r>
    </w:p>
    <w:p>
      <w:pPr>
        <w:pStyle w:val="Indenta"/>
        <w:rPr>
          <w:snapToGrid w:val="0"/>
        </w:rPr>
      </w:pPr>
      <w:r>
        <w:rPr>
          <w:snapToGrid w:val="0"/>
        </w:rPr>
        <w:tab/>
        <w:t>(b)</w:t>
      </w:r>
      <w:r>
        <w:rPr>
          <w:snapToGrid w:val="0"/>
        </w:rPr>
        <w:tab/>
        <w:t>the name of the committee; and</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w:t>
      </w:r>
      <w:del w:id="738" w:author="svcMRProcess" w:date="2019-02-19T17:55:00Z">
        <w:r>
          <w:delText xml:space="preserve"> by</w:delText>
        </w:r>
      </w:del>
      <w:ins w:id="739" w:author="svcMRProcess" w:date="2019-02-19T17:55:00Z">
        <w:r>
          <w:t>:</w:t>
        </w:r>
      </w:ins>
      <w:r>
        <w:t xml:space="preserve"> No. 49 of 2000 s. 44.]</w:t>
      </w:r>
    </w:p>
    <w:p>
      <w:pPr>
        <w:pStyle w:val="Heading5"/>
        <w:rPr>
          <w:snapToGrid w:val="0"/>
        </w:rPr>
      </w:pPr>
      <w:bookmarkStart w:id="740" w:name="_Toc198009700"/>
      <w:bookmarkStart w:id="741" w:name="_Toc378770061"/>
      <w:bookmarkStart w:id="742" w:name="_Toc1489421"/>
      <w:bookmarkStart w:id="743" w:name="_Toc363637732"/>
      <w:r>
        <w:rPr>
          <w:rStyle w:val="CharSectno"/>
        </w:rPr>
        <w:t>26GL</w:t>
      </w:r>
      <w:r>
        <w:rPr>
          <w:snapToGrid w:val="0"/>
        </w:rPr>
        <w:t>.</w:t>
      </w:r>
      <w:r>
        <w:rPr>
          <w:snapToGrid w:val="0"/>
        </w:rPr>
        <w:tab/>
        <w:t>Orders under s. 26GK</w:t>
      </w:r>
      <w:bookmarkEnd w:id="740"/>
      <w:r>
        <w:rPr>
          <w:snapToGrid w:val="0"/>
        </w:rPr>
        <w:t>, content of</w:t>
      </w:r>
      <w:bookmarkEnd w:id="741"/>
      <w:bookmarkEnd w:id="742"/>
      <w:bookmarkEnd w:id="743"/>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w:t>
      </w:r>
      <w:del w:id="744" w:author="svcMRProcess" w:date="2019-02-19T17:55:00Z">
        <w:r>
          <w:delText xml:space="preserve"> by</w:delText>
        </w:r>
      </w:del>
      <w:ins w:id="745" w:author="svcMRProcess" w:date="2019-02-19T17:55:00Z">
        <w:r>
          <w:t>:</w:t>
        </w:r>
      </w:ins>
      <w:r>
        <w:t xml:space="preserve"> No. 49 of 2000 s. 44; amended</w:t>
      </w:r>
      <w:del w:id="746" w:author="svcMRProcess" w:date="2019-02-19T17:55:00Z">
        <w:r>
          <w:delText xml:space="preserve"> by</w:delText>
        </w:r>
      </w:del>
      <w:ins w:id="747" w:author="svcMRProcess" w:date="2019-02-19T17:55:00Z">
        <w:r>
          <w:t>:</w:t>
        </w:r>
      </w:ins>
      <w:r>
        <w:t xml:space="preserve"> No. 38 of 2007 s. 60.]</w:t>
      </w:r>
    </w:p>
    <w:p>
      <w:pPr>
        <w:pStyle w:val="Heading5"/>
        <w:spacing w:before="260"/>
        <w:rPr>
          <w:snapToGrid w:val="0"/>
        </w:rPr>
      </w:pPr>
      <w:bookmarkStart w:id="748" w:name="_Toc378770062"/>
      <w:bookmarkStart w:id="749" w:name="_Toc1489422"/>
      <w:bookmarkStart w:id="750" w:name="_Toc198009701"/>
      <w:bookmarkStart w:id="751" w:name="_Toc363637733"/>
      <w:r>
        <w:rPr>
          <w:rStyle w:val="CharSectno"/>
        </w:rPr>
        <w:t>26GM</w:t>
      </w:r>
      <w:r>
        <w:rPr>
          <w:snapToGrid w:val="0"/>
        </w:rPr>
        <w:t>.</w:t>
      </w:r>
      <w:r>
        <w:rPr>
          <w:snapToGrid w:val="0"/>
        </w:rPr>
        <w:tab/>
        <w:t>Functions of committees</w:t>
      </w:r>
      <w:bookmarkEnd w:id="748"/>
      <w:bookmarkEnd w:id="749"/>
      <w:bookmarkEnd w:id="750"/>
      <w:bookmarkEnd w:id="751"/>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 and</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 and</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w:t>
      </w:r>
      <w:del w:id="752" w:author="svcMRProcess" w:date="2019-02-19T17:55:00Z">
        <w:r>
          <w:delText xml:space="preserve"> by</w:delText>
        </w:r>
      </w:del>
      <w:ins w:id="753" w:author="svcMRProcess" w:date="2019-02-19T17:55:00Z">
        <w:r>
          <w:t>:</w:t>
        </w:r>
      </w:ins>
      <w:r>
        <w:t xml:space="preserve"> No. 49 of 2000 s. 44; amended</w:t>
      </w:r>
      <w:del w:id="754" w:author="svcMRProcess" w:date="2019-02-19T17:55:00Z">
        <w:r>
          <w:delText xml:space="preserve"> by</w:delText>
        </w:r>
      </w:del>
      <w:ins w:id="755" w:author="svcMRProcess" w:date="2019-02-19T17:55:00Z">
        <w:r>
          <w:t>:</w:t>
        </w:r>
      </w:ins>
      <w:r>
        <w:t xml:space="preserve"> No. 38 of 2007 s. 101(1).]</w:t>
      </w:r>
    </w:p>
    <w:p>
      <w:pPr>
        <w:pStyle w:val="Heading5"/>
        <w:rPr>
          <w:snapToGrid w:val="0"/>
        </w:rPr>
      </w:pPr>
      <w:bookmarkStart w:id="756" w:name="_Toc198009702"/>
      <w:bookmarkStart w:id="757" w:name="_Toc378770063"/>
      <w:bookmarkStart w:id="758" w:name="_Toc1489423"/>
      <w:bookmarkStart w:id="759" w:name="_Toc363637734"/>
      <w:r>
        <w:rPr>
          <w:rStyle w:val="CharSectno"/>
        </w:rPr>
        <w:t>26GN</w:t>
      </w:r>
      <w:r>
        <w:rPr>
          <w:snapToGrid w:val="0"/>
        </w:rPr>
        <w:t>.</w:t>
      </w:r>
      <w:r>
        <w:rPr>
          <w:snapToGrid w:val="0"/>
        </w:rPr>
        <w:tab/>
        <w:t>Committee members</w:t>
      </w:r>
      <w:bookmarkEnd w:id="756"/>
      <w:r>
        <w:rPr>
          <w:snapToGrid w:val="0"/>
        </w:rPr>
        <w:t xml:space="preserve"> to act honestly etc.</w:t>
      </w:r>
      <w:bookmarkEnd w:id="757"/>
      <w:bookmarkEnd w:id="758"/>
      <w:bookmarkEnd w:id="759"/>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w:t>
      </w:r>
      <w:del w:id="760" w:author="svcMRProcess" w:date="2019-02-19T17:55:00Z">
        <w:r>
          <w:delText xml:space="preserve"> by</w:delText>
        </w:r>
      </w:del>
      <w:ins w:id="761" w:author="svcMRProcess" w:date="2019-02-19T17:55:00Z">
        <w:r>
          <w:t>:</w:t>
        </w:r>
      </w:ins>
      <w:r>
        <w:t xml:space="preserve"> No. 49 of 2000 s. 44.]</w:t>
      </w:r>
    </w:p>
    <w:p>
      <w:pPr>
        <w:pStyle w:val="Heading5"/>
      </w:pPr>
      <w:bookmarkStart w:id="762" w:name="_Toc198009703"/>
      <w:bookmarkStart w:id="763" w:name="_Toc378770064"/>
      <w:bookmarkStart w:id="764" w:name="_Toc1489424"/>
      <w:bookmarkStart w:id="765" w:name="_Toc363637735"/>
      <w:r>
        <w:rPr>
          <w:rStyle w:val="CharSectno"/>
        </w:rPr>
        <w:t>26GO</w:t>
      </w:r>
      <w:r>
        <w:rPr>
          <w:snapToGrid w:val="0"/>
        </w:rPr>
        <w:t>.</w:t>
      </w:r>
      <w:r>
        <w:rPr>
          <w:snapToGrid w:val="0"/>
        </w:rPr>
        <w:tab/>
      </w:r>
      <w:r>
        <w:t>Procedure</w:t>
      </w:r>
      <w:bookmarkEnd w:id="762"/>
      <w:r>
        <w:t xml:space="preserve"> of committees</w:t>
      </w:r>
      <w:bookmarkEnd w:id="763"/>
      <w:bookmarkEnd w:id="764"/>
      <w:bookmarkEnd w:id="765"/>
    </w:p>
    <w:p>
      <w:pPr>
        <w:pStyle w:val="Subsection"/>
      </w:pPr>
      <w:r>
        <w:tab/>
      </w:r>
      <w:r>
        <w:tab/>
        <w:t>Subject to this Division, a committee is to determine its own procedure.</w:t>
      </w:r>
    </w:p>
    <w:p>
      <w:pPr>
        <w:pStyle w:val="Footnotesection"/>
      </w:pPr>
      <w:r>
        <w:tab/>
        <w:t>[Section 26GO inserted</w:t>
      </w:r>
      <w:del w:id="766" w:author="svcMRProcess" w:date="2019-02-19T17:55:00Z">
        <w:r>
          <w:delText xml:space="preserve"> by</w:delText>
        </w:r>
      </w:del>
      <w:ins w:id="767" w:author="svcMRProcess" w:date="2019-02-19T17:55:00Z">
        <w:r>
          <w:t>:</w:t>
        </w:r>
      </w:ins>
      <w:r>
        <w:t xml:space="preserve"> No. 49 of 2000 s. 44.]</w:t>
      </w:r>
    </w:p>
    <w:p>
      <w:pPr>
        <w:pStyle w:val="Heading5"/>
        <w:rPr>
          <w:snapToGrid w:val="0"/>
        </w:rPr>
      </w:pPr>
      <w:bookmarkStart w:id="768" w:name="_Toc198009704"/>
      <w:bookmarkStart w:id="769" w:name="_Toc378770065"/>
      <w:bookmarkStart w:id="770" w:name="_Toc1489425"/>
      <w:bookmarkStart w:id="771" w:name="_Toc363637736"/>
      <w:r>
        <w:rPr>
          <w:rStyle w:val="CharSectno"/>
        </w:rPr>
        <w:t>26GP</w:t>
      </w:r>
      <w:r>
        <w:rPr>
          <w:snapToGrid w:val="0"/>
        </w:rPr>
        <w:t>.</w:t>
      </w:r>
      <w:r>
        <w:rPr>
          <w:snapToGrid w:val="0"/>
        </w:rPr>
        <w:tab/>
      </w:r>
      <w:r>
        <w:t>Delegation</w:t>
      </w:r>
      <w:bookmarkEnd w:id="768"/>
      <w:r>
        <w:t xml:space="preserve"> by Minister to committee</w:t>
      </w:r>
      <w:bookmarkEnd w:id="769"/>
      <w:bookmarkEnd w:id="770"/>
      <w:bookmarkEnd w:id="771"/>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w:t>
      </w:r>
      <w:del w:id="772" w:author="svcMRProcess" w:date="2019-02-19T17:55:00Z">
        <w:r>
          <w:delText xml:space="preserve"> by</w:delText>
        </w:r>
      </w:del>
      <w:ins w:id="773" w:author="svcMRProcess" w:date="2019-02-19T17:55:00Z">
        <w:r>
          <w:t>:</w:t>
        </w:r>
      </w:ins>
      <w:r>
        <w:t xml:space="preserve"> No. 49 of 2000 s. 44; amended</w:t>
      </w:r>
      <w:del w:id="774" w:author="svcMRProcess" w:date="2019-02-19T17:55:00Z">
        <w:r>
          <w:delText xml:space="preserve"> by</w:delText>
        </w:r>
      </w:del>
      <w:ins w:id="775" w:author="svcMRProcess" w:date="2019-02-19T17:55:00Z">
        <w:r>
          <w:t>:</w:t>
        </w:r>
      </w:ins>
      <w:r>
        <w:t xml:space="preserve"> No. 38 of 2007 s. 101(1).]</w:t>
      </w:r>
    </w:p>
    <w:p>
      <w:pPr>
        <w:pStyle w:val="Heading5"/>
        <w:rPr>
          <w:snapToGrid w:val="0"/>
        </w:rPr>
      </w:pPr>
      <w:bookmarkStart w:id="776" w:name="_Toc198009705"/>
      <w:bookmarkStart w:id="777" w:name="_Toc378770066"/>
      <w:bookmarkStart w:id="778" w:name="_Toc1489426"/>
      <w:bookmarkStart w:id="779" w:name="_Toc363637737"/>
      <w:r>
        <w:rPr>
          <w:rStyle w:val="CharSectno"/>
        </w:rPr>
        <w:t>26GQ</w:t>
      </w:r>
      <w:r>
        <w:rPr>
          <w:snapToGrid w:val="0"/>
        </w:rPr>
        <w:t>.</w:t>
      </w:r>
      <w:r>
        <w:rPr>
          <w:snapToGrid w:val="0"/>
        </w:rPr>
        <w:tab/>
      </w:r>
      <w:r>
        <w:t>Minister</w:t>
      </w:r>
      <w:r>
        <w:rPr>
          <w:snapToGrid w:val="0"/>
        </w:rPr>
        <w:t xml:space="preserve"> to provide support</w:t>
      </w:r>
      <w:bookmarkEnd w:id="776"/>
      <w:r>
        <w:rPr>
          <w:snapToGrid w:val="0"/>
        </w:rPr>
        <w:t xml:space="preserve"> to committee</w:t>
      </w:r>
      <w:bookmarkEnd w:id="777"/>
      <w:bookmarkEnd w:id="778"/>
      <w:bookmarkEnd w:id="779"/>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w:t>
      </w:r>
      <w:del w:id="780" w:author="svcMRProcess" w:date="2019-02-19T17:55:00Z">
        <w:r>
          <w:delText xml:space="preserve"> by</w:delText>
        </w:r>
      </w:del>
      <w:ins w:id="781" w:author="svcMRProcess" w:date="2019-02-19T17:55:00Z">
        <w:r>
          <w:t>:</w:t>
        </w:r>
      </w:ins>
      <w:r>
        <w:t xml:space="preserve"> No. 49 of 2000 s. 44; amended</w:t>
      </w:r>
      <w:del w:id="782" w:author="svcMRProcess" w:date="2019-02-19T17:55:00Z">
        <w:r>
          <w:delText xml:space="preserve"> by</w:delText>
        </w:r>
      </w:del>
      <w:ins w:id="783" w:author="svcMRProcess" w:date="2019-02-19T17:55:00Z">
        <w:r>
          <w:t>:</w:t>
        </w:r>
      </w:ins>
      <w:r>
        <w:t xml:space="preserve"> No. 38 of 2007 s. 101(1).]</w:t>
      </w:r>
    </w:p>
    <w:p>
      <w:pPr>
        <w:pStyle w:val="Heading5"/>
        <w:rPr>
          <w:snapToGrid w:val="0"/>
        </w:rPr>
      </w:pPr>
      <w:bookmarkStart w:id="784" w:name="_Toc198009706"/>
      <w:bookmarkStart w:id="785" w:name="_Toc378770067"/>
      <w:bookmarkStart w:id="786" w:name="_Toc1489427"/>
      <w:bookmarkStart w:id="787" w:name="_Toc363637738"/>
      <w:r>
        <w:rPr>
          <w:rStyle w:val="CharSectno"/>
        </w:rPr>
        <w:t>26GR</w:t>
      </w:r>
      <w:r>
        <w:rPr>
          <w:snapToGrid w:val="0"/>
        </w:rPr>
        <w:t>.</w:t>
      </w:r>
      <w:r>
        <w:rPr>
          <w:snapToGrid w:val="0"/>
        </w:rPr>
        <w:tab/>
      </w:r>
      <w:r>
        <w:t>Remuneration</w:t>
      </w:r>
      <w:bookmarkEnd w:id="784"/>
      <w:r>
        <w:t xml:space="preserve"> of committee members</w:t>
      </w:r>
      <w:bookmarkEnd w:id="785"/>
      <w:bookmarkEnd w:id="786"/>
      <w:bookmarkEnd w:id="787"/>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w:t>
      </w:r>
      <w:del w:id="788" w:author="svcMRProcess" w:date="2019-02-19T17:55:00Z">
        <w:r>
          <w:delText xml:space="preserve"> by</w:delText>
        </w:r>
      </w:del>
      <w:ins w:id="789" w:author="svcMRProcess" w:date="2019-02-19T17:55:00Z">
        <w:r>
          <w:t>:</w:t>
        </w:r>
      </w:ins>
      <w:r>
        <w:t xml:space="preserve"> No. 49 of 2000 s. 44; amended</w:t>
      </w:r>
      <w:del w:id="790" w:author="svcMRProcess" w:date="2019-02-19T17:55:00Z">
        <w:r>
          <w:delText xml:space="preserve"> by</w:delText>
        </w:r>
      </w:del>
      <w:ins w:id="791" w:author="svcMRProcess" w:date="2019-02-19T17:55:00Z">
        <w:r>
          <w:t>:</w:t>
        </w:r>
      </w:ins>
      <w:r>
        <w:t xml:space="preserve"> No. 39 of 2010 s. 89.]</w:t>
      </w:r>
    </w:p>
    <w:p>
      <w:pPr>
        <w:pStyle w:val="Heading5"/>
        <w:rPr>
          <w:snapToGrid w:val="0"/>
        </w:rPr>
      </w:pPr>
      <w:bookmarkStart w:id="792" w:name="_Toc378770068"/>
      <w:bookmarkStart w:id="793" w:name="_Toc1489428"/>
      <w:bookmarkStart w:id="794" w:name="_Toc198009707"/>
      <w:bookmarkStart w:id="795" w:name="_Toc363637739"/>
      <w:r>
        <w:rPr>
          <w:rStyle w:val="CharSectno"/>
        </w:rPr>
        <w:t>26GS</w:t>
      </w:r>
      <w:r>
        <w:rPr>
          <w:snapToGrid w:val="0"/>
        </w:rPr>
        <w:t>.</w:t>
      </w:r>
      <w:r>
        <w:rPr>
          <w:snapToGrid w:val="0"/>
        </w:rPr>
        <w:tab/>
      </w:r>
      <w:r>
        <w:t>Protection</w:t>
      </w:r>
      <w:r>
        <w:rPr>
          <w:snapToGrid w:val="0"/>
        </w:rPr>
        <w:t xml:space="preserve"> from personal liability for wrongdoing</w:t>
      </w:r>
      <w:bookmarkEnd w:id="792"/>
      <w:bookmarkEnd w:id="793"/>
      <w:bookmarkEnd w:id="794"/>
      <w:bookmarkEnd w:id="795"/>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w:t>
      </w:r>
      <w:del w:id="796" w:author="svcMRProcess" w:date="2019-02-19T17:55:00Z">
        <w:r>
          <w:delText xml:space="preserve"> by</w:delText>
        </w:r>
      </w:del>
      <w:ins w:id="797" w:author="svcMRProcess" w:date="2019-02-19T17:55:00Z">
        <w:r>
          <w:t>:</w:t>
        </w:r>
      </w:ins>
      <w:r>
        <w:t xml:space="preserve"> No. 49 of 2000 s. 44; amended</w:t>
      </w:r>
      <w:del w:id="798" w:author="svcMRProcess" w:date="2019-02-19T17:55:00Z">
        <w:r>
          <w:delText xml:space="preserve"> by</w:delText>
        </w:r>
      </w:del>
      <w:ins w:id="799" w:author="svcMRProcess" w:date="2019-02-19T17:55:00Z">
        <w:r>
          <w:t>:</w:t>
        </w:r>
      </w:ins>
      <w:r>
        <w:t xml:space="preserve"> No. 38 of 2007 s. 61.]</w:t>
      </w:r>
    </w:p>
    <w:p>
      <w:pPr>
        <w:pStyle w:val="Heading5"/>
        <w:rPr>
          <w:snapToGrid w:val="0"/>
        </w:rPr>
      </w:pPr>
      <w:bookmarkStart w:id="800" w:name="_Toc378770069"/>
      <w:bookmarkStart w:id="801" w:name="_Toc1489429"/>
      <w:bookmarkStart w:id="802" w:name="_Toc198009708"/>
      <w:bookmarkStart w:id="803" w:name="_Toc363637740"/>
      <w:r>
        <w:rPr>
          <w:rStyle w:val="CharSectno"/>
        </w:rPr>
        <w:t>26GT</w:t>
      </w:r>
      <w:r>
        <w:rPr>
          <w:snapToGrid w:val="0"/>
        </w:rPr>
        <w:t>.</w:t>
      </w:r>
      <w:r>
        <w:rPr>
          <w:snapToGrid w:val="0"/>
        </w:rPr>
        <w:tab/>
      </w:r>
      <w:r>
        <w:t>Execution</w:t>
      </w:r>
      <w:r>
        <w:rPr>
          <w:snapToGrid w:val="0"/>
        </w:rPr>
        <w:t xml:space="preserve"> of documents by committee</w:t>
      </w:r>
      <w:bookmarkEnd w:id="800"/>
      <w:bookmarkEnd w:id="801"/>
      <w:bookmarkEnd w:id="802"/>
      <w:bookmarkEnd w:id="803"/>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w:t>
      </w:r>
      <w:del w:id="804" w:author="svcMRProcess" w:date="2019-02-19T17:55:00Z">
        <w:r>
          <w:delText xml:space="preserve"> by</w:delText>
        </w:r>
      </w:del>
      <w:ins w:id="805" w:author="svcMRProcess" w:date="2019-02-19T17:55:00Z">
        <w:r>
          <w:t>:</w:t>
        </w:r>
      </w:ins>
      <w:r>
        <w:t xml:space="preserve"> No. 49 of 2000 s. 44.]</w:t>
      </w:r>
    </w:p>
    <w:p>
      <w:pPr>
        <w:pStyle w:val="Heading3"/>
        <w:keepLines/>
        <w:rPr>
          <w:snapToGrid w:val="0"/>
        </w:rPr>
      </w:pPr>
      <w:bookmarkStart w:id="806" w:name="_Toc378770070"/>
      <w:bookmarkStart w:id="807" w:name="_Toc424303111"/>
      <w:bookmarkStart w:id="808" w:name="_Toc435029455"/>
      <w:bookmarkStart w:id="809" w:name="_Toc1489430"/>
      <w:bookmarkStart w:id="810" w:name="_Toc189553656"/>
      <w:bookmarkStart w:id="811" w:name="_Toc191357217"/>
      <w:bookmarkStart w:id="812" w:name="_Toc197145892"/>
      <w:bookmarkStart w:id="813" w:name="_Toc197146156"/>
      <w:bookmarkStart w:id="814" w:name="_Toc198009709"/>
      <w:bookmarkStart w:id="815" w:name="_Toc202246152"/>
      <w:bookmarkStart w:id="816" w:name="_Toc202246374"/>
      <w:bookmarkStart w:id="817" w:name="_Toc202246861"/>
      <w:bookmarkStart w:id="818" w:name="_Toc247967340"/>
      <w:bookmarkStart w:id="819" w:name="_Toc268249312"/>
      <w:bookmarkStart w:id="820" w:name="_Toc268612461"/>
      <w:bookmarkStart w:id="821" w:name="_Toc272315595"/>
      <w:bookmarkStart w:id="822" w:name="_Toc274311697"/>
      <w:bookmarkStart w:id="823" w:name="_Toc278982168"/>
      <w:bookmarkStart w:id="824" w:name="_Toc307404580"/>
      <w:bookmarkStart w:id="825" w:name="_Toc330195358"/>
      <w:bookmarkStart w:id="826" w:name="_Toc330199878"/>
      <w:bookmarkStart w:id="827" w:name="_Toc330200104"/>
      <w:bookmarkStart w:id="828" w:name="_Toc339270427"/>
      <w:bookmarkStart w:id="829" w:name="_Toc339275229"/>
      <w:bookmarkStart w:id="830" w:name="_Toc341167046"/>
      <w:bookmarkStart w:id="831" w:name="_Toc341169691"/>
      <w:bookmarkStart w:id="832" w:name="_Toc363637741"/>
      <w:r>
        <w:rPr>
          <w:rStyle w:val="CharDivNo"/>
        </w:rPr>
        <w:t>Division 3D</w:t>
      </w:r>
      <w:r>
        <w:t> — </w:t>
      </w:r>
      <w:r>
        <w:rPr>
          <w:rStyle w:val="CharDivText"/>
        </w:rPr>
        <w:t>Plans for management of water resources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Footnoteheading"/>
        <w:keepNext/>
        <w:keepLines/>
        <w:spacing w:before="100"/>
      </w:pPr>
      <w:r>
        <w:tab/>
        <w:t>[Heading inserted</w:t>
      </w:r>
      <w:del w:id="833" w:author="svcMRProcess" w:date="2019-02-19T17:55:00Z">
        <w:r>
          <w:delText xml:space="preserve"> by</w:delText>
        </w:r>
      </w:del>
      <w:ins w:id="834" w:author="svcMRProcess" w:date="2019-02-19T17:55:00Z">
        <w:r>
          <w:t>:</w:t>
        </w:r>
      </w:ins>
      <w:r>
        <w:t xml:space="preserve"> No. 49 of 2000 s. 44.]</w:t>
      </w:r>
    </w:p>
    <w:p>
      <w:pPr>
        <w:pStyle w:val="Heading4"/>
        <w:spacing w:before="220"/>
        <w:rPr>
          <w:snapToGrid w:val="0"/>
        </w:rPr>
      </w:pPr>
      <w:bookmarkStart w:id="835" w:name="_Toc378770071"/>
      <w:bookmarkStart w:id="836" w:name="_Toc424303112"/>
      <w:bookmarkStart w:id="837" w:name="_Toc435029456"/>
      <w:bookmarkStart w:id="838" w:name="_Toc1489431"/>
      <w:bookmarkStart w:id="839" w:name="_Toc189553657"/>
      <w:bookmarkStart w:id="840" w:name="_Toc191357218"/>
      <w:bookmarkStart w:id="841" w:name="_Toc197145893"/>
      <w:bookmarkStart w:id="842" w:name="_Toc197146157"/>
      <w:bookmarkStart w:id="843" w:name="_Toc198009710"/>
      <w:bookmarkStart w:id="844" w:name="_Toc202246153"/>
      <w:bookmarkStart w:id="845" w:name="_Toc202246375"/>
      <w:bookmarkStart w:id="846" w:name="_Toc202246862"/>
      <w:bookmarkStart w:id="847" w:name="_Toc247967341"/>
      <w:bookmarkStart w:id="848" w:name="_Toc268249313"/>
      <w:bookmarkStart w:id="849" w:name="_Toc268612462"/>
      <w:bookmarkStart w:id="850" w:name="_Toc272315596"/>
      <w:bookmarkStart w:id="851" w:name="_Toc274311698"/>
      <w:bookmarkStart w:id="852" w:name="_Toc278982169"/>
      <w:bookmarkStart w:id="853" w:name="_Toc307404581"/>
      <w:bookmarkStart w:id="854" w:name="_Toc330195359"/>
      <w:bookmarkStart w:id="855" w:name="_Toc330199879"/>
      <w:bookmarkStart w:id="856" w:name="_Toc330200105"/>
      <w:bookmarkStart w:id="857" w:name="_Toc339270428"/>
      <w:bookmarkStart w:id="858" w:name="_Toc339275230"/>
      <w:bookmarkStart w:id="859" w:name="_Toc341167047"/>
      <w:bookmarkStart w:id="860" w:name="_Toc341169692"/>
      <w:bookmarkStart w:id="861" w:name="_Toc363637742"/>
      <w:r>
        <w:t>Subdivision 1 — Plans and their contents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snapToGrid w:val="0"/>
        </w:rPr>
        <w:t xml:space="preserve"> </w:t>
      </w:r>
    </w:p>
    <w:p>
      <w:pPr>
        <w:pStyle w:val="Footnoteheading"/>
        <w:spacing w:before="100"/>
      </w:pPr>
      <w:r>
        <w:tab/>
        <w:t>[Heading inserted</w:t>
      </w:r>
      <w:del w:id="862" w:author="svcMRProcess" w:date="2019-02-19T17:55:00Z">
        <w:r>
          <w:delText xml:space="preserve"> by</w:delText>
        </w:r>
      </w:del>
      <w:ins w:id="863" w:author="svcMRProcess" w:date="2019-02-19T17:55:00Z">
        <w:r>
          <w:t>:</w:t>
        </w:r>
      </w:ins>
      <w:r>
        <w:t xml:space="preserve"> No. 49 of 2000 s. 44.]</w:t>
      </w:r>
    </w:p>
    <w:p>
      <w:pPr>
        <w:pStyle w:val="Heading5"/>
        <w:rPr>
          <w:snapToGrid w:val="0"/>
        </w:rPr>
      </w:pPr>
      <w:bookmarkStart w:id="864" w:name="_Toc198009711"/>
      <w:bookmarkStart w:id="865" w:name="_Toc378770072"/>
      <w:bookmarkStart w:id="866" w:name="_Toc1489432"/>
      <w:bookmarkStart w:id="867" w:name="_Toc363637743"/>
      <w:r>
        <w:rPr>
          <w:rStyle w:val="CharSectno"/>
        </w:rPr>
        <w:t>26GU</w:t>
      </w:r>
      <w:r>
        <w:rPr>
          <w:snapToGrid w:val="0"/>
        </w:rPr>
        <w:t>.</w:t>
      </w:r>
      <w:r>
        <w:rPr>
          <w:snapToGrid w:val="0"/>
        </w:rPr>
        <w:tab/>
        <w:t>Preparation of plans</w:t>
      </w:r>
      <w:bookmarkEnd w:id="864"/>
      <w:r>
        <w:rPr>
          <w:snapToGrid w:val="0"/>
        </w:rPr>
        <w:t>; when plan has effect</w:t>
      </w:r>
      <w:bookmarkEnd w:id="865"/>
      <w:bookmarkEnd w:id="866"/>
      <w:bookmarkEnd w:id="867"/>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w:t>
      </w:r>
      <w:del w:id="868" w:author="svcMRProcess" w:date="2019-02-19T17:55:00Z">
        <w:r>
          <w:delText xml:space="preserve"> by</w:delText>
        </w:r>
      </w:del>
      <w:ins w:id="869" w:author="svcMRProcess" w:date="2019-02-19T17:55:00Z">
        <w:r>
          <w:t>:</w:t>
        </w:r>
      </w:ins>
      <w:r>
        <w:t xml:space="preserve"> No. 49 of 2000 s. 44; amended</w:t>
      </w:r>
      <w:del w:id="870" w:author="svcMRProcess" w:date="2019-02-19T17:55:00Z">
        <w:r>
          <w:delText xml:space="preserve"> by</w:delText>
        </w:r>
      </w:del>
      <w:ins w:id="871" w:author="svcMRProcess" w:date="2019-02-19T17:55:00Z">
        <w:r>
          <w:t>:</w:t>
        </w:r>
      </w:ins>
      <w:r>
        <w:t xml:space="preserve"> No. 38 of 2007 s. 62.]</w:t>
      </w:r>
    </w:p>
    <w:p>
      <w:pPr>
        <w:pStyle w:val="Heading5"/>
        <w:rPr>
          <w:snapToGrid w:val="0"/>
        </w:rPr>
      </w:pPr>
      <w:bookmarkStart w:id="872" w:name="_Toc378770073"/>
      <w:bookmarkStart w:id="873" w:name="_Toc1489433"/>
      <w:bookmarkStart w:id="874" w:name="_Toc198009712"/>
      <w:bookmarkStart w:id="875" w:name="_Toc363637744"/>
      <w:r>
        <w:rPr>
          <w:rStyle w:val="CharSectno"/>
        </w:rPr>
        <w:t>26GV</w:t>
      </w:r>
      <w:r>
        <w:rPr>
          <w:snapToGrid w:val="0"/>
        </w:rPr>
        <w:t>.</w:t>
      </w:r>
      <w:r>
        <w:rPr>
          <w:snapToGrid w:val="0"/>
        </w:rPr>
        <w:tab/>
        <w:t>Classification of plans</w:t>
      </w:r>
      <w:bookmarkEnd w:id="872"/>
      <w:bookmarkEnd w:id="873"/>
      <w:bookmarkEnd w:id="874"/>
      <w:bookmarkEnd w:id="875"/>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 or</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w:t>
      </w:r>
      <w:del w:id="876" w:author="svcMRProcess" w:date="2019-02-19T17:55:00Z">
        <w:r>
          <w:delText xml:space="preserve"> by</w:delText>
        </w:r>
      </w:del>
      <w:ins w:id="877" w:author="svcMRProcess" w:date="2019-02-19T17:55:00Z">
        <w:r>
          <w:t>:</w:t>
        </w:r>
      </w:ins>
      <w:r>
        <w:t xml:space="preserve"> No. 49 of 2000 s. 44.]</w:t>
      </w:r>
    </w:p>
    <w:p>
      <w:pPr>
        <w:pStyle w:val="Heading5"/>
        <w:rPr>
          <w:snapToGrid w:val="0"/>
        </w:rPr>
      </w:pPr>
      <w:bookmarkStart w:id="878" w:name="_Toc198009713"/>
      <w:bookmarkStart w:id="879" w:name="_Toc378770074"/>
      <w:bookmarkStart w:id="880" w:name="_Toc1489434"/>
      <w:bookmarkStart w:id="881" w:name="_Toc363637745"/>
      <w:r>
        <w:rPr>
          <w:rStyle w:val="CharSectno"/>
        </w:rPr>
        <w:t>26GW</w:t>
      </w:r>
      <w:r>
        <w:rPr>
          <w:snapToGrid w:val="0"/>
        </w:rPr>
        <w:t>.</w:t>
      </w:r>
      <w:r>
        <w:rPr>
          <w:snapToGrid w:val="0"/>
        </w:rPr>
        <w:tab/>
        <w:t>Regional management plans</w:t>
      </w:r>
      <w:bookmarkEnd w:id="878"/>
      <w:r>
        <w:rPr>
          <w:snapToGrid w:val="0"/>
        </w:rPr>
        <w:t>, purposes of</w:t>
      </w:r>
      <w:bookmarkEnd w:id="879"/>
      <w:bookmarkEnd w:id="880"/>
      <w:bookmarkEnd w:id="881"/>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 and</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w:t>
      </w:r>
      <w:del w:id="882" w:author="svcMRProcess" w:date="2019-02-19T17:55:00Z">
        <w:r>
          <w:delText xml:space="preserve"> by</w:delText>
        </w:r>
      </w:del>
      <w:ins w:id="883" w:author="svcMRProcess" w:date="2019-02-19T17:55:00Z">
        <w:r>
          <w:t>:</w:t>
        </w:r>
      </w:ins>
      <w:r>
        <w:t xml:space="preserve"> No. 49 of 2000 s. 44; amended</w:t>
      </w:r>
      <w:del w:id="884" w:author="svcMRProcess" w:date="2019-02-19T17:55:00Z">
        <w:r>
          <w:delText xml:space="preserve"> by</w:delText>
        </w:r>
      </w:del>
      <w:ins w:id="885" w:author="svcMRProcess" w:date="2019-02-19T17:55:00Z">
        <w:r>
          <w:t>:</w:t>
        </w:r>
      </w:ins>
      <w:r>
        <w:t xml:space="preserve"> No. 38 of 2007 s. 101(1).]</w:t>
      </w:r>
    </w:p>
    <w:p>
      <w:pPr>
        <w:pStyle w:val="Heading5"/>
        <w:rPr>
          <w:snapToGrid w:val="0"/>
        </w:rPr>
      </w:pPr>
      <w:bookmarkStart w:id="886" w:name="_Toc198009714"/>
      <w:bookmarkStart w:id="887" w:name="_Toc378770075"/>
      <w:bookmarkStart w:id="888" w:name="_Toc1489435"/>
      <w:bookmarkStart w:id="889" w:name="_Toc363637746"/>
      <w:r>
        <w:rPr>
          <w:rStyle w:val="CharSectno"/>
        </w:rPr>
        <w:t>26GX</w:t>
      </w:r>
      <w:r>
        <w:rPr>
          <w:snapToGrid w:val="0"/>
        </w:rPr>
        <w:t>.</w:t>
      </w:r>
      <w:r>
        <w:rPr>
          <w:snapToGrid w:val="0"/>
        </w:rPr>
        <w:tab/>
        <w:t>Sub</w:t>
      </w:r>
      <w:r>
        <w:rPr>
          <w:snapToGrid w:val="0"/>
        </w:rPr>
        <w:noBreakHyphen/>
        <w:t>regional management plans</w:t>
      </w:r>
      <w:bookmarkEnd w:id="886"/>
      <w:r>
        <w:rPr>
          <w:snapToGrid w:val="0"/>
        </w:rPr>
        <w:t>, purposes of</w:t>
      </w:r>
      <w:bookmarkEnd w:id="887"/>
      <w:bookmarkEnd w:id="888"/>
      <w:bookmarkEnd w:id="889"/>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 and</w:t>
      </w:r>
    </w:p>
    <w:p>
      <w:pPr>
        <w:pStyle w:val="Indenta"/>
        <w:rPr>
          <w:snapToGrid w:val="0"/>
        </w:rPr>
      </w:pPr>
      <w:r>
        <w:rPr>
          <w:snapToGrid w:val="0"/>
        </w:rPr>
        <w:tab/>
        <w:t>(b)</w:t>
      </w:r>
      <w:r>
        <w:rPr>
          <w:snapToGrid w:val="0"/>
        </w:rPr>
        <w:tab/>
        <w:t>how rights in respect of water are to be allocated to meet various needs, including the needs of the environment; and</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 and</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w:t>
      </w:r>
      <w:del w:id="890" w:author="svcMRProcess" w:date="2019-02-19T17:55:00Z">
        <w:r>
          <w:delText xml:space="preserve"> by</w:delText>
        </w:r>
      </w:del>
      <w:ins w:id="891" w:author="svcMRProcess" w:date="2019-02-19T17:55:00Z">
        <w:r>
          <w:t>:</w:t>
        </w:r>
      </w:ins>
      <w:r>
        <w:t xml:space="preserve"> No. 49 of 2000 s. 44; amended</w:t>
      </w:r>
      <w:del w:id="892" w:author="svcMRProcess" w:date="2019-02-19T17:55:00Z">
        <w:r>
          <w:delText xml:space="preserve"> by</w:delText>
        </w:r>
      </w:del>
      <w:ins w:id="893" w:author="svcMRProcess" w:date="2019-02-19T17:55:00Z">
        <w:r>
          <w:t>:</w:t>
        </w:r>
      </w:ins>
      <w:r>
        <w:t xml:space="preserve"> No. 38 of 2007 s. 63 and 101(1).]</w:t>
      </w:r>
    </w:p>
    <w:p>
      <w:pPr>
        <w:pStyle w:val="Heading5"/>
        <w:rPr>
          <w:snapToGrid w:val="0"/>
        </w:rPr>
      </w:pPr>
      <w:bookmarkStart w:id="894" w:name="_Toc198009715"/>
      <w:bookmarkStart w:id="895" w:name="_Toc378770076"/>
      <w:bookmarkStart w:id="896" w:name="_Toc1489436"/>
      <w:bookmarkStart w:id="897" w:name="_Toc363637747"/>
      <w:r>
        <w:rPr>
          <w:rStyle w:val="CharSectno"/>
        </w:rPr>
        <w:t>26GY</w:t>
      </w:r>
      <w:r>
        <w:rPr>
          <w:snapToGrid w:val="0"/>
        </w:rPr>
        <w:t>.</w:t>
      </w:r>
      <w:r>
        <w:rPr>
          <w:snapToGrid w:val="0"/>
        </w:rPr>
        <w:tab/>
        <w:t>Local area management plans</w:t>
      </w:r>
      <w:bookmarkEnd w:id="894"/>
      <w:r>
        <w:rPr>
          <w:snapToGrid w:val="0"/>
        </w:rPr>
        <w:t>, purposes of</w:t>
      </w:r>
      <w:bookmarkEnd w:id="895"/>
      <w:bookmarkEnd w:id="896"/>
      <w:bookmarkEnd w:id="897"/>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 and</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 and</w:t>
      </w:r>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w:t>
      </w:r>
      <w:del w:id="898" w:author="svcMRProcess" w:date="2019-02-19T17:55:00Z">
        <w:r>
          <w:delText xml:space="preserve"> by</w:delText>
        </w:r>
      </w:del>
      <w:ins w:id="899" w:author="svcMRProcess" w:date="2019-02-19T17:55:00Z">
        <w:r>
          <w:t>:</w:t>
        </w:r>
      </w:ins>
      <w:r>
        <w:t xml:space="preserve"> No. 49 of 2000 s. 44; No. 38 of 2007 s. 63 and 101(1).]</w:t>
      </w:r>
    </w:p>
    <w:p>
      <w:pPr>
        <w:pStyle w:val="Heading5"/>
        <w:rPr>
          <w:snapToGrid w:val="0"/>
        </w:rPr>
      </w:pPr>
      <w:bookmarkStart w:id="900" w:name="_Toc198009716"/>
      <w:bookmarkStart w:id="901" w:name="_Toc378770077"/>
      <w:bookmarkStart w:id="902" w:name="_Toc1489437"/>
      <w:bookmarkStart w:id="903" w:name="_Toc363637748"/>
      <w:r>
        <w:rPr>
          <w:rStyle w:val="CharSectno"/>
        </w:rPr>
        <w:t>26GZ</w:t>
      </w:r>
      <w:r>
        <w:rPr>
          <w:snapToGrid w:val="0"/>
        </w:rPr>
        <w:t>.</w:t>
      </w:r>
      <w:r>
        <w:rPr>
          <w:snapToGrid w:val="0"/>
        </w:rPr>
        <w:tab/>
        <w:t xml:space="preserve">Consultation </w:t>
      </w:r>
      <w:bookmarkEnd w:id="900"/>
      <w:r>
        <w:rPr>
          <w:snapToGrid w:val="0"/>
        </w:rPr>
        <w:t>required before plan prepared etc.</w:t>
      </w:r>
      <w:bookmarkEnd w:id="901"/>
      <w:bookmarkEnd w:id="902"/>
      <w:bookmarkEnd w:id="903"/>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 or</w:t>
      </w:r>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w:t>
      </w:r>
      <w:del w:id="904" w:author="svcMRProcess" w:date="2019-02-19T17:55:00Z">
        <w:r>
          <w:delText xml:space="preserve"> by</w:delText>
        </w:r>
      </w:del>
      <w:ins w:id="905" w:author="svcMRProcess" w:date="2019-02-19T17:55:00Z">
        <w:r>
          <w:t>:</w:t>
        </w:r>
      </w:ins>
      <w:r>
        <w:t xml:space="preserve"> No. 49 of 2000 s. 44.]</w:t>
      </w:r>
    </w:p>
    <w:p>
      <w:pPr>
        <w:pStyle w:val="Heading4"/>
        <w:rPr>
          <w:snapToGrid w:val="0"/>
        </w:rPr>
      </w:pPr>
      <w:bookmarkStart w:id="906" w:name="_Toc378770078"/>
      <w:bookmarkStart w:id="907" w:name="_Toc424303119"/>
      <w:bookmarkStart w:id="908" w:name="_Toc435029463"/>
      <w:bookmarkStart w:id="909" w:name="_Toc1489438"/>
      <w:bookmarkStart w:id="910" w:name="_Toc189553664"/>
      <w:bookmarkStart w:id="911" w:name="_Toc191357225"/>
      <w:bookmarkStart w:id="912" w:name="_Toc197145900"/>
      <w:bookmarkStart w:id="913" w:name="_Toc197146164"/>
      <w:bookmarkStart w:id="914" w:name="_Toc198009717"/>
      <w:bookmarkStart w:id="915" w:name="_Toc202246160"/>
      <w:bookmarkStart w:id="916" w:name="_Toc202246382"/>
      <w:bookmarkStart w:id="917" w:name="_Toc202246869"/>
      <w:bookmarkStart w:id="918" w:name="_Toc247967348"/>
      <w:bookmarkStart w:id="919" w:name="_Toc268249320"/>
      <w:bookmarkStart w:id="920" w:name="_Toc268612469"/>
      <w:bookmarkStart w:id="921" w:name="_Toc272315603"/>
      <w:bookmarkStart w:id="922" w:name="_Toc274311705"/>
      <w:bookmarkStart w:id="923" w:name="_Toc278982176"/>
      <w:bookmarkStart w:id="924" w:name="_Toc307404588"/>
      <w:bookmarkStart w:id="925" w:name="_Toc330195366"/>
      <w:bookmarkStart w:id="926" w:name="_Toc330199886"/>
      <w:bookmarkStart w:id="927" w:name="_Toc330200112"/>
      <w:bookmarkStart w:id="928" w:name="_Toc339270435"/>
      <w:bookmarkStart w:id="929" w:name="_Toc339275237"/>
      <w:bookmarkStart w:id="930" w:name="_Toc341167054"/>
      <w:bookmarkStart w:id="931" w:name="_Toc341169699"/>
      <w:bookmarkStart w:id="932" w:name="_Toc363637749"/>
      <w:r>
        <w:rPr>
          <w:snapToGrid w:val="0"/>
        </w:rPr>
        <w:t>Subdivision 2 — Public consultation and making of plans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r>
        <w:tab/>
        <w:t>[Heading inserted</w:t>
      </w:r>
      <w:del w:id="933" w:author="svcMRProcess" w:date="2019-02-19T17:55:00Z">
        <w:r>
          <w:delText xml:space="preserve"> by</w:delText>
        </w:r>
      </w:del>
      <w:ins w:id="934" w:author="svcMRProcess" w:date="2019-02-19T17:55:00Z">
        <w:r>
          <w:t>:</w:t>
        </w:r>
      </w:ins>
      <w:r>
        <w:t xml:space="preserve"> No. 49 of 2000 s. 44; amended</w:t>
      </w:r>
      <w:del w:id="935" w:author="svcMRProcess" w:date="2019-02-19T17:55:00Z">
        <w:r>
          <w:delText xml:space="preserve"> by</w:delText>
        </w:r>
      </w:del>
      <w:ins w:id="936" w:author="svcMRProcess" w:date="2019-02-19T17:55:00Z">
        <w:r>
          <w:t>:</w:t>
        </w:r>
      </w:ins>
      <w:r>
        <w:t xml:space="preserve"> No. 38 of 2007 s. 64.]</w:t>
      </w:r>
    </w:p>
    <w:p>
      <w:pPr>
        <w:pStyle w:val="Heading5"/>
        <w:spacing w:before="260"/>
        <w:rPr>
          <w:snapToGrid w:val="0"/>
        </w:rPr>
      </w:pPr>
      <w:bookmarkStart w:id="937" w:name="_Toc378770079"/>
      <w:bookmarkStart w:id="938" w:name="_Toc1489439"/>
      <w:bookmarkStart w:id="939" w:name="_Toc198009718"/>
      <w:bookmarkStart w:id="940" w:name="_Toc363637750"/>
      <w:r>
        <w:rPr>
          <w:rStyle w:val="CharSectno"/>
        </w:rPr>
        <w:t>26GZA</w:t>
      </w:r>
      <w:r>
        <w:rPr>
          <w:snapToGrid w:val="0"/>
        </w:rPr>
        <w:t>.</w:t>
      </w:r>
      <w:r>
        <w:rPr>
          <w:snapToGrid w:val="0"/>
        </w:rPr>
        <w:tab/>
        <w:t>Proposed plan to be publicly notified</w:t>
      </w:r>
      <w:bookmarkEnd w:id="937"/>
      <w:bookmarkEnd w:id="938"/>
      <w:bookmarkEnd w:id="939"/>
      <w:bookmarkEnd w:id="94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 and</w:t>
      </w:r>
    </w:p>
    <w:p>
      <w:pPr>
        <w:pStyle w:val="Indenta"/>
        <w:rPr>
          <w:snapToGrid w:val="0"/>
        </w:rPr>
      </w:pPr>
      <w:r>
        <w:rPr>
          <w:snapToGrid w:val="0"/>
        </w:rPr>
        <w:tab/>
        <w:t>(b)</w:t>
      </w:r>
      <w:r>
        <w:rPr>
          <w:snapToGrid w:val="0"/>
        </w:rPr>
        <w:tab/>
        <w:t>describe in general terms the purpose for which the plan is to be made; and</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w:t>
      </w:r>
      <w:del w:id="941" w:author="svcMRProcess" w:date="2019-02-19T17:55:00Z">
        <w:r>
          <w:delText xml:space="preserve"> by</w:delText>
        </w:r>
      </w:del>
      <w:ins w:id="942" w:author="svcMRProcess" w:date="2019-02-19T17:55:00Z">
        <w:r>
          <w:t>:</w:t>
        </w:r>
      </w:ins>
      <w:r>
        <w:t xml:space="preserve"> No. 49 of 2000 s. 44.]</w:t>
      </w:r>
    </w:p>
    <w:p>
      <w:pPr>
        <w:pStyle w:val="Heading5"/>
        <w:rPr>
          <w:snapToGrid w:val="0"/>
        </w:rPr>
      </w:pPr>
      <w:bookmarkStart w:id="943" w:name="_Toc198009719"/>
      <w:bookmarkStart w:id="944" w:name="_Toc378770080"/>
      <w:bookmarkStart w:id="945" w:name="_Toc1489440"/>
      <w:bookmarkStart w:id="946" w:name="_Toc363637751"/>
      <w:r>
        <w:rPr>
          <w:rStyle w:val="CharSectno"/>
        </w:rPr>
        <w:t>26GZB</w:t>
      </w:r>
      <w:r>
        <w:rPr>
          <w:snapToGrid w:val="0"/>
        </w:rPr>
        <w:t>.</w:t>
      </w:r>
      <w:r>
        <w:rPr>
          <w:snapToGrid w:val="0"/>
        </w:rPr>
        <w:tab/>
        <w:t>Public submissions</w:t>
      </w:r>
      <w:bookmarkEnd w:id="943"/>
      <w:r>
        <w:rPr>
          <w:snapToGrid w:val="0"/>
        </w:rPr>
        <w:t xml:space="preserve"> on proposed plan</w:t>
      </w:r>
      <w:bookmarkEnd w:id="944"/>
      <w:bookmarkEnd w:id="945"/>
      <w:bookmarkEnd w:id="946"/>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w:t>
      </w:r>
      <w:del w:id="947" w:author="svcMRProcess" w:date="2019-02-19T17:55:00Z">
        <w:r>
          <w:delText xml:space="preserve"> by</w:delText>
        </w:r>
      </w:del>
      <w:ins w:id="948" w:author="svcMRProcess" w:date="2019-02-19T17:55:00Z">
        <w:r>
          <w:t>:</w:t>
        </w:r>
      </w:ins>
      <w:r>
        <w:t xml:space="preserve"> No. 49 of 2000 s. 44; amended</w:t>
      </w:r>
      <w:del w:id="949" w:author="svcMRProcess" w:date="2019-02-19T17:55:00Z">
        <w:r>
          <w:delText xml:space="preserve"> by</w:delText>
        </w:r>
      </w:del>
      <w:ins w:id="950" w:author="svcMRProcess" w:date="2019-02-19T17:55:00Z">
        <w:r>
          <w:t>:</w:t>
        </w:r>
      </w:ins>
      <w:r>
        <w:t xml:space="preserve"> No. 38 of 2007 s. 101(1).]</w:t>
      </w:r>
    </w:p>
    <w:p>
      <w:pPr>
        <w:pStyle w:val="Heading5"/>
        <w:rPr>
          <w:snapToGrid w:val="0"/>
        </w:rPr>
      </w:pPr>
      <w:bookmarkStart w:id="951" w:name="_Toc378770081"/>
      <w:bookmarkStart w:id="952" w:name="_Toc1489441"/>
      <w:bookmarkStart w:id="953" w:name="_Toc198009720"/>
      <w:bookmarkStart w:id="954" w:name="_Toc363637752"/>
      <w:r>
        <w:rPr>
          <w:rStyle w:val="CharSectno"/>
        </w:rPr>
        <w:t>26GZC</w:t>
      </w:r>
      <w:r>
        <w:rPr>
          <w:snapToGrid w:val="0"/>
        </w:rPr>
        <w:t>.</w:t>
      </w:r>
      <w:r>
        <w:rPr>
          <w:snapToGrid w:val="0"/>
        </w:rPr>
        <w:tab/>
        <w:t>Referral of proposed plan to other bodies</w:t>
      </w:r>
      <w:bookmarkEnd w:id="951"/>
      <w:bookmarkEnd w:id="952"/>
      <w:bookmarkEnd w:id="953"/>
      <w:bookmarkEnd w:id="954"/>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w:t>
      </w:r>
      <w:del w:id="955" w:author="svcMRProcess" w:date="2019-02-19T17:55:00Z">
        <w:r>
          <w:delText xml:space="preserve"> by</w:delText>
        </w:r>
      </w:del>
      <w:ins w:id="956" w:author="svcMRProcess" w:date="2019-02-19T17:55:00Z">
        <w:r>
          <w:t>:</w:t>
        </w:r>
      </w:ins>
      <w:r>
        <w:t xml:space="preserve"> No. 49 of 2000 s. 44; amended</w:t>
      </w:r>
      <w:del w:id="957" w:author="svcMRProcess" w:date="2019-02-19T17:55:00Z">
        <w:r>
          <w:delText xml:space="preserve"> by</w:delText>
        </w:r>
      </w:del>
      <w:ins w:id="958" w:author="svcMRProcess" w:date="2019-02-19T17:55:00Z">
        <w:r>
          <w:t>:</w:t>
        </w:r>
      </w:ins>
      <w:r>
        <w:t xml:space="preserve"> No. 38 of 2007 s. 65, 101(1) and (2).]</w:t>
      </w:r>
    </w:p>
    <w:p>
      <w:pPr>
        <w:pStyle w:val="Heading5"/>
        <w:rPr>
          <w:snapToGrid w:val="0"/>
        </w:rPr>
      </w:pPr>
      <w:bookmarkStart w:id="959" w:name="_Toc378770082"/>
      <w:bookmarkStart w:id="960" w:name="_Toc1489442"/>
      <w:bookmarkStart w:id="961" w:name="_Toc198009721"/>
      <w:bookmarkStart w:id="962" w:name="_Toc363637753"/>
      <w:r>
        <w:rPr>
          <w:rStyle w:val="CharSectno"/>
        </w:rPr>
        <w:t>26GZD</w:t>
      </w:r>
      <w:r>
        <w:rPr>
          <w:snapToGrid w:val="0"/>
        </w:rPr>
        <w:t>.</w:t>
      </w:r>
      <w:r>
        <w:rPr>
          <w:snapToGrid w:val="0"/>
        </w:rPr>
        <w:tab/>
        <w:t>Modification of proposed plan</w:t>
      </w:r>
      <w:bookmarkEnd w:id="959"/>
      <w:bookmarkEnd w:id="960"/>
      <w:bookmarkEnd w:id="961"/>
      <w:bookmarkEnd w:id="962"/>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w:t>
      </w:r>
      <w:del w:id="963" w:author="svcMRProcess" w:date="2019-02-19T17:55:00Z">
        <w:r>
          <w:delText xml:space="preserve"> by</w:delText>
        </w:r>
      </w:del>
      <w:ins w:id="964" w:author="svcMRProcess" w:date="2019-02-19T17:55:00Z">
        <w:r>
          <w:t>:</w:t>
        </w:r>
      </w:ins>
      <w:r>
        <w:t xml:space="preserve"> No. 49 of 2000 s. 44; amended</w:t>
      </w:r>
      <w:del w:id="965" w:author="svcMRProcess" w:date="2019-02-19T17:55:00Z">
        <w:r>
          <w:delText xml:space="preserve"> by</w:delText>
        </w:r>
      </w:del>
      <w:ins w:id="966" w:author="svcMRProcess" w:date="2019-02-19T17:55:00Z">
        <w:r>
          <w:t>:</w:t>
        </w:r>
      </w:ins>
      <w:r>
        <w:t xml:space="preserve"> No. 38 of 2007 s. 101(1) and (2).]</w:t>
      </w:r>
    </w:p>
    <w:p>
      <w:pPr>
        <w:pStyle w:val="Heading5"/>
      </w:pPr>
      <w:bookmarkStart w:id="967" w:name="_Toc198009722"/>
      <w:bookmarkStart w:id="968" w:name="_Toc378770083"/>
      <w:bookmarkStart w:id="969" w:name="_Toc1489443"/>
      <w:bookmarkStart w:id="970" w:name="_Toc363637754"/>
      <w:r>
        <w:rPr>
          <w:rStyle w:val="CharSectno"/>
        </w:rPr>
        <w:t>26GZE</w:t>
      </w:r>
      <w:r>
        <w:t>.</w:t>
      </w:r>
      <w:r>
        <w:tab/>
      </w:r>
      <w:bookmarkEnd w:id="967"/>
      <w:r>
        <w:t>Proposed plan to be given to Water Resources Council; making a proposed plan</w:t>
      </w:r>
      <w:bookmarkEnd w:id="968"/>
      <w:bookmarkEnd w:id="969"/>
      <w:bookmarkEnd w:id="970"/>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w:t>
      </w:r>
      <w:del w:id="971" w:author="svcMRProcess" w:date="2019-02-19T17:55:00Z">
        <w:r>
          <w:delText xml:space="preserve"> by</w:delText>
        </w:r>
      </w:del>
      <w:ins w:id="972" w:author="svcMRProcess" w:date="2019-02-19T17:55:00Z">
        <w:r>
          <w:t>:</w:t>
        </w:r>
      </w:ins>
      <w:r>
        <w:t xml:space="preserve"> No. 38 of 2007 s. 66.]</w:t>
      </w:r>
    </w:p>
    <w:p>
      <w:pPr>
        <w:pStyle w:val="Heading5"/>
        <w:rPr>
          <w:snapToGrid w:val="0"/>
        </w:rPr>
      </w:pPr>
      <w:bookmarkStart w:id="973" w:name="_Toc198009723"/>
      <w:bookmarkStart w:id="974" w:name="_Toc378770084"/>
      <w:bookmarkStart w:id="975" w:name="_Toc1489444"/>
      <w:bookmarkStart w:id="976" w:name="_Toc363637755"/>
      <w:r>
        <w:rPr>
          <w:rStyle w:val="CharSectno"/>
        </w:rPr>
        <w:t>26GZF</w:t>
      </w:r>
      <w:r>
        <w:rPr>
          <w:snapToGrid w:val="0"/>
        </w:rPr>
        <w:t>.</w:t>
      </w:r>
      <w:r>
        <w:rPr>
          <w:snapToGrid w:val="0"/>
        </w:rPr>
        <w:tab/>
      </w:r>
      <w:bookmarkEnd w:id="973"/>
      <w:r>
        <w:rPr>
          <w:snapToGrid w:val="0"/>
        </w:rPr>
        <w:t>Approval of plan, public notice of; when plan has effect</w:t>
      </w:r>
      <w:bookmarkEnd w:id="974"/>
      <w:bookmarkEnd w:id="975"/>
      <w:bookmarkEnd w:id="976"/>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w:t>
      </w:r>
      <w:del w:id="977" w:author="svcMRProcess" w:date="2019-02-19T17:55:00Z">
        <w:r>
          <w:delText xml:space="preserve"> by</w:delText>
        </w:r>
      </w:del>
      <w:ins w:id="978" w:author="svcMRProcess" w:date="2019-02-19T17:55:00Z">
        <w:r>
          <w:t>:</w:t>
        </w:r>
      </w:ins>
      <w:r>
        <w:t xml:space="preserve"> No. 49 of 2000 s. 44.]</w:t>
      </w:r>
    </w:p>
    <w:p>
      <w:pPr>
        <w:pStyle w:val="Heading5"/>
        <w:rPr>
          <w:snapToGrid w:val="0"/>
        </w:rPr>
      </w:pPr>
      <w:bookmarkStart w:id="979" w:name="_Toc378770085"/>
      <w:bookmarkStart w:id="980" w:name="_Toc1489445"/>
      <w:bookmarkStart w:id="981" w:name="_Toc198009724"/>
      <w:bookmarkStart w:id="982" w:name="_Toc363637756"/>
      <w:r>
        <w:rPr>
          <w:rStyle w:val="CharSectno"/>
        </w:rPr>
        <w:t>26GZG</w:t>
      </w:r>
      <w:r>
        <w:rPr>
          <w:snapToGrid w:val="0"/>
        </w:rPr>
        <w:t>.</w:t>
      </w:r>
      <w:r>
        <w:rPr>
          <w:snapToGrid w:val="0"/>
        </w:rPr>
        <w:tab/>
        <w:t>Review, revocation, amendment and correction of plan</w:t>
      </w:r>
      <w:bookmarkEnd w:id="979"/>
      <w:bookmarkEnd w:id="980"/>
      <w:bookmarkEnd w:id="981"/>
      <w:bookmarkEnd w:id="98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w:t>
      </w:r>
      <w:del w:id="983" w:author="svcMRProcess" w:date="2019-02-19T17:55:00Z">
        <w:r>
          <w:delText xml:space="preserve"> by</w:delText>
        </w:r>
      </w:del>
      <w:ins w:id="984" w:author="svcMRProcess" w:date="2019-02-19T17:55:00Z">
        <w:r>
          <w:t>:</w:t>
        </w:r>
      </w:ins>
      <w:r>
        <w:t xml:space="preserve"> No. 49 of 2000 s. 44; amended</w:t>
      </w:r>
      <w:del w:id="985" w:author="svcMRProcess" w:date="2019-02-19T17:55:00Z">
        <w:r>
          <w:delText xml:space="preserve"> by</w:delText>
        </w:r>
      </w:del>
      <w:ins w:id="986" w:author="svcMRProcess" w:date="2019-02-19T17:55:00Z">
        <w:r>
          <w:t>:</w:t>
        </w:r>
      </w:ins>
      <w:r>
        <w:t xml:space="preserve"> No. 38 of 2007 s. 67 and 101(1).]</w:t>
      </w:r>
    </w:p>
    <w:p>
      <w:pPr>
        <w:pStyle w:val="Heading3"/>
        <w:keepNext w:val="0"/>
      </w:pPr>
      <w:bookmarkStart w:id="987" w:name="_Toc378770086"/>
      <w:bookmarkStart w:id="988" w:name="_Toc424303127"/>
      <w:bookmarkStart w:id="989" w:name="_Toc435029471"/>
      <w:bookmarkStart w:id="990" w:name="_Toc1489446"/>
      <w:bookmarkStart w:id="991" w:name="_Toc189553673"/>
      <w:bookmarkStart w:id="992" w:name="_Toc191357233"/>
      <w:bookmarkStart w:id="993" w:name="_Toc197145908"/>
      <w:bookmarkStart w:id="994" w:name="_Toc197146172"/>
      <w:bookmarkStart w:id="995" w:name="_Toc198009725"/>
      <w:bookmarkStart w:id="996" w:name="_Toc202246168"/>
      <w:bookmarkStart w:id="997" w:name="_Toc202246390"/>
      <w:bookmarkStart w:id="998" w:name="_Toc202246877"/>
      <w:bookmarkStart w:id="999" w:name="_Toc247967356"/>
      <w:bookmarkStart w:id="1000" w:name="_Toc268249328"/>
      <w:bookmarkStart w:id="1001" w:name="_Toc268612477"/>
      <w:bookmarkStart w:id="1002" w:name="_Toc272315611"/>
      <w:bookmarkStart w:id="1003" w:name="_Toc274311713"/>
      <w:bookmarkStart w:id="1004" w:name="_Toc278982184"/>
      <w:bookmarkStart w:id="1005" w:name="_Toc307404596"/>
      <w:bookmarkStart w:id="1006" w:name="_Toc330195374"/>
      <w:bookmarkStart w:id="1007" w:name="_Toc330199894"/>
      <w:bookmarkStart w:id="1008" w:name="_Toc330200120"/>
      <w:bookmarkStart w:id="1009" w:name="_Toc339270443"/>
      <w:bookmarkStart w:id="1010" w:name="_Toc339275245"/>
      <w:bookmarkStart w:id="1011" w:name="_Toc341167062"/>
      <w:bookmarkStart w:id="1012" w:name="_Toc341169707"/>
      <w:bookmarkStart w:id="1013" w:name="_Toc363637757"/>
      <w:r>
        <w:rPr>
          <w:rStyle w:val="CharDivNo"/>
        </w:rPr>
        <w:t>Division 3E</w:t>
      </w:r>
      <w:r>
        <w:t> — </w:t>
      </w:r>
      <w:r>
        <w:rPr>
          <w:rStyle w:val="CharDivText"/>
        </w:rPr>
        <w:t>Register of instruments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keepNext/>
        <w:keepLines/>
      </w:pPr>
      <w:r>
        <w:tab/>
        <w:t>[Heading inserted</w:t>
      </w:r>
      <w:del w:id="1014" w:author="svcMRProcess" w:date="2019-02-19T17:55:00Z">
        <w:r>
          <w:delText xml:space="preserve"> by</w:delText>
        </w:r>
      </w:del>
      <w:ins w:id="1015" w:author="svcMRProcess" w:date="2019-02-19T17:55:00Z">
        <w:r>
          <w:t>:</w:t>
        </w:r>
      </w:ins>
      <w:r>
        <w:t xml:space="preserve"> No. 49 of 2000 s. 49.]</w:t>
      </w:r>
    </w:p>
    <w:p>
      <w:pPr>
        <w:pStyle w:val="Heading5"/>
        <w:rPr>
          <w:snapToGrid w:val="0"/>
        </w:rPr>
      </w:pPr>
      <w:bookmarkStart w:id="1016" w:name="_Toc378770087"/>
      <w:bookmarkStart w:id="1017" w:name="_Toc1489447"/>
      <w:bookmarkStart w:id="1018" w:name="_Toc198009726"/>
      <w:bookmarkStart w:id="1019" w:name="_Toc363637758"/>
      <w:r>
        <w:rPr>
          <w:rStyle w:val="CharSectno"/>
        </w:rPr>
        <w:t>26GZH</w:t>
      </w:r>
      <w:r>
        <w:rPr>
          <w:snapToGrid w:val="0"/>
        </w:rPr>
        <w:t>.</w:t>
      </w:r>
      <w:r>
        <w:rPr>
          <w:snapToGrid w:val="0"/>
        </w:rPr>
        <w:tab/>
        <w:t>Terms used</w:t>
      </w:r>
      <w:bookmarkEnd w:id="1016"/>
      <w:bookmarkEnd w:id="1017"/>
      <w:bookmarkEnd w:id="1018"/>
      <w:bookmarkEnd w:id="1019"/>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a licence under section 5C; and</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w:t>
      </w:r>
      <w:del w:id="1020" w:author="svcMRProcess" w:date="2019-02-19T17:55:00Z">
        <w:r>
          <w:delText xml:space="preserve"> by</w:delText>
        </w:r>
      </w:del>
      <w:ins w:id="1021" w:author="svcMRProcess" w:date="2019-02-19T17:55:00Z">
        <w:r>
          <w:t>:</w:t>
        </w:r>
      </w:ins>
      <w:r>
        <w:t xml:space="preserve"> No. 49 of 2000 s. 49.]</w:t>
      </w:r>
    </w:p>
    <w:p>
      <w:pPr>
        <w:pStyle w:val="Heading5"/>
        <w:rPr>
          <w:snapToGrid w:val="0"/>
        </w:rPr>
      </w:pPr>
      <w:bookmarkStart w:id="1022" w:name="_Toc198009727"/>
      <w:bookmarkStart w:id="1023" w:name="_Toc378770088"/>
      <w:bookmarkStart w:id="1024" w:name="_Toc1489448"/>
      <w:bookmarkStart w:id="1025" w:name="_Toc363637759"/>
      <w:r>
        <w:rPr>
          <w:rStyle w:val="CharSectno"/>
        </w:rPr>
        <w:t>26GZI</w:t>
      </w:r>
      <w:r>
        <w:t>.</w:t>
      </w:r>
      <w:r>
        <w:rPr>
          <w:snapToGrid w:val="0"/>
        </w:rPr>
        <w:tab/>
        <w:t>Register</w:t>
      </w:r>
      <w:bookmarkEnd w:id="1022"/>
      <w:r>
        <w:rPr>
          <w:snapToGrid w:val="0"/>
        </w:rPr>
        <w:t>, keeping and inspection of etc.</w:t>
      </w:r>
      <w:bookmarkEnd w:id="1023"/>
      <w:bookmarkEnd w:id="1024"/>
      <w:bookmarkEnd w:id="1025"/>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w:t>
      </w:r>
      <w:del w:id="1026" w:author="svcMRProcess" w:date="2019-02-19T17:55:00Z">
        <w:r>
          <w:delText xml:space="preserve"> by</w:delText>
        </w:r>
      </w:del>
      <w:ins w:id="1027" w:author="svcMRProcess" w:date="2019-02-19T17:55:00Z">
        <w:r>
          <w:t>:</w:t>
        </w:r>
      </w:ins>
      <w:r>
        <w:t xml:space="preserve"> No. 49 of 2000 s. 49; amended</w:t>
      </w:r>
      <w:del w:id="1028" w:author="svcMRProcess" w:date="2019-02-19T17:55:00Z">
        <w:r>
          <w:delText xml:space="preserve"> by</w:delText>
        </w:r>
      </w:del>
      <w:ins w:id="1029" w:author="svcMRProcess" w:date="2019-02-19T17:55:00Z">
        <w:r>
          <w:t>:</w:t>
        </w:r>
      </w:ins>
      <w:r>
        <w:t xml:space="preserve"> No. 38 of 2007 s. 68 and 102.]</w:t>
      </w:r>
    </w:p>
    <w:p>
      <w:pPr>
        <w:pStyle w:val="Heading5"/>
        <w:rPr>
          <w:snapToGrid w:val="0"/>
        </w:rPr>
      </w:pPr>
      <w:bookmarkStart w:id="1030" w:name="_Toc378770089"/>
      <w:bookmarkStart w:id="1031" w:name="_Toc1489449"/>
      <w:bookmarkStart w:id="1032" w:name="_Toc198009728"/>
      <w:bookmarkStart w:id="1033" w:name="_Toc363637760"/>
      <w:r>
        <w:rPr>
          <w:rStyle w:val="CharSectno"/>
        </w:rPr>
        <w:t>26GZJ</w:t>
      </w:r>
      <w:r>
        <w:rPr>
          <w:snapToGrid w:val="0"/>
        </w:rPr>
        <w:t>.</w:t>
      </w:r>
      <w:r>
        <w:rPr>
          <w:snapToGrid w:val="0"/>
        </w:rPr>
        <w:tab/>
        <w:t>Content of register</w:t>
      </w:r>
      <w:bookmarkEnd w:id="1030"/>
      <w:bookmarkEnd w:id="1031"/>
      <w:bookmarkEnd w:id="1032"/>
      <w:bookmarkEnd w:id="1033"/>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 and</w:t>
      </w:r>
    </w:p>
    <w:p>
      <w:pPr>
        <w:pStyle w:val="Indenta"/>
        <w:spacing w:before="70"/>
        <w:rPr>
          <w:snapToGrid w:val="0"/>
        </w:rPr>
      </w:pPr>
      <w:r>
        <w:rPr>
          <w:snapToGrid w:val="0"/>
        </w:rPr>
        <w:tab/>
        <w:t>(b)</w:t>
      </w:r>
      <w:r>
        <w:rPr>
          <w:snapToGrid w:val="0"/>
        </w:rPr>
        <w:tab/>
        <w:t>the period for which it is in force; and</w:t>
      </w:r>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a description of the water resource to which the instrument relates, including the locality in which, and a legal description of the land on which, it is situated; and</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 and</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 xml:space="preserve">In the case of a licence under section 5C held by the holder of </w:t>
      </w:r>
      <w:del w:id="1034" w:author="svcMRProcess" w:date="2019-02-19T17:55:00Z">
        <w:r>
          <w:rPr>
            <w:snapToGrid w:val="0"/>
          </w:rPr>
          <w:delText>an operating</w:delText>
        </w:r>
      </w:del>
      <w:ins w:id="1035" w:author="svcMRProcess" w:date="2019-02-19T17:55:00Z">
        <w:r>
          <w:t>a water services</w:t>
        </w:r>
      </w:ins>
      <w:r>
        <w:rPr>
          <w:snapToGrid w:val="0"/>
        </w:rPr>
        <w:t xml:space="preserve"> licence, the details referred to in subsection (1) are to be set out in a separate part of the register.</w:t>
      </w:r>
    </w:p>
    <w:p>
      <w:pPr>
        <w:pStyle w:val="Subsection"/>
      </w:pPr>
      <w:r>
        <w:tab/>
        <w:t>(3)</w:t>
      </w:r>
      <w:r>
        <w:tab/>
        <w:t>In subsection (2) —</w:t>
      </w:r>
      <w:del w:id="1036" w:author="svcMRProcess" w:date="2019-02-19T17:55:00Z">
        <w:r>
          <w:rPr>
            <w:snapToGrid w:val="0"/>
          </w:rPr>
          <w:delText> </w:delText>
        </w:r>
      </w:del>
      <w:ins w:id="1037" w:author="svcMRProcess" w:date="2019-02-19T17:55:00Z">
        <w:r>
          <w:t xml:space="preserve"> </w:t>
        </w:r>
      </w:ins>
    </w:p>
    <w:p>
      <w:pPr>
        <w:pStyle w:val="Defstart"/>
        <w:rPr>
          <w:del w:id="1038" w:author="svcMRProcess" w:date="2019-02-19T17:55:00Z"/>
        </w:rPr>
      </w:pPr>
      <w:r>
        <w:tab/>
      </w:r>
      <w:del w:id="1039" w:author="svcMRProcess" w:date="2019-02-19T17:55:00Z">
        <w:r>
          <w:rPr>
            <w:rStyle w:val="CharDefText"/>
          </w:rPr>
          <w:delText>operating</w:delText>
        </w:r>
      </w:del>
      <w:ins w:id="1040" w:author="svcMRProcess" w:date="2019-02-19T17:55:00Z">
        <w:r>
          <w:rPr>
            <w:rStyle w:val="CharDefText"/>
          </w:rPr>
          <w:t>water services</w:t>
        </w:r>
      </w:ins>
      <w:r>
        <w:rPr>
          <w:rStyle w:val="CharDefText"/>
        </w:rPr>
        <w:t xml:space="preserve"> licence</w:t>
      </w:r>
      <w:r>
        <w:t xml:space="preserve"> means</w:t>
      </w:r>
      <w:del w:id="1041" w:author="svcMRProcess" w:date="2019-02-19T17:55:00Z">
        <w:r>
          <w:delText> — </w:delText>
        </w:r>
      </w:del>
    </w:p>
    <w:p>
      <w:pPr>
        <w:pStyle w:val="Defpara"/>
        <w:rPr>
          <w:del w:id="1042" w:author="svcMRProcess" w:date="2019-02-19T17:55:00Z"/>
        </w:rPr>
      </w:pPr>
      <w:del w:id="1043" w:author="svcMRProcess" w:date="2019-02-19T17:55:00Z">
        <w:r>
          <w:tab/>
          <w:delText>(</w:delText>
        </w:r>
      </w:del>
      <w:ins w:id="1044" w:author="svcMRProcess" w:date="2019-02-19T17:55:00Z">
        <w:r>
          <w:t xml:space="preserve"> </w:t>
        </w:r>
      </w:ins>
      <w:r>
        <w:t>a</w:t>
      </w:r>
      <w:del w:id="1045" w:author="svcMRProcess" w:date="2019-02-19T17:55:00Z">
        <w:r>
          <w:delText>)</w:delText>
        </w:r>
        <w:r>
          <w:tab/>
          <w:delText>an operating</w:delText>
        </w:r>
      </w:del>
      <w:r>
        <w:t xml:space="preserve"> licence </w:t>
      </w:r>
      <w:del w:id="1046" w:author="svcMRProcess" w:date="2019-02-19T17:55:00Z">
        <w:r>
          <w:delText>(water supply services); or</w:delText>
        </w:r>
      </w:del>
    </w:p>
    <w:p>
      <w:pPr>
        <w:pStyle w:val="Defpara"/>
        <w:rPr>
          <w:del w:id="1047" w:author="svcMRProcess" w:date="2019-02-19T17:55:00Z"/>
        </w:rPr>
      </w:pPr>
      <w:del w:id="1048" w:author="svcMRProcess" w:date="2019-02-19T17:55:00Z">
        <w:r>
          <w:tab/>
          <w:delText>(b)</w:delText>
        </w:r>
        <w:r>
          <w:tab/>
          <w:delText>an operating licence (irrigation services),</w:delText>
        </w:r>
      </w:del>
    </w:p>
    <w:p>
      <w:pPr>
        <w:pStyle w:val="Defstart"/>
      </w:pPr>
      <w:del w:id="1049" w:author="svcMRProcess" w:date="2019-02-19T17:55:00Z">
        <w:r>
          <w:tab/>
        </w:r>
      </w:del>
      <w:r>
        <w:t xml:space="preserve">under the </w:t>
      </w:r>
      <w:r>
        <w:rPr>
          <w:i/>
          <w:iCs/>
        </w:rPr>
        <w:t xml:space="preserve">Water Services </w:t>
      </w:r>
      <w:del w:id="1050" w:author="svcMRProcess" w:date="2019-02-19T17:55:00Z">
        <w:r>
          <w:rPr>
            <w:i/>
          </w:rPr>
          <w:delText xml:space="preserve">Licensing </w:delText>
        </w:r>
      </w:del>
      <w:r>
        <w:rPr>
          <w:i/>
          <w:iCs/>
        </w:rPr>
        <w:t>Act </w:t>
      </w:r>
      <w:del w:id="1051" w:author="svcMRProcess" w:date="2019-02-19T17:55:00Z">
        <w:r>
          <w:rPr>
            <w:i/>
          </w:rPr>
          <w:delText>1995</w:delText>
        </w:r>
      </w:del>
      <w:ins w:id="1052" w:author="svcMRProcess" w:date="2019-02-19T17:55:00Z">
        <w:r>
          <w:rPr>
            <w:i/>
            <w:iCs/>
          </w:rPr>
          <w:t>2012</w:t>
        </w:r>
        <w:r>
          <w:t xml:space="preserve"> that authorises the provision of a water supply service or an irrigation service</w:t>
        </w:r>
      </w:ins>
      <w:r>
        <w:t>.</w:t>
      </w:r>
    </w:p>
    <w:p>
      <w:pPr>
        <w:pStyle w:val="Footnotesection"/>
        <w:ind w:left="890" w:hanging="890"/>
      </w:pPr>
      <w:r>
        <w:tab/>
        <w:t>[Section 26GZJ inserted</w:t>
      </w:r>
      <w:del w:id="1053" w:author="svcMRProcess" w:date="2019-02-19T17:55:00Z">
        <w:r>
          <w:delText xml:space="preserve"> by</w:delText>
        </w:r>
      </w:del>
      <w:ins w:id="1054" w:author="svcMRProcess" w:date="2019-02-19T17:55:00Z">
        <w:r>
          <w:t>:</w:t>
        </w:r>
      </w:ins>
      <w:r>
        <w:t xml:space="preserve"> No. 49 of 2000 s. 49; amended</w:t>
      </w:r>
      <w:del w:id="1055" w:author="svcMRProcess" w:date="2019-02-19T17:55:00Z">
        <w:r>
          <w:delText xml:space="preserve"> by</w:delText>
        </w:r>
      </w:del>
      <w:ins w:id="1056" w:author="svcMRProcess" w:date="2019-02-19T17:55:00Z">
        <w:r>
          <w:t>:</w:t>
        </w:r>
      </w:ins>
      <w:r>
        <w:t xml:space="preserve"> No. 67 of 2003 </w:t>
      </w:r>
      <w:del w:id="1057" w:author="svcMRProcess" w:date="2019-02-19T17:55:00Z">
        <w:r>
          <w:delText>s. 62</w:delText>
        </w:r>
      </w:del>
      <w:ins w:id="1058" w:author="svcMRProcess" w:date="2019-02-19T17:55:00Z">
        <w:r>
          <w:t>Sch. 2 cl. 66</w:t>
        </w:r>
      </w:ins>
      <w:r>
        <w:t>; No. 38 of 2007 s. 102</w:t>
      </w:r>
      <w:ins w:id="1059" w:author="svcMRProcess" w:date="2019-02-19T17:55:00Z">
        <w:r>
          <w:t>; No. 25 of 2012 s. 59</w:t>
        </w:r>
      </w:ins>
      <w:r>
        <w:t>.]</w:t>
      </w:r>
    </w:p>
    <w:p>
      <w:pPr>
        <w:pStyle w:val="Heading5"/>
        <w:rPr>
          <w:snapToGrid w:val="0"/>
        </w:rPr>
      </w:pPr>
      <w:bookmarkStart w:id="1060" w:name="_Toc378770090"/>
      <w:bookmarkStart w:id="1061" w:name="_Toc1489450"/>
      <w:bookmarkStart w:id="1062" w:name="_Toc198009729"/>
      <w:bookmarkStart w:id="1063" w:name="_Toc363637761"/>
      <w:r>
        <w:rPr>
          <w:rStyle w:val="CharSectno"/>
        </w:rPr>
        <w:t>26GZK</w:t>
      </w:r>
      <w:r>
        <w:rPr>
          <w:snapToGrid w:val="0"/>
        </w:rPr>
        <w:t>.</w:t>
      </w:r>
      <w:r>
        <w:rPr>
          <w:snapToGrid w:val="0"/>
        </w:rPr>
        <w:tab/>
        <w:t>Transfer of licence etc. under Sch. 1 cl. 31 to be recorded</w:t>
      </w:r>
      <w:bookmarkEnd w:id="1060"/>
      <w:bookmarkEnd w:id="1061"/>
      <w:bookmarkEnd w:id="1062"/>
      <w:bookmarkEnd w:id="1063"/>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w:t>
      </w:r>
      <w:del w:id="1064" w:author="svcMRProcess" w:date="2019-02-19T17:55:00Z">
        <w:r>
          <w:delText xml:space="preserve"> by</w:delText>
        </w:r>
      </w:del>
      <w:ins w:id="1065" w:author="svcMRProcess" w:date="2019-02-19T17:55:00Z">
        <w:r>
          <w:t>:</w:t>
        </w:r>
      </w:ins>
      <w:r>
        <w:t xml:space="preserve"> No. 49 of 2000 s. 49; amended</w:t>
      </w:r>
      <w:del w:id="1066" w:author="svcMRProcess" w:date="2019-02-19T17:55:00Z">
        <w:r>
          <w:delText xml:space="preserve"> by</w:delText>
        </w:r>
      </w:del>
      <w:ins w:id="1067" w:author="svcMRProcess" w:date="2019-02-19T17:55:00Z">
        <w:r>
          <w:t>:</w:t>
        </w:r>
      </w:ins>
      <w:r>
        <w:t xml:space="preserve"> No. 38 of 2007 s. 69.]</w:t>
      </w:r>
    </w:p>
    <w:p>
      <w:pPr>
        <w:pStyle w:val="Heading5"/>
        <w:rPr>
          <w:snapToGrid w:val="0"/>
        </w:rPr>
      </w:pPr>
      <w:bookmarkStart w:id="1068" w:name="_Toc198009730"/>
      <w:bookmarkStart w:id="1069" w:name="_Toc378770091"/>
      <w:bookmarkStart w:id="1070" w:name="_Toc1489451"/>
      <w:bookmarkStart w:id="1071" w:name="_Toc363637762"/>
      <w:r>
        <w:rPr>
          <w:rStyle w:val="CharSectno"/>
        </w:rPr>
        <w:t>26GZL</w:t>
      </w:r>
      <w:r>
        <w:rPr>
          <w:snapToGrid w:val="0"/>
        </w:rPr>
        <w:t>.</w:t>
      </w:r>
      <w:r>
        <w:rPr>
          <w:snapToGrid w:val="0"/>
        </w:rPr>
        <w:tab/>
        <w:t>Security interest</w:t>
      </w:r>
      <w:bookmarkEnd w:id="1068"/>
      <w:r>
        <w:rPr>
          <w:snapToGrid w:val="0"/>
        </w:rPr>
        <w:t xml:space="preserve"> in licence, application for note of</w:t>
      </w:r>
      <w:bookmarkEnd w:id="1069"/>
      <w:bookmarkEnd w:id="1070"/>
      <w:bookmarkEnd w:id="1071"/>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w:t>
      </w:r>
      <w:del w:id="1072" w:author="svcMRProcess" w:date="2019-02-19T17:55:00Z">
        <w:r>
          <w:delText xml:space="preserve"> by</w:delText>
        </w:r>
      </w:del>
      <w:ins w:id="1073" w:author="svcMRProcess" w:date="2019-02-19T17:55:00Z">
        <w:r>
          <w:t>:</w:t>
        </w:r>
      </w:ins>
      <w:r>
        <w:t xml:space="preserve"> No. 49 of 2000 s. 49; amended</w:t>
      </w:r>
      <w:del w:id="1074" w:author="svcMRProcess" w:date="2019-02-19T17:55:00Z">
        <w:r>
          <w:delText xml:space="preserve"> by</w:delText>
        </w:r>
      </w:del>
      <w:ins w:id="1075" w:author="svcMRProcess" w:date="2019-02-19T17:55:00Z">
        <w:r>
          <w:t>:</w:t>
        </w:r>
      </w:ins>
      <w:r>
        <w:t xml:space="preserve"> No. 38 of 2007 s. 102.]</w:t>
      </w:r>
    </w:p>
    <w:p>
      <w:pPr>
        <w:pStyle w:val="Heading5"/>
        <w:rPr>
          <w:snapToGrid w:val="0"/>
        </w:rPr>
      </w:pPr>
      <w:bookmarkStart w:id="1076" w:name="_Toc198009731"/>
      <w:bookmarkStart w:id="1077" w:name="_Toc378770092"/>
      <w:bookmarkStart w:id="1078" w:name="_Toc1489452"/>
      <w:bookmarkStart w:id="1079" w:name="_Toc363637763"/>
      <w:r>
        <w:rPr>
          <w:rStyle w:val="CharSectno"/>
        </w:rPr>
        <w:t>26GZM</w:t>
      </w:r>
      <w:r>
        <w:rPr>
          <w:snapToGrid w:val="0"/>
        </w:rPr>
        <w:t>.</w:t>
      </w:r>
      <w:r>
        <w:rPr>
          <w:snapToGrid w:val="0"/>
        </w:rPr>
        <w:tab/>
        <w:t xml:space="preserve"> Security interest</w:t>
      </w:r>
      <w:bookmarkEnd w:id="1076"/>
      <w:r>
        <w:rPr>
          <w:snapToGrid w:val="0"/>
        </w:rPr>
        <w:t>, notation of</w:t>
      </w:r>
      <w:bookmarkEnd w:id="1077"/>
      <w:bookmarkEnd w:id="1078"/>
      <w:bookmarkEnd w:id="1079"/>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 and</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w:t>
      </w:r>
      <w:del w:id="1080" w:author="svcMRProcess" w:date="2019-02-19T17:55:00Z">
        <w:r>
          <w:delText xml:space="preserve"> by</w:delText>
        </w:r>
      </w:del>
      <w:ins w:id="1081" w:author="svcMRProcess" w:date="2019-02-19T17:55:00Z">
        <w:r>
          <w:t>:</w:t>
        </w:r>
      </w:ins>
      <w:r>
        <w:t xml:space="preserve"> No. 49 of 2000 s. 49; amended</w:t>
      </w:r>
      <w:del w:id="1082" w:author="svcMRProcess" w:date="2019-02-19T17:55:00Z">
        <w:r>
          <w:delText xml:space="preserve"> by</w:delText>
        </w:r>
      </w:del>
      <w:ins w:id="1083" w:author="svcMRProcess" w:date="2019-02-19T17:55:00Z">
        <w:r>
          <w:t>:</w:t>
        </w:r>
      </w:ins>
      <w:r>
        <w:t xml:space="preserve"> No. 38 of 2007 s. 102.]</w:t>
      </w:r>
    </w:p>
    <w:p>
      <w:pPr>
        <w:pStyle w:val="Heading5"/>
        <w:rPr>
          <w:snapToGrid w:val="0"/>
        </w:rPr>
      </w:pPr>
      <w:bookmarkStart w:id="1084" w:name="_Toc198009732"/>
      <w:bookmarkStart w:id="1085" w:name="_Toc378770093"/>
      <w:bookmarkStart w:id="1086" w:name="_Toc1489453"/>
      <w:bookmarkStart w:id="1087" w:name="_Toc363637764"/>
      <w:r>
        <w:rPr>
          <w:rStyle w:val="CharSectno"/>
        </w:rPr>
        <w:t>26GZN</w:t>
      </w:r>
      <w:r>
        <w:rPr>
          <w:snapToGrid w:val="0"/>
        </w:rPr>
        <w:t>.</w:t>
      </w:r>
      <w:r>
        <w:rPr>
          <w:snapToGrid w:val="0"/>
        </w:rPr>
        <w:tab/>
      </w:r>
      <w:bookmarkEnd w:id="1084"/>
      <w:r>
        <w:t>Notation of security interest, CEO’s functions as to and effect of</w:t>
      </w:r>
      <w:bookmarkEnd w:id="1085"/>
      <w:bookmarkEnd w:id="1086"/>
      <w:bookmarkEnd w:id="1087"/>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w:t>
      </w:r>
      <w:del w:id="1088" w:author="svcMRProcess" w:date="2019-02-19T17:55:00Z">
        <w:r>
          <w:delText xml:space="preserve"> by</w:delText>
        </w:r>
      </w:del>
      <w:ins w:id="1089" w:author="svcMRProcess" w:date="2019-02-19T17:55:00Z">
        <w:r>
          <w:t>:</w:t>
        </w:r>
      </w:ins>
      <w:r>
        <w:t xml:space="preserve"> No. 49 of 2000 s. 49; amended</w:t>
      </w:r>
      <w:del w:id="1090" w:author="svcMRProcess" w:date="2019-02-19T17:55:00Z">
        <w:r>
          <w:delText xml:space="preserve"> by</w:delText>
        </w:r>
      </w:del>
      <w:ins w:id="1091" w:author="svcMRProcess" w:date="2019-02-19T17:55:00Z">
        <w:r>
          <w:t>:</w:t>
        </w:r>
      </w:ins>
      <w:r>
        <w:t xml:space="preserve"> No. 38 of 2007 s. 102.]</w:t>
      </w:r>
    </w:p>
    <w:p>
      <w:pPr>
        <w:pStyle w:val="Heading5"/>
        <w:rPr>
          <w:snapToGrid w:val="0"/>
        </w:rPr>
      </w:pPr>
      <w:bookmarkStart w:id="1092" w:name="_Toc378770094"/>
      <w:bookmarkStart w:id="1093" w:name="_Toc1489454"/>
      <w:bookmarkStart w:id="1094" w:name="_Toc198009733"/>
      <w:bookmarkStart w:id="1095" w:name="_Toc363637765"/>
      <w:r>
        <w:rPr>
          <w:rStyle w:val="CharSectno"/>
        </w:rPr>
        <w:t>26GZO</w:t>
      </w:r>
      <w:r>
        <w:rPr>
          <w:snapToGrid w:val="0"/>
        </w:rPr>
        <w:t>.</w:t>
      </w:r>
      <w:r>
        <w:rPr>
          <w:snapToGrid w:val="0"/>
        </w:rPr>
        <w:tab/>
        <w:t>Holder of notated security interest to be notified of certain events</w:t>
      </w:r>
      <w:bookmarkEnd w:id="1092"/>
      <w:bookmarkEnd w:id="1093"/>
      <w:bookmarkEnd w:id="1094"/>
      <w:bookmarkEnd w:id="1095"/>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 or</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 or</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w:t>
      </w:r>
      <w:del w:id="1096" w:author="svcMRProcess" w:date="2019-02-19T17:55:00Z">
        <w:r>
          <w:delText xml:space="preserve"> by</w:delText>
        </w:r>
      </w:del>
      <w:ins w:id="1097" w:author="svcMRProcess" w:date="2019-02-19T17:55:00Z">
        <w:r>
          <w:t>:</w:t>
        </w:r>
      </w:ins>
      <w:r>
        <w:t xml:space="preserve"> No. 49 of 2000 s. 49; amended</w:t>
      </w:r>
      <w:del w:id="1098" w:author="svcMRProcess" w:date="2019-02-19T17:55:00Z">
        <w:r>
          <w:delText xml:space="preserve"> by</w:delText>
        </w:r>
      </w:del>
      <w:ins w:id="1099" w:author="svcMRProcess" w:date="2019-02-19T17:55:00Z">
        <w:r>
          <w:t>:</w:t>
        </w:r>
      </w:ins>
      <w:r>
        <w:t xml:space="preserve"> No. 38 of 2007 s. 70.]</w:t>
      </w:r>
    </w:p>
    <w:p>
      <w:pPr>
        <w:pStyle w:val="Heading5"/>
        <w:spacing w:before="180"/>
        <w:rPr>
          <w:snapToGrid w:val="0"/>
        </w:rPr>
      </w:pPr>
      <w:bookmarkStart w:id="1100" w:name="_Toc378770095"/>
      <w:bookmarkStart w:id="1101" w:name="_Toc1489455"/>
      <w:bookmarkStart w:id="1102" w:name="_Toc198009734"/>
      <w:bookmarkStart w:id="1103" w:name="_Toc363637766"/>
      <w:r>
        <w:rPr>
          <w:rStyle w:val="CharSectno"/>
        </w:rPr>
        <w:t>26GZP</w:t>
      </w:r>
      <w:r>
        <w:rPr>
          <w:snapToGrid w:val="0"/>
        </w:rPr>
        <w:t>.</w:t>
      </w:r>
      <w:r>
        <w:rPr>
          <w:snapToGrid w:val="0"/>
        </w:rPr>
        <w:tab/>
        <w:t>Economic Regulation Authority to be notified of certain events</w:t>
      </w:r>
      <w:bookmarkEnd w:id="1100"/>
      <w:bookmarkEnd w:id="1101"/>
      <w:bookmarkEnd w:id="1102"/>
      <w:bookmarkEnd w:id="1103"/>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w:t>
      </w:r>
      <w:del w:id="1104" w:author="svcMRProcess" w:date="2019-02-19T17:55:00Z">
        <w:r>
          <w:delText xml:space="preserve"> by</w:delText>
        </w:r>
      </w:del>
      <w:ins w:id="1105" w:author="svcMRProcess" w:date="2019-02-19T17:55:00Z">
        <w:r>
          <w:t>:</w:t>
        </w:r>
      </w:ins>
      <w:r>
        <w:t xml:space="preserve"> No. 49 of 2000 s. 49; amended</w:t>
      </w:r>
      <w:del w:id="1106" w:author="svcMRProcess" w:date="2019-02-19T17:55:00Z">
        <w:r>
          <w:delText xml:space="preserve"> by</w:delText>
        </w:r>
      </w:del>
      <w:ins w:id="1107" w:author="svcMRProcess" w:date="2019-02-19T17:55:00Z">
        <w:r>
          <w:t>:</w:t>
        </w:r>
      </w:ins>
      <w:r>
        <w:t xml:space="preserve"> No. 67 of 2003 </w:t>
      </w:r>
      <w:del w:id="1108" w:author="svcMRProcess" w:date="2019-02-19T17:55:00Z">
        <w:r>
          <w:delText>s. 62</w:delText>
        </w:r>
      </w:del>
      <w:ins w:id="1109" w:author="svcMRProcess" w:date="2019-02-19T17:55:00Z">
        <w:r>
          <w:t>Sch. 2 cl. 67</w:t>
        </w:r>
      </w:ins>
      <w:r>
        <w:t>; No. 38 of 2007 s. 102.]</w:t>
      </w:r>
    </w:p>
    <w:p>
      <w:pPr>
        <w:pStyle w:val="Heading5"/>
        <w:rPr>
          <w:snapToGrid w:val="0"/>
        </w:rPr>
      </w:pPr>
      <w:bookmarkStart w:id="1110" w:name="_Toc198009735"/>
      <w:bookmarkStart w:id="1111" w:name="_Toc378770096"/>
      <w:bookmarkStart w:id="1112" w:name="_Toc1489456"/>
      <w:bookmarkStart w:id="1113" w:name="_Toc363637767"/>
      <w:r>
        <w:rPr>
          <w:rStyle w:val="CharSectno"/>
        </w:rPr>
        <w:t>26GZQ</w:t>
      </w:r>
      <w:r>
        <w:rPr>
          <w:snapToGrid w:val="0"/>
        </w:rPr>
        <w:t>.</w:t>
      </w:r>
      <w:r>
        <w:rPr>
          <w:snapToGrid w:val="0"/>
        </w:rPr>
        <w:tab/>
        <w:t xml:space="preserve"> Security interest notation</w:t>
      </w:r>
      <w:bookmarkEnd w:id="1110"/>
      <w:r>
        <w:rPr>
          <w:snapToGrid w:val="0"/>
        </w:rPr>
        <w:t>, removal and variation of</w:t>
      </w:r>
      <w:bookmarkEnd w:id="1111"/>
      <w:bookmarkEnd w:id="1112"/>
      <w:bookmarkEnd w:id="1113"/>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w:t>
      </w:r>
      <w:del w:id="1114" w:author="svcMRProcess" w:date="2019-02-19T17:55:00Z">
        <w:r>
          <w:delText xml:space="preserve"> by</w:delText>
        </w:r>
      </w:del>
      <w:ins w:id="1115" w:author="svcMRProcess" w:date="2019-02-19T17:55:00Z">
        <w:r>
          <w:t>:</w:t>
        </w:r>
      </w:ins>
      <w:r>
        <w:t xml:space="preserve"> No. 49 of 2000 s. 49; amended</w:t>
      </w:r>
      <w:del w:id="1116" w:author="svcMRProcess" w:date="2019-02-19T17:55:00Z">
        <w:r>
          <w:delText xml:space="preserve"> by</w:delText>
        </w:r>
      </w:del>
      <w:ins w:id="1117" w:author="svcMRProcess" w:date="2019-02-19T17:55:00Z">
        <w:r>
          <w:t>:</w:t>
        </w:r>
      </w:ins>
      <w:r>
        <w:t xml:space="preserve"> No. 38 of 2007 s. 71 and 102.]</w:t>
      </w:r>
    </w:p>
    <w:p>
      <w:pPr>
        <w:pStyle w:val="Heading5"/>
        <w:rPr>
          <w:snapToGrid w:val="0"/>
        </w:rPr>
      </w:pPr>
      <w:bookmarkStart w:id="1118" w:name="_Toc198009736"/>
      <w:bookmarkStart w:id="1119" w:name="_Toc378770097"/>
      <w:bookmarkStart w:id="1120" w:name="_Toc1489457"/>
      <w:bookmarkStart w:id="1121" w:name="_Toc363637768"/>
      <w:r>
        <w:rPr>
          <w:rStyle w:val="CharSectno"/>
        </w:rPr>
        <w:t>26GZR</w:t>
      </w:r>
      <w:r>
        <w:rPr>
          <w:snapToGrid w:val="0"/>
        </w:rPr>
        <w:t>.</w:t>
      </w:r>
      <w:r>
        <w:rPr>
          <w:snapToGrid w:val="0"/>
        </w:rPr>
        <w:tab/>
        <w:t>Register</w:t>
      </w:r>
      <w:bookmarkEnd w:id="1118"/>
      <w:r>
        <w:rPr>
          <w:snapToGrid w:val="0"/>
        </w:rPr>
        <w:t>, CEO may amend etc.</w:t>
      </w:r>
      <w:bookmarkEnd w:id="1119"/>
      <w:bookmarkEnd w:id="1120"/>
      <w:bookmarkEnd w:id="1121"/>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w:t>
      </w:r>
      <w:del w:id="1122" w:author="svcMRProcess" w:date="2019-02-19T17:55:00Z">
        <w:r>
          <w:delText xml:space="preserve"> by</w:delText>
        </w:r>
      </w:del>
      <w:ins w:id="1123" w:author="svcMRProcess" w:date="2019-02-19T17:55:00Z">
        <w:r>
          <w:t>:</w:t>
        </w:r>
      </w:ins>
      <w:r>
        <w:t xml:space="preserve"> No. 49 of 2000 s. 49; amended</w:t>
      </w:r>
      <w:del w:id="1124" w:author="svcMRProcess" w:date="2019-02-19T17:55:00Z">
        <w:r>
          <w:delText xml:space="preserve"> by</w:delText>
        </w:r>
      </w:del>
      <w:ins w:id="1125" w:author="svcMRProcess" w:date="2019-02-19T17:55:00Z">
        <w:r>
          <w:t>:</w:t>
        </w:r>
      </w:ins>
      <w:r>
        <w:t xml:space="preserve"> No. 38 of 2007 s. 102.]</w:t>
      </w:r>
    </w:p>
    <w:p>
      <w:pPr>
        <w:pStyle w:val="Heading5"/>
        <w:rPr>
          <w:snapToGrid w:val="0"/>
        </w:rPr>
      </w:pPr>
      <w:bookmarkStart w:id="1126" w:name="_Toc198009737"/>
      <w:bookmarkStart w:id="1127" w:name="_Toc378770098"/>
      <w:bookmarkStart w:id="1128" w:name="_Toc1489458"/>
      <w:bookmarkStart w:id="1129" w:name="_Toc363637769"/>
      <w:r>
        <w:rPr>
          <w:rStyle w:val="CharSectno"/>
        </w:rPr>
        <w:t>26GZS</w:t>
      </w:r>
      <w:r>
        <w:rPr>
          <w:snapToGrid w:val="0"/>
        </w:rPr>
        <w:t>.</w:t>
      </w:r>
      <w:r>
        <w:rPr>
          <w:snapToGrid w:val="0"/>
        </w:rPr>
        <w:tab/>
        <w:t xml:space="preserve">No compensation </w:t>
      </w:r>
      <w:bookmarkEnd w:id="1126"/>
      <w:r>
        <w:rPr>
          <w:snapToGrid w:val="0"/>
        </w:rPr>
        <w:t>for acts done etc. under this Division</w:t>
      </w:r>
      <w:bookmarkEnd w:id="1127"/>
      <w:bookmarkEnd w:id="1128"/>
      <w:bookmarkEnd w:id="1129"/>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w:t>
      </w:r>
      <w:del w:id="1130" w:author="svcMRProcess" w:date="2019-02-19T17:55:00Z">
        <w:r>
          <w:delText xml:space="preserve"> by</w:delText>
        </w:r>
      </w:del>
      <w:ins w:id="1131" w:author="svcMRProcess" w:date="2019-02-19T17:55:00Z">
        <w:r>
          <w:t>:</w:t>
        </w:r>
      </w:ins>
      <w:r>
        <w:t xml:space="preserve"> No. 49 of 2000 s. 49; amended</w:t>
      </w:r>
      <w:del w:id="1132" w:author="svcMRProcess" w:date="2019-02-19T17:55:00Z">
        <w:r>
          <w:delText xml:space="preserve"> by</w:delText>
        </w:r>
      </w:del>
      <w:ins w:id="1133" w:author="svcMRProcess" w:date="2019-02-19T17:55:00Z">
        <w:r>
          <w:t>:</w:t>
        </w:r>
      </w:ins>
      <w:r>
        <w:t xml:space="preserve"> No. 38 of 2007 s. 102.]</w:t>
      </w:r>
    </w:p>
    <w:p>
      <w:pPr>
        <w:pStyle w:val="Heading5"/>
        <w:spacing w:before="260"/>
        <w:rPr>
          <w:snapToGrid w:val="0"/>
        </w:rPr>
      </w:pPr>
      <w:bookmarkStart w:id="1134" w:name="_Toc378770099"/>
      <w:bookmarkStart w:id="1135" w:name="_Toc1489459"/>
      <w:bookmarkStart w:id="1136" w:name="_Toc198009738"/>
      <w:bookmarkStart w:id="1137" w:name="_Toc363637770"/>
      <w:r>
        <w:rPr>
          <w:rStyle w:val="CharSectno"/>
        </w:rPr>
        <w:t>26GZT</w:t>
      </w:r>
      <w:r>
        <w:rPr>
          <w:snapToGrid w:val="0"/>
        </w:rPr>
        <w:t>.</w:t>
      </w:r>
      <w:r>
        <w:rPr>
          <w:snapToGrid w:val="0"/>
        </w:rPr>
        <w:tab/>
        <w:t>Regulations relating to register</w:t>
      </w:r>
      <w:bookmarkEnd w:id="1134"/>
      <w:bookmarkEnd w:id="1135"/>
      <w:bookmarkEnd w:id="1136"/>
      <w:bookmarkEnd w:id="1137"/>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w:t>
      </w:r>
      <w:del w:id="1138" w:author="svcMRProcess" w:date="2019-02-19T17:55:00Z">
        <w:r>
          <w:delText xml:space="preserve"> by</w:delText>
        </w:r>
      </w:del>
      <w:ins w:id="1139" w:author="svcMRProcess" w:date="2019-02-19T17:55:00Z">
        <w:r>
          <w:t>:</w:t>
        </w:r>
      </w:ins>
      <w:r>
        <w:t xml:space="preserve"> No. 49 of 2000 s. 49.]</w:t>
      </w:r>
    </w:p>
    <w:p>
      <w:pPr>
        <w:pStyle w:val="Heading3"/>
        <w:rPr>
          <w:snapToGrid w:val="0"/>
        </w:rPr>
      </w:pPr>
      <w:bookmarkStart w:id="1140" w:name="_Toc378770100"/>
      <w:bookmarkStart w:id="1141" w:name="_Toc424303141"/>
      <w:bookmarkStart w:id="1142" w:name="_Toc435029485"/>
      <w:bookmarkStart w:id="1143" w:name="_Toc1489460"/>
      <w:bookmarkStart w:id="1144" w:name="_Toc189553687"/>
      <w:bookmarkStart w:id="1145" w:name="_Toc191357247"/>
      <w:bookmarkStart w:id="1146" w:name="_Toc197145922"/>
      <w:bookmarkStart w:id="1147" w:name="_Toc197146186"/>
      <w:bookmarkStart w:id="1148" w:name="_Toc198009739"/>
      <w:bookmarkStart w:id="1149" w:name="_Toc202246182"/>
      <w:bookmarkStart w:id="1150" w:name="_Toc202246404"/>
      <w:bookmarkStart w:id="1151" w:name="_Toc202246891"/>
      <w:bookmarkStart w:id="1152" w:name="_Toc247967370"/>
      <w:bookmarkStart w:id="1153" w:name="_Toc268249342"/>
      <w:bookmarkStart w:id="1154" w:name="_Toc268612491"/>
      <w:bookmarkStart w:id="1155" w:name="_Toc272315625"/>
      <w:bookmarkStart w:id="1156" w:name="_Toc274311727"/>
      <w:bookmarkStart w:id="1157" w:name="_Toc278982198"/>
      <w:bookmarkStart w:id="1158" w:name="_Toc307404610"/>
      <w:bookmarkStart w:id="1159" w:name="_Toc330195388"/>
      <w:bookmarkStart w:id="1160" w:name="_Toc330199908"/>
      <w:bookmarkStart w:id="1161" w:name="_Toc330200134"/>
      <w:bookmarkStart w:id="1162" w:name="_Toc339270457"/>
      <w:bookmarkStart w:id="1163" w:name="_Toc339275259"/>
      <w:bookmarkStart w:id="1164" w:name="_Toc341167076"/>
      <w:bookmarkStart w:id="1165" w:name="_Toc341169721"/>
      <w:bookmarkStart w:id="1166" w:name="_Toc363637771"/>
      <w:r>
        <w:rPr>
          <w:rStyle w:val="CharDivNo"/>
        </w:rPr>
        <w:t>Division 4</w:t>
      </w:r>
      <w:r>
        <w:rPr>
          <w:snapToGrid w:val="0"/>
        </w:rPr>
        <w:t> — </w:t>
      </w:r>
      <w:r>
        <w:rPr>
          <w:rStyle w:val="CharDiv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DivText"/>
        </w:rPr>
        <w:t xml:space="preserve"> </w:t>
      </w:r>
    </w:p>
    <w:p>
      <w:pPr>
        <w:pStyle w:val="Footnoteheading"/>
        <w:keepNext/>
        <w:rPr>
          <w:snapToGrid w:val="0"/>
        </w:rPr>
      </w:pPr>
      <w:r>
        <w:rPr>
          <w:snapToGrid w:val="0"/>
        </w:rPr>
        <w:tab/>
        <w:t>[Heading inserted</w:t>
      </w:r>
      <w:del w:id="1167" w:author="svcMRProcess" w:date="2019-02-19T17:55:00Z">
        <w:r>
          <w:rPr>
            <w:snapToGrid w:val="0"/>
          </w:rPr>
          <w:delText xml:space="preserve"> by</w:delText>
        </w:r>
      </w:del>
      <w:ins w:id="1168" w:author="svcMRProcess" w:date="2019-02-19T17:55:00Z">
        <w:r>
          <w:rPr>
            <w:snapToGrid w:val="0"/>
          </w:rPr>
          <w:t>:</w:t>
        </w:r>
      </w:ins>
      <w:r>
        <w:rPr>
          <w:snapToGrid w:val="0"/>
        </w:rPr>
        <w:t xml:space="preserve"> No. 119 of 1984 s. 3.] </w:t>
      </w:r>
    </w:p>
    <w:p>
      <w:pPr>
        <w:pStyle w:val="Heading5"/>
        <w:rPr>
          <w:snapToGrid w:val="0"/>
        </w:rPr>
      </w:pPr>
      <w:bookmarkStart w:id="1169" w:name="_Toc378770101"/>
      <w:bookmarkStart w:id="1170" w:name="_Toc1489461"/>
      <w:bookmarkStart w:id="1171" w:name="_Toc198009740"/>
      <w:bookmarkStart w:id="1172" w:name="_Toc363637772"/>
      <w:r>
        <w:rPr>
          <w:rStyle w:val="CharSectno"/>
        </w:rPr>
        <w:t>26H</w:t>
      </w:r>
      <w:r>
        <w:rPr>
          <w:snapToGrid w:val="0"/>
        </w:rPr>
        <w:t xml:space="preserve">. </w:t>
      </w:r>
      <w:r>
        <w:rPr>
          <w:snapToGrid w:val="0"/>
        </w:rPr>
        <w:tab/>
        <w:t>Right of entry of Minister</w:t>
      </w:r>
      <w:bookmarkEnd w:id="1169"/>
      <w:bookmarkEnd w:id="1170"/>
      <w:bookmarkEnd w:id="1171"/>
      <w:bookmarkEnd w:id="1172"/>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[Section 26H inserted</w:t>
      </w:r>
      <w:del w:id="1173" w:author="svcMRProcess" w:date="2019-02-19T17:55:00Z">
        <w:r>
          <w:delText xml:space="preserve"> by</w:delText>
        </w:r>
      </w:del>
      <w:ins w:id="1174" w:author="svcMRProcess" w:date="2019-02-19T17:55:00Z">
        <w:r>
          <w:t>:</w:t>
        </w:r>
      </w:ins>
      <w:r>
        <w:t xml:space="preserve"> No. 119 of 1984 s. 3; amended</w:t>
      </w:r>
      <w:del w:id="1175" w:author="svcMRProcess" w:date="2019-02-19T17:55:00Z">
        <w:r>
          <w:delText xml:space="preserve"> by</w:delText>
        </w:r>
      </w:del>
      <w:ins w:id="1176" w:author="svcMRProcess" w:date="2019-02-19T17:55:00Z">
        <w:r>
          <w:t>:</w:t>
        </w:r>
      </w:ins>
      <w:r>
        <w:t xml:space="preserve"> No. 25 of 1985 s. 286; No. 73 of 1995 s. 138 and 140; No. 49 of 2000 s. 12, 15 and 41; No. 74 of 2003 s. 103(2); No. 38 of 2007 s. 72.] </w:t>
      </w:r>
    </w:p>
    <w:p>
      <w:pPr>
        <w:pStyle w:val="Heading5"/>
        <w:rPr>
          <w:snapToGrid w:val="0"/>
        </w:rPr>
      </w:pPr>
      <w:bookmarkStart w:id="1177" w:name="_Toc198009741"/>
      <w:bookmarkStart w:id="1178" w:name="_Toc378770102"/>
      <w:bookmarkStart w:id="1179" w:name="_Toc1489462"/>
      <w:bookmarkStart w:id="1180" w:name="_Toc363637773"/>
      <w:r>
        <w:rPr>
          <w:rStyle w:val="CharSectno"/>
        </w:rPr>
        <w:t>26J</w:t>
      </w:r>
      <w:r>
        <w:rPr>
          <w:snapToGrid w:val="0"/>
        </w:rPr>
        <w:t>.</w:t>
      </w:r>
      <w:r>
        <w:rPr>
          <w:snapToGrid w:val="0"/>
        </w:rPr>
        <w:tab/>
        <w:t>Court proceedings</w:t>
      </w:r>
      <w:bookmarkEnd w:id="1177"/>
      <w:r>
        <w:rPr>
          <w:snapToGrid w:val="0"/>
        </w:rPr>
        <w:t>, Minister may institute and evidence in</w:t>
      </w:r>
      <w:bookmarkEnd w:id="1178"/>
      <w:bookmarkEnd w:id="1179"/>
      <w:bookmarkEnd w:id="1180"/>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[Section 26J inserted</w:t>
      </w:r>
      <w:del w:id="1181" w:author="svcMRProcess" w:date="2019-02-19T17:55:00Z">
        <w:r>
          <w:delText xml:space="preserve"> by</w:delText>
        </w:r>
      </w:del>
      <w:ins w:id="1182" w:author="svcMRProcess" w:date="2019-02-19T17:55:00Z">
        <w:r>
          <w:t>:</w:t>
        </w:r>
      </w:ins>
      <w:r>
        <w:t xml:space="preserve"> No. 119 of 1984 s. 3; amended</w:t>
      </w:r>
      <w:del w:id="1183" w:author="svcMRProcess" w:date="2019-02-19T17:55:00Z">
        <w:r>
          <w:delText xml:space="preserve"> by</w:delText>
        </w:r>
      </w:del>
      <w:ins w:id="1184" w:author="svcMRProcess" w:date="2019-02-19T17:55:00Z">
        <w:r>
          <w:t>:</w:t>
        </w:r>
      </w:ins>
      <w:r>
        <w:t xml:space="preserve"> No. 25 of 1985 s. 279 and 287; No. 73 of 1995 s. 117 and 138; No. 49 of 2000 s. 14(5) and 15; No. 74 of 2003 s. 103(3); No. 38 of 2007 s. 73.] </w:t>
      </w:r>
    </w:p>
    <w:p>
      <w:pPr>
        <w:pStyle w:val="Heading5"/>
        <w:rPr>
          <w:snapToGrid w:val="0"/>
        </w:rPr>
      </w:pPr>
      <w:bookmarkStart w:id="1185" w:name="_Toc378770103"/>
      <w:bookmarkStart w:id="1186" w:name="_Toc1489463"/>
      <w:bookmarkStart w:id="1187" w:name="_Toc198009742"/>
      <w:bookmarkStart w:id="1188" w:name="_Toc363637774"/>
      <w:r>
        <w:rPr>
          <w:rStyle w:val="CharSectno"/>
        </w:rPr>
        <w:t>26K</w:t>
      </w:r>
      <w:r>
        <w:rPr>
          <w:snapToGrid w:val="0"/>
        </w:rPr>
        <w:t xml:space="preserve">. </w:t>
      </w:r>
      <w:r>
        <w:rPr>
          <w:snapToGrid w:val="0"/>
        </w:rPr>
        <w:tab/>
        <w:t>This Part binds Crown and statutory undertakers</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[Section 26K inserted</w:t>
      </w:r>
      <w:del w:id="1189" w:author="svcMRProcess" w:date="2019-02-19T17:55:00Z">
        <w:r>
          <w:delText xml:space="preserve"> by</w:delText>
        </w:r>
      </w:del>
      <w:ins w:id="1190" w:author="svcMRProcess" w:date="2019-02-19T17:55:00Z">
        <w:r>
          <w:t>:</w:t>
        </w:r>
      </w:ins>
      <w:r>
        <w:t xml:space="preserve"> No. 73 of 1995 s. 118; amended</w:t>
      </w:r>
      <w:del w:id="1191" w:author="svcMRProcess" w:date="2019-02-19T17:55:00Z">
        <w:r>
          <w:delText xml:space="preserve"> by</w:delText>
        </w:r>
      </w:del>
      <w:ins w:id="1192" w:author="svcMRProcess" w:date="2019-02-19T17:55:00Z">
        <w:r>
          <w:t>:</w:t>
        </w:r>
      </w:ins>
      <w:r>
        <w:t xml:space="preserve"> No. 49 of 2000 s. 45.] </w:t>
      </w:r>
    </w:p>
    <w:p>
      <w:pPr>
        <w:pStyle w:val="Heading5"/>
        <w:rPr>
          <w:snapToGrid w:val="0"/>
        </w:rPr>
      </w:pPr>
      <w:bookmarkStart w:id="1193" w:name="_Toc198009743"/>
      <w:bookmarkStart w:id="1194" w:name="_Toc378770104"/>
      <w:bookmarkStart w:id="1195" w:name="_Toc1489464"/>
      <w:bookmarkStart w:id="1196" w:name="_Toc363637775"/>
      <w:r>
        <w:rPr>
          <w:rStyle w:val="CharSectno"/>
        </w:rPr>
        <w:t>26L</w:t>
      </w:r>
      <w:r>
        <w:rPr>
          <w:snapToGrid w:val="0"/>
        </w:rPr>
        <w:t>.</w:t>
      </w:r>
      <w:r>
        <w:rPr>
          <w:snapToGrid w:val="0"/>
        </w:rPr>
        <w:tab/>
        <w:t>Local by</w:t>
      </w:r>
      <w:r>
        <w:rPr>
          <w:snapToGrid w:val="0"/>
        </w:rPr>
        <w:noBreakHyphen/>
        <w:t>laws</w:t>
      </w:r>
      <w:bookmarkEnd w:id="1193"/>
      <w:r>
        <w:rPr>
          <w:snapToGrid w:val="0"/>
        </w:rPr>
        <w:t>, Minister’s powers to make etc.</w:t>
      </w:r>
      <w:bookmarkEnd w:id="1194"/>
      <w:bookmarkEnd w:id="1195"/>
      <w:bookmarkEnd w:id="1196"/>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 and</w:t>
      </w:r>
    </w:p>
    <w:p>
      <w:pPr>
        <w:pStyle w:val="Indenta"/>
        <w:spacing w:before="70"/>
      </w:pPr>
      <w:r>
        <w:rPr>
          <w:snapToGrid w:val="0"/>
        </w:rPr>
        <w:tab/>
        <w:t>(b)</w:t>
      </w:r>
      <w:r>
        <w:rPr>
          <w:snapToGrid w:val="0"/>
        </w:rPr>
        <w:tab/>
      </w:r>
      <w:r>
        <w:t>the manner in which water may be taken; and</w:t>
      </w:r>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laws; and</w:t>
      </w:r>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 and</w:t>
      </w:r>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w:t>
      </w:r>
      <w:del w:id="1197" w:author="svcMRProcess" w:date="2019-02-19T17:55:00Z">
        <w:r>
          <w:delText xml:space="preserve"> by</w:delText>
        </w:r>
      </w:del>
      <w:ins w:id="1198" w:author="svcMRProcess" w:date="2019-02-19T17:55:00Z">
        <w:r>
          <w:t>:</w:t>
        </w:r>
      </w:ins>
      <w:r>
        <w:t xml:space="preserve"> No. 49 of 2000 s. 46.]</w:t>
      </w:r>
    </w:p>
    <w:p>
      <w:pPr>
        <w:pStyle w:val="Heading5"/>
        <w:rPr>
          <w:snapToGrid w:val="0"/>
        </w:rPr>
      </w:pPr>
      <w:bookmarkStart w:id="1199" w:name="_Toc198009744"/>
      <w:bookmarkStart w:id="1200" w:name="_Toc378770105"/>
      <w:bookmarkStart w:id="1201" w:name="_Toc1489465"/>
      <w:bookmarkStart w:id="1202" w:name="_Toc363637776"/>
      <w:r>
        <w:rPr>
          <w:rStyle w:val="CharSectno"/>
        </w:rPr>
        <w:t>26M</w:t>
      </w:r>
      <w:r>
        <w:rPr>
          <w:snapToGrid w:val="0"/>
        </w:rPr>
        <w:t>.</w:t>
      </w:r>
      <w:r>
        <w:rPr>
          <w:snapToGrid w:val="0"/>
        </w:rPr>
        <w:tab/>
        <w:t>Licensing schemes, local by</w:t>
      </w:r>
      <w:r>
        <w:rPr>
          <w:snapToGrid w:val="0"/>
        </w:rPr>
        <w:noBreakHyphen/>
        <w:t>laws</w:t>
      </w:r>
      <w:bookmarkEnd w:id="1199"/>
      <w:r>
        <w:rPr>
          <w:snapToGrid w:val="0"/>
        </w:rPr>
        <w:t xml:space="preserve"> as to</w:t>
      </w:r>
      <w:bookmarkEnd w:id="1200"/>
      <w:bookmarkEnd w:id="1201"/>
      <w:bookmarkEnd w:id="1202"/>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 and</w:t>
      </w:r>
    </w:p>
    <w:p>
      <w:pPr>
        <w:pStyle w:val="Indenta"/>
        <w:spacing w:before="60"/>
        <w:rPr>
          <w:snapToGrid w:val="0"/>
        </w:rPr>
      </w:pPr>
      <w:r>
        <w:rPr>
          <w:snapToGrid w:val="0"/>
        </w:rPr>
        <w:tab/>
        <w:t>(b)</w:t>
      </w:r>
      <w:r>
        <w:rPr>
          <w:snapToGrid w:val="0"/>
        </w:rPr>
        <w:tab/>
        <w:t>fees that are to be paid in connection with licences; and</w:t>
      </w:r>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 and</w:t>
      </w:r>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 and</w:t>
      </w:r>
    </w:p>
    <w:p>
      <w:pPr>
        <w:pStyle w:val="Indenta"/>
        <w:spacing w:before="60"/>
        <w:rPr>
          <w:snapToGrid w:val="0"/>
        </w:rPr>
      </w:pPr>
      <w:r>
        <w:rPr>
          <w:snapToGrid w:val="0"/>
        </w:rPr>
        <w:tab/>
        <w:t>(e)</w:t>
      </w:r>
      <w:r>
        <w:rPr>
          <w:snapToGrid w:val="0"/>
        </w:rPr>
        <w:tab/>
        <w:t>the duration of licences and their renewal; and</w:t>
      </w:r>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w:t>
      </w:r>
      <w:del w:id="1203" w:author="svcMRProcess" w:date="2019-02-19T17:55:00Z">
        <w:r>
          <w:delText xml:space="preserve"> by</w:delText>
        </w:r>
      </w:del>
      <w:ins w:id="1204" w:author="svcMRProcess" w:date="2019-02-19T17:55:00Z">
        <w:r>
          <w:t>:</w:t>
        </w:r>
      </w:ins>
      <w:r>
        <w:t xml:space="preserve"> No. 49 of 2000 s. 46; amended</w:t>
      </w:r>
      <w:del w:id="1205" w:author="svcMRProcess" w:date="2019-02-19T17:55:00Z">
        <w:r>
          <w:delText xml:space="preserve"> by</w:delText>
        </w:r>
      </w:del>
      <w:ins w:id="1206" w:author="svcMRProcess" w:date="2019-02-19T17:55:00Z">
        <w:r>
          <w:t>:</w:t>
        </w:r>
      </w:ins>
      <w:r>
        <w:t xml:space="preserve"> No. 55 of 2004 s. 1052.]</w:t>
      </w:r>
    </w:p>
    <w:p>
      <w:pPr>
        <w:pStyle w:val="Heading5"/>
        <w:rPr>
          <w:snapToGrid w:val="0"/>
        </w:rPr>
      </w:pPr>
      <w:bookmarkStart w:id="1207" w:name="_Toc378770106"/>
      <w:bookmarkStart w:id="1208" w:name="_Toc1489466"/>
      <w:bookmarkStart w:id="1209" w:name="_Toc198009745"/>
      <w:bookmarkStart w:id="1210" w:name="_Toc363637777"/>
      <w:r>
        <w:rPr>
          <w:rStyle w:val="CharSectno"/>
        </w:rPr>
        <w:t>26N</w:t>
      </w:r>
      <w:r>
        <w:rPr>
          <w:snapToGrid w:val="0"/>
        </w:rPr>
        <w:t>.</w:t>
      </w:r>
      <w:r>
        <w:rPr>
          <w:snapToGrid w:val="0"/>
        </w:rPr>
        <w:tab/>
        <w:t>Prerequisites for making local by</w:t>
      </w:r>
      <w:r>
        <w:rPr>
          <w:snapToGrid w:val="0"/>
        </w:rPr>
        <w:noBreakHyphen/>
        <w:t>laws</w:t>
      </w:r>
      <w:bookmarkEnd w:id="1207"/>
      <w:bookmarkEnd w:id="1208"/>
      <w:bookmarkEnd w:id="1209"/>
      <w:bookmarkEnd w:id="1210"/>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 and</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and</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 and</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laws, or the amendment or repeal, may be inspected or obtained; and</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w:t>
      </w:r>
      <w:del w:id="1211" w:author="svcMRProcess" w:date="2019-02-19T17:55:00Z">
        <w:r>
          <w:delText xml:space="preserve"> by</w:delText>
        </w:r>
      </w:del>
      <w:ins w:id="1212" w:author="svcMRProcess" w:date="2019-02-19T17:55:00Z">
        <w:r>
          <w:t>:</w:t>
        </w:r>
      </w:ins>
      <w:r>
        <w:t xml:space="preserve"> No. 49 of 2000 s. 46; amended</w:t>
      </w:r>
      <w:del w:id="1213" w:author="svcMRProcess" w:date="2019-02-19T17:55:00Z">
        <w:r>
          <w:delText xml:space="preserve"> by</w:delText>
        </w:r>
      </w:del>
      <w:ins w:id="1214" w:author="svcMRProcess" w:date="2019-02-19T17:55:00Z">
        <w:r>
          <w:t>:</w:t>
        </w:r>
      </w:ins>
      <w:r>
        <w:t xml:space="preserve"> No. 38 of 2007 s. 74 and 101(1).]</w:t>
      </w:r>
    </w:p>
    <w:p>
      <w:pPr>
        <w:pStyle w:val="Heading5"/>
        <w:rPr>
          <w:snapToGrid w:val="0"/>
        </w:rPr>
      </w:pPr>
      <w:bookmarkStart w:id="1215" w:name="_Toc198009746"/>
      <w:bookmarkStart w:id="1216" w:name="_Toc378770107"/>
      <w:bookmarkStart w:id="1217" w:name="_Toc1489467"/>
      <w:bookmarkStart w:id="1218" w:name="_Toc363637778"/>
      <w:r>
        <w:rPr>
          <w:rStyle w:val="CharSectno"/>
        </w:rPr>
        <w:t>26O</w:t>
      </w:r>
      <w:r>
        <w:rPr>
          <w:snapToGrid w:val="0"/>
        </w:rPr>
        <w:t>.</w:t>
      </w:r>
      <w:r>
        <w:rPr>
          <w:snapToGrid w:val="0"/>
        </w:rPr>
        <w:tab/>
      </w:r>
      <w:bookmarkEnd w:id="1215"/>
      <w:r>
        <w:rPr>
          <w:snapToGrid w:val="0"/>
        </w:rPr>
        <w:t>Drainage etc., local by</w:t>
      </w:r>
      <w:r>
        <w:rPr>
          <w:snapToGrid w:val="0"/>
        </w:rPr>
        <w:noBreakHyphen/>
        <w:t>laws as to</w:t>
      </w:r>
      <w:bookmarkEnd w:id="1216"/>
      <w:bookmarkEnd w:id="1217"/>
      <w:bookmarkEnd w:id="1218"/>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w:t>
      </w:r>
      <w:del w:id="1219" w:author="svcMRProcess" w:date="2019-02-19T17:55:00Z">
        <w:r>
          <w:delText xml:space="preserve"> by</w:delText>
        </w:r>
      </w:del>
      <w:ins w:id="1220" w:author="svcMRProcess" w:date="2019-02-19T17:55:00Z">
        <w:r>
          <w:t>:</w:t>
        </w:r>
      </w:ins>
      <w:r>
        <w:t xml:space="preserve"> No. 49 of 2000 s. 55.]</w:t>
      </w:r>
    </w:p>
    <w:p>
      <w:pPr>
        <w:pStyle w:val="Heading5"/>
        <w:rPr>
          <w:snapToGrid w:val="0"/>
        </w:rPr>
      </w:pPr>
      <w:bookmarkStart w:id="1221" w:name="_Toc198009747"/>
      <w:bookmarkStart w:id="1222" w:name="_Toc378770108"/>
      <w:bookmarkStart w:id="1223" w:name="_Toc1489468"/>
      <w:bookmarkStart w:id="1224" w:name="_Toc363637779"/>
      <w:r>
        <w:rPr>
          <w:rStyle w:val="CharSectno"/>
        </w:rPr>
        <w:t>26P</w:t>
      </w:r>
      <w:r>
        <w:rPr>
          <w:snapToGrid w:val="0"/>
        </w:rPr>
        <w:t>.</w:t>
      </w:r>
      <w:r>
        <w:rPr>
          <w:snapToGrid w:val="0"/>
        </w:rPr>
        <w:tab/>
        <w:t>Flood protection works</w:t>
      </w:r>
      <w:bookmarkEnd w:id="1221"/>
      <w:r>
        <w:rPr>
          <w:snapToGrid w:val="0"/>
        </w:rPr>
        <w:t>, local by</w:t>
      </w:r>
      <w:r>
        <w:rPr>
          <w:snapToGrid w:val="0"/>
        </w:rPr>
        <w:noBreakHyphen/>
        <w:t>laws as to</w:t>
      </w:r>
      <w:bookmarkEnd w:id="1222"/>
      <w:bookmarkEnd w:id="1223"/>
      <w:bookmarkEnd w:id="1224"/>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 and</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w:t>
      </w:r>
      <w:del w:id="1225" w:author="svcMRProcess" w:date="2019-02-19T17:55:00Z">
        <w:r>
          <w:delText xml:space="preserve"> by</w:delText>
        </w:r>
      </w:del>
      <w:ins w:id="1226" w:author="svcMRProcess" w:date="2019-02-19T17:55:00Z">
        <w:r>
          <w:t>:</w:t>
        </w:r>
      </w:ins>
      <w:r>
        <w:t xml:space="preserve"> No. 49 of 2000 s. 55; amended</w:t>
      </w:r>
      <w:del w:id="1227" w:author="svcMRProcess" w:date="2019-02-19T17:55:00Z">
        <w:r>
          <w:delText xml:space="preserve"> by</w:delText>
        </w:r>
      </w:del>
      <w:ins w:id="1228" w:author="svcMRProcess" w:date="2019-02-19T17:55:00Z">
        <w:r>
          <w:t>:</w:t>
        </w:r>
      </w:ins>
      <w:r>
        <w:t xml:space="preserve"> No. 38 of 2007 s. 101(1).]</w:t>
      </w:r>
    </w:p>
    <w:p>
      <w:pPr>
        <w:pStyle w:val="Heading5"/>
        <w:rPr>
          <w:snapToGrid w:val="0"/>
        </w:rPr>
      </w:pPr>
      <w:bookmarkStart w:id="1229" w:name="_Toc198009748"/>
      <w:bookmarkStart w:id="1230" w:name="_Toc378770109"/>
      <w:bookmarkStart w:id="1231" w:name="_Toc1489469"/>
      <w:bookmarkStart w:id="1232" w:name="_Toc363637780"/>
      <w:r>
        <w:rPr>
          <w:rStyle w:val="CharSectno"/>
        </w:rPr>
        <w:t>26Q</w:t>
      </w:r>
      <w:r>
        <w:rPr>
          <w:snapToGrid w:val="0"/>
        </w:rPr>
        <w:t>.</w:t>
      </w:r>
      <w:r>
        <w:rPr>
          <w:snapToGrid w:val="0"/>
        </w:rPr>
        <w:tab/>
      </w:r>
      <w:r>
        <w:t>Minister’s powers exercisable</w:t>
      </w:r>
      <w:r>
        <w:rPr>
          <w:snapToGrid w:val="0"/>
        </w:rPr>
        <w:t xml:space="preserve"> on behalf of </w:t>
      </w:r>
      <w:bookmarkEnd w:id="1229"/>
      <w:r>
        <w:rPr>
          <w:snapToGrid w:val="0"/>
        </w:rPr>
        <w:t>people with water entitlement</w:t>
      </w:r>
      <w:bookmarkEnd w:id="1230"/>
      <w:bookmarkEnd w:id="1231"/>
      <w:bookmarkEnd w:id="1232"/>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w:t>
      </w:r>
      <w:del w:id="1233" w:author="svcMRProcess" w:date="2019-02-19T17:55:00Z">
        <w:r>
          <w:delText xml:space="preserve"> by</w:delText>
        </w:r>
      </w:del>
      <w:ins w:id="1234" w:author="svcMRProcess" w:date="2019-02-19T17:55:00Z">
        <w:r>
          <w:t>:</w:t>
        </w:r>
      </w:ins>
      <w:r>
        <w:t xml:space="preserve"> No. 49 of 2000 s. 50; amended</w:t>
      </w:r>
      <w:del w:id="1235" w:author="svcMRProcess" w:date="2019-02-19T17:55:00Z">
        <w:r>
          <w:delText xml:space="preserve"> by</w:delText>
        </w:r>
      </w:del>
      <w:ins w:id="1236" w:author="svcMRProcess" w:date="2019-02-19T17:55:00Z">
        <w:r>
          <w:t>:</w:t>
        </w:r>
      </w:ins>
      <w:r>
        <w:t xml:space="preserve"> No. 38 of 2007 s. 75 and 101(1).]</w:t>
      </w:r>
    </w:p>
    <w:p>
      <w:pPr>
        <w:pStyle w:val="Heading5"/>
        <w:rPr>
          <w:snapToGrid w:val="0"/>
        </w:rPr>
      </w:pPr>
      <w:bookmarkStart w:id="1237" w:name="_Toc378770110"/>
      <w:bookmarkStart w:id="1238" w:name="_Toc1489470"/>
      <w:bookmarkStart w:id="1239" w:name="_Toc198009749"/>
      <w:bookmarkStart w:id="1240" w:name="_Toc363637781"/>
      <w:r>
        <w:rPr>
          <w:rStyle w:val="CharSectno"/>
        </w:rPr>
        <w:t>27</w:t>
      </w:r>
      <w:r>
        <w:rPr>
          <w:snapToGrid w:val="0"/>
        </w:rPr>
        <w:t>.</w:t>
      </w:r>
      <w:r>
        <w:rPr>
          <w:snapToGrid w:val="0"/>
        </w:rPr>
        <w:tab/>
        <w:t>Regulations</w:t>
      </w:r>
      <w:bookmarkEnd w:id="1237"/>
      <w:bookmarkEnd w:id="1238"/>
      <w:bookmarkEnd w:id="1239"/>
      <w:bookmarkEnd w:id="1240"/>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w:t>
      </w:r>
      <w:ins w:id="1241" w:author="svcMRProcess" w:date="2019-02-19T17:55:00Z">
        <w:r>
          <w:rPr>
            <w:snapToGrid w:val="0"/>
          </w:rPr>
          <w:t xml:space="preserve"> and</w:t>
        </w:r>
      </w:ins>
    </w:p>
    <w:p>
      <w:pPr>
        <w:pStyle w:val="Indenta"/>
        <w:spacing w:before="60"/>
        <w:rPr>
          <w:snapToGrid w:val="0"/>
        </w:rPr>
      </w:pPr>
      <w:r>
        <w:rPr>
          <w:snapToGrid w:val="0"/>
        </w:rPr>
        <w:tab/>
        <w:t>(f)</w:t>
      </w:r>
      <w:r>
        <w:rPr>
          <w:snapToGrid w:val="0"/>
        </w:rPr>
        <w:tab/>
        <w:t>the furnishing of information as to wells;</w:t>
      </w:r>
      <w:ins w:id="1242" w:author="svcMRProcess" w:date="2019-02-19T17:55:00Z">
        <w:r>
          <w:rPr>
            <w:snapToGrid w:val="0"/>
          </w:rPr>
          <w:t xml:space="preserve"> and</w:t>
        </w:r>
      </w:ins>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w:t>
      </w:r>
      <w:ins w:id="1243" w:author="svcMRProcess" w:date="2019-02-19T17:55:00Z">
        <w:r>
          <w:rPr>
            <w:snapToGrid w:val="0"/>
          </w:rPr>
          <w:t xml:space="preserve"> and</w:t>
        </w:r>
      </w:ins>
    </w:p>
    <w:p>
      <w:pPr>
        <w:pStyle w:val="Indenta"/>
      </w:pPr>
      <w:r>
        <w:tab/>
        <w:t>(ga)</w:t>
      </w:r>
      <w:r>
        <w:tab/>
        <w:t xml:space="preserve">charges that are to be paid by the holder of </w:t>
      </w:r>
      <w:del w:id="1244" w:author="svcMRProcess" w:date="2019-02-19T17:55:00Z">
        <w:r>
          <w:rPr>
            <w:snapToGrid w:val="0"/>
          </w:rPr>
          <w:delText>an operating licence (</w:delText>
        </w:r>
      </w:del>
      <w:ins w:id="1245" w:author="svcMRProcess" w:date="2019-02-19T17:55:00Z">
        <w:r>
          <w:t xml:space="preserve">a </w:t>
        </w:r>
      </w:ins>
      <w:r>
        <w:t xml:space="preserve">water </w:t>
      </w:r>
      <w:del w:id="1246" w:author="svcMRProcess" w:date="2019-02-19T17:55:00Z">
        <w:r>
          <w:rPr>
            <w:snapToGrid w:val="0"/>
          </w:rPr>
          <w:delText xml:space="preserve">supply </w:delText>
        </w:r>
      </w:del>
      <w:r>
        <w:t>services</w:t>
      </w:r>
      <w:del w:id="1247" w:author="svcMRProcess" w:date="2019-02-19T17:55:00Z">
        <w:r>
          <w:rPr>
            <w:snapToGrid w:val="0"/>
          </w:rPr>
          <w:delText xml:space="preserve">) or an operating licence (irrigation services) under the </w:delText>
        </w:r>
        <w:r>
          <w:rPr>
            <w:i/>
            <w:snapToGrid w:val="0"/>
          </w:rPr>
          <w:delText>Water Services Licensing Act 1995</w:delText>
        </w:r>
      </w:del>
      <w:ins w:id="1248" w:author="svcMRProcess" w:date="2019-02-19T17:55:00Z">
        <w:r>
          <w:t xml:space="preserve"> licence (as defined in section 26GZJ(3))</w:t>
        </w:r>
      </w:ins>
      <w:r>
        <w:t xml:space="preserve"> in respect of water taken under a licence issued under this Act; and</w:t>
      </w:r>
    </w:p>
    <w:p>
      <w:pPr>
        <w:pStyle w:val="Indenta"/>
        <w:spacing w:before="60"/>
      </w:pPr>
      <w:r>
        <w:tab/>
        <w:t>(h)</w:t>
      </w:r>
      <w:r>
        <w:tab/>
        <w:t>the fees or charges payable in respect of licences under section 5C;</w:t>
      </w:r>
      <w:ins w:id="1249" w:author="svcMRProcess" w:date="2019-02-19T17:55:00Z">
        <w:r>
          <w:rPr>
            <w:snapToGrid w:val="0"/>
          </w:rPr>
          <w:t xml:space="preserve"> and</w:t>
        </w:r>
      </w:ins>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[Section 27 inserted</w:t>
      </w:r>
      <w:del w:id="1250" w:author="svcMRProcess" w:date="2019-02-19T17:55:00Z">
        <w:r>
          <w:delText xml:space="preserve"> by</w:delText>
        </w:r>
      </w:del>
      <w:ins w:id="1251" w:author="svcMRProcess" w:date="2019-02-19T17:55:00Z">
        <w:r>
          <w:t>:</w:t>
        </w:r>
      </w:ins>
      <w:r>
        <w:t xml:space="preserve"> No. 119 of 1984 s. 3; amended</w:t>
      </w:r>
      <w:del w:id="1252" w:author="svcMRProcess" w:date="2019-02-19T17:55:00Z">
        <w:r>
          <w:delText xml:space="preserve"> by</w:delText>
        </w:r>
      </w:del>
      <w:ins w:id="1253" w:author="svcMRProcess" w:date="2019-02-19T17:55:00Z">
        <w:r>
          <w:t>:</w:t>
        </w:r>
      </w:ins>
      <w:r>
        <w:t xml:space="preserve"> No. 25 of 1985 s. 279 and 288; No. 73 of 1995 s. 119, 138 and 140; No. 10 of 1998 s. 63; No. 49 of 2000 s. 42 and 66; No. 67 of 2003 </w:t>
      </w:r>
      <w:del w:id="1254" w:author="svcMRProcess" w:date="2019-02-19T17:55:00Z">
        <w:r>
          <w:delText>s. 62</w:delText>
        </w:r>
      </w:del>
      <w:ins w:id="1255" w:author="svcMRProcess" w:date="2019-02-19T17:55:00Z">
        <w:r>
          <w:t>Sch. 2 cl. 68</w:t>
        </w:r>
      </w:ins>
      <w:r>
        <w:t>; No. 38 of 2007 s. 76</w:t>
      </w:r>
      <w:ins w:id="1256" w:author="svcMRProcess" w:date="2019-02-19T17:55:00Z">
        <w:r>
          <w:t>; No. 25 of 2012 s. 60</w:t>
        </w:r>
      </w:ins>
      <w:r>
        <w:t xml:space="preserve">.] </w:t>
      </w:r>
    </w:p>
    <w:p>
      <w:pPr>
        <w:pStyle w:val="Heading5"/>
        <w:spacing w:before="240"/>
        <w:rPr>
          <w:snapToGrid w:val="0"/>
        </w:rPr>
      </w:pPr>
      <w:bookmarkStart w:id="1257" w:name="_Toc378770111"/>
      <w:bookmarkStart w:id="1258" w:name="_Toc1489471"/>
      <w:bookmarkStart w:id="1259" w:name="_Toc198009750"/>
      <w:bookmarkStart w:id="1260" w:name="_Toc363637782"/>
      <w:r>
        <w:rPr>
          <w:rStyle w:val="CharSectno"/>
        </w:rPr>
        <w:t>27A</w:t>
      </w:r>
      <w:r>
        <w:rPr>
          <w:snapToGrid w:val="0"/>
        </w:rPr>
        <w:t>.</w:t>
      </w:r>
      <w:r>
        <w:rPr>
          <w:snapToGrid w:val="0"/>
        </w:rPr>
        <w:tab/>
        <w:t>Regulations may require certain work etc. to be licensed</w:t>
      </w:r>
      <w:bookmarkEnd w:id="1257"/>
      <w:bookmarkEnd w:id="1258"/>
      <w:bookmarkEnd w:id="1259"/>
      <w:bookmarkEnd w:id="1260"/>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 or</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w:t>
      </w:r>
      <w:del w:id="1261" w:author="svcMRProcess" w:date="2019-02-19T17:55:00Z">
        <w:r>
          <w:delText xml:space="preserve"> by</w:delText>
        </w:r>
      </w:del>
      <w:ins w:id="1262" w:author="svcMRProcess" w:date="2019-02-19T17:55:00Z">
        <w:r>
          <w:t>:</w:t>
        </w:r>
      </w:ins>
      <w:r>
        <w:t xml:space="preserve"> No. 49 of 2000 s. 51; amended</w:t>
      </w:r>
      <w:del w:id="1263" w:author="svcMRProcess" w:date="2019-02-19T17:55:00Z">
        <w:r>
          <w:delText xml:space="preserve"> by</w:delText>
        </w:r>
      </w:del>
      <w:ins w:id="1264" w:author="svcMRProcess" w:date="2019-02-19T17:55:00Z">
        <w:r>
          <w:t>:</w:t>
        </w:r>
      </w:ins>
      <w:r>
        <w:t xml:space="preserve"> No. 38 of 2007 s. 101(1).]</w:t>
      </w:r>
    </w:p>
    <w:p>
      <w:pPr>
        <w:pStyle w:val="Heading5"/>
        <w:keepLines w:val="0"/>
        <w:rPr>
          <w:snapToGrid w:val="0"/>
        </w:rPr>
      </w:pPr>
      <w:bookmarkStart w:id="1265" w:name="_Toc378770112"/>
      <w:bookmarkStart w:id="1266" w:name="_Toc1489472"/>
      <w:bookmarkStart w:id="1267" w:name="_Toc198009751"/>
      <w:bookmarkStart w:id="1268" w:name="_Toc363637783"/>
      <w:r>
        <w:rPr>
          <w:rStyle w:val="CharSectno"/>
        </w:rPr>
        <w:t>27B</w:t>
      </w:r>
      <w:r>
        <w:rPr>
          <w:snapToGrid w:val="0"/>
        </w:rPr>
        <w:t>.</w:t>
      </w:r>
      <w:r>
        <w:rPr>
          <w:snapToGrid w:val="0"/>
        </w:rPr>
        <w:tab/>
        <w:t>Regulations as to licences and permits</w:t>
      </w:r>
      <w:bookmarkEnd w:id="1265"/>
      <w:bookmarkEnd w:id="1266"/>
      <w:bookmarkEnd w:id="1267"/>
      <w:bookmarkEnd w:id="1268"/>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 and</w:t>
      </w:r>
    </w:p>
    <w:p>
      <w:pPr>
        <w:pStyle w:val="Indenta"/>
        <w:rPr>
          <w:snapToGrid w:val="0"/>
        </w:rPr>
      </w:pPr>
      <w:r>
        <w:rPr>
          <w:snapToGrid w:val="0"/>
        </w:rPr>
        <w:tab/>
        <w:t>(b)</w:t>
      </w:r>
      <w:r>
        <w:rPr>
          <w:snapToGrid w:val="0"/>
        </w:rPr>
        <w:tab/>
        <w:t>fees that are to be paid in connection with licences or permits; and</w:t>
      </w:r>
    </w:p>
    <w:p>
      <w:pPr>
        <w:pStyle w:val="Indenta"/>
        <w:rPr>
          <w:snapToGrid w:val="0"/>
        </w:rPr>
      </w:pPr>
      <w:r>
        <w:rPr>
          <w:snapToGrid w:val="0"/>
        </w:rPr>
        <w:tab/>
        <w:t>(c)</w:t>
      </w:r>
      <w:r>
        <w:rPr>
          <w:snapToGrid w:val="0"/>
        </w:rPr>
        <w:tab/>
        <w:t>different licences or permits to authorise the doing of different things under the regulations; and</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 and</w:t>
      </w:r>
    </w:p>
    <w:p>
      <w:pPr>
        <w:pStyle w:val="Indenta"/>
        <w:rPr>
          <w:snapToGrid w:val="0"/>
        </w:rPr>
      </w:pPr>
      <w:r>
        <w:rPr>
          <w:snapToGrid w:val="0"/>
        </w:rPr>
        <w:tab/>
        <w:t>(e)</w:t>
      </w:r>
      <w:r>
        <w:rPr>
          <w:snapToGrid w:val="0"/>
        </w:rPr>
        <w:tab/>
        <w:t>the duration of licences or permits and their renewal; and</w:t>
      </w:r>
    </w:p>
    <w:p>
      <w:pPr>
        <w:pStyle w:val="Indenta"/>
        <w:rPr>
          <w:snapToGrid w:val="0"/>
        </w:rPr>
      </w:pPr>
      <w:r>
        <w:rPr>
          <w:snapToGrid w:val="0"/>
        </w:rPr>
        <w:tab/>
        <w:t>(f)</w:t>
      </w:r>
      <w:r>
        <w:rPr>
          <w:snapToGrid w:val="0"/>
        </w:rPr>
        <w:tab/>
        <w:t>the cancellation, suspension, amendment and transfer of licences or permits; and</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w:t>
      </w:r>
      <w:del w:id="1269" w:author="svcMRProcess" w:date="2019-02-19T17:55:00Z">
        <w:r>
          <w:delText xml:space="preserve"> by</w:delText>
        </w:r>
      </w:del>
      <w:ins w:id="1270" w:author="svcMRProcess" w:date="2019-02-19T17:55:00Z">
        <w:r>
          <w:t>:</w:t>
        </w:r>
      </w:ins>
      <w:r>
        <w:t xml:space="preserve"> No. 49 of 2000 s. 51; amended</w:t>
      </w:r>
      <w:del w:id="1271" w:author="svcMRProcess" w:date="2019-02-19T17:55:00Z">
        <w:r>
          <w:delText xml:space="preserve"> by</w:delText>
        </w:r>
      </w:del>
      <w:ins w:id="1272" w:author="svcMRProcess" w:date="2019-02-19T17:55:00Z">
        <w:r>
          <w:t>:</w:t>
        </w:r>
      </w:ins>
      <w:r>
        <w:t xml:space="preserve"> No. 55 of 2004 s. 1053; No. 38 of 2007 s. 101(1).]</w:t>
      </w:r>
    </w:p>
    <w:p>
      <w:pPr>
        <w:pStyle w:val="Heading5"/>
        <w:rPr>
          <w:snapToGrid w:val="0"/>
        </w:rPr>
      </w:pPr>
      <w:bookmarkStart w:id="1273" w:name="_Toc378770113"/>
      <w:bookmarkStart w:id="1274" w:name="_Toc1489473"/>
      <w:bookmarkStart w:id="1275" w:name="_Toc198009752"/>
      <w:bookmarkStart w:id="1276" w:name="_Toc363637784"/>
      <w:r>
        <w:rPr>
          <w:rStyle w:val="CharSectno"/>
        </w:rPr>
        <w:t>27C</w:t>
      </w:r>
      <w:r>
        <w:rPr>
          <w:snapToGrid w:val="0"/>
        </w:rPr>
        <w:t>.</w:t>
      </w:r>
      <w:r>
        <w:rPr>
          <w:snapToGrid w:val="0"/>
        </w:rPr>
        <w:tab/>
        <w:t>Review of this Part</w:t>
      </w:r>
      <w:bookmarkEnd w:id="1273"/>
      <w:bookmarkEnd w:id="1274"/>
      <w:bookmarkEnd w:id="1275"/>
      <w:bookmarkEnd w:id="1276"/>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 and</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w:t>
      </w:r>
      <w:del w:id="1277" w:author="svcMRProcess" w:date="2019-02-19T17:55:00Z">
        <w:r>
          <w:delText xml:space="preserve"> by</w:delText>
        </w:r>
      </w:del>
      <w:ins w:id="1278" w:author="svcMRProcess" w:date="2019-02-19T17:55:00Z">
        <w:r>
          <w:t>:</w:t>
        </w:r>
      </w:ins>
      <w:r>
        <w:t xml:space="preserve"> No. 49 of 2000 s. 51; amended</w:t>
      </w:r>
      <w:del w:id="1279" w:author="svcMRProcess" w:date="2019-02-19T17:55:00Z">
        <w:r>
          <w:delText xml:space="preserve"> by</w:delText>
        </w:r>
      </w:del>
      <w:ins w:id="1280" w:author="svcMRProcess" w:date="2019-02-19T17:55:00Z">
        <w:r>
          <w:t>:</w:t>
        </w:r>
      </w:ins>
      <w:r>
        <w:t xml:space="preserve"> No. 38 of 2007 s. 77.]</w:t>
      </w:r>
    </w:p>
    <w:p>
      <w:pPr>
        <w:pStyle w:val="Ednotepart"/>
      </w:pPr>
      <w:r>
        <w:t>[Part IIIA deleted</w:t>
      </w:r>
      <w:del w:id="1281" w:author="svcMRProcess" w:date="2019-02-19T17:55:00Z">
        <w:r>
          <w:delText xml:space="preserve"> by</w:delText>
        </w:r>
      </w:del>
      <w:ins w:id="1282" w:author="svcMRProcess" w:date="2019-02-19T17:55:00Z">
        <w:r>
          <w:t>:</w:t>
        </w:r>
      </w:ins>
      <w:r>
        <w:t xml:space="preserve"> No. 77 of 1986 s. 32.]</w:t>
      </w:r>
    </w:p>
    <w:p>
      <w:pPr>
        <w:pStyle w:val="Heading2"/>
      </w:pPr>
      <w:bookmarkStart w:id="1283" w:name="_Toc378770114"/>
      <w:bookmarkStart w:id="1284" w:name="_Toc424303155"/>
      <w:bookmarkStart w:id="1285" w:name="_Toc435029499"/>
      <w:bookmarkStart w:id="1286" w:name="_Toc1489474"/>
      <w:bookmarkStart w:id="1287" w:name="_Toc189553701"/>
      <w:bookmarkStart w:id="1288" w:name="_Toc191357261"/>
      <w:bookmarkStart w:id="1289" w:name="_Toc197145936"/>
      <w:bookmarkStart w:id="1290" w:name="_Toc197146200"/>
      <w:bookmarkStart w:id="1291" w:name="_Toc198009753"/>
      <w:bookmarkStart w:id="1292" w:name="_Toc202246196"/>
      <w:bookmarkStart w:id="1293" w:name="_Toc202246418"/>
      <w:bookmarkStart w:id="1294" w:name="_Toc202246905"/>
      <w:bookmarkStart w:id="1295" w:name="_Toc247967384"/>
      <w:bookmarkStart w:id="1296" w:name="_Toc268249356"/>
      <w:bookmarkStart w:id="1297" w:name="_Toc268612505"/>
      <w:bookmarkStart w:id="1298" w:name="_Toc272315639"/>
      <w:bookmarkStart w:id="1299" w:name="_Toc274311741"/>
      <w:bookmarkStart w:id="1300" w:name="_Toc278982212"/>
      <w:bookmarkStart w:id="1301" w:name="_Toc307404624"/>
      <w:bookmarkStart w:id="1302" w:name="_Toc330195402"/>
      <w:bookmarkStart w:id="1303" w:name="_Toc330199922"/>
      <w:bookmarkStart w:id="1304" w:name="_Toc330200148"/>
      <w:bookmarkStart w:id="1305" w:name="_Toc339270471"/>
      <w:bookmarkStart w:id="1306" w:name="_Toc339275273"/>
      <w:bookmarkStart w:id="1307" w:name="_Toc341167090"/>
      <w:bookmarkStart w:id="1308" w:name="_Toc341169735"/>
      <w:bookmarkStart w:id="1309" w:name="_Toc363637785"/>
      <w:r>
        <w:rPr>
          <w:rStyle w:val="CharPartNo"/>
        </w:rPr>
        <w:t>Part IV</w:t>
      </w:r>
      <w:r>
        <w:rPr>
          <w:rStyle w:val="CharDivNo"/>
        </w:rPr>
        <w:t> </w:t>
      </w:r>
      <w:r>
        <w:t>—</w:t>
      </w:r>
      <w:r>
        <w:rPr>
          <w:rStyle w:val="CharDivText"/>
        </w:rPr>
        <w:t> </w:t>
      </w:r>
      <w:r>
        <w:rPr>
          <w:rStyle w:val="CharPartText"/>
        </w:rPr>
        <w:t>Irrigation Districts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PartText"/>
        </w:rPr>
        <w:t xml:space="preserve"> </w:t>
      </w:r>
    </w:p>
    <w:p>
      <w:pPr>
        <w:pStyle w:val="Heading5"/>
        <w:rPr>
          <w:snapToGrid w:val="0"/>
        </w:rPr>
      </w:pPr>
      <w:bookmarkStart w:id="1310" w:name="_Toc198009754"/>
      <w:bookmarkStart w:id="1311" w:name="_Toc378770115"/>
      <w:bookmarkStart w:id="1312" w:name="_Toc1489475"/>
      <w:bookmarkStart w:id="1313" w:name="_Toc363637786"/>
      <w:r>
        <w:rPr>
          <w:rStyle w:val="CharSectno"/>
        </w:rPr>
        <w:t>28</w:t>
      </w:r>
      <w:r>
        <w:rPr>
          <w:snapToGrid w:val="0"/>
        </w:rPr>
        <w:t>.</w:t>
      </w:r>
      <w:r>
        <w:rPr>
          <w:snapToGrid w:val="0"/>
        </w:rPr>
        <w:tab/>
        <w:t>Constitution of districts</w:t>
      </w:r>
      <w:bookmarkEnd w:id="1310"/>
      <w:r>
        <w:rPr>
          <w:snapToGrid w:val="0"/>
        </w:rPr>
        <w:t xml:space="preserve"> etc.</w:t>
      </w:r>
      <w:bookmarkEnd w:id="1311"/>
      <w:bookmarkEnd w:id="1312"/>
      <w:bookmarkEnd w:id="1313"/>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[Section 28 amended</w:t>
      </w:r>
      <w:del w:id="1314" w:author="svcMRProcess" w:date="2019-02-19T17:55:00Z">
        <w:r>
          <w:delText xml:space="preserve"> by</w:delText>
        </w:r>
      </w:del>
      <w:ins w:id="1315" w:author="svcMRProcess" w:date="2019-02-19T17:55:00Z">
        <w:r>
          <w:t>:</w:t>
        </w:r>
      </w:ins>
      <w:r>
        <w:t xml:space="preserve"> No. 119 of 1984 s. 9; No. 49 of 2000 s. 43.] </w:t>
      </w:r>
    </w:p>
    <w:p>
      <w:pPr>
        <w:pStyle w:val="Heading5"/>
        <w:rPr>
          <w:snapToGrid w:val="0"/>
        </w:rPr>
      </w:pPr>
      <w:bookmarkStart w:id="1316" w:name="_Toc198009755"/>
      <w:bookmarkStart w:id="1317" w:name="_Toc378770116"/>
      <w:bookmarkStart w:id="1318" w:name="_Toc1489476"/>
      <w:bookmarkStart w:id="1319" w:name="_Toc363637787"/>
      <w:r>
        <w:rPr>
          <w:rStyle w:val="CharSectno"/>
        </w:rPr>
        <w:t>29</w:t>
      </w:r>
      <w:r>
        <w:rPr>
          <w:snapToGrid w:val="0"/>
        </w:rPr>
        <w:t>.</w:t>
      </w:r>
      <w:r>
        <w:rPr>
          <w:snapToGrid w:val="0"/>
        </w:rPr>
        <w:tab/>
        <w:t>Boundaries of districts</w:t>
      </w:r>
      <w:bookmarkEnd w:id="1316"/>
      <w:r>
        <w:rPr>
          <w:snapToGrid w:val="0"/>
        </w:rPr>
        <w:t>, alteration of etc.; sub</w:t>
      </w:r>
      <w:r>
        <w:rPr>
          <w:snapToGrid w:val="0"/>
        </w:rPr>
        <w:noBreakHyphen/>
        <w:t>areas, creation of etc.</w:t>
      </w:r>
      <w:bookmarkEnd w:id="1317"/>
      <w:bookmarkEnd w:id="1318"/>
      <w:bookmarkEnd w:id="1319"/>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[Section 29 amended</w:t>
      </w:r>
      <w:del w:id="1320" w:author="svcMRProcess" w:date="2019-02-19T17:55:00Z">
        <w:r>
          <w:delText xml:space="preserve"> by</w:delText>
        </w:r>
      </w:del>
      <w:ins w:id="1321" w:author="svcMRProcess" w:date="2019-02-19T17:55:00Z">
        <w:r>
          <w:t>:</w:t>
        </w:r>
      </w:ins>
      <w:r>
        <w:t xml:space="preserve"> No. 9 of 1949 s. 3; No. 119 of 1984 s. 10.] </w:t>
      </w:r>
    </w:p>
    <w:p>
      <w:pPr>
        <w:pStyle w:val="Ednotepart"/>
      </w:pPr>
      <w:r>
        <w:t>[Part V (s. 30) deleted</w:t>
      </w:r>
      <w:del w:id="1322" w:author="svcMRProcess" w:date="2019-02-19T17:55:00Z">
        <w:r>
          <w:delText xml:space="preserve"> by</w:delText>
        </w:r>
      </w:del>
      <w:ins w:id="1323" w:author="svcMRProcess" w:date="2019-02-19T17:55:00Z">
        <w:r>
          <w:t>:</w:t>
        </w:r>
      </w:ins>
      <w:r>
        <w:t xml:space="preserve"> No. 73 of 1995 s. 120.]</w:t>
      </w:r>
    </w:p>
    <w:p>
      <w:pPr>
        <w:pStyle w:val="Ednotesection"/>
      </w:pPr>
      <w:r>
        <w:t>[</w:t>
      </w:r>
      <w:r>
        <w:rPr>
          <w:b/>
        </w:rPr>
        <w:t>31, 32.</w:t>
      </w:r>
      <w:r>
        <w:tab/>
        <w:t>Deleted</w:t>
      </w:r>
      <w:del w:id="1324" w:author="svcMRProcess" w:date="2019-02-19T17:55:00Z">
        <w:r>
          <w:delText xml:space="preserve"> by</w:delText>
        </w:r>
      </w:del>
      <w:ins w:id="1325" w:author="svcMRProcess" w:date="2019-02-19T17:55:00Z">
        <w:r>
          <w:t>:</w:t>
        </w:r>
      </w:ins>
      <w:r>
        <w:t xml:space="preserve"> No. 25 of 1985 s. 294.] </w:t>
      </w:r>
    </w:p>
    <w:p>
      <w:pPr>
        <w:pStyle w:val="Heading2"/>
      </w:pPr>
      <w:bookmarkStart w:id="1326" w:name="_Toc378770117"/>
      <w:bookmarkStart w:id="1327" w:name="_Toc424303158"/>
      <w:bookmarkStart w:id="1328" w:name="_Toc435029502"/>
      <w:bookmarkStart w:id="1329" w:name="_Toc1489477"/>
      <w:bookmarkStart w:id="1330" w:name="_Toc189553704"/>
      <w:bookmarkStart w:id="1331" w:name="_Toc191357264"/>
      <w:bookmarkStart w:id="1332" w:name="_Toc197145939"/>
      <w:bookmarkStart w:id="1333" w:name="_Toc197146203"/>
      <w:bookmarkStart w:id="1334" w:name="_Toc198009756"/>
      <w:bookmarkStart w:id="1335" w:name="_Toc202246199"/>
      <w:bookmarkStart w:id="1336" w:name="_Toc202246421"/>
      <w:bookmarkStart w:id="1337" w:name="_Toc202246908"/>
      <w:bookmarkStart w:id="1338" w:name="_Toc247967387"/>
      <w:bookmarkStart w:id="1339" w:name="_Toc268249359"/>
      <w:bookmarkStart w:id="1340" w:name="_Toc268612508"/>
      <w:bookmarkStart w:id="1341" w:name="_Toc272315642"/>
      <w:bookmarkStart w:id="1342" w:name="_Toc274311744"/>
      <w:bookmarkStart w:id="1343" w:name="_Toc278982215"/>
      <w:bookmarkStart w:id="1344" w:name="_Toc307404627"/>
      <w:bookmarkStart w:id="1345" w:name="_Toc330195405"/>
      <w:bookmarkStart w:id="1346" w:name="_Toc330199925"/>
      <w:bookmarkStart w:id="1347" w:name="_Toc330200151"/>
      <w:bookmarkStart w:id="1348" w:name="_Toc339270474"/>
      <w:bookmarkStart w:id="1349" w:name="_Toc339275276"/>
      <w:bookmarkStart w:id="1350" w:name="_Toc341167093"/>
      <w:bookmarkStart w:id="1351" w:name="_Toc341169738"/>
      <w:bookmarkStart w:id="1352" w:name="_Toc363637788"/>
      <w:r>
        <w:rPr>
          <w:rStyle w:val="CharPartNo"/>
        </w:rPr>
        <w:t>Part VI</w:t>
      </w:r>
      <w:r>
        <w:rPr>
          <w:rStyle w:val="CharDivNo"/>
        </w:rPr>
        <w:t> </w:t>
      </w:r>
      <w:r>
        <w:t>—</w:t>
      </w:r>
      <w:r>
        <w:rPr>
          <w:rStyle w:val="CharDivText"/>
        </w:rPr>
        <w:t> </w:t>
      </w:r>
      <w:r>
        <w:rPr>
          <w:rStyle w:val="CharPartText"/>
        </w:rPr>
        <w:t>The construction and maintenance of works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PartText"/>
        </w:rPr>
        <w:t xml:space="preserve"> </w:t>
      </w:r>
    </w:p>
    <w:p>
      <w:pPr>
        <w:pStyle w:val="Heading5"/>
        <w:rPr>
          <w:del w:id="1353" w:author="svcMRProcess" w:date="2019-02-19T17:55:00Z"/>
          <w:snapToGrid w:val="0"/>
        </w:rPr>
      </w:pPr>
      <w:ins w:id="1354" w:author="svcMRProcess" w:date="2019-02-19T17:55:00Z">
        <w:r>
          <w:t>[</w:t>
        </w:r>
      </w:ins>
      <w:bookmarkStart w:id="1355" w:name="_Toc198009757"/>
      <w:bookmarkStart w:id="1356" w:name="_Toc363637789"/>
      <w:r>
        <w:rPr>
          <w:bCs/>
        </w:rPr>
        <w:t>33.</w:t>
      </w:r>
      <w:r>
        <w:tab/>
      </w:r>
      <w:del w:id="1357" w:author="svcMRProcess" w:date="2019-02-19T17:55:00Z">
        <w:r>
          <w:rPr>
            <w:snapToGrid w:val="0"/>
          </w:rPr>
          <w:delText>Irrigation works</w:delText>
        </w:r>
        <w:bookmarkEnd w:id="1355"/>
        <w:r>
          <w:rPr>
            <w:snapToGrid w:val="0"/>
          </w:rPr>
          <w:delText>, Corporation’s power to construct etc.</w:delText>
        </w:r>
        <w:bookmarkEnd w:id="1356"/>
      </w:del>
    </w:p>
    <w:p>
      <w:pPr>
        <w:pStyle w:val="Subsection"/>
        <w:rPr>
          <w:del w:id="1358" w:author="svcMRProcess" w:date="2019-02-19T17:55:00Z"/>
          <w:snapToGrid w:val="0"/>
        </w:rPr>
      </w:pPr>
      <w:del w:id="1359" w:author="svcMRProcess" w:date="2019-02-19T17:55:00Z">
        <w:r>
          <w:rPr>
            <w:snapToGrid w:val="0"/>
          </w:rPr>
          <w:tab/>
        </w:r>
        <w:r>
          <w:rPr>
            <w:snapToGrid w:val="0"/>
          </w:rPr>
          <w:tab/>
          <w:delText xml:space="preserve">Subject to this Act, the </w:delText>
        </w:r>
        <w:r>
          <w:rPr>
            <w:i/>
            <w:snapToGrid w:val="0"/>
          </w:rPr>
          <w:delText>Water Agencies (Powers) Act 1984</w:delText>
        </w:r>
        <w:r>
          <w:rPr>
            <w:snapToGrid w:val="0"/>
          </w:rPr>
          <w:delText>, and, where required by those Acts, to the approval of the Minister, the Corporation may construct and maintain irrigation works within any irrigation district.</w:delText>
        </w:r>
      </w:del>
    </w:p>
    <w:p>
      <w:pPr>
        <w:pStyle w:val="Ednotesection"/>
      </w:pPr>
      <w:del w:id="1360" w:author="svcMRProcess" w:date="2019-02-19T17:55:00Z">
        <w:r>
          <w:tab/>
          <w:delText>[Section 33 inserted by</w:delText>
        </w:r>
      </w:del>
      <w:ins w:id="1361" w:author="svcMRProcess" w:date="2019-02-19T17:55:00Z">
        <w:r>
          <w:t>Deleted:</w:t>
        </w:r>
      </w:ins>
      <w:r>
        <w:t xml:space="preserve"> No.</w:t>
      </w:r>
      <w:del w:id="1362" w:author="svcMRProcess" w:date="2019-02-19T17:55:00Z">
        <w:r>
          <w:delText> </w:delText>
        </w:r>
      </w:del>
      <w:ins w:id="1363" w:author="svcMRProcess" w:date="2019-02-19T17:55:00Z">
        <w:r>
          <w:t xml:space="preserve"> </w:t>
        </w:r>
      </w:ins>
      <w:r>
        <w:t xml:space="preserve">25 of </w:t>
      </w:r>
      <w:del w:id="1364" w:author="svcMRProcess" w:date="2019-02-19T17:55:00Z">
        <w:r>
          <w:delText>1985</w:delText>
        </w:r>
      </w:del>
      <w:ins w:id="1365" w:author="svcMRProcess" w:date="2019-02-19T17:55:00Z">
        <w:r>
          <w:t>2012</w:t>
        </w:r>
      </w:ins>
      <w:r>
        <w:t xml:space="preserve"> s. </w:t>
      </w:r>
      <w:del w:id="1366" w:author="svcMRProcess" w:date="2019-02-19T17:55:00Z">
        <w:r>
          <w:delText xml:space="preserve">295; amended by No. 73 of 1995 s. 139 and 140.] </w:delText>
        </w:r>
      </w:del>
      <w:ins w:id="1367" w:author="svcMRProcess" w:date="2019-02-19T17:55:00Z">
        <w:r>
          <w:t>61.]</w:t>
        </w:r>
      </w:ins>
    </w:p>
    <w:p>
      <w:pPr>
        <w:pStyle w:val="Ednotesection"/>
        <w:ind w:left="890" w:hanging="890"/>
      </w:pPr>
      <w:r>
        <w:t>[</w:t>
      </w:r>
      <w:r>
        <w:rPr>
          <w:b/>
        </w:rPr>
        <w:t>34.</w:t>
      </w:r>
      <w:r>
        <w:tab/>
        <w:t>Deleted</w:t>
      </w:r>
      <w:del w:id="1368" w:author="svcMRProcess" w:date="2019-02-19T17:55:00Z">
        <w:r>
          <w:delText xml:space="preserve"> by</w:delText>
        </w:r>
      </w:del>
      <w:ins w:id="1369" w:author="svcMRProcess" w:date="2019-02-19T17:55:00Z">
        <w:r>
          <w:t>:</w:t>
        </w:r>
      </w:ins>
      <w:r>
        <w:t xml:space="preserve"> No. 25 of 1985 s. 296.] </w:t>
      </w:r>
    </w:p>
    <w:p>
      <w:pPr>
        <w:pStyle w:val="Heading5"/>
        <w:spacing w:before="210"/>
        <w:rPr>
          <w:snapToGrid w:val="0"/>
        </w:rPr>
      </w:pPr>
      <w:bookmarkStart w:id="1370" w:name="_Toc198009758"/>
      <w:bookmarkStart w:id="1371" w:name="_Toc378770118"/>
      <w:bookmarkStart w:id="1372" w:name="_Toc1489478"/>
      <w:bookmarkStart w:id="1373" w:name="_Toc363637790"/>
      <w:r>
        <w:rPr>
          <w:rStyle w:val="CharSectno"/>
        </w:rPr>
        <w:t>35</w:t>
      </w:r>
      <w:r>
        <w:rPr>
          <w:snapToGrid w:val="0"/>
        </w:rPr>
        <w:t>.</w:t>
      </w:r>
      <w:r>
        <w:rPr>
          <w:snapToGrid w:val="0"/>
        </w:rPr>
        <w:tab/>
      </w:r>
      <w:bookmarkEnd w:id="1370"/>
      <w:r>
        <w:rPr>
          <w:snapToGrid w:val="0"/>
        </w:rPr>
        <w:t>Actions against Crown etc. for injury etc. to rights etc. and from floods etc. prohibited</w:t>
      </w:r>
      <w:bookmarkEnd w:id="1371"/>
      <w:bookmarkEnd w:id="1372"/>
      <w:bookmarkEnd w:id="1373"/>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w:t>
      </w:r>
      <w:del w:id="1374" w:author="svcMRProcess" w:date="2019-02-19T17:55:00Z">
        <w:r>
          <w:rPr>
            <w:snapToGrid w:val="0"/>
          </w:rPr>
          <w:delText xml:space="preserve">the Corporation, or </w:delText>
        </w:r>
      </w:del>
      <w:r>
        <w:rPr>
          <w:snapToGrid w:val="0"/>
        </w:rPr>
        <w:t xml:space="preserve">against any </w:t>
      </w:r>
      <w:del w:id="1375" w:author="svcMRProcess" w:date="2019-02-19T17:55:00Z">
        <w:r>
          <w:rPr>
            <w:snapToGrid w:val="0"/>
          </w:rPr>
          <w:delText xml:space="preserve">officer of the Corporation, or </w:delText>
        </w:r>
      </w:del>
      <w:r>
        <w:rPr>
          <w:snapToGrid w:val="0"/>
        </w:rPr>
        <w:t>contractor under the Crown</w:t>
      </w:r>
      <w:del w:id="1376" w:author="svcMRProcess" w:date="2019-02-19T17:55:00Z">
        <w:r>
          <w:rPr>
            <w:snapToGrid w:val="0"/>
          </w:rPr>
          <w:delText xml:space="preserve"> or the Corporation</w:delText>
        </w:r>
      </w:del>
      <w:r>
        <w:rPr>
          <w:snapToGrid w:val="0"/>
        </w:rPr>
        <w:t>,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[Section 35 amended</w:t>
      </w:r>
      <w:del w:id="1377" w:author="svcMRProcess" w:date="2019-02-19T17:55:00Z">
        <w:r>
          <w:delText xml:space="preserve"> by</w:delText>
        </w:r>
      </w:del>
      <w:ins w:id="1378" w:author="svcMRProcess" w:date="2019-02-19T17:55:00Z">
        <w:r>
          <w:t>:</w:t>
        </w:r>
      </w:ins>
      <w:r>
        <w:t xml:space="preserve"> No. 25 of 1985 s. 297; No. 73 of 1995 s. 121 and 140; No. 38 of 2007 s. </w:t>
      </w:r>
      <w:del w:id="1379" w:author="svcMRProcess" w:date="2019-02-19T17:55:00Z">
        <w:r>
          <w:delText>78</w:delText>
        </w:r>
      </w:del>
      <w:ins w:id="1380" w:author="svcMRProcess" w:date="2019-02-19T17:55:00Z">
        <w:r>
          <w:t>78; No. 25 of 2012 s. 62</w:t>
        </w:r>
      </w:ins>
      <w:r>
        <w:t xml:space="preserve">.] </w:t>
      </w:r>
    </w:p>
    <w:p>
      <w:pPr>
        <w:pStyle w:val="Heading5"/>
        <w:keepNext w:val="0"/>
        <w:keepLines w:val="0"/>
        <w:rPr>
          <w:snapToGrid w:val="0"/>
        </w:rPr>
      </w:pPr>
      <w:bookmarkStart w:id="1381" w:name="_Toc198009759"/>
      <w:bookmarkStart w:id="1382" w:name="_Toc378770119"/>
      <w:bookmarkStart w:id="1383" w:name="_Toc1489479"/>
      <w:bookmarkStart w:id="1384" w:name="_Toc363637791"/>
      <w:r>
        <w:rPr>
          <w:rStyle w:val="CharSectno"/>
        </w:rPr>
        <w:t>36</w:t>
      </w:r>
      <w:r>
        <w:rPr>
          <w:snapToGrid w:val="0"/>
        </w:rPr>
        <w:t>.</w:t>
      </w:r>
      <w:r>
        <w:rPr>
          <w:snapToGrid w:val="0"/>
        </w:rPr>
        <w:tab/>
      </w:r>
      <w:bookmarkEnd w:id="1381"/>
      <w:r>
        <w:rPr>
          <w:snapToGrid w:val="0"/>
        </w:rPr>
        <w:t>Compensation for injury etc. to rights etc. and from floods etc., claims for etc.</w:t>
      </w:r>
      <w:bookmarkEnd w:id="1382"/>
      <w:bookmarkEnd w:id="1383"/>
      <w:bookmarkEnd w:id="1384"/>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w:t>
      </w:r>
      <w:del w:id="1385" w:author="svcMRProcess" w:date="2019-02-19T17:55:00Z">
        <w:r>
          <w:rPr>
            <w:snapToGrid w:val="0"/>
          </w:rPr>
          <w:delText xml:space="preserve">or the Corporation </w:delText>
        </w:r>
      </w:del>
      <w:r>
        <w:rPr>
          <w:snapToGrid w:val="0"/>
        </w:rPr>
        <w:t>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rPr>
          <w:del w:id="1386" w:author="svcMRProcess" w:date="2019-02-19T17:55:00Z"/>
        </w:rPr>
      </w:pPr>
      <w:del w:id="1387" w:author="svcMRProcess" w:date="2019-02-19T17:55:00Z">
        <w:r>
          <w:tab/>
          <w:delText>(2)</w:delText>
        </w:r>
        <w:r>
          <w:tab/>
          <w:delText>This section does not make the Minister or the Crown liable for anything done or omitted to be done by the Corporation.</w:delText>
        </w:r>
      </w:del>
    </w:p>
    <w:p>
      <w:pPr>
        <w:pStyle w:val="Ednotesubsection"/>
        <w:rPr>
          <w:ins w:id="1388" w:author="svcMRProcess" w:date="2019-02-19T17:55:00Z"/>
        </w:rPr>
      </w:pPr>
      <w:ins w:id="1389" w:author="svcMRProcess" w:date="2019-02-19T17:55:00Z">
        <w:r>
          <w:tab/>
          <w:t>[(2)</w:t>
        </w:r>
        <w:r>
          <w:tab/>
          <w:t>deleted]</w:t>
        </w:r>
      </w:ins>
    </w:p>
    <w:p>
      <w:pPr>
        <w:pStyle w:val="Footnotesection"/>
        <w:ind w:left="890" w:hanging="890"/>
      </w:pPr>
      <w:r>
        <w:tab/>
        <w:t>[Section 36 amended</w:t>
      </w:r>
      <w:del w:id="1390" w:author="svcMRProcess" w:date="2019-02-19T17:55:00Z">
        <w:r>
          <w:delText xml:space="preserve"> by</w:delText>
        </w:r>
      </w:del>
      <w:ins w:id="1391" w:author="svcMRProcess" w:date="2019-02-19T17:55:00Z">
        <w:r>
          <w:t>:</w:t>
        </w:r>
      </w:ins>
      <w:r>
        <w:t xml:space="preserve"> No. 25 of 1985 s. 298; No. 73 of 1995 s. 122 and 140; No. 38 of 2007 s. 79 and 101(1</w:t>
      </w:r>
      <w:del w:id="1392" w:author="svcMRProcess" w:date="2019-02-19T17:55:00Z">
        <w:r>
          <w:delText>).]</w:delText>
        </w:r>
      </w:del>
      <w:ins w:id="1393" w:author="svcMRProcess" w:date="2019-02-19T17:55:00Z">
        <w:r>
          <w:t>); No. 25 of 2012 s. 63.]</w:t>
        </w:r>
      </w:ins>
      <w:r>
        <w:t xml:space="preserve"> </w:t>
      </w:r>
    </w:p>
    <w:p>
      <w:pPr>
        <w:pStyle w:val="Heading5"/>
        <w:rPr>
          <w:snapToGrid w:val="0"/>
        </w:rPr>
      </w:pPr>
      <w:bookmarkStart w:id="1394" w:name="_Toc198009760"/>
      <w:bookmarkStart w:id="1395" w:name="_Toc378770120"/>
      <w:bookmarkStart w:id="1396" w:name="_Toc1489480"/>
      <w:bookmarkStart w:id="1397" w:name="_Toc363637792"/>
      <w:r>
        <w:rPr>
          <w:rStyle w:val="CharSectno"/>
        </w:rPr>
        <w:t>37</w:t>
      </w:r>
      <w:r>
        <w:rPr>
          <w:snapToGrid w:val="0"/>
        </w:rPr>
        <w:t>.</w:t>
      </w:r>
      <w:r>
        <w:rPr>
          <w:snapToGrid w:val="0"/>
        </w:rPr>
        <w:tab/>
        <w:t>Compensation</w:t>
      </w:r>
      <w:bookmarkEnd w:id="1394"/>
      <w:r>
        <w:rPr>
          <w:snapToGrid w:val="0"/>
        </w:rPr>
        <w:t xml:space="preserve"> claims, disputes as to</w:t>
      </w:r>
      <w:bookmarkEnd w:id="1395"/>
      <w:bookmarkEnd w:id="1396"/>
      <w:bookmarkEnd w:id="1397"/>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w:t>
      </w:r>
      <w:del w:id="1398" w:author="svcMRProcess" w:date="2019-02-19T17:55:00Z">
        <w:r>
          <w:rPr>
            <w:snapToGrid w:val="0"/>
          </w:rPr>
          <w:delText xml:space="preserve">or the Corporation </w:delText>
        </w:r>
      </w:del>
      <w:r>
        <w:rPr>
          <w:snapToGrid w:val="0"/>
        </w:rPr>
        <w:t xml:space="preserve">do not agree on the questions raised by such claim, the questions whether any, and, if so, what compensation shall be made to such person shall be determined by arbitration under the provisions of the </w:t>
      </w:r>
      <w:r>
        <w:rPr>
          <w:i/>
        </w:rPr>
        <w:t>Commercial Arbitration Act 2012</w:t>
      </w:r>
      <w:r>
        <w:rPr>
          <w:snapToGrid w:val="0"/>
        </w:rPr>
        <w:t>.</w:t>
      </w:r>
    </w:p>
    <w:p>
      <w:pPr>
        <w:pStyle w:val="Footnotesection"/>
        <w:ind w:left="890" w:hanging="890"/>
      </w:pPr>
      <w:r>
        <w:tab/>
        <w:t>[Section 37 amended</w:t>
      </w:r>
      <w:del w:id="1399" w:author="svcMRProcess" w:date="2019-02-19T17:55:00Z">
        <w:r>
          <w:delText xml:space="preserve"> by</w:delText>
        </w:r>
      </w:del>
      <w:ins w:id="1400" w:author="svcMRProcess" w:date="2019-02-19T17:55:00Z">
        <w:r>
          <w:t>:</w:t>
        </w:r>
      </w:ins>
      <w:r>
        <w:t xml:space="preserve"> No. 25 of 1985 s. 299; No. 109 of 1985 s. 3; No. 73 of 1995 s. 123; No. 38 of 2007 s. 101(1); No. 23 of 2012 s. </w:t>
      </w:r>
      <w:del w:id="1401" w:author="svcMRProcess" w:date="2019-02-19T17:55:00Z">
        <w:r>
          <w:delText>45</w:delText>
        </w:r>
      </w:del>
      <w:ins w:id="1402" w:author="svcMRProcess" w:date="2019-02-19T17:55:00Z">
        <w:r>
          <w:t>45; No. 25 of 2012 s. 64</w:t>
        </w:r>
      </w:ins>
      <w:r>
        <w:t xml:space="preserve">.] </w:t>
      </w:r>
    </w:p>
    <w:p>
      <w:pPr>
        <w:pStyle w:val="Heading5"/>
        <w:rPr>
          <w:snapToGrid w:val="0"/>
        </w:rPr>
      </w:pPr>
      <w:bookmarkStart w:id="1403" w:name="_Toc198009761"/>
      <w:bookmarkStart w:id="1404" w:name="_Toc378770121"/>
      <w:bookmarkStart w:id="1405" w:name="_Toc1489481"/>
      <w:bookmarkStart w:id="1406" w:name="_Toc363637793"/>
      <w:r>
        <w:rPr>
          <w:rStyle w:val="CharSectno"/>
        </w:rPr>
        <w:t>38</w:t>
      </w:r>
      <w:r>
        <w:rPr>
          <w:snapToGrid w:val="0"/>
        </w:rPr>
        <w:t>.</w:t>
      </w:r>
      <w:r>
        <w:rPr>
          <w:snapToGrid w:val="0"/>
        </w:rPr>
        <w:tab/>
        <w:t>Compensation</w:t>
      </w:r>
      <w:bookmarkEnd w:id="1403"/>
      <w:r>
        <w:rPr>
          <w:snapToGrid w:val="0"/>
        </w:rPr>
        <w:t xml:space="preserve"> claims, principles to be applied to</w:t>
      </w:r>
      <w:bookmarkEnd w:id="1404"/>
      <w:bookmarkEnd w:id="1405"/>
      <w:bookmarkEnd w:id="1406"/>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w:t>
      </w:r>
      <w:del w:id="1407" w:author="svcMRProcess" w:date="2019-02-19T17:55:00Z">
        <w:r>
          <w:rPr>
            <w:snapToGrid w:val="0"/>
          </w:rPr>
          <w:delText xml:space="preserve">or the Corporation </w:delText>
        </w:r>
      </w:del>
      <w:r>
        <w:rPr>
          <w:snapToGrid w:val="0"/>
        </w:rPr>
        <w:t>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ha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w:t>
      </w:r>
      <w:del w:id="1408" w:author="svcMRProcess" w:date="2019-02-19T17:55:00Z">
        <w:r>
          <w:rPr>
            <w:snapToGrid w:val="0"/>
          </w:rPr>
          <w:delText xml:space="preserve">or the Corporation </w:delText>
        </w:r>
      </w:del>
      <w:r>
        <w:rPr>
          <w:snapToGrid w:val="0"/>
        </w:rPr>
        <w:t>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w:t>
      </w:r>
      <w:del w:id="1409" w:author="svcMRProcess" w:date="2019-02-19T17:55:00Z">
        <w:r>
          <w:rPr>
            <w:snapToGrid w:val="0"/>
          </w:rPr>
          <w:delText xml:space="preserve">or the Corporation </w:delText>
        </w:r>
      </w:del>
      <w:r>
        <w:rPr>
          <w:snapToGrid w:val="0"/>
        </w:rPr>
        <w:t xml:space="preserve">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w:t>
      </w:r>
      <w:del w:id="1410" w:author="svcMRProcess" w:date="2019-02-19T17:55:00Z">
        <w:r>
          <w:rPr>
            <w:snapToGrid w:val="0"/>
          </w:rPr>
          <w:delText xml:space="preserve">or the Corporation </w:delText>
        </w:r>
      </w:del>
      <w:r>
        <w:rPr>
          <w:snapToGrid w:val="0"/>
        </w:rPr>
        <w:t xml:space="preserve">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[Section 38 amended</w:t>
      </w:r>
      <w:del w:id="1411" w:author="svcMRProcess" w:date="2019-02-19T17:55:00Z">
        <w:r>
          <w:delText xml:space="preserve"> by</w:delText>
        </w:r>
      </w:del>
      <w:ins w:id="1412" w:author="svcMRProcess" w:date="2019-02-19T17:55:00Z">
        <w:r>
          <w:t>:</w:t>
        </w:r>
      </w:ins>
      <w:r>
        <w:t xml:space="preserve"> No. 94 of 1972 (as amended</w:t>
      </w:r>
      <w:del w:id="1413" w:author="svcMRProcess" w:date="2019-02-19T17:55:00Z">
        <w:r>
          <w:delText xml:space="preserve"> by</w:delText>
        </w:r>
      </w:del>
      <w:ins w:id="1414" w:author="svcMRProcess" w:date="2019-02-19T17:55:00Z">
        <w:r>
          <w:t>:</w:t>
        </w:r>
      </w:ins>
      <w:r>
        <w:t xml:space="preserve"> No. 19 of 1973 s. 4(1)); No. 25 of 1985 s. 300; No. 73 of 1995 s. 124 and 140; No. 49 of 2000 s. 13; No. 38 of 2007 s. 101(1</w:t>
      </w:r>
      <w:del w:id="1415" w:author="svcMRProcess" w:date="2019-02-19T17:55:00Z">
        <w:r>
          <w:delText>).]</w:delText>
        </w:r>
      </w:del>
      <w:ins w:id="1416" w:author="svcMRProcess" w:date="2019-02-19T17:55:00Z">
        <w:r>
          <w:t>); No. 25 of 2012 s. 65.]</w:t>
        </w:r>
      </w:ins>
      <w:r>
        <w:t xml:space="preserve"> </w:t>
      </w:r>
    </w:p>
    <w:p>
      <w:pPr>
        <w:pStyle w:val="Heading2"/>
        <w:rPr>
          <w:del w:id="1417" w:author="svcMRProcess" w:date="2019-02-19T17:55:00Z"/>
        </w:rPr>
      </w:pPr>
      <w:ins w:id="1418" w:author="svcMRProcess" w:date="2019-02-19T17:55:00Z">
        <w:r>
          <w:t>[</w:t>
        </w:r>
      </w:ins>
      <w:bookmarkStart w:id="1419" w:name="_Toc189553710"/>
      <w:bookmarkStart w:id="1420" w:name="_Toc191357270"/>
      <w:bookmarkStart w:id="1421" w:name="_Toc197145945"/>
      <w:bookmarkStart w:id="1422" w:name="_Toc197146209"/>
      <w:bookmarkStart w:id="1423" w:name="_Toc198009762"/>
      <w:bookmarkStart w:id="1424" w:name="_Toc202246205"/>
      <w:bookmarkStart w:id="1425" w:name="_Toc202246427"/>
      <w:bookmarkStart w:id="1426" w:name="_Toc202246914"/>
      <w:bookmarkStart w:id="1427" w:name="_Toc247967393"/>
      <w:bookmarkStart w:id="1428" w:name="_Toc268249365"/>
      <w:bookmarkStart w:id="1429" w:name="_Toc268612514"/>
      <w:bookmarkStart w:id="1430" w:name="_Toc272315648"/>
      <w:bookmarkStart w:id="1431" w:name="_Toc274311750"/>
      <w:bookmarkStart w:id="1432" w:name="_Toc278982221"/>
      <w:bookmarkStart w:id="1433" w:name="_Toc307404633"/>
      <w:bookmarkStart w:id="1434" w:name="_Toc330195411"/>
      <w:bookmarkStart w:id="1435" w:name="_Toc330199931"/>
      <w:bookmarkStart w:id="1436" w:name="_Toc330200157"/>
      <w:bookmarkStart w:id="1437" w:name="_Toc339270480"/>
      <w:bookmarkStart w:id="1438" w:name="_Toc339275282"/>
      <w:bookmarkStart w:id="1439" w:name="_Toc341167099"/>
      <w:bookmarkStart w:id="1440" w:name="_Toc341169744"/>
      <w:bookmarkStart w:id="1441" w:name="_Toc363637794"/>
      <w:r>
        <w:t>Part VII</w:t>
      </w:r>
      <w:del w:id="1442" w:author="svcMRProcess" w:date="2019-02-19T17:55:00Z">
        <w:r>
          <w:rPr>
            <w:rStyle w:val="CharDivNo"/>
          </w:rPr>
          <w:delText> </w:delText>
        </w:r>
        <w:r>
          <w:delText>—</w:delText>
        </w:r>
        <w:r>
          <w:rPr>
            <w:rStyle w:val="CharDivText"/>
          </w:rPr>
          <w:delText> </w:delText>
        </w:r>
        <w:r>
          <w:rPr>
            <w:rStyle w:val="CharPartText"/>
          </w:rPr>
          <w:delText>The supply of water and water charges</w:delTex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PartText"/>
          </w:rPr>
          <w:delText xml:space="preserve"> </w:delText>
        </w:r>
      </w:del>
    </w:p>
    <w:p>
      <w:pPr>
        <w:pStyle w:val="Footnoteheading"/>
        <w:rPr>
          <w:del w:id="1443" w:author="svcMRProcess" w:date="2019-02-19T17:55:00Z"/>
        </w:rPr>
      </w:pPr>
      <w:del w:id="1444" w:author="svcMRProcess" w:date="2019-02-19T17:55:00Z">
        <w:r>
          <w:tab/>
          <w:delText>[Heading amended by</w:delText>
        </w:r>
      </w:del>
      <w:ins w:id="1445" w:author="svcMRProcess" w:date="2019-02-19T17:55:00Z">
        <w:r>
          <w:t xml:space="preserve">: </w:t>
        </w:r>
        <w:r>
          <w:tab/>
          <w:t>s. 39D deleted:</w:t>
        </w:r>
      </w:ins>
      <w:r>
        <w:t xml:space="preserve"> No. </w:t>
      </w:r>
      <w:del w:id="1446" w:author="svcMRProcess" w:date="2019-02-19T17:55:00Z">
        <w:r>
          <w:delText>25 of 1985 s. 301; No. </w:delText>
        </w:r>
      </w:del>
      <w:r>
        <w:t>24 of 1987 s. </w:t>
      </w:r>
      <w:del w:id="1447" w:author="svcMRProcess" w:date="2019-02-19T17:55:00Z">
        <w:r>
          <w:delText xml:space="preserve">141.] </w:delText>
        </w:r>
      </w:del>
    </w:p>
    <w:p>
      <w:pPr>
        <w:pStyle w:val="Heading5"/>
        <w:rPr>
          <w:del w:id="1448" w:author="svcMRProcess" w:date="2019-02-19T17:55:00Z"/>
        </w:rPr>
      </w:pPr>
      <w:bookmarkStart w:id="1449" w:name="_Toc198009763"/>
      <w:bookmarkStart w:id="1450" w:name="_Toc363637795"/>
      <w:del w:id="1451" w:author="svcMRProcess" w:date="2019-02-19T17:55:00Z">
        <w:r>
          <w:rPr>
            <w:rStyle w:val="CharSectno"/>
          </w:rPr>
          <w:delText>39</w:delText>
        </w:r>
        <w:r>
          <w:delText>.</w:delText>
        </w:r>
        <w:r>
          <w:tab/>
          <w:delText>Water for irrigation</w:delText>
        </w:r>
        <w:bookmarkEnd w:id="1449"/>
        <w:r>
          <w:delText>, allocation of</w:delText>
        </w:r>
        <w:bookmarkEnd w:id="1450"/>
      </w:del>
    </w:p>
    <w:p>
      <w:pPr>
        <w:pStyle w:val="Subsection"/>
        <w:rPr>
          <w:del w:id="1452" w:author="svcMRProcess" w:date="2019-02-19T17:55:00Z"/>
        </w:rPr>
      </w:pPr>
      <w:del w:id="1453" w:author="svcMRProcess" w:date="2019-02-19T17:55:00Z">
        <w:r>
          <w:tab/>
        </w:r>
        <w:r>
          <w:tab/>
          <w:delText>The Minister may, under Part III, allocate water for the purposes of this Part.</w:delText>
        </w:r>
      </w:del>
    </w:p>
    <w:p>
      <w:pPr>
        <w:pStyle w:val="Footnotesection"/>
        <w:rPr>
          <w:del w:id="1454" w:author="svcMRProcess" w:date="2019-02-19T17:55:00Z"/>
        </w:rPr>
      </w:pPr>
      <w:del w:id="1455" w:author="svcMRProcess" w:date="2019-02-19T17:55:00Z">
        <w:r>
          <w:tab/>
          <w:delText xml:space="preserve">[Section 39 inserted by No. 38 of 2007 </w:delText>
        </w:r>
      </w:del>
      <w:ins w:id="1456" w:author="svcMRProcess" w:date="2019-02-19T17:55:00Z">
        <w:r>
          <w:t>142;</w:t>
        </w:r>
        <w:r>
          <w:br/>
        </w:r>
      </w:ins>
      <w:r>
        <w:t>s. </w:t>
      </w:r>
      <w:del w:id="1457" w:author="svcMRProcess" w:date="2019-02-19T17:55:00Z">
        <w:r>
          <w:delText>80.]</w:delText>
        </w:r>
      </w:del>
    </w:p>
    <w:p>
      <w:pPr>
        <w:pStyle w:val="Heading5"/>
        <w:rPr>
          <w:del w:id="1458" w:author="svcMRProcess" w:date="2019-02-19T17:55:00Z"/>
          <w:snapToGrid w:val="0"/>
        </w:rPr>
      </w:pPr>
      <w:bookmarkStart w:id="1459" w:name="_Toc198009764"/>
      <w:bookmarkStart w:id="1460" w:name="_Toc363637796"/>
      <w:del w:id="1461" w:author="svcMRProcess" w:date="2019-02-19T17:55:00Z">
        <w:r>
          <w:rPr>
            <w:rStyle w:val="CharSectno"/>
          </w:rPr>
          <w:delText>39A</w:delText>
        </w:r>
        <w:r>
          <w:rPr>
            <w:snapToGrid w:val="0"/>
          </w:rPr>
          <w:delText>.</w:delText>
        </w:r>
        <w:r>
          <w:rPr>
            <w:snapToGrid w:val="0"/>
          </w:rPr>
          <w:tab/>
          <w:delText>Taking of water</w:delText>
        </w:r>
        <w:bookmarkEnd w:id="1459"/>
        <w:r>
          <w:rPr>
            <w:snapToGrid w:val="0"/>
          </w:rPr>
          <w:delText xml:space="preserve"> from irrigation works without authority, offence</w:delText>
        </w:r>
        <w:bookmarkEnd w:id="1460"/>
      </w:del>
    </w:p>
    <w:p>
      <w:pPr>
        <w:pStyle w:val="Subsection"/>
        <w:rPr>
          <w:del w:id="1462" w:author="svcMRProcess" w:date="2019-02-19T17:55:00Z"/>
          <w:snapToGrid w:val="0"/>
        </w:rPr>
      </w:pPr>
      <w:del w:id="1463" w:author="svcMRProcess" w:date="2019-02-19T17:55:00Z">
        <w:r>
          <w:rPr>
            <w:snapToGrid w:val="0"/>
          </w:rPr>
          <w:tab/>
          <w:delText>(1)</w:delText>
        </w:r>
        <w:r>
          <w:rPr>
            <w:snapToGrid w:val="0"/>
          </w:rPr>
          <w:tab/>
          <w:delText>If any person shall take water from any irrigation works, in any quantity or in any manner or by any means not authorised or not permitted by this Act or to which he is not entitled he shall be guilty of an offence.</w:delText>
        </w:r>
      </w:del>
    </w:p>
    <w:p>
      <w:pPr>
        <w:pStyle w:val="Penstart"/>
        <w:tabs>
          <w:tab w:val="left" w:pos="1824"/>
        </w:tabs>
        <w:ind w:left="1824" w:hanging="1824"/>
        <w:rPr>
          <w:del w:id="1464" w:author="svcMRProcess" w:date="2019-02-19T17:55:00Z"/>
        </w:rPr>
      </w:pPr>
      <w:del w:id="1465" w:author="svcMRProcess" w:date="2019-02-19T17:55:00Z">
        <w:r>
          <w:tab/>
          <w:delText>Penalty:</w:delText>
        </w:r>
        <w:r>
          <w:tab/>
          <w:delText>For an individual — $20 000.</w:delText>
        </w:r>
      </w:del>
    </w:p>
    <w:p>
      <w:pPr>
        <w:pStyle w:val="Penstart"/>
        <w:tabs>
          <w:tab w:val="left" w:pos="1824"/>
        </w:tabs>
        <w:ind w:left="1824" w:hanging="1824"/>
        <w:rPr>
          <w:del w:id="1466" w:author="svcMRProcess" w:date="2019-02-19T17:55:00Z"/>
          <w:snapToGrid w:val="0"/>
        </w:rPr>
      </w:pPr>
      <w:del w:id="1467" w:author="svcMRProcess" w:date="2019-02-19T17:55:00Z">
        <w:r>
          <w:rPr>
            <w:snapToGrid w:val="0"/>
          </w:rPr>
          <w:tab/>
        </w:r>
        <w:r>
          <w:rPr>
            <w:snapToGrid w:val="0"/>
          </w:rPr>
          <w:tab/>
          <w:delText>For a body corporate — $50 000.</w:delText>
        </w:r>
      </w:del>
    </w:p>
    <w:p>
      <w:pPr>
        <w:pStyle w:val="Subsection"/>
        <w:rPr>
          <w:del w:id="1468" w:author="svcMRProcess" w:date="2019-02-19T17:55:00Z"/>
          <w:snapToGrid w:val="0"/>
        </w:rPr>
      </w:pPr>
      <w:del w:id="1469" w:author="svcMRProcess" w:date="2019-02-19T17:55:00Z">
        <w:r>
          <w:rPr>
            <w:snapToGrid w:val="0"/>
          </w:rPr>
          <w:tab/>
          <w:delText>(2)</w:delText>
        </w:r>
        <w:r>
          <w:rPr>
            <w:snapToGrid w:val="0"/>
          </w:rPr>
          <w:tab/>
          <w:delTex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delText>
        </w:r>
      </w:del>
    </w:p>
    <w:p>
      <w:pPr>
        <w:pStyle w:val="Subsection"/>
        <w:rPr>
          <w:del w:id="1470" w:author="svcMRProcess" w:date="2019-02-19T17:55:00Z"/>
          <w:snapToGrid w:val="0"/>
        </w:rPr>
      </w:pPr>
      <w:del w:id="1471" w:author="svcMRProcess" w:date="2019-02-19T17:55:00Z">
        <w:r>
          <w:rPr>
            <w:snapToGrid w:val="0"/>
          </w:rPr>
          <w:tab/>
          <w:delText>(3)</w:delText>
        </w:r>
        <w:r>
          <w:rPr>
            <w:snapToGrid w:val="0"/>
          </w:rPr>
          <w:tab/>
          <w:delText xml:space="preserve">The amount payable under an order — </w:delText>
        </w:r>
      </w:del>
    </w:p>
    <w:p>
      <w:pPr>
        <w:pStyle w:val="Indenta"/>
        <w:rPr>
          <w:del w:id="1472" w:author="svcMRProcess" w:date="2019-02-19T17:55:00Z"/>
          <w:snapToGrid w:val="0"/>
        </w:rPr>
      </w:pPr>
      <w:del w:id="1473" w:author="svcMRProcess" w:date="2019-02-19T17:55:00Z">
        <w:r>
          <w:rPr>
            <w:snapToGrid w:val="0"/>
          </w:rPr>
          <w:tab/>
          <w:delText>(a)</w:delText>
        </w:r>
        <w:r>
          <w:rPr>
            <w:snapToGrid w:val="0"/>
          </w:rPr>
          <w:tab/>
          <w:delText>is to be fixed by the court; and</w:delText>
        </w:r>
      </w:del>
    </w:p>
    <w:p>
      <w:pPr>
        <w:pStyle w:val="Indenta"/>
        <w:rPr>
          <w:del w:id="1474" w:author="svcMRProcess" w:date="2019-02-19T17:55:00Z"/>
          <w:snapToGrid w:val="0"/>
        </w:rPr>
      </w:pPr>
      <w:del w:id="1475" w:author="svcMRProcess" w:date="2019-02-19T17:55:00Z">
        <w:r>
          <w:rPr>
            <w:snapToGrid w:val="0"/>
          </w:rPr>
          <w:tab/>
          <w:delText>(b)</w:delText>
        </w:r>
        <w:r>
          <w:rPr>
            <w:snapToGrid w:val="0"/>
          </w:rPr>
          <w:tab/>
          <w:delText>may be recovered as a debt due in a court of competent jurisdiction.</w:delText>
        </w:r>
      </w:del>
    </w:p>
    <w:p>
      <w:pPr>
        <w:pStyle w:val="Subsection"/>
        <w:rPr>
          <w:del w:id="1476" w:author="svcMRProcess" w:date="2019-02-19T17:55:00Z"/>
          <w:snapToGrid w:val="0"/>
        </w:rPr>
      </w:pPr>
      <w:del w:id="1477" w:author="svcMRProcess" w:date="2019-02-19T17:55:00Z">
        <w:r>
          <w:rPr>
            <w:snapToGrid w:val="0"/>
          </w:rPr>
          <w:tab/>
          <w:delText>(4)</w:delText>
        </w:r>
        <w:r>
          <w:rPr>
            <w:snapToGrid w:val="0"/>
          </w:rPr>
          <w:tab/>
          <w:delText>An order does not affect any civil remedy the Corporation may have against the person convicted.</w:delText>
        </w:r>
      </w:del>
    </w:p>
    <w:p>
      <w:pPr>
        <w:pStyle w:val="Subsection"/>
        <w:rPr>
          <w:del w:id="1478" w:author="svcMRProcess" w:date="2019-02-19T17:55:00Z"/>
          <w:snapToGrid w:val="0"/>
        </w:rPr>
      </w:pPr>
      <w:del w:id="1479" w:author="svcMRProcess" w:date="2019-02-19T17:55:00Z">
        <w:r>
          <w:rPr>
            <w:snapToGrid w:val="0"/>
          </w:rPr>
          <w:tab/>
          <w:delText>(5)</w:delText>
        </w:r>
        <w:r>
          <w:rPr>
            <w:snapToGrid w:val="0"/>
          </w:rPr>
          <w:tab/>
          <w:delText xml:space="preserve">An order is in addition to any compensation order made by the court under Part 16 of the </w:delText>
        </w:r>
        <w:r>
          <w:rPr>
            <w:i/>
            <w:snapToGrid w:val="0"/>
          </w:rPr>
          <w:delText>Sentencing Act 1995</w:delText>
        </w:r>
        <w:r>
          <w:rPr>
            <w:snapToGrid w:val="0"/>
          </w:rPr>
          <w:delText>.</w:delText>
        </w:r>
      </w:del>
    </w:p>
    <w:p>
      <w:pPr>
        <w:pStyle w:val="Subsection"/>
        <w:rPr>
          <w:del w:id="1480" w:author="svcMRProcess" w:date="2019-02-19T17:55:00Z"/>
          <w:snapToGrid w:val="0"/>
        </w:rPr>
      </w:pPr>
      <w:del w:id="1481" w:author="svcMRProcess" w:date="2019-02-19T17:55:00Z">
        <w:r>
          <w:rPr>
            <w:snapToGrid w:val="0"/>
          </w:rPr>
          <w:tab/>
          <w:delText>(6)</w:delText>
        </w:r>
        <w:r>
          <w:rPr>
            <w:snapToGrid w:val="0"/>
          </w:rPr>
          <w:tab/>
          <w:delText xml:space="preserve">For the purposes of making a compensation order under Part 16 of the </w:delText>
        </w:r>
        <w:r>
          <w:rPr>
            <w:i/>
            <w:snapToGrid w:val="0"/>
          </w:rPr>
          <w:delText>Sentencing Act 1995</w:delText>
        </w:r>
        <w:r>
          <w:rPr>
            <w:snapToGrid w:val="0"/>
          </w:rPr>
          <w:delText xml:space="preserve"> against a person convicted of an offence against subsection (1) or section 39C, the value of any water unlawfully taken is to be determined on the basis of the charge that would have been payable for the water under the </w:delText>
        </w:r>
        <w:r>
          <w:rPr>
            <w:i/>
            <w:snapToGrid w:val="0"/>
          </w:rPr>
          <w:delText>Water Agencies (Powers) Act 1984</w:delText>
        </w:r>
        <w:r>
          <w:rPr>
            <w:snapToGrid w:val="0"/>
          </w:rPr>
          <w:delText xml:space="preserve"> if the water had been lawfully taken.</w:delText>
        </w:r>
      </w:del>
    </w:p>
    <w:p>
      <w:pPr>
        <w:pStyle w:val="Subsection"/>
        <w:rPr>
          <w:del w:id="1482" w:author="svcMRProcess" w:date="2019-02-19T17:55:00Z"/>
          <w:snapToGrid w:val="0"/>
        </w:rPr>
      </w:pPr>
      <w:del w:id="1483" w:author="svcMRProcess" w:date="2019-02-19T17:55:00Z">
        <w:r>
          <w:rPr>
            <w:snapToGrid w:val="0"/>
          </w:rPr>
          <w:tab/>
          <w:delText>(7)</w:delText>
        </w:r>
        <w:r>
          <w:rPr>
            <w:snapToGrid w:val="0"/>
          </w:rPr>
          <w:tab/>
          <w:delText xml:space="preserve">In this section, unless the contrary intention appears — </w:delText>
        </w:r>
      </w:del>
    </w:p>
    <w:p>
      <w:pPr>
        <w:pStyle w:val="Penstart"/>
        <w:rPr>
          <w:del w:id="1484" w:author="svcMRProcess" w:date="2019-02-19T17:55:00Z"/>
          <w:snapToGrid w:val="0"/>
        </w:rPr>
      </w:pPr>
      <w:del w:id="1485" w:author="svcMRProcess" w:date="2019-02-19T17:55:00Z">
        <w:r>
          <w:rPr>
            <w:snapToGrid w:val="0"/>
          </w:rPr>
          <w:tab/>
        </w:r>
        <w:r>
          <w:rPr>
            <w:rStyle w:val="CharDefText"/>
          </w:rPr>
          <w:delText>order</w:delText>
        </w:r>
        <w:r>
          <w:rPr>
            <w:snapToGrid w:val="0"/>
          </w:rPr>
          <w:delText xml:space="preserve"> means an order under subsection (2).</w:delText>
        </w:r>
      </w:del>
    </w:p>
    <w:p>
      <w:pPr>
        <w:pStyle w:val="Footnotesection"/>
        <w:rPr>
          <w:del w:id="1486" w:author="svcMRProcess" w:date="2019-02-19T17:55:00Z"/>
        </w:rPr>
      </w:pPr>
      <w:del w:id="1487" w:author="svcMRProcess" w:date="2019-02-19T17:55:00Z">
        <w:r>
          <w:tab/>
          <w:delText>[Section 39A inserted by No. 3 of 1945 s. 3; amended by No. 113 of 1965 s. 8; No. 119 of 1984 s. 19; No. 25 of 1985 s. 302; No. 73 of 1995 s. 126; No. 32 of 1997 s. 16.]</w:delText>
        </w:r>
      </w:del>
    </w:p>
    <w:p>
      <w:pPr>
        <w:pStyle w:val="Heading5"/>
        <w:rPr>
          <w:del w:id="1488" w:author="svcMRProcess" w:date="2019-02-19T17:55:00Z"/>
        </w:rPr>
      </w:pPr>
      <w:bookmarkStart w:id="1489" w:name="_Toc198009765"/>
      <w:bookmarkStart w:id="1490" w:name="_Toc363637797"/>
      <w:del w:id="1491" w:author="svcMRProcess" w:date="2019-02-19T17:55:00Z">
        <w:r>
          <w:rPr>
            <w:rStyle w:val="CharSectno"/>
          </w:rPr>
          <w:delText>39B</w:delText>
        </w:r>
        <w:r>
          <w:delText>.</w:delText>
        </w:r>
        <w:r>
          <w:tab/>
          <w:delText>Evidentiary provision</w:delText>
        </w:r>
        <w:bookmarkEnd w:id="1489"/>
        <w:r>
          <w:delText xml:space="preserve"> for s. 39A(1) offence</w:delText>
        </w:r>
        <w:bookmarkEnd w:id="1490"/>
      </w:del>
    </w:p>
    <w:p>
      <w:pPr>
        <w:pStyle w:val="Subsection"/>
        <w:rPr>
          <w:del w:id="1492" w:author="svcMRProcess" w:date="2019-02-19T17:55:00Z"/>
          <w:snapToGrid w:val="0"/>
        </w:rPr>
      </w:pPr>
      <w:del w:id="1493" w:author="svcMRProcess" w:date="2019-02-19T17:55:00Z">
        <w:r>
          <w:rPr>
            <w:snapToGrid w:val="0"/>
          </w:rPr>
          <w:tab/>
        </w:r>
        <w:r>
          <w:rPr>
            <w:snapToGrid w:val="0"/>
          </w:rPr>
          <w:tab/>
          <w:delTex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delText>
        </w:r>
      </w:del>
    </w:p>
    <w:p>
      <w:pPr>
        <w:pStyle w:val="Footnotesection"/>
        <w:rPr>
          <w:del w:id="1494" w:author="svcMRProcess" w:date="2019-02-19T17:55:00Z"/>
        </w:rPr>
      </w:pPr>
      <w:del w:id="1495" w:author="svcMRProcess" w:date="2019-02-19T17:55:00Z">
        <w:r>
          <w:tab/>
          <w:delText>[Section 39B inserted by No. 32 of 1997 s. 17.]</w:delText>
        </w:r>
      </w:del>
    </w:p>
    <w:p>
      <w:pPr>
        <w:pStyle w:val="Heading5"/>
        <w:rPr>
          <w:del w:id="1496" w:author="svcMRProcess" w:date="2019-02-19T17:55:00Z"/>
        </w:rPr>
      </w:pPr>
      <w:bookmarkStart w:id="1497" w:name="_Toc198009766"/>
      <w:bookmarkStart w:id="1498" w:name="_Toc363637798"/>
      <w:del w:id="1499" w:author="svcMRProcess" w:date="2019-02-19T17:55:00Z">
        <w:r>
          <w:rPr>
            <w:rStyle w:val="CharSectno"/>
          </w:rPr>
          <w:delText>39C</w:delText>
        </w:r>
        <w:r>
          <w:delText>.</w:delText>
        </w:r>
        <w:r>
          <w:tab/>
          <w:delText>Fraudulent taking of water</w:delText>
        </w:r>
        <w:bookmarkEnd w:id="1497"/>
        <w:r>
          <w:delText xml:space="preserve"> from irrigation works</w:delText>
        </w:r>
        <w:bookmarkEnd w:id="1498"/>
      </w:del>
    </w:p>
    <w:p>
      <w:pPr>
        <w:pStyle w:val="Subsection"/>
        <w:rPr>
          <w:del w:id="1500" w:author="svcMRProcess" w:date="2019-02-19T17:55:00Z"/>
          <w:snapToGrid w:val="0"/>
        </w:rPr>
      </w:pPr>
      <w:del w:id="1501" w:author="svcMRProcess" w:date="2019-02-19T17:55:00Z">
        <w:r>
          <w:rPr>
            <w:snapToGrid w:val="0"/>
          </w:rPr>
          <w:tab/>
        </w:r>
        <w:r>
          <w:rPr>
            <w:snapToGrid w:val="0"/>
          </w:rPr>
          <w:tab/>
          <w:delText>Any person who fraudulently takes or causes to be taken any water from irrigation works belonging to or vested in the Corporation, or from any conduit, channel or watercourse leading to or from any such works, commits an offence.</w:delText>
        </w:r>
      </w:del>
    </w:p>
    <w:p>
      <w:pPr>
        <w:pStyle w:val="Penstart"/>
        <w:ind w:left="1824" w:hanging="1824"/>
        <w:rPr>
          <w:del w:id="1502" w:author="svcMRProcess" w:date="2019-02-19T17:55:00Z"/>
        </w:rPr>
      </w:pPr>
      <w:del w:id="1503" w:author="svcMRProcess" w:date="2019-02-19T17:55:00Z">
        <w:r>
          <w:tab/>
          <w:delText>Penalty:</w:delText>
        </w:r>
        <w:r>
          <w:tab/>
          <w:delText>For an individual — $20 000 or imprisonment for 2 years, or both.</w:delText>
        </w:r>
      </w:del>
    </w:p>
    <w:p>
      <w:pPr>
        <w:pStyle w:val="Penstart"/>
        <w:ind w:left="1824" w:hanging="1824"/>
        <w:rPr>
          <w:del w:id="1504" w:author="svcMRProcess" w:date="2019-02-19T17:55:00Z"/>
        </w:rPr>
      </w:pPr>
      <w:del w:id="1505" w:author="svcMRProcess" w:date="2019-02-19T17:55:00Z">
        <w:r>
          <w:tab/>
        </w:r>
        <w:r>
          <w:tab/>
          <w:delText>For a body corporate — $50 000.</w:delText>
        </w:r>
      </w:del>
    </w:p>
    <w:p>
      <w:pPr>
        <w:pStyle w:val="Footnotesection"/>
        <w:rPr>
          <w:del w:id="1506" w:author="svcMRProcess" w:date="2019-02-19T17:55:00Z"/>
        </w:rPr>
      </w:pPr>
      <w:del w:id="1507" w:author="svcMRProcess" w:date="2019-02-19T17:55:00Z">
        <w:r>
          <w:tab/>
          <w:delText>[Section 39C inserted by No. 32 of 1997 s. 17; amended by No. 49 of 2000 s. 15.]</w:delText>
        </w:r>
      </w:del>
    </w:p>
    <w:p>
      <w:pPr>
        <w:pStyle w:val="Ednotesection"/>
        <w:rPr>
          <w:del w:id="1508" w:author="svcMRProcess" w:date="2019-02-19T17:55:00Z"/>
        </w:rPr>
      </w:pPr>
      <w:del w:id="1509" w:author="svcMRProcess" w:date="2019-02-19T17:55:00Z">
        <w:r>
          <w:delText>[</w:delText>
        </w:r>
        <w:r>
          <w:rPr>
            <w:b/>
          </w:rPr>
          <w:delText>39D.</w:delText>
        </w:r>
        <w:r>
          <w:tab/>
          <w:delText>Deleted by</w:delText>
        </w:r>
      </w:del>
      <w:ins w:id="1510" w:author="svcMRProcess" w:date="2019-02-19T17:55:00Z">
        <w:r>
          <w:t>40, 40A, 40B deleted:</w:t>
        </w:r>
      </w:ins>
      <w:r>
        <w:t xml:space="preserve"> No. 24 of 1987 s. </w:t>
      </w:r>
      <w:del w:id="1511" w:author="svcMRProcess" w:date="2019-02-19T17:55:00Z">
        <w:r>
          <w:delText>142.]</w:delText>
        </w:r>
      </w:del>
    </w:p>
    <w:p>
      <w:pPr>
        <w:pStyle w:val="Heading5"/>
        <w:rPr>
          <w:del w:id="1512" w:author="svcMRProcess" w:date="2019-02-19T17:55:00Z"/>
          <w:snapToGrid w:val="0"/>
        </w:rPr>
      </w:pPr>
      <w:bookmarkStart w:id="1513" w:name="_Toc198009767"/>
      <w:bookmarkStart w:id="1514" w:name="_Toc363637799"/>
      <w:del w:id="1515" w:author="svcMRProcess" w:date="2019-02-19T17:55:00Z">
        <w:r>
          <w:rPr>
            <w:rStyle w:val="CharSectno"/>
          </w:rPr>
          <w:delText>39E</w:delText>
        </w:r>
        <w:r>
          <w:rPr>
            <w:snapToGrid w:val="0"/>
          </w:rPr>
          <w:delText xml:space="preserve">. </w:delText>
        </w:r>
        <w:r>
          <w:rPr>
            <w:snapToGrid w:val="0"/>
          </w:rPr>
          <w:tab/>
          <w:delText xml:space="preserve">Objection to entry in </w:delText>
        </w:r>
        <w:bookmarkEnd w:id="1513"/>
        <w:r>
          <w:rPr>
            <w:snapToGrid w:val="0"/>
          </w:rPr>
          <w:delText>Corporation’s records as to land</w:delText>
        </w:r>
        <w:bookmarkEnd w:id="1514"/>
      </w:del>
    </w:p>
    <w:p>
      <w:pPr>
        <w:pStyle w:val="Subsection"/>
        <w:spacing w:before="120"/>
        <w:rPr>
          <w:del w:id="1516" w:author="svcMRProcess" w:date="2019-02-19T17:55:00Z"/>
          <w:snapToGrid w:val="0"/>
        </w:rPr>
      </w:pPr>
      <w:del w:id="1517" w:author="svcMRProcess" w:date="2019-02-19T17:55:00Z">
        <w:r>
          <w:rPr>
            <w:snapToGrid w:val="0"/>
          </w:rPr>
          <w:tab/>
          <w:delText>(1)</w:delText>
        </w:r>
        <w:r>
          <w:rPr>
            <w:snapToGrid w:val="0"/>
          </w:rPr>
          <w:tab/>
          <w:delText xml:space="preserve">Any person who is dissatisfied with any entry in the records kept under section 69A of the </w:delText>
        </w:r>
        <w:r>
          <w:rPr>
            <w:i/>
            <w:snapToGrid w:val="0"/>
          </w:rPr>
          <w:delText>Water Agencies (Powers) Act 1984</w:delText>
        </w:r>
        <w:r>
          <w:rPr>
            <w:snapToGrid w:val="0"/>
          </w:rPr>
          <w:delText>, and who is liable to a water charge assessed on the basis of that entry, may serve upon the Corporation a written objection to that entry.</w:delText>
        </w:r>
      </w:del>
    </w:p>
    <w:p>
      <w:pPr>
        <w:pStyle w:val="Subsection"/>
        <w:spacing w:before="120"/>
        <w:rPr>
          <w:del w:id="1518" w:author="svcMRProcess" w:date="2019-02-19T17:55:00Z"/>
          <w:snapToGrid w:val="0"/>
        </w:rPr>
      </w:pPr>
      <w:del w:id="1519" w:author="svcMRProcess" w:date="2019-02-19T17:55:00Z">
        <w:r>
          <w:rPr>
            <w:snapToGrid w:val="0"/>
          </w:rPr>
          <w:tab/>
          <w:delText>(2)</w:delText>
        </w:r>
        <w:r>
          <w:rPr>
            <w:snapToGrid w:val="0"/>
          </w:rPr>
          <w:tab/>
          <w:delText>An objection to an entry in the records mentioned in subsection (1) shall — </w:delText>
        </w:r>
      </w:del>
    </w:p>
    <w:p>
      <w:pPr>
        <w:pStyle w:val="Indenta"/>
        <w:spacing w:before="60"/>
        <w:rPr>
          <w:del w:id="1520" w:author="svcMRProcess" w:date="2019-02-19T17:55:00Z"/>
          <w:snapToGrid w:val="0"/>
        </w:rPr>
      </w:pPr>
      <w:del w:id="1521" w:author="svcMRProcess" w:date="2019-02-19T17:55:00Z">
        <w:r>
          <w:rPr>
            <w:snapToGrid w:val="0"/>
          </w:rPr>
          <w:tab/>
          <w:delText>(a)</w:delText>
        </w:r>
        <w:r>
          <w:rPr>
            <w:snapToGrid w:val="0"/>
          </w:rPr>
          <w:tab/>
          <w:delText>be served within 42 days after the issue of the relevant assessment; and</w:delText>
        </w:r>
      </w:del>
    </w:p>
    <w:p>
      <w:pPr>
        <w:pStyle w:val="Indenta"/>
        <w:spacing w:before="60"/>
        <w:rPr>
          <w:del w:id="1522" w:author="svcMRProcess" w:date="2019-02-19T17:55:00Z"/>
          <w:snapToGrid w:val="0"/>
        </w:rPr>
      </w:pPr>
      <w:del w:id="1523" w:author="svcMRProcess" w:date="2019-02-19T17:55:00Z">
        <w:r>
          <w:rPr>
            <w:snapToGrid w:val="0"/>
          </w:rPr>
          <w:tab/>
          <w:delText>(b)</w:delText>
        </w:r>
        <w:r>
          <w:rPr>
            <w:snapToGrid w:val="0"/>
          </w:rPr>
          <w:tab/>
          <w:delText>describe the relevant land so as to identify it; and</w:delText>
        </w:r>
      </w:del>
    </w:p>
    <w:p>
      <w:pPr>
        <w:pStyle w:val="Indenta"/>
        <w:spacing w:before="60"/>
        <w:rPr>
          <w:del w:id="1524" w:author="svcMRProcess" w:date="2019-02-19T17:55:00Z"/>
          <w:snapToGrid w:val="0"/>
        </w:rPr>
      </w:pPr>
      <w:del w:id="1525" w:author="svcMRProcess" w:date="2019-02-19T17:55:00Z">
        <w:r>
          <w:rPr>
            <w:snapToGrid w:val="0"/>
          </w:rPr>
          <w:tab/>
          <w:delText>(c)</w:delText>
        </w:r>
        <w:r>
          <w:rPr>
            <w:snapToGrid w:val="0"/>
          </w:rPr>
          <w:tab/>
          <w:delText>identify the entry objected to; and</w:delText>
        </w:r>
      </w:del>
    </w:p>
    <w:p>
      <w:pPr>
        <w:pStyle w:val="Indenta"/>
        <w:spacing w:before="60"/>
        <w:rPr>
          <w:del w:id="1526" w:author="svcMRProcess" w:date="2019-02-19T17:55:00Z"/>
          <w:snapToGrid w:val="0"/>
        </w:rPr>
      </w:pPr>
      <w:del w:id="1527" w:author="svcMRProcess" w:date="2019-02-19T17:55:00Z">
        <w:r>
          <w:rPr>
            <w:snapToGrid w:val="0"/>
          </w:rPr>
          <w:tab/>
          <w:delText>(d)</w:delText>
        </w:r>
        <w:r>
          <w:rPr>
            <w:snapToGrid w:val="0"/>
          </w:rPr>
          <w:tab/>
          <w:delText>set out fully and in detail the grounds of objection.</w:delText>
        </w:r>
      </w:del>
    </w:p>
    <w:p>
      <w:pPr>
        <w:pStyle w:val="Subsection"/>
        <w:spacing w:before="120"/>
        <w:rPr>
          <w:del w:id="1528" w:author="svcMRProcess" w:date="2019-02-19T17:55:00Z"/>
          <w:snapToGrid w:val="0"/>
        </w:rPr>
      </w:pPr>
      <w:del w:id="1529" w:author="svcMRProcess" w:date="2019-02-19T17:55:00Z">
        <w:r>
          <w:rPr>
            <w:snapToGrid w:val="0"/>
          </w:rPr>
          <w:tab/>
          <w:delText>(3)</w:delText>
        </w:r>
        <w:r>
          <w:rPr>
            <w:snapToGrid w:val="0"/>
          </w:rPr>
          <w:tab/>
          <w:delText>The grounds upon which an objection may be made include —</w:delText>
        </w:r>
      </w:del>
    </w:p>
    <w:p>
      <w:pPr>
        <w:pStyle w:val="Indenta"/>
        <w:spacing w:before="60"/>
        <w:rPr>
          <w:del w:id="1530" w:author="svcMRProcess" w:date="2019-02-19T17:55:00Z"/>
          <w:snapToGrid w:val="0"/>
        </w:rPr>
      </w:pPr>
      <w:del w:id="1531" w:author="svcMRProcess" w:date="2019-02-19T17:55:00Z">
        <w:r>
          <w:rPr>
            <w:snapToGrid w:val="0"/>
          </w:rPr>
          <w:tab/>
          <w:delText>(a)</w:delText>
        </w:r>
        <w:r>
          <w:rPr>
            <w:snapToGrid w:val="0"/>
          </w:rPr>
          <w:tab/>
          <w:delText>that the land is not, according to by</w:delText>
        </w:r>
        <w:r>
          <w:rPr>
            <w:snapToGrid w:val="0"/>
          </w:rPr>
          <w:noBreakHyphen/>
          <w:delText>laws made for the purposes of this Act, land in respect of which irrigation is provided under this Act;</w:delText>
        </w:r>
      </w:del>
    </w:p>
    <w:p>
      <w:pPr>
        <w:pStyle w:val="Indenta"/>
        <w:spacing w:before="60"/>
        <w:rPr>
          <w:del w:id="1532" w:author="svcMRProcess" w:date="2019-02-19T17:55:00Z"/>
          <w:snapToGrid w:val="0"/>
        </w:rPr>
      </w:pPr>
      <w:del w:id="1533" w:author="svcMRProcess" w:date="2019-02-19T17:55:00Z">
        <w:r>
          <w:rPr>
            <w:snapToGrid w:val="0"/>
          </w:rPr>
          <w:tab/>
          <w:delText>(b)</w:delText>
        </w:r>
        <w:r>
          <w:rPr>
            <w:snapToGrid w:val="0"/>
          </w:rPr>
          <w:tab/>
          <w:delText>in the case of any land to which the system of rating on the area applies, that the area set out in the records is in excess of the actual area of the land.</w:delText>
        </w:r>
      </w:del>
    </w:p>
    <w:p>
      <w:pPr>
        <w:pStyle w:val="Subsection"/>
        <w:spacing w:before="120"/>
        <w:rPr>
          <w:del w:id="1534" w:author="svcMRProcess" w:date="2019-02-19T17:55:00Z"/>
          <w:snapToGrid w:val="0"/>
        </w:rPr>
      </w:pPr>
      <w:del w:id="1535" w:author="svcMRProcess" w:date="2019-02-19T17:55:00Z">
        <w:r>
          <w:rPr>
            <w:snapToGrid w:val="0"/>
          </w:rPr>
          <w:tab/>
          <w:delText>(4)</w:delText>
        </w:r>
        <w:r>
          <w:rPr>
            <w:snapToGrid w:val="0"/>
          </w:rPr>
          <w:tab/>
          <w:delText>The Corporation may, for reasonable cause shown by a person entitled to make an objection, extend the time for service of the objection for such period as the Corporation considers reasonable in the circumstances.</w:delText>
        </w:r>
      </w:del>
    </w:p>
    <w:p>
      <w:pPr>
        <w:pStyle w:val="Subsection"/>
        <w:spacing w:before="120"/>
        <w:rPr>
          <w:del w:id="1536" w:author="svcMRProcess" w:date="2019-02-19T17:55:00Z"/>
          <w:snapToGrid w:val="0"/>
        </w:rPr>
      </w:pPr>
      <w:del w:id="1537" w:author="svcMRProcess" w:date="2019-02-19T17:55:00Z">
        <w:r>
          <w:rPr>
            <w:snapToGrid w:val="0"/>
          </w:rPr>
          <w:tab/>
          <w:delText>(5)</w:delText>
        </w:r>
        <w:r>
          <w:rPr>
            <w:snapToGrid w:val="0"/>
          </w:rPr>
          <w:tab/>
          <w:delText>The Corporation shall, with all reasonable despatch, consider any objection and may either disallow it or allow it, wholly or in part.</w:delText>
        </w:r>
      </w:del>
    </w:p>
    <w:p>
      <w:pPr>
        <w:pStyle w:val="Subsection"/>
        <w:spacing w:before="120"/>
        <w:rPr>
          <w:del w:id="1538" w:author="svcMRProcess" w:date="2019-02-19T17:55:00Z"/>
          <w:snapToGrid w:val="0"/>
        </w:rPr>
      </w:pPr>
      <w:del w:id="1539" w:author="svcMRProcess" w:date="2019-02-19T17:55:00Z">
        <w:r>
          <w:rPr>
            <w:snapToGrid w:val="0"/>
          </w:rPr>
          <w:tab/>
          <w:delText>(6)</w:delText>
        </w:r>
        <w:r>
          <w:rPr>
            <w:snapToGrid w:val="0"/>
          </w:rPr>
          <w:tab/>
          <w:delText>The Corporation shall promptly serve upon the person by whom the objection was made written notice of the Corporation’s decision on the objection and a brief statement of the Corporation’s reasons for that decision.</w:delText>
        </w:r>
      </w:del>
    </w:p>
    <w:p>
      <w:pPr>
        <w:pStyle w:val="Subsection"/>
        <w:spacing w:before="120"/>
        <w:rPr>
          <w:del w:id="1540" w:author="svcMRProcess" w:date="2019-02-19T17:55:00Z"/>
          <w:snapToGrid w:val="0"/>
        </w:rPr>
      </w:pPr>
      <w:del w:id="1541" w:author="svcMRProcess" w:date="2019-02-19T17:55:00Z">
        <w:r>
          <w:rPr>
            <w:snapToGrid w:val="0"/>
          </w:rPr>
          <w:tab/>
          <w:delText>(7)</w:delText>
        </w:r>
        <w:r>
          <w:rPr>
            <w:snapToGrid w:val="0"/>
          </w:rPr>
          <w:tab/>
          <w:delTex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delText>
        </w:r>
      </w:del>
    </w:p>
    <w:p>
      <w:pPr>
        <w:pStyle w:val="Footnotesection"/>
        <w:rPr>
          <w:del w:id="1542" w:author="svcMRProcess" w:date="2019-02-19T17:55:00Z"/>
        </w:rPr>
      </w:pPr>
      <w:del w:id="1543" w:author="svcMRProcess" w:date="2019-02-19T17:55:00Z">
        <w:r>
          <w:tab/>
          <w:delText xml:space="preserve">[Section 39E inserted by No. 25 of 1985 s. 304; amended by No. 110 of 1985 s. 123 and 126; No. 24 of 1987 s. 143; No. 73 of 1995 s. 127, 139 and 140; No. 55 of 2004 s. 1054.] </w:delText>
        </w:r>
      </w:del>
    </w:p>
    <w:p>
      <w:pPr>
        <w:pStyle w:val="Heading5"/>
        <w:rPr>
          <w:del w:id="1544" w:author="svcMRProcess" w:date="2019-02-19T17:55:00Z"/>
          <w:snapToGrid w:val="0"/>
        </w:rPr>
      </w:pPr>
      <w:bookmarkStart w:id="1545" w:name="_Toc198009768"/>
      <w:bookmarkStart w:id="1546" w:name="_Toc363637800"/>
      <w:del w:id="1547" w:author="svcMRProcess" w:date="2019-02-19T17:55:00Z">
        <w:r>
          <w:rPr>
            <w:rStyle w:val="CharSectno"/>
          </w:rPr>
          <w:delText>39F</w:delText>
        </w:r>
        <w:r>
          <w:rPr>
            <w:snapToGrid w:val="0"/>
          </w:rPr>
          <w:delText>.</w:delText>
        </w:r>
        <w:r>
          <w:rPr>
            <w:snapToGrid w:val="0"/>
          </w:rPr>
          <w:tab/>
          <w:delText>Corporation’s decision on objection</w:delText>
        </w:r>
        <w:bookmarkEnd w:id="1545"/>
        <w:r>
          <w:rPr>
            <w:snapToGrid w:val="0"/>
          </w:rPr>
          <w:delText>, review of by SAT</w:delText>
        </w:r>
        <w:bookmarkEnd w:id="1546"/>
      </w:del>
    </w:p>
    <w:p>
      <w:pPr>
        <w:pStyle w:val="Subsection"/>
        <w:rPr>
          <w:del w:id="1548" w:author="svcMRProcess" w:date="2019-02-19T17:55:00Z"/>
          <w:snapToGrid w:val="0"/>
        </w:rPr>
      </w:pPr>
      <w:del w:id="1549" w:author="svcMRProcess" w:date="2019-02-19T17:55:00Z">
        <w:r>
          <w:rPr>
            <w:snapToGrid w:val="0"/>
          </w:rPr>
          <w:tab/>
          <w:delText>(1)</w:delText>
        </w:r>
        <w:r>
          <w:rPr>
            <w:snapToGrid w:val="0"/>
          </w:rPr>
          <w:tab/>
          <w:delTex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delText>
        </w:r>
        <w:r>
          <w:delText>State Administrative Tribunal for a review</w:delText>
        </w:r>
        <w:r>
          <w:rPr>
            <w:snapToGrid w:val="0"/>
          </w:rPr>
          <w:delText>.</w:delText>
        </w:r>
      </w:del>
    </w:p>
    <w:p>
      <w:pPr>
        <w:pStyle w:val="Subsection"/>
        <w:rPr>
          <w:del w:id="1550" w:author="svcMRProcess" w:date="2019-02-19T17:55:00Z"/>
          <w:snapToGrid w:val="0"/>
        </w:rPr>
      </w:pPr>
      <w:del w:id="1551" w:author="svcMRProcess" w:date="2019-02-19T17:55:00Z">
        <w:r>
          <w:rPr>
            <w:snapToGrid w:val="0"/>
          </w:rPr>
          <w:tab/>
          <w:delText>(2)</w:delText>
        </w:r>
        <w:r>
          <w:rPr>
            <w:snapToGrid w:val="0"/>
          </w:rPr>
          <w:tab/>
          <w:delText xml:space="preserve">Upon receipt of such notice the Corporation shall promptly refer the relevant entry in the records to the </w:delText>
        </w:r>
        <w:r>
          <w:delText>State Administrative Tribunal for a review.</w:delText>
        </w:r>
      </w:del>
    </w:p>
    <w:p>
      <w:pPr>
        <w:pStyle w:val="Subsection"/>
        <w:rPr>
          <w:del w:id="1552" w:author="svcMRProcess" w:date="2019-02-19T17:55:00Z"/>
          <w:snapToGrid w:val="0"/>
        </w:rPr>
      </w:pPr>
      <w:del w:id="1553" w:author="svcMRProcess" w:date="2019-02-19T17:55:00Z">
        <w:r>
          <w:rPr>
            <w:snapToGrid w:val="0"/>
          </w:rPr>
          <w:tab/>
          <w:delText>(3)</w:delText>
        </w:r>
        <w:r>
          <w:rPr>
            <w:snapToGrid w:val="0"/>
          </w:rPr>
          <w:tab/>
          <w:delText>The Corporation is to effect the reference by forwarding the notice to the executive officer of the State Administrative Tribunal together with the objection and a copy certified by or on behalf of the Corporation of —</w:delText>
        </w:r>
      </w:del>
    </w:p>
    <w:p>
      <w:pPr>
        <w:pStyle w:val="Indenta"/>
        <w:rPr>
          <w:del w:id="1554" w:author="svcMRProcess" w:date="2019-02-19T17:55:00Z"/>
          <w:snapToGrid w:val="0"/>
        </w:rPr>
      </w:pPr>
      <w:del w:id="1555" w:author="svcMRProcess" w:date="2019-02-19T17:55:00Z">
        <w:r>
          <w:rPr>
            <w:snapToGrid w:val="0"/>
          </w:rPr>
          <w:tab/>
          <w:delText>(a)</w:delText>
        </w:r>
        <w:r>
          <w:rPr>
            <w:snapToGrid w:val="0"/>
          </w:rPr>
          <w:tab/>
          <w:delText>the relevant entry in the records; and</w:delText>
        </w:r>
      </w:del>
    </w:p>
    <w:p>
      <w:pPr>
        <w:pStyle w:val="Indenta"/>
        <w:rPr>
          <w:del w:id="1556" w:author="svcMRProcess" w:date="2019-02-19T17:55:00Z"/>
          <w:snapToGrid w:val="0"/>
        </w:rPr>
      </w:pPr>
      <w:del w:id="1557" w:author="svcMRProcess" w:date="2019-02-19T17:55:00Z">
        <w:r>
          <w:rPr>
            <w:snapToGrid w:val="0"/>
          </w:rPr>
          <w:tab/>
          <w:delText>(b)</w:delText>
        </w:r>
        <w:r>
          <w:rPr>
            <w:snapToGrid w:val="0"/>
          </w:rPr>
          <w:tab/>
          <w:delText>the reasons, if any, for the entry.</w:delText>
        </w:r>
      </w:del>
    </w:p>
    <w:p>
      <w:pPr>
        <w:pStyle w:val="Footnotesection"/>
        <w:ind w:left="890" w:hanging="890"/>
        <w:rPr>
          <w:del w:id="1558" w:author="svcMRProcess" w:date="2019-02-19T17:55:00Z"/>
        </w:rPr>
      </w:pPr>
      <w:del w:id="1559" w:author="svcMRProcess" w:date="2019-02-19T17:55:00Z">
        <w:r>
          <w:tab/>
          <w:delText xml:space="preserve">[Section 39F inserted by No. 25 of 1985 s. 304; amended by No. 110 of 1985 s. 127; No. 24 of 1987 s. 144; No. 73 of 1995 s. 139; No. 55 of 2004 s. 1055.] </w:delText>
        </w:r>
      </w:del>
    </w:p>
    <w:p>
      <w:pPr>
        <w:pStyle w:val="Heading5"/>
        <w:rPr>
          <w:del w:id="1560" w:author="svcMRProcess" w:date="2019-02-19T17:55:00Z"/>
          <w:snapToGrid w:val="0"/>
        </w:rPr>
      </w:pPr>
      <w:bookmarkStart w:id="1561" w:name="_Toc198009769"/>
      <w:bookmarkStart w:id="1562" w:name="_Toc363637801"/>
      <w:del w:id="1563" w:author="svcMRProcess" w:date="2019-02-19T17:55:00Z">
        <w:r>
          <w:rPr>
            <w:rStyle w:val="CharSectno"/>
          </w:rPr>
          <w:delText>39G</w:delText>
        </w:r>
        <w:r>
          <w:rPr>
            <w:snapToGrid w:val="0"/>
          </w:rPr>
          <w:delText>.</w:delText>
        </w:r>
        <w:r>
          <w:rPr>
            <w:snapToGrid w:val="0"/>
          </w:rPr>
          <w:tab/>
          <w:delText>Corporation’s refusal to extend time for objection</w:delText>
        </w:r>
        <w:bookmarkEnd w:id="1561"/>
        <w:r>
          <w:rPr>
            <w:snapToGrid w:val="0"/>
          </w:rPr>
          <w:delText xml:space="preserve"> or review, review of by SAT</w:delText>
        </w:r>
        <w:bookmarkEnd w:id="1562"/>
      </w:del>
    </w:p>
    <w:p>
      <w:pPr>
        <w:pStyle w:val="Subsection"/>
        <w:rPr>
          <w:del w:id="1564" w:author="svcMRProcess" w:date="2019-02-19T17:55:00Z"/>
          <w:snapToGrid w:val="0"/>
        </w:rPr>
      </w:pPr>
      <w:del w:id="1565" w:author="svcMRProcess" w:date="2019-02-19T17:55:00Z">
        <w:r>
          <w:rPr>
            <w:snapToGrid w:val="0"/>
          </w:rPr>
          <w:tab/>
          <w:delText>(1)</w:delText>
        </w:r>
        <w:r>
          <w:rPr>
            <w:snapToGrid w:val="0"/>
          </w:rPr>
          <w:tab/>
          <w:delText xml:space="preserve">A person who is dissatisfied with a decision of the Corporation to refuse to extend the time for service of an objection or for service of a notice requiring the Corporation to refer the relevant entry in the records to the </w:delText>
        </w:r>
        <w:r>
          <w:delText>State Administrative Tribunal for a review</w:delText>
        </w:r>
        <w:r>
          <w:rPr>
            <w:snapToGrid w:val="0"/>
          </w:rPr>
          <w:delText xml:space="preserve"> may serve on the Corporation a notice requiring the Corporation to refer the decision to refuse to extend time to the </w:delText>
        </w:r>
        <w:r>
          <w:delText>State Administrative Tribunal for a review.</w:delText>
        </w:r>
      </w:del>
    </w:p>
    <w:p>
      <w:pPr>
        <w:pStyle w:val="Subsection"/>
        <w:rPr>
          <w:del w:id="1566" w:author="svcMRProcess" w:date="2019-02-19T17:55:00Z"/>
          <w:snapToGrid w:val="0"/>
        </w:rPr>
      </w:pPr>
      <w:del w:id="1567" w:author="svcMRProcess" w:date="2019-02-19T17:55:00Z">
        <w:r>
          <w:rPr>
            <w:snapToGrid w:val="0"/>
          </w:rPr>
          <w:tab/>
          <w:delText>(2)</w:delText>
        </w:r>
        <w:r>
          <w:rPr>
            <w:snapToGrid w:val="0"/>
          </w:rPr>
          <w:tab/>
          <w:delText xml:space="preserve">Upon receipt of such notice, the Corporation shall promptly refer the decision to the </w:delText>
        </w:r>
        <w:r>
          <w:delText>State Administrative Tribunal for a review.</w:delText>
        </w:r>
      </w:del>
    </w:p>
    <w:p>
      <w:pPr>
        <w:pStyle w:val="Subsection"/>
        <w:rPr>
          <w:del w:id="1568" w:author="svcMRProcess" w:date="2019-02-19T17:55:00Z"/>
          <w:snapToGrid w:val="0"/>
        </w:rPr>
      </w:pPr>
      <w:del w:id="1569" w:author="svcMRProcess" w:date="2019-02-19T17:55:00Z">
        <w:r>
          <w:rPr>
            <w:snapToGrid w:val="0"/>
          </w:rPr>
          <w:tab/>
          <w:delText>(3)</w:delText>
        </w:r>
        <w:r>
          <w:rPr>
            <w:snapToGrid w:val="0"/>
          </w:rPr>
          <w:tab/>
          <w:delText>The Corporation is to effect the reference by forwarding the notice to the executive officer of the State Administrative Tribunal together with the objection and a copy certified by or on behalf of the Corporation of —</w:delText>
        </w:r>
      </w:del>
    </w:p>
    <w:p>
      <w:pPr>
        <w:pStyle w:val="Indenta"/>
        <w:rPr>
          <w:del w:id="1570" w:author="svcMRProcess" w:date="2019-02-19T17:55:00Z"/>
          <w:snapToGrid w:val="0"/>
        </w:rPr>
      </w:pPr>
      <w:del w:id="1571" w:author="svcMRProcess" w:date="2019-02-19T17:55:00Z">
        <w:r>
          <w:rPr>
            <w:snapToGrid w:val="0"/>
          </w:rPr>
          <w:tab/>
          <w:delText>(a)</w:delText>
        </w:r>
        <w:r>
          <w:rPr>
            <w:snapToGrid w:val="0"/>
          </w:rPr>
          <w:tab/>
          <w:delText>the decision to refuse to extend the time; and</w:delText>
        </w:r>
      </w:del>
    </w:p>
    <w:p>
      <w:pPr>
        <w:pStyle w:val="Indenta"/>
        <w:rPr>
          <w:del w:id="1572" w:author="svcMRProcess" w:date="2019-02-19T17:55:00Z"/>
          <w:snapToGrid w:val="0"/>
        </w:rPr>
      </w:pPr>
      <w:del w:id="1573" w:author="svcMRProcess" w:date="2019-02-19T17:55:00Z">
        <w:r>
          <w:rPr>
            <w:snapToGrid w:val="0"/>
          </w:rPr>
          <w:tab/>
          <w:delText>(b)</w:delText>
        </w:r>
        <w:r>
          <w:rPr>
            <w:snapToGrid w:val="0"/>
          </w:rPr>
          <w:tab/>
          <w:delText>the reasons, if any, for the decision.</w:delText>
        </w:r>
      </w:del>
    </w:p>
    <w:p>
      <w:pPr>
        <w:pStyle w:val="Footnotesection"/>
        <w:rPr>
          <w:del w:id="1574" w:author="svcMRProcess" w:date="2019-02-19T17:55:00Z"/>
        </w:rPr>
      </w:pPr>
      <w:del w:id="1575" w:author="svcMRProcess" w:date="2019-02-19T17:55:00Z">
        <w:r>
          <w:tab/>
          <w:delText xml:space="preserve">[Section 39G inserted by No. 25 of 1985 s. 304; amended by No. 110 of 1985 s. 123; No. 24 of 1987 s. 145; No. 73 of 1995 s. 139; No. 55 of 2004 s. 1056.] </w:delText>
        </w:r>
      </w:del>
    </w:p>
    <w:p>
      <w:pPr>
        <w:pStyle w:val="Heading5"/>
        <w:spacing w:before="260"/>
        <w:rPr>
          <w:del w:id="1576" w:author="svcMRProcess" w:date="2019-02-19T17:55:00Z"/>
          <w:snapToGrid w:val="0"/>
        </w:rPr>
      </w:pPr>
      <w:bookmarkStart w:id="1577" w:name="_Toc198009770"/>
      <w:bookmarkStart w:id="1578" w:name="_Toc363637802"/>
      <w:del w:id="1579" w:author="svcMRProcess" w:date="2019-02-19T17:55:00Z">
        <w:r>
          <w:rPr>
            <w:rStyle w:val="CharSectno"/>
          </w:rPr>
          <w:delText>39GA</w:delText>
        </w:r>
        <w:r>
          <w:rPr>
            <w:snapToGrid w:val="0"/>
          </w:rPr>
          <w:delText>.</w:delText>
        </w:r>
        <w:r>
          <w:rPr>
            <w:snapToGrid w:val="0"/>
          </w:rPr>
          <w:tab/>
          <w:delText>On review</w:delText>
        </w:r>
        <w:bookmarkEnd w:id="1577"/>
        <w:r>
          <w:rPr>
            <w:snapToGrid w:val="0"/>
          </w:rPr>
          <w:delText>, SAT may consider additional matters</w:delText>
        </w:r>
        <w:bookmarkEnd w:id="1578"/>
      </w:del>
    </w:p>
    <w:p>
      <w:pPr>
        <w:pStyle w:val="Subsection"/>
        <w:rPr>
          <w:del w:id="1580" w:author="svcMRProcess" w:date="2019-02-19T17:55:00Z"/>
          <w:snapToGrid w:val="0"/>
        </w:rPr>
      </w:pPr>
      <w:del w:id="1581" w:author="svcMRProcess" w:date="2019-02-19T17:55:00Z">
        <w:r>
          <w:rPr>
            <w:snapToGrid w:val="0"/>
          </w:rPr>
          <w:tab/>
          <w:delText>(1)</w:delText>
        </w:r>
        <w:r>
          <w:rPr>
            <w:snapToGrid w:val="0"/>
          </w:rPr>
          <w:tab/>
          <w:delText>Upon a review by the State Administrative Tribunal on a reference under section 39F or 39G, the State Administrative Tribunal may consider —</w:delText>
        </w:r>
      </w:del>
    </w:p>
    <w:p>
      <w:pPr>
        <w:pStyle w:val="Indenta"/>
        <w:rPr>
          <w:del w:id="1582" w:author="svcMRProcess" w:date="2019-02-19T17:55:00Z"/>
          <w:snapToGrid w:val="0"/>
        </w:rPr>
      </w:pPr>
      <w:del w:id="1583" w:author="svcMRProcess" w:date="2019-02-19T17:55:00Z">
        <w:r>
          <w:rPr>
            <w:snapToGrid w:val="0"/>
          </w:rPr>
          <w:tab/>
          <w:delText>(a)</w:delText>
        </w:r>
        <w:r>
          <w:rPr>
            <w:snapToGrid w:val="0"/>
          </w:rPr>
          <w:tab/>
          <w:delText>grounds in addition to those stated in the notice of objection; and</w:delText>
        </w:r>
      </w:del>
    </w:p>
    <w:p>
      <w:pPr>
        <w:pStyle w:val="Indenta"/>
        <w:rPr>
          <w:del w:id="1584" w:author="svcMRProcess" w:date="2019-02-19T17:55:00Z"/>
          <w:snapToGrid w:val="0"/>
        </w:rPr>
      </w:pPr>
      <w:del w:id="1585" w:author="svcMRProcess" w:date="2019-02-19T17:55:00Z">
        <w:r>
          <w:rPr>
            <w:snapToGrid w:val="0"/>
          </w:rPr>
          <w:tab/>
          <w:delText>(b)</w:delText>
        </w:r>
        <w:r>
          <w:rPr>
            <w:snapToGrid w:val="0"/>
          </w:rPr>
          <w:tab/>
          <w:delText>reasons in addition to any reasons previously given for the Corporation’s decision that is under review.</w:delText>
        </w:r>
      </w:del>
    </w:p>
    <w:p>
      <w:pPr>
        <w:pStyle w:val="Subsection"/>
        <w:rPr>
          <w:del w:id="1586" w:author="svcMRProcess" w:date="2019-02-19T17:55:00Z"/>
          <w:snapToGrid w:val="0"/>
        </w:rPr>
      </w:pPr>
      <w:del w:id="1587" w:author="svcMRProcess" w:date="2019-02-19T17:55:00Z">
        <w:r>
          <w:rPr>
            <w:snapToGrid w:val="0"/>
          </w:rPr>
          <w:tab/>
          <w:delText>(2)</w:delText>
        </w:r>
        <w:r>
          <w:rPr>
            <w:snapToGrid w:val="0"/>
          </w:rPr>
          <w:tab/>
          <w:delTex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delText>
        </w:r>
      </w:del>
    </w:p>
    <w:p>
      <w:pPr>
        <w:pStyle w:val="Footnotesection"/>
        <w:rPr>
          <w:del w:id="1588" w:author="svcMRProcess" w:date="2019-02-19T17:55:00Z"/>
        </w:rPr>
      </w:pPr>
      <w:del w:id="1589" w:author="svcMRProcess" w:date="2019-02-19T17:55:00Z">
        <w:r>
          <w:tab/>
          <w:delText>[Section 39GA inserted by No. 55 of 2004 s. 1057.]</w:delText>
        </w:r>
      </w:del>
    </w:p>
    <w:p>
      <w:pPr>
        <w:pStyle w:val="Heading5"/>
        <w:spacing w:before="260"/>
        <w:rPr>
          <w:del w:id="1590" w:author="svcMRProcess" w:date="2019-02-19T17:55:00Z"/>
          <w:snapToGrid w:val="0"/>
        </w:rPr>
      </w:pPr>
      <w:bookmarkStart w:id="1591" w:name="_Toc198009771"/>
      <w:bookmarkStart w:id="1592" w:name="_Toc363637803"/>
      <w:del w:id="1593" w:author="svcMRProcess" w:date="2019-02-19T17:55:00Z">
        <w:r>
          <w:rPr>
            <w:rStyle w:val="CharSectno"/>
          </w:rPr>
          <w:delText>39GB</w:delText>
        </w:r>
        <w:r>
          <w:rPr>
            <w:snapToGrid w:val="0"/>
          </w:rPr>
          <w:delText>.</w:delText>
        </w:r>
        <w:r>
          <w:rPr>
            <w:snapToGrid w:val="0"/>
          </w:rPr>
          <w:tab/>
        </w:r>
        <w:bookmarkEnd w:id="1591"/>
        <w:r>
          <w:rPr>
            <w:snapToGrid w:val="0"/>
          </w:rPr>
          <w:delText>SAT’s reasons, publication of etc. in significant cases</w:delText>
        </w:r>
        <w:bookmarkEnd w:id="1592"/>
      </w:del>
    </w:p>
    <w:p>
      <w:pPr>
        <w:pStyle w:val="Subsection"/>
        <w:rPr>
          <w:del w:id="1594" w:author="svcMRProcess" w:date="2019-02-19T17:55:00Z"/>
          <w:snapToGrid w:val="0"/>
        </w:rPr>
      </w:pPr>
      <w:del w:id="1595" w:author="svcMRProcess" w:date="2019-02-19T17:55:00Z">
        <w:r>
          <w:rPr>
            <w:snapToGrid w:val="0"/>
          </w:rPr>
          <w:tab/>
          <w:delText>(1)</w:delText>
        </w:r>
        <w:r>
          <w:rPr>
            <w:snapToGrid w:val="0"/>
          </w:rPr>
          <w:tab/>
          <w:delTex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delText>
        </w:r>
      </w:del>
    </w:p>
    <w:p>
      <w:pPr>
        <w:pStyle w:val="Subsection"/>
        <w:rPr>
          <w:del w:id="1596" w:author="svcMRProcess" w:date="2019-02-19T17:55:00Z"/>
          <w:snapToGrid w:val="0"/>
        </w:rPr>
      </w:pPr>
      <w:del w:id="1597" w:author="svcMRProcess" w:date="2019-02-19T17:55:00Z">
        <w:r>
          <w:rPr>
            <w:snapToGrid w:val="0"/>
          </w:rPr>
          <w:tab/>
          <w:delText>(2)</w:delText>
        </w:r>
        <w:r>
          <w:rPr>
            <w:snapToGrid w:val="0"/>
          </w:rPr>
          <w:tab/>
          <w:delText xml:space="preserve">The obligation imposed by subsection (1) is in addition to, and does not derogate from, any obligation of the State Administrative Tribunal under the </w:delText>
        </w:r>
        <w:r>
          <w:rPr>
            <w:i/>
            <w:snapToGrid w:val="0"/>
          </w:rPr>
          <w:delText xml:space="preserve">State Administrative Tribunal </w:delText>
        </w:r>
        <w:r>
          <w:rPr>
            <w:i/>
          </w:rPr>
          <w:delText>Act 2004</w:delText>
        </w:r>
        <w:r>
          <w:rPr>
            <w:snapToGrid w:val="0"/>
          </w:rPr>
          <w:delText>.</w:delText>
        </w:r>
      </w:del>
    </w:p>
    <w:p>
      <w:pPr>
        <w:pStyle w:val="Footnotesection"/>
        <w:rPr>
          <w:del w:id="1598" w:author="svcMRProcess" w:date="2019-02-19T17:55:00Z"/>
        </w:rPr>
      </w:pPr>
      <w:del w:id="1599" w:author="svcMRProcess" w:date="2019-02-19T17:55:00Z">
        <w:r>
          <w:tab/>
          <w:delText>[Section 39GB inserted by No. 55 of 2004 s. 1057.]</w:delText>
        </w:r>
      </w:del>
    </w:p>
    <w:p>
      <w:pPr>
        <w:pStyle w:val="Heading5"/>
        <w:rPr>
          <w:del w:id="1600" w:author="svcMRProcess" w:date="2019-02-19T17:55:00Z"/>
          <w:snapToGrid w:val="0"/>
        </w:rPr>
      </w:pPr>
      <w:bookmarkStart w:id="1601" w:name="_Toc198009772"/>
      <w:bookmarkStart w:id="1602" w:name="_Toc363637804"/>
      <w:del w:id="1603" w:author="svcMRProcess" w:date="2019-02-19T17:55:00Z">
        <w:r>
          <w:rPr>
            <w:rStyle w:val="CharSectno"/>
          </w:rPr>
          <w:delText>39H</w:delText>
        </w:r>
        <w:r>
          <w:rPr>
            <w:snapToGrid w:val="0"/>
          </w:rPr>
          <w:delText>.</w:delText>
        </w:r>
        <w:r>
          <w:rPr>
            <w:snapToGrid w:val="0"/>
          </w:rPr>
          <w:tab/>
          <w:delText xml:space="preserve">Objection not to affect liability to pay </w:delText>
        </w:r>
        <w:bookmarkEnd w:id="1601"/>
        <w:r>
          <w:rPr>
            <w:snapToGrid w:val="0"/>
          </w:rPr>
          <w:delText>charges</w:delText>
        </w:r>
        <w:bookmarkEnd w:id="1602"/>
      </w:del>
    </w:p>
    <w:p>
      <w:pPr>
        <w:pStyle w:val="Subsection"/>
        <w:rPr>
          <w:del w:id="1604" w:author="svcMRProcess" w:date="2019-02-19T17:55:00Z"/>
          <w:snapToGrid w:val="0"/>
        </w:rPr>
      </w:pPr>
      <w:del w:id="1605" w:author="svcMRProcess" w:date="2019-02-19T17:55:00Z">
        <w:r>
          <w:rPr>
            <w:snapToGrid w:val="0"/>
          </w:rPr>
          <w:tab/>
        </w:r>
        <w:r>
          <w:rPr>
            <w:snapToGrid w:val="0"/>
          </w:rPr>
          <w:tab/>
          <w:delText>The making of an objection shall not affect the liability of a person to pay the charges concerned pending determination of the objection.</w:delText>
        </w:r>
      </w:del>
    </w:p>
    <w:p>
      <w:pPr>
        <w:pStyle w:val="Footnotesection"/>
        <w:rPr>
          <w:del w:id="1606" w:author="svcMRProcess" w:date="2019-02-19T17:55:00Z"/>
        </w:rPr>
      </w:pPr>
      <w:del w:id="1607" w:author="svcMRProcess" w:date="2019-02-19T17:55:00Z">
        <w:r>
          <w:tab/>
          <w:delText xml:space="preserve">[Section 39H inserted by No. 25 of 1985 s. 304; amended by No. 24 of 1987 s. 146; No. 55 of 2004 s. 1058.] </w:delText>
        </w:r>
      </w:del>
    </w:p>
    <w:p>
      <w:pPr>
        <w:pStyle w:val="Heading5"/>
        <w:rPr>
          <w:del w:id="1608" w:author="svcMRProcess" w:date="2019-02-19T17:55:00Z"/>
          <w:snapToGrid w:val="0"/>
        </w:rPr>
      </w:pPr>
      <w:bookmarkStart w:id="1609" w:name="_Toc198009773"/>
      <w:bookmarkStart w:id="1610" w:name="_Toc363637805"/>
      <w:del w:id="1611" w:author="svcMRProcess" w:date="2019-02-19T17:55:00Z">
        <w:r>
          <w:rPr>
            <w:rStyle w:val="CharSectno"/>
          </w:rPr>
          <w:delText>39I</w:delText>
        </w:r>
        <w:r>
          <w:rPr>
            <w:snapToGrid w:val="0"/>
          </w:rPr>
          <w:delText xml:space="preserve">. </w:delText>
        </w:r>
        <w:r>
          <w:rPr>
            <w:snapToGrid w:val="0"/>
          </w:rPr>
          <w:tab/>
          <w:delText>Corporation to amend records etc. if objection allowed</w:delText>
        </w:r>
        <w:bookmarkEnd w:id="1609"/>
        <w:r>
          <w:rPr>
            <w:snapToGrid w:val="0"/>
          </w:rPr>
          <w:delText xml:space="preserve"> etc.</w:delText>
        </w:r>
        <w:bookmarkEnd w:id="1610"/>
      </w:del>
    </w:p>
    <w:p>
      <w:pPr>
        <w:pStyle w:val="Subsection"/>
        <w:rPr>
          <w:del w:id="1612" w:author="svcMRProcess" w:date="2019-02-19T17:55:00Z"/>
          <w:snapToGrid w:val="0"/>
        </w:rPr>
      </w:pPr>
      <w:del w:id="1613" w:author="svcMRProcess" w:date="2019-02-19T17:55:00Z">
        <w:r>
          <w:rPr>
            <w:snapToGrid w:val="0"/>
          </w:rPr>
          <w:tab/>
          <w:delText>(1)</w:delText>
        </w:r>
        <w:r>
          <w:rPr>
            <w:snapToGrid w:val="0"/>
          </w:rPr>
          <w:tab/>
          <w:delText>The Corporation shall make any amendment of an entry in the records which shall be necessary in consequence of the allowance, wholly or in part, of an objection under this Act or in consequence of a review by the State Administrative Tribunal.</w:delText>
        </w:r>
      </w:del>
    </w:p>
    <w:p>
      <w:pPr>
        <w:pStyle w:val="Subsection"/>
        <w:rPr>
          <w:del w:id="1614" w:author="svcMRProcess" w:date="2019-02-19T17:55:00Z"/>
          <w:snapToGrid w:val="0"/>
        </w:rPr>
      </w:pPr>
      <w:del w:id="1615" w:author="svcMRProcess" w:date="2019-02-19T17:55:00Z">
        <w:r>
          <w:rPr>
            <w:snapToGrid w:val="0"/>
          </w:rPr>
          <w:tab/>
          <w:delText>(2)</w:delText>
        </w:r>
        <w:r>
          <w:rPr>
            <w:snapToGrid w:val="0"/>
          </w:rPr>
          <w:tab/>
          <w:delText>The Corporation shall issue a notice of an amended assessment of a water charge when amendment of an assessment is necessary under subsection (1).</w:delText>
        </w:r>
      </w:del>
    </w:p>
    <w:p>
      <w:pPr>
        <w:pStyle w:val="Footnotesection"/>
        <w:rPr>
          <w:del w:id="1616" w:author="svcMRProcess" w:date="2019-02-19T17:55:00Z"/>
        </w:rPr>
      </w:pPr>
      <w:del w:id="1617" w:author="svcMRProcess" w:date="2019-02-19T17:55:00Z">
        <w:r>
          <w:tab/>
          <w:delText xml:space="preserve">[Section 39I inserted by No. 25 of 1985 s. 304; amended by No. 110 of 1985 s. 123; No. 24 of 1987 s. 147; No. 73 of 1995 s. 139; No. 55 of 2004 s. 1059.] </w:delText>
        </w:r>
      </w:del>
    </w:p>
    <w:p>
      <w:pPr>
        <w:pStyle w:val="Ednotesection"/>
        <w:rPr>
          <w:del w:id="1618" w:author="svcMRProcess" w:date="2019-02-19T17:55:00Z"/>
        </w:rPr>
      </w:pPr>
      <w:del w:id="1619" w:author="svcMRProcess" w:date="2019-02-19T17:55:00Z">
        <w:r>
          <w:delText>[</w:delText>
        </w:r>
        <w:r>
          <w:rPr>
            <w:b/>
          </w:rPr>
          <w:delText>40, 40A, 40B.</w:delText>
        </w:r>
        <w:r>
          <w:tab/>
          <w:delText xml:space="preserve"> Deleted by No. 24 of 1987 s. </w:delText>
        </w:r>
      </w:del>
      <w:r>
        <w:t>148</w:t>
      </w:r>
      <w:del w:id="1620" w:author="svcMRProcess" w:date="2019-02-19T17:55:00Z">
        <w:r>
          <w:delText>.]</w:delText>
        </w:r>
      </w:del>
    </w:p>
    <w:p>
      <w:pPr>
        <w:pStyle w:val="Heading5"/>
        <w:rPr>
          <w:del w:id="1621" w:author="svcMRProcess" w:date="2019-02-19T17:55:00Z"/>
          <w:snapToGrid w:val="0"/>
        </w:rPr>
      </w:pPr>
      <w:bookmarkStart w:id="1622" w:name="_Toc198009774"/>
      <w:bookmarkStart w:id="1623" w:name="_Toc363637806"/>
      <w:del w:id="1624" w:author="svcMRProcess" w:date="2019-02-19T17:55:00Z">
        <w:r>
          <w:rPr>
            <w:rStyle w:val="CharSectno"/>
          </w:rPr>
          <w:delText>40C</w:delText>
        </w:r>
        <w:r>
          <w:rPr>
            <w:snapToGrid w:val="0"/>
          </w:rPr>
          <w:delText xml:space="preserve">. </w:delText>
        </w:r>
        <w:r>
          <w:rPr>
            <w:snapToGrid w:val="0"/>
          </w:rPr>
          <w:tab/>
          <w:delText>Payment of water charges etc.</w:delText>
        </w:r>
        <w:bookmarkEnd w:id="1622"/>
        <w:bookmarkEnd w:id="1623"/>
      </w:del>
    </w:p>
    <w:p>
      <w:pPr>
        <w:pStyle w:val="Subsection"/>
        <w:rPr>
          <w:del w:id="1625" w:author="svcMRProcess" w:date="2019-02-19T17:55:00Z"/>
          <w:snapToGrid w:val="0"/>
        </w:rPr>
      </w:pPr>
      <w:del w:id="1626" w:author="svcMRProcess" w:date="2019-02-19T17:55:00Z">
        <w:r>
          <w:rPr>
            <w:snapToGrid w:val="0"/>
          </w:rPr>
          <w:tab/>
        </w:r>
        <w:r>
          <w:rPr>
            <w:snapToGrid w:val="0"/>
          </w:rPr>
          <w:tab/>
          <w:delText xml:space="preserve">Part VII of the </w:delText>
        </w:r>
        <w:r>
          <w:rPr>
            <w:i/>
            <w:snapToGrid w:val="0"/>
          </w:rPr>
          <w:delText>Country Areas Water Supply Act 1947</w:delText>
        </w:r>
        <w:r>
          <w:rPr>
            <w:snapToGrid w:val="0"/>
          </w:rPr>
          <w:delText xml:space="preserve"> applies, with such modifications as are necessary, to water charges and to any other charges made for the purposes of this Act.</w:delText>
        </w:r>
      </w:del>
    </w:p>
    <w:p>
      <w:pPr>
        <w:pStyle w:val="Footnotesection"/>
        <w:rPr>
          <w:del w:id="1627" w:author="svcMRProcess" w:date="2019-02-19T17:55:00Z"/>
        </w:rPr>
      </w:pPr>
      <w:del w:id="1628" w:author="svcMRProcess" w:date="2019-02-19T17:55:00Z">
        <w:r>
          <w:tab/>
          <w:delText xml:space="preserve">[Section 40C inserted by No. 24 of 1987 s. 149.] </w:delText>
        </w:r>
      </w:del>
    </w:p>
    <w:p>
      <w:pPr>
        <w:pStyle w:val="Heading5"/>
        <w:rPr>
          <w:del w:id="1629" w:author="svcMRProcess" w:date="2019-02-19T17:55:00Z"/>
          <w:snapToGrid w:val="0"/>
        </w:rPr>
      </w:pPr>
      <w:bookmarkStart w:id="1630" w:name="_Toc198009775"/>
      <w:bookmarkStart w:id="1631" w:name="_Toc363637807"/>
      <w:del w:id="1632" w:author="svcMRProcess" w:date="2019-02-19T17:55:00Z">
        <w:r>
          <w:rPr>
            <w:rStyle w:val="CharSectno"/>
          </w:rPr>
          <w:delText>41</w:delText>
        </w:r>
        <w:r>
          <w:rPr>
            <w:snapToGrid w:val="0"/>
          </w:rPr>
          <w:delText>.</w:delText>
        </w:r>
        <w:r>
          <w:rPr>
            <w:snapToGrid w:val="0"/>
          </w:rPr>
          <w:tab/>
          <w:delText>Water for irrigation</w:delText>
        </w:r>
        <w:bookmarkEnd w:id="1630"/>
        <w:r>
          <w:rPr>
            <w:snapToGrid w:val="0"/>
          </w:rPr>
          <w:delText>, Corporation’s powers as to supply of</w:delText>
        </w:r>
        <w:bookmarkEnd w:id="1631"/>
      </w:del>
    </w:p>
    <w:p>
      <w:pPr>
        <w:pStyle w:val="Subsection"/>
        <w:rPr>
          <w:del w:id="1633" w:author="svcMRProcess" w:date="2019-02-19T17:55:00Z"/>
          <w:snapToGrid w:val="0"/>
        </w:rPr>
      </w:pPr>
      <w:del w:id="1634" w:author="svcMRProcess" w:date="2019-02-19T17:55:00Z">
        <w:r>
          <w:rPr>
            <w:snapToGrid w:val="0"/>
          </w:rPr>
          <w:tab/>
          <w:delText>(1)</w:delText>
        </w:r>
        <w:r>
          <w:rPr>
            <w:snapToGrid w:val="0"/>
          </w:rPr>
          <w:tab/>
          <w:delTex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delText>
        </w:r>
      </w:del>
    </w:p>
    <w:p>
      <w:pPr>
        <w:pStyle w:val="Subsection"/>
        <w:rPr>
          <w:del w:id="1635" w:author="svcMRProcess" w:date="2019-02-19T17:55:00Z"/>
          <w:snapToGrid w:val="0"/>
        </w:rPr>
      </w:pPr>
      <w:del w:id="1636" w:author="svcMRProcess" w:date="2019-02-19T17:55:00Z">
        <w:r>
          <w:rPr>
            <w:snapToGrid w:val="0"/>
          </w:rPr>
          <w:tab/>
          <w:delText>(2)</w:delText>
        </w:r>
        <w:r>
          <w:rPr>
            <w:snapToGrid w:val="0"/>
          </w:rPr>
          <w:tab/>
          <w:delText>Notice of a determination of the Corporation under subsection (1) shall be published in a newspaper circulating in the irrigation district to which the determination relates.</w:delText>
        </w:r>
      </w:del>
    </w:p>
    <w:p>
      <w:pPr>
        <w:pStyle w:val="Subsection"/>
        <w:rPr>
          <w:del w:id="1637" w:author="svcMRProcess" w:date="2019-02-19T17:55:00Z"/>
          <w:snapToGrid w:val="0"/>
        </w:rPr>
      </w:pPr>
      <w:del w:id="1638" w:author="svcMRProcess" w:date="2019-02-19T17:55:00Z">
        <w:r>
          <w:rPr>
            <w:snapToGrid w:val="0"/>
          </w:rPr>
          <w:tab/>
          <w:delText>(3)</w:delText>
        </w:r>
        <w:r>
          <w:rPr>
            <w:snapToGrid w:val="0"/>
          </w:rPr>
          <w:tab/>
          <w:delText>The by</w:delText>
        </w:r>
        <w:r>
          <w:rPr>
            <w:snapToGrid w:val="0"/>
          </w:rPr>
          <w:noBreakHyphen/>
          <w:delText>laws may prescribe conditions to which the supply of water for irrigation, as mentioned in subsection (1), shall be subject.</w:delText>
        </w:r>
      </w:del>
    </w:p>
    <w:p>
      <w:pPr>
        <w:pStyle w:val="Footnotesection"/>
        <w:rPr>
          <w:del w:id="1639" w:author="svcMRProcess" w:date="2019-02-19T17:55:00Z"/>
        </w:rPr>
      </w:pPr>
      <w:del w:id="1640" w:author="svcMRProcess" w:date="2019-02-19T17:55:00Z">
        <w:r>
          <w:tab/>
          <w:delText xml:space="preserve">[Section 41 inserted by No. 110 of 1985 s. 130; amended by No. 24 of 1987 s. 150; No. 73 of 1995 s. 139.] </w:delText>
        </w:r>
      </w:del>
    </w:p>
    <w:p>
      <w:pPr>
        <w:pStyle w:val="Heading5"/>
        <w:rPr>
          <w:del w:id="1641" w:author="svcMRProcess" w:date="2019-02-19T17:55:00Z"/>
          <w:snapToGrid w:val="0"/>
        </w:rPr>
      </w:pPr>
      <w:bookmarkStart w:id="1642" w:name="_Toc198009776"/>
      <w:bookmarkStart w:id="1643" w:name="_Toc363637808"/>
      <w:del w:id="1644" w:author="svcMRProcess" w:date="2019-02-19T17:55:00Z">
        <w:r>
          <w:rPr>
            <w:rStyle w:val="CharSectno"/>
          </w:rPr>
          <w:delText>42</w:delText>
        </w:r>
        <w:r>
          <w:rPr>
            <w:snapToGrid w:val="0"/>
          </w:rPr>
          <w:delText>.</w:delText>
        </w:r>
        <w:r>
          <w:rPr>
            <w:snapToGrid w:val="0"/>
          </w:rPr>
          <w:tab/>
          <w:delText>Who in Irrigation District is entitled to water for irrigation</w:delText>
        </w:r>
        <w:bookmarkEnd w:id="1642"/>
        <w:r>
          <w:rPr>
            <w:snapToGrid w:val="0"/>
          </w:rPr>
          <w:delText xml:space="preserve"> etc.</w:delText>
        </w:r>
        <w:bookmarkEnd w:id="1643"/>
      </w:del>
    </w:p>
    <w:p>
      <w:pPr>
        <w:pStyle w:val="Subsection"/>
        <w:rPr>
          <w:del w:id="1645" w:author="svcMRProcess" w:date="2019-02-19T17:55:00Z"/>
          <w:snapToGrid w:val="0"/>
        </w:rPr>
      </w:pPr>
      <w:del w:id="1646" w:author="svcMRProcess" w:date="2019-02-19T17:55:00Z">
        <w:r>
          <w:rPr>
            <w:snapToGrid w:val="0"/>
          </w:rPr>
          <w:tab/>
          <w:delText>(1)</w:delText>
        </w:r>
        <w:r>
          <w:rPr>
            <w:snapToGrid w:val="0"/>
          </w:rPr>
          <w:tab/>
          <w:delText>Subject to this Act the owners or occupiers of land in respect of which an irrigation charge has been made for a period and that is in the Irrigation District shall, in that period, alone be entitled to the supply of water for irrigation purposes.</w:delText>
        </w:r>
      </w:del>
    </w:p>
    <w:p>
      <w:pPr>
        <w:pStyle w:val="Subsection"/>
        <w:rPr>
          <w:del w:id="1647" w:author="svcMRProcess" w:date="2019-02-19T17:55:00Z"/>
          <w:snapToGrid w:val="0"/>
        </w:rPr>
      </w:pPr>
      <w:del w:id="1648" w:author="svcMRProcess" w:date="2019-02-19T17:55:00Z">
        <w:r>
          <w:rPr>
            <w:snapToGrid w:val="0"/>
          </w:rPr>
          <w:tab/>
          <w:delText>(1A)</w:delText>
        </w:r>
        <w:r>
          <w:rPr>
            <w:snapToGrid w:val="0"/>
          </w:rPr>
          <w:tab/>
          <w:delTex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delText>
        </w:r>
        <w:r>
          <w:rPr>
            <w:snapToGrid w:val="0"/>
          </w:rPr>
          <w:noBreakHyphen/>
          <w:delText>laws and payment of the prescribed charges, the Corporation may, in its discretion, supply to a person who is entitled to be supplied with water for the purposes of irrigation, water in excess of that to which he is entitled.</w:delText>
        </w:r>
      </w:del>
    </w:p>
    <w:p>
      <w:pPr>
        <w:pStyle w:val="Subsection"/>
        <w:rPr>
          <w:del w:id="1649" w:author="svcMRProcess" w:date="2019-02-19T17:55:00Z"/>
          <w:snapToGrid w:val="0"/>
        </w:rPr>
      </w:pPr>
      <w:del w:id="1650" w:author="svcMRProcess" w:date="2019-02-19T17:55:00Z">
        <w:r>
          <w:rPr>
            <w:snapToGrid w:val="0"/>
          </w:rPr>
          <w:tab/>
          <w:delText>(2)</w:delText>
        </w:r>
        <w:r>
          <w:rPr>
            <w:snapToGrid w:val="0"/>
          </w:rPr>
          <w:tab/>
          <w:delText>The Corporation may, in its discretion, supply water for domestic purposes, or for the watering of stock, or for any other purpose approved by the Governor, on such terms and conditions as may be prescribed.</w:delText>
        </w:r>
      </w:del>
    </w:p>
    <w:p>
      <w:pPr>
        <w:pStyle w:val="Footnotesection"/>
        <w:ind w:left="890" w:hanging="890"/>
        <w:rPr>
          <w:del w:id="1651" w:author="svcMRProcess" w:date="2019-02-19T17:55:00Z"/>
        </w:rPr>
      </w:pPr>
      <w:del w:id="1652" w:author="svcMRProcess" w:date="2019-02-19T17:55:00Z">
        <w:r>
          <w:tab/>
          <w:delText xml:space="preserve">[Section 42 amended by No. 18 of 1951 s. 5; No. 119 of 1984 s. 13; No. 25 of 1985 s. 303 and 308; No. 24 of 1987 s. 151; No. 73 of 1995 s. 139; No. 19 of 2010 s. 51.] </w:delText>
        </w:r>
      </w:del>
    </w:p>
    <w:p>
      <w:pPr>
        <w:pStyle w:val="Ednotesection"/>
        <w:rPr>
          <w:del w:id="1653" w:author="svcMRProcess" w:date="2019-02-19T17:55:00Z"/>
        </w:rPr>
      </w:pPr>
      <w:del w:id="1654" w:author="svcMRProcess" w:date="2019-02-19T17:55:00Z">
        <w:r>
          <w:delText>[</w:delText>
        </w:r>
      </w:del>
      <w:ins w:id="1655" w:author="svcMRProcess" w:date="2019-02-19T17:55:00Z">
        <w:r>
          <w:t>;</w:t>
        </w:r>
        <w:r>
          <w:br/>
          <w:t>s. </w:t>
        </w:r>
      </w:ins>
      <w:r>
        <w:t>42AA, 42AB</w:t>
      </w:r>
      <w:del w:id="1656" w:author="svcMRProcess" w:date="2019-02-19T17:55:00Z">
        <w:r>
          <w:rPr>
            <w:b/>
          </w:rPr>
          <w:delText>.</w:delText>
        </w:r>
        <w:r>
          <w:tab/>
          <w:delText>Deleted by No. 24 of 1987 s. 152.]</w:delText>
        </w:r>
      </w:del>
    </w:p>
    <w:p>
      <w:pPr>
        <w:pStyle w:val="Heading5"/>
        <w:rPr>
          <w:del w:id="1657" w:author="svcMRProcess" w:date="2019-02-19T17:55:00Z"/>
          <w:snapToGrid w:val="0"/>
        </w:rPr>
      </w:pPr>
      <w:bookmarkStart w:id="1658" w:name="_Toc198009777"/>
      <w:bookmarkStart w:id="1659" w:name="_Toc363637809"/>
      <w:del w:id="1660" w:author="svcMRProcess" w:date="2019-02-19T17:55:00Z">
        <w:r>
          <w:rPr>
            <w:rStyle w:val="CharSectno"/>
          </w:rPr>
          <w:delText>42A</w:delText>
        </w:r>
        <w:r>
          <w:rPr>
            <w:snapToGrid w:val="0"/>
          </w:rPr>
          <w:delText>.</w:delText>
        </w:r>
        <w:r>
          <w:rPr>
            <w:snapToGrid w:val="0"/>
          </w:rPr>
          <w:tab/>
          <w:delText>Measuring instruments</w:delText>
        </w:r>
        <w:bookmarkEnd w:id="1658"/>
        <w:r>
          <w:rPr>
            <w:snapToGrid w:val="0"/>
          </w:rPr>
          <w:delText>, installation of and effect of</w:delText>
        </w:r>
        <w:bookmarkEnd w:id="1659"/>
      </w:del>
    </w:p>
    <w:p>
      <w:pPr>
        <w:pStyle w:val="Subsection"/>
        <w:rPr>
          <w:del w:id="1661" w:author="svcMRProcess" w:date="2019-02-19T17:55:00Z"/>
          <w:snapToGrid w:val="0"/>
        </w:rPr>
      </w:pPr>
      <w:del w:id="1662" w:author="svcMRProcess" w:date="2019-02-19T17:55:00Z">
        <w:r>
          <w:rPr>
            <w:snapToGrid w:val="0"/>
          </w:rPr>
          <w:tab/>
          <w:delText>(1)</w:delText>
        </w:r>
        <w:r>
          <w:rPr>
            <w:snapToGrid w:val="0"/>
          </w:rPr>
          <w:tab/>
          <w:delText>The Corporation may cause a measuring instrument to be installed on any land to which it supplies water pursuant to the provisions of this Act.</w:delText>
        </w:r>
      </w:del>
    </w:p>
    <w:p>
      <w:pPr>
        <w:pStyle w:val="Subsection"/>
        <w:rPr>
          <w:del w:id="1663" w:author="svcMRProcess" w:date="2019-02-19T17:55:00Z"/>
          <w:snapToGrid w:val="0"/>
        </w:rPr>
      </w:pPr>
      <w:del w:id="1664" w:author="svcMRProcess" w:date="2019-02-19T17:55:00Z">
        <w:r>
          <w:rPr>
            <w:snapToGrid w:val="0"/>
          </w:rPr>
          <w:tab/>
          <w:delText>(2)</w:delText>
        </w:r>
        <w:r>
          <w:rPr>
            <w:snapToGrid w:val="0"/>
          </w:rPr>
          <w:tab/>
          <w:delTex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delText>
        </w:r>
      </w:del>
    </w:p>
    <w:p>
      <w:pPr>
        <w:pStyle w:val="Footnotesection"/>
        <w:ind w:left="890" w:hanging="890"/>
        <w:rPr>
          <w:del w:id="1665" w:author="svcMRProcess" w:date="2019-02-19T17:55:00Z"/>
        </w:rPr>
      </w:pPr>
      <w:del w:id="1666" w:author="svcMRProcess" w:date="2019-02-19T17:55:00Z">
        <w:r>
          <w:tab/>
          <w:delText xml:space="preserve">[Section 42A inserted by No. 18 of 1951 s. 6; amended by No. 25 of 1985 s. 303 and 309; No. 73 of 1995 s. 127 and 139.] </w:delText>
        </w:r>
      </w:del>
    </w:p>
    <w:p>
      <w:pPr>
        <w:pStyle w:val="Ednotepart"/>
        <w:ind w:left="1440" w:hanging="1440"/>
      </w:pPr>
      <w:del w:id="1667" w:author="svcMRProcess" w:date="2019-02-19T17:55:00Z">
        <w:r>
          <w:delText>[</w:delText>
        </w:r>
      </w:del>
      <w:ins w:id="1668" w:author="svcMRProcess" w:date="2019-02-19T17:55:00Z">
        <w:r>
          <w:t xml:space="preserve">, </w:t>
        </w:r>
      </w:ins>
      <w:r>
        <w:t>42B</w:t>
      </w:r>
      <w:del w:id="1669" w:author="svcMRProcess" w:date="2019-02-19T17:55:00Z">
        <w:r>
          <w:rPr>
            <w:b/>
          </w:rPr>
          <w:delText>.</w:delText>
        </w:r>
        <w:r>
          <w:rPr>
            <w:b/>
          </w:rPr>
          <w:tab/>
        </w:r>
        <w:r>
          <w:delText>Deleted by</w:delText>
        </w:r>
      </w:del>
      <w:ins w:id="1670" w:author="svcMRProcess" w:date="2019-02-19T17:55:00Z">
        <w:r>
          <w:t xml:space="preserve"> deleted:</w:t>
        </w:r>
      </w:ins>
      <w:r>
        <w:t xml:space="preserve"> No. 24 of 1987 s. 152</w:t>
      </w:r>
      <w:del w:id="1671" w:author="svcMRProcess" w:date="2019-02-19T17:55:00Z">
        <w:r>
          <w:delText xml:space="preserve">.] </w:delText>
        </w:r>
      </w:del>
      <w:ins w:id="1672" w:author="svcMRProcess" w:date="2019-02-19T17:55:00Z">
        <w:r>
          <w:t>;</w:t>
        </w:r>
        <w:r>
          <w:br/>
          <w:t>s. 45 deleted: No. 73 of 1995 s. 128;</w:t>
        </w:r>
        <w:r>
          <w:br/>
          <w:t>balance deleted: No. 25 of 2012 s. 66.]</w:t>
        </w:r>
      </w:ins>
    </w:p>
    <w:p>
      <w:pPr>
        <w:pStyle w:val="Heading5"/>
        <w:rPr>
          <w:del w:id="1673" w:author="svcMRProcess" w:date="2019-02-19T17:55:00Z"/>
          <w:snapToGrid w:val="0"/>
        </w:rPr>
      </w:pPr>
      <w:bookmarkStart w:id="1674" w:name="_Toc198009778"/>
      <w:bookmarkStart w:id="1675" w:name="_Toc363637810"/>
      <w:del w:id="1676" w:author="svcMRProcess" w:date="2019-02-19T17:55:00Z">
        <w:r>
          <w:rPr>
            <w:rStyle w:val="CharSectno"/>
          </w:rPr>
          <w:delText>43</w:delText>
        </w:r>
        <w:r>
          <w:rPr>
            <w:snapToGrid w:val="0"/>
          </w:rPr>
          <w:delText>.</w:delText>
        </w:r>
        <w:r>
          <w:rPr>
            <w:snapToGrid w:val="0"/>
          </w:rPr>
          <w:tab/>
          <w:delText>Water shortage, Corporation to supply proportionally</w:delText>
        </w:r>
        <w:bookmarkEnd w:id="1674"/>
        <w:r>
          <w:rPr>
            <w:snapToGrid w:val="0"/>
          </w:rPr>
          <w:delText xml:space="preserve"> in case of</w:delText>
        </w:r>
        <w:bookmarkEnd w:id="1675"/>
      </w:del>
    </w:p>
    <w:p>
      <w:pPr>
        <w:pStyle w:val="Subsection"/>
        <w:rPr>
          <w:del w:id="1677" w:author="svcMRProcess" w:date="2019-02-19T17:55:00Z"/>
          <w:snapToGrid w:val="0"/>
        </w:rPr>
      </w:pPr>
      <w:del w:id="1678" w:author="svcMRProcess" w:date="2019-02-19T17:55:00Z">
        <w:r>
          <w:rPr>
            <w:snapToGrid w:val="0"/>
          </w:rPr>
          <w:tab/>
        </w:r>
        <w:r>
          <w:rPr>
            <w:snapToGrid w:val="0"/>
          </w:rPr>
          <w:tab/>
          <w:delTex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delText>
        </w:r>
      </w:del>
    </w:p>
    <w:p>
      <w:pPr>
        <w:pStyle w:val="Footnotesection"/>
        <w:ind w:left="890" w:hanging="890"/>
        <w:rPr>
          <w:del w:id="1679" w:author="svcMRProcess" w:date="2019-02-19T17:55:00Z"/>
        </w:rPr>
      </w:pPr>
      <w:del w:id="1680" w:author="svcMRProcess" w:date="2019-02-19T17:55:00Z">
        <w:r>
          <w:tab/>
          <w:delText xml:space="preserve">[Section 43 amended by No. 25 of 1985 s. 303; No. 73 of 1995 s. 139.] </w:delText>
        </w:r>
      </w:del>
    </w:p>
    <w:p>
      <w:pPr>
        <w:pStyle w:val="Heading5"/>
        <w:rPr>
          <w:del w:id="1681" w:author="svcMRProcess" w:date="2019-02-19T17:55:00Z"/>
          <w:snapToGrid w:val="0"/>
        </w:rPr>
      </w:pPr>
      <w:bookmarkStart w:id="1682" w:name="_Toc198009779"/>
      <w:bookmarkStart w:id="1683" w:name="_Toc363637811"/>
      <w:del w:id="1684" w:author="svcMRProcess" w:date="2019-02-19T17:55:00Z">
        <w:r>
          <w:rPr>
            <w:rStyle w:val="CharSectno"/>
          </w:rPr>
          <w:delText>44</w:delText>
        </w:r>
        <w:r>
          <w:rPr>
            <w:snapToGrid w:val="0"/>
          </w:rPr>
          <w:delText>.</w:delText>
        </w:r>
        <w:r>
          <w:rPr>
            <w:snapToGrid w:val="0"/>
          </w:rPr>
          <w:tab/>
          <w:delText xml:space="preserve">Water shortage, Governor may </w:delText>
        </w:r>
        <w:bookmarkEnd w:id="1682"/>
        <w:r>
          <w:rPr>
            <w:snapToGrid w:val="0"/>
          </w:rPr>
          <w:delText>ration etc. in case of</w:delText>
        </w:r>
        <w:bookmarkEnd w:id="1683"/>
      </w:del>
    </w:p>
    <w:p>
      <w:pPr>
        <w:pStyle w:val="Subsection"/>
        <w:rPr>
          <w:del w:id="1685" w:author="svcMRProcess" w:date="2019-02-19T17:55:00Z"/>
          <w:snapToGrid w:val="0"/>
        </w:rPr>
      </w:pPr>
      <w:del w:id="1686" w:author="svcMRProcess" w:date="2019-02-19T17:55:00Z">
        <w:r>
          <w:rPr>
            <w:snapToGrid w:val="0"/>
          </w:rPr>
          <w:tab/>
        </w:r>
        <w:r>
          <w:rPr>
            <w:snapToGrid w:val="0"/>
          </w:rPr>
          <w:tab/>
          <w:delTex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delText>
        </w:r>
      </w:del>
    </w:p>
    <w:p>
      <w:pPr>
        <w:pStyle w:val="Footnotesection"/>
        <w:rPr>
          <w:del w:id="1687" w:author="svcMRProcess" w:date="2019-02-19T17:55:00Z"/>
        </w:rPr>
      </w:pPr>
      <w:del w:id="1688" w:author="svcMRProcess" w:date="2019-02-19T17:55:00Z">
        <w:r>
          <w:tab/>
          <w:delText xml:space="preserve">[Section 44 amended by No. 25 of 1985 s. 303; No. 73 of 1995 s. 139.] </w:delText>
        </w:r>
      </w:del>
    </w:p>
    <w:p>
      <w:pPr>
        <w:pStyle w:val="Ednotesection"/>
        <w:rPr>
          <w:del w:id="1689" w:author="svcMRProcess" w:date="2019-02-19T17:55:00Z"/>
        </w:rPr>
      </w:pPr>
      <w:del w:id="1690" w:author="svcMRProcess" w:date="2019-02-19T17:55:00Z">
        <w:r>
          <w:delText>[</w:delText>
        </w:r>
        <w:r>
          <w:rPr>
            <w:b/>
          </w:rPr>
          <w:delText>45.</w:delText>
        </w:r>
        <w:r>
          <w:tab/>
          <w:delText xml:space="preserve">Deleted by No. 73 of 1995 s. 128.] </w:delText>
        </w:r>
      </w:del>
    </w:p>
    <w:p>
      <w:pPr>
        <w:pStyle w:val="Ednotepart"/>
      </w:pPr>
      <w:r>
        <w:t>[Part VIII (s. 46</w:t>
      </w:r>
      <w:r>
        <w:noBreakHyphen/>
        <w:t>53) deleted</w:t>
      </w:r>
      <w:del w:id="1691" w:author="svcMRProcess" w:date="2019-02-19T17:55:00Z">
        <w:r>
          <w:delText xml:space="preserve"> by</w:delText>
        </w:r>
      </w:del>
      <w:ins w:id="1692" w:author="svcMRProcess" w:date="2019-02-19T17:55:00Z">
        <w:r>
          <w:t>:</w:t>
        </w:r>
      </w:ins>
      <w:r>
        <w:t xml:space="preserve"> No. 25 of 1985 s. 312.]</w:t>
      </w:r>
    </w:p>
    <w:p>
      <w:pPr>
        <w:pStyle w:val="Ednotepart"/>
      </w:pPr>
      <w:r>
        <w:t>[Part IX (s. 54</w:t>
      </w:r>
      <w:r>
        <w:noBreakHyphen/>
        <w:t>58) deleted</w:t>
      </w:r>
      <w:del w:id="1693" w:author="svcMRProcess" w:date="2019-02-19T17:55:00Z">
        <w:r>
          <w:delText xml:space="preserve"> by</w:delText>
        </w:r>
      </w:del>
      <w:ins w:id="1694" w:author="svcMRProcess" w:date="2019-02-19T17:55:00Z">
        <w:r>
          <w:t>:</w:t>
        </w:r>
      </w:ins>
      <w:r>
        <w:t xml:space="preserve"> No. 25 of 1985 s. 313.]</w:t>
      </w:r>
    </w:p>
    <w:p>
      <w:pPr>
        <w:pStyle w:val="Heading2"/>
        <w:rPr>
          <w:del w:id="1695" w:author="svcMRProcess" w:date="2019-02-19T17:55:00Z"/>
        </w:rPr>
      </w:pPr>
      <w:ins w:id="1696" w:author="svcMRProcess" w:date="2019-02-19T17:55:00Z">
        <w:r>
          <w:t>[</w:t>
        </w:r>
      </w:ins>
      <w:bookmarkStart w:id="1697" w:name="_Toc189553729"/>
      <w:bookmarkStart w:id="1698" w:name="_Toc191357288"/>
      <w:bookmarkStart w:id="1699" w:name="_Toc197145963"/>
      <w:bookmarkStart w:id="1700" w:name="_Toc197146227"/>
      <w:bookmarkStart w:id="1701" w:name="_Toc198009780"/>
      <w:bookmarkStart w:id="1702" w:name="_Toc202246223"/>
      <w:bookmarkStart w:id="1703" w:name="_Toc202246445"/>
      <w:bookmarkStart w:id="1704" w:name="_Toc202246932"/>
      <w:bookmarkStart w:id="1705" w:name="_Toc247967411"/>
      <w:bookmarkStart w:id="1706" w:name="_Toc268249383"/>
      <w:bookmarkStart w:id="1707" w:name="_Toc268612532"/>
      <w:bookmarkStart w:id="1708" w:name="_Toc272315666"/>
      <w:bookmarkStart w:id="1709" w:name="_Toc274311768"/>
      <w:bookmarkStart w:id="1710" w:name="_Toc278982239"/>
      <w:bookmarkStart w:id="1711" w:name="_Toc307404651"/>
      <w:bookmarkStart w:id="1712" w:name="_Toc330195429"/>
      <w:bookmarkStart w:id="1713" w:name="_Toc330199949"/>
      <w:bookmarkStart w:id="1714" w:name="_Toc330200175"/>
      <w:bookmarkStart w:id="1715" w:name="_Toc339270498"/>
      <w:bookmarkStart w:id="1716" w:name="_Toc339275300"/>
      <w:bookmarkStart w:id="1717" w:name="_Toc341167117"/>
      <w:bookmarkStart w:id="1718" w:name="_Toc341169762"/>
      <w:bookmarkStart w:id="1719" w:name="_Toc363637812"/>
      <w:r>
        <w:t>Part X</w:t>
      </w:r>
      <w:del w:id="1720" w:author="svcMRProcess" w:date="2019-02-19T17:55:00Z">
        <w:r>
          <w:rPr>
            <w:rStyle w:val="CharDivNo"/>
          </w:rPr>
          <w:delText> </w:delText>
        </w:r>
        <w:r>
          <w:delText>—</w:delText>
        </w:r>
        <w:r>
          <w:rPr>
            <w:rStyle w:val="CharDivText"/>
          </w:rPr>
          <w:delText> </w:delText>
        </w:r>
        <w:r>
          <w:rPr>
            <w:rStyle w:val="CharPartText"/>
          </w:rPr>
          <w:delText>By</w:delText>
        </w:r>
        <w:r>
          <w:rPr>
            <w:rStyle w:val="CharPartText"/>
          </w:rPr>
          <w:noBreakHyphen/>
          <w:delText>laws</w:delTex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PartText"/>
          </w:rPr>
          <w:delText xml:space="preserve"> </w:delText>
        </w:r>
      </w:del>
    </w:p>
    <w:p>
      <w:pPr>
        <w:pStyle w:val="Heading5"/>
        <w:rPr>
          <w:del w:id="1721" w:author="svcMRProcess" w:date="2019-02-19T17:55:00Z"/>
          <w:snapToGrid w:val="0"/>
        </w:rPr>
      </w:pPr>
      <w:bookmarkStart w:id="1722" w:name="_Toc198009781"/>
      <w:bookmarkStart w:id="1723" w:name="_Toc363637813"/>
      <w:del w:id="1724" w:author="svcMRProcess" w:date="2019-02-19T17:55:00Z">
        <w:r>
          <w:rPr>
            <w:rStyle w:val="CharSectno"/>
          </w:rPr>
          <w:delText>59</w:delText>
        </w:r>
        <w:r>
          <w:rPr>
            <w:snapToGrid w:val="0"/>
          </w:rPr>
          <w:delText>.</w:delText>
        </w:r>
        <w:r>
          <w:rPr>
            <w:snapToGrid w:val="0"/>
          </w:rPr>
          <w:tab/>
          <w:delText>Power to make by</w:delText>
        </w:r>
        <w:r>
          <w:rPr>
            <w:snapToGrid w:val="0"/>
          </w:rPr>
          <w:noBreakHyphen/>
          <w:delText>laws</w:delText>
        </w:r>
        <w:bookmarkEnd w:id="1722"/>
        <w:bookmarkEnd w:id="1723"/>
        <w:r>
          <w:rPr>
            <w:snapToGrid w:val="0"/>
          </w:rPr>
          <w:delText xml:space="preserve"> </w:delText>
        </w:r>
      </w:del>
    </w:p>
    <w:p>
      <w:pPr>
        <w:pStyle w:val="Subsection"/>
        <w:rPr>
          <w:del w:id="1725" w:author="svcMRProcess" w:date="2019-02-19T17:55:00Z"/>
          <w:snapToGrid w:val="0"/>
        </w:rPr>
      </w:pPr>
      <w:del w:id="1726" w:author="svcMRProcess" w:date="2019-02-19T17:55:00Z">
        <w:r>
          <w:rPr>
            <w:snapToGrid w:val="0"/>
          </w:rPr>
          <w:tab/>
          <w:delText>(1)</w:delText>
        </w:r>
        <w:r>
          <w:rPr>
            <w:snapToGrid w:val="0"/>
          </w:rPr>
          <w:tab/>
          <w:delText xml:space="preserve">Without prejudice to the generality of that power, the power conferred by section 34 of the </w:delText>
        </w:r>
        <w:r>
          <w:rPr>
            <w:i/>
            <w:snapToGrid w:val="0"/>
          </w:rPr>
          <w:delText>Water Agencies (Powers) Act 1984</w:delText>
        </w:r>
        <w:r>
          <w:rPr>
            <w:snapToGrid w:val="0"/>
          </w:rPr>
          <w:delText xml:space="preserve"> to make by</w:delText>
        </w:r>
        <w:r>
          <w:rPr>
            <w:snapToGrid w:val="0"/>
          </w:rPr>
          <w:noBreakHyphen/>
          <w:delText xml:space="preserve">laws may be exercised for the purposes of this Act with respect </w:delText>
        </w:r>
        <w:r>
          <w:delText xml:space="preserve">to specifying </w:delText>
        </w:r>
        <w:r>
          <w:rPr>
            <w:snapToGrid w:val="0"/>
          </w:rPr>
          <w:delText>the purposes for which, and the persons or classes of persons to whom, water may be supplied under agreement, and the general and special terms and conditions upon which water shall be so supplied.</w:delText>
        </w:r>
      </w:del>
    </w:p>
    <w:p>
      <w:pPr>
        <w:pStyle w:val="Ednotesubsection"/>
        <w:rPr>
          <w:del w:id="1727" w:author="svcMRProcess" w:date="2019-02-19T17:55:00Z"/>
        </w:rPr>
      </w:pPr>
      <w:del w:id="1728" w:author="svcMRProcess" w:date="2019-02-19T17:55:00Z">
        <w:r>
          <w:tab/>
          <w:delText>[(2)</w:delText>
        </w:r>
        <w:r>
          <w:tab/>
        </w:r>
      </w:del>
      <w:ins w:id="1729" w:author="svcMRProcess" w:date="2019-02-19T17:55:00Z">
        <w:r>
          <w:t xml:space="preserve">: </w:t>
        </w:r>
        <w:r>
          <w:tab/>
          <w:t xml:space="preserve">s. 60 </w:t>
        </w:r>
      </w:ins>
      <w:r>
        <w:t>deleted</w:t>
      </w:r>
      <w:del w:id="1730" w:author="svcMRProcess" w:date="2019-02-19T17:55:00Z">
        <w:r>
          <w:delText>]</w:delText>
        </w:r>
      </w:del>
    </w:p>
    <w:p>
      <w:pPr>
        <w:pStyle w:val="Footnotesection"/>
        <w:rPr>
          <w:del w:id="1731" w:author="svcMRProcess" w:date="2019-02-19T17:55:00Z"/>
        </w:rPr>
      </w:pPr>
      <w:del w:id="1732" w:author="svcMRProcess" w:date="2019-02-19T17:55:00Z">
        <w:r>
          <w:tab/>
          <w:delText>[Section 59 amended by</w:delText>
        </w:r>
      </w:del>
      <w:ins w:id="1733" w:author="svcMRProcess" w:date="2019-02-19T17:55:00Z">
        <w:r>
          <w:t>:</w:t>
        </w:r>
      </w:ins>
      <w:r>
        <w:t xml:space="preserve"> No. </w:t>
      </w:r>
      <w:ins w:id="1734" w:author="svcMRProcess" w:date="2019-02-19T17:55:00Z">
        <w:r>
          <w:t>25 of 1985 s. 315;</w:t>
        </w:r>
        <w:r>
          <w:br/>
          <w:t>s. 61 deleted: No. </w:t>
        </w:r>
      </w:ins>
      <w:r>
        <w:t>18 of 1951 s. </w:t>
      </w:r>
      <w:del w:id="1735" w:author="svcMRProcess" w:date="2019-02-19T17:55:00Z">
        <w:r>
          <w:delText>7; No. 98 of 1978 s. 36;</w:delText>
        </w:r>
      </w:del>
      <w:ins w:id="1736" w:author="svcMRProcess" w:date="2019-02-19T17:55:00Z">
        <w:r>
          <w:t>8</w:t>
        </w:r>
        <w:r>
          <w:br/>
          <w:t>balance deleted:</w:t>
        </w:r>
      </w:ins>
      <w:r>
        <w:t xml:space="preserve"> No.</w:t>
      </w:r>
      <w:del w:id="1737" w:author="svcMRProcess" w:date="2019-02-19T17:55:00Z">
        <w:r>
          <w:delText xml:space="preserve"> 119 of 1984 s. 15; No. 25 of 1985 s. 314; No. 110 of 1985 s. 133; No. 24 of 1987 s. 153; No. 73 of 1995 s. 140; No. 49 of 2000 s. 48; No. 19 of 2010 s. 51.] </w:delText>
        </w:r>
      </w:del>
    </w:p>
    <w:p>
      <w:pPr>
        <w:pStyle w:val="Ednotepart"/>
        <w:ind w:left="1440" w:hanging="1440"/>
      </w:pPr>
      <w:del w:id="1738" w:author="svcMRProcess" w:date="2019-02-19T17:55:00Z">
        <w:r>
          <w:delText>[</w:delText>
        </w:r>
        <w:r>
          <w:rPr>
            <w:b/>
          </w:rPr>
          <w:delText>60.</w:delText>
        </w:r>
        <w:r>
          <w:tab/>
          <w:delText>Deleted by No. </w:delText>
        </w:r>
      </w:del>
      <w:ins w:id="1739" w:author="svcMRProcess" w:date="2019-02-19T17:55:00Z">
        <w:r>
          <w:t xml:space="preserve"> </w:t>
        </w:r>
      </w:ins>
      <w:r>
        <w:t xml:space="preserve">25 of </w:t>
      </w:r>
      <w:del w:id="1740" w:author="svcMRProcess" w:date="2019-02-19T17:55:00Z">
        <w:r>
          <w:delText>1985</w:delText>
        </w:r>
      </w:del>
      <w:ins w:id="1741" w:author="svcMRProcess" w:date="2019-02-19T17:55:00Z">
        <w:r>
          <w:t>2012</w:t>
        </w:r>
      </w:ins>
      <w:r>
        <w:t xml:space="preserve"> s. </w:t>
      </w:r>
      <w:del w:id="1742" w:author="svcMRProcess" w:date="2019-02-19T17:55:00Z">
        <w:r>
          <w:delText xml:space="preserve">315.] </w:delText>
        </w:r>
      </w:del>
      <w:ins w:id="1743" w:author="svcMRProcess" w:date="2019-02-19T17:55:00Z">
        <w:r>
          <w:t>66;.]</w:t>
        </w:r>
      </w:ins>
    </w:p>
    <w:p>
      <w:pPr>
        <w:pStyle w:val="Ednotesection"/>
        <w:rPr>
          <w:del w:id="1744" w:author="svcMRProcess" w:date="2019-02-19T17:55:00Z"/>
        </w:rPr>
      </w:pPr>
      <w:bookmarkStart w:id="1745" w:name="_Toc378770122"/>
      <w:bookmarkStart w:id="1746" w:name="_Toc424303163"/>
      <w:bookmarkStart w:id="1747" w:name="_Toc435029507"/>
      <w:bookmarkStart w:id="1748" w:name="_Toc1489482"/>
      <w:del w:id="1749" w:author="svcMRProcess" w:date="2019-02-19T17:55:00Z">
        <w:r>
          <w:delText>[</w:delText>
        </w:r>
        <w:r>
          <w:rPr>
            <w:b/>
          </w:rPr>
          <w:delText>61.</w:delText>
        </w:r>
        <w:r>
          <w:tab/>
          <w:delText xml:space="preserve">Deleted by No. 18 of 1951 s. 8.] </w:delText>
        </w:r>
      </w:del>
    </w:p>
    <w:p>
      <w:pPr>
        <w:pStyle w:val="Heading2"/>
      </w:pPr>
      <w:bookmarkStart w:id="1750" w:name="_Toc189553731"/>
      <w:bookmarkStart w:id="1751" w:name="_Toc191357290"/>
      <w:bookmarkStart w:id="1752" w:name="_Toc197145965"/>
      <w:bookmarkStart w:id="1753" w:name="_Toc197146229"/>
      <w:bookmarkStart w:id="1754" w:name="_Toc198009782"/>
      <w:bookmarkStart w:id="1755" w:name="_Toc202246225"/>
      <w:bookmarkStart w:id="1756" w:name="_Toc202246447"/>
      <w:bookmarkStart w:id="1757" w:name="_Toc202246934"/>
      <w:bookmarkStart w:id="1758" w:name="_Toc247967413"/>
      <w:bookmarkStart w:id="1759" w:name="_Toc268249385"/>
      <w:bookmarkStart w:id="1760" w:name="_Toc268612534"/>
      <w:bookmarkStart w:id="1761" w:name="_Toc272315668"/>
      <w:bookmarkStart w:id="1762" w:name="_Toc274311770"/>
      <w:bookmarkStart w:id="1763" w:name="_Toc278982241"/>
      <w:bookmarkStart w:id="1764" w:name="_Toc307404653"/>
      <w:bookmarkStart w:id="1765" w:name="_Toc330195431"/>
      <w:bookmarkStart w:id="1766" w:name="_Toc330199951"/>
      <w:bookmarkStart w:id="1767" w:name="_Toc330200177"/>
      <w:bookmarkStart w:id="1768" w:name="_Toc339270500"/>
      <w:bookmarkStart w:id="1769" w:name="_Toc339275302"/>
      <w:bookmarkStart w:id="1770" w:name="_Toc341167119"/>
      <w:bookmarkStart w:id="1771" w:name="_Toc341169764"/>
      <w:bookmarkStart w:id="1772" w:name="_Toc363637814"/>
      <w:r>
        <w:rPr>
          <w:rStyle w:val="CharPartNo"/>
        </w:rPr>
        <w:t>Part XI</w:t>
      </w:r>
      <w:r>
        <w:rPr>
          <w:rStyle w:val="CharDivNo"/>
        </w:rPr>
        <w:t> </w:t>
      </w:r>
      <w:r>
        <w:t>—</w:t>
      </w:r>
      <w:r>
        <w:rPr>
          <w:rStyle w:val="CharDivText"/>
        </w:rPr>
        <w:t> </w:t>
      </w:r>
      <w:r>
        <w:rPr>
          <w:rStyle w:val="CharPartText"/>
        </w:rPr>
        <w:t>General provisions</w:t>
      </w:r>
      <w:bookmarkEnd w:id="1745"/>
      <w:bookmarkEnd w:id="1746"/>
      <w:bookmarkEnd w:id="1747"/>
      <w:bookmarkEnd w:id="1748"/>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PartText"/>
        </w:rPr>
        <w:t xml:space="preserve"> </w:t>
      </w:r>
    </w:p>
    <w:p>
      <w:pPr>
        <w:pStyle w:val="Ednotesection"/>
      </w:pPr>
      <w:r>
        <w:t>[</w:t>
      </w:r>
      <w:r>
        <w:rPr>
          <w:b/>
        </w:rPr>
        <w:t>62.</w:t>
      </w:r>
      <w:r>
        <w:tab/>
        <w:t>Deleted</w:t>
      </w:r>
      <w:del w:id="1773" w:author="svcMRProcess" w:date="2019-02-19T17:55:00Z">
        <w:r>
          <w:delText xml:space="preserve"> by</w:delText>
        </w:r>
      </w:del>
      <w:ins w:id="1774" w:author="svcMRProcess" w:date="2019-02-19T17:55:00Z">
        <w:r>
          <w:t>:</w:t>
        </w:r>
      </w:ins>
      <w:r>
        <w:t xml:space="preserve"> No. 73 of 1995 s. 129.]</w:t>
      </w:r>
      <w:del w:id="1775" w:author="svcMRProcess" w:date="2019-02-19T17:55:00Z">
        <w:r>
          <w:delText xml:space="preserve"> </w:delText>
        </w:r>
      </w:del>
    </w:p>
    <w:p>
      <w:pPr>
        <w:pStyle w:val="Heading5"/>
        <w:rPr>
          <w:del w:id="1776" w:author="svcMRProcess" w:date="2019-02-19T17:55:00Z"/>
          <w:snapToGrid w:val="0"/>
        </w:rPr>
      </w:pPr>
      <w:ins w:id="1777" w:author="svcMRProcess" w:date="2019-02-19T17:55:00Z">
        <w:r>
          <w:t>[</w:t>
        </w:r>
      </w:ins>
      <w:bookmarkStart w:id="1778" w:name="_Toc198009783"/>
      <w:bookmarkStart w:id="1779" w:name="_Toc363637815"/>
      <w:r>
        <w:t>63.</w:t>
      </w:r>
      <w:r>
        <w:tab/>
      </w:r>
      <w:bookmarkEnd w:id="1778"/>
      <w:del w:id="1780" w:author="svcMRProcess" w:date="2019-02-19T17:55:00Z">
        <w:r>
          <w:rPr>
            <w:snapToGrid w:val="0"/>
          </w:rPr>
          <w:delText>Land in Irrigation District, Corporation may do work on to make fit for irrigation</w:delText>
        </w:r>
        <w:bookmarkEnd w:id="1779"/>
      </w:del>
    </w:p>
    <w:p>
      <w:pPr>
        <w:pStyle w:val="Subsection"/>
        <w:rPr>
          <w:del w:id="1781" w:author="svcMRProcess" w:date="2019-02-19T17:55:00Z"/>
          <w:snapToGrid w:val="0"/>
        </w:rPr>
      </w:pPr>
      <w:del w:id="1782" w:author="svcMRProcess" w:date="2019-02-19T17:55:00Z">
        <w:r>
          <w:rPr>
            <w:snapToGrid w:val="0"/>
          </w:rPr>
          <w:tab/>
        </w:r>
        <w:r>
          <w:rPr>
            <w:snapToGrid w:val="0"/>
          </w:rPr>
          <w:tab/>
          <w:delTex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delText>
        </w:r>
      </w:del>
    </w:p>
    <w:p>
      <w:pPr>
        <w:pStyle w:val="Ednotesection"/>
      </w:pPr>
      <w:del w:id="1783" w:author="svcMRProcess" w:date="2019-02-19T17:55:00Z">
        <w:r>
          <w:tab/>
          <w:delText>[Section 63 amended by</w:delText>
        </w:r>
      </w:del>
      <w:ins w:id="1784" w:author="svcMRProcess" w:date="2019-02-19T17:55:00Z">
        <w:r>
          <w:t>Deleted:</w:t>
        </w:r>
      </w:ins>
      <w:r>
        <w:t xml:space="preserve"> No.</w:t>
      </w:r>
      <w:del w:id="1785" w:author="svcMRProcess" w:date="2019-02-19T17:55:00Z">
        <w:r>
          <w:delText> </w:delText>
        </w:r>
      </w:del>
      <w:ins w:id="1786" w:author="svcMRProcess" w:date="2019-02-19T17:55:00Z">
        <w:r>
          <w:t xml:space="preserve"> </w:t>
        </w:r>
      </w:ins>
      <w:r>
        <w:t xml:space="preserve">25 of </w:t>
      </w:r>
      <w:del w:id="1787" w:author="svcMRProcess" w:date="2019-02-19T17:55:00Z">
        <w:r>
          <w:delText>1985</w:delText>
        </w:r>
      </w:del>
      <w:ins w:id="1788" w:author="svcMRProcess" w:date="2019-02-19T17:55:00Z">
        <w:r>
          <w:t>2012</w:t>
        </w:r>
      </w:ins>
      <w:r>
        <w:t xml:space="preserve"> s. </w:t>
      </w:r>
      <w:del w:id="1789" w:author="svcMRProcess" w:date="2019-02-19T17:55:00Z">
        <w:r>
          <w:delText xml:space="preserve">318; No. 73 of 1995 s. 139.] </w:delText>
        </w:r>
      </w:del>
      <w:ins w:id="1790" w:author="svcMRProcess" w:date="2019-02-19T17:55:00Z">
        <w:r>
          <w:t>67.]</w:t>
        </w:r>
      </w:ins>
    </w:p>
    <w:p>
      <w:pPr>
        <w:pStyle w:val="Heading5"/>
        <w:rPr>
          <w:snapToGrid w:val="0"/>
        </w:rPr>
      </w:pPr>
      <w:bookmarkStart w:id="1791" w:name="_Toc198009784"/>
      <w:bookmarkStart w:id="1792" w:name="_Toc378770123"/>
      <w:bookmarkStart w:id="1793" w:name="_Toc1489483"/>
      <w:bookmarkStart w:id="1794" w:name="_Toc363637816"/>
      <w:r>
        <w:rPr>
          <w:rStyle w:val="CharSectno"/>
        </w:rPr>
        <w:t>64</w:t>
      </w:r>
      <w:r>
        <w:rPr>
          <w:snapToGrid w:val="0"/>
        </w:rPr>
        <w:t>.</w:t>
      </w:r>
      <w:r>
        <w:rPr>
          <w:snapToGrid w:val="0"/>
        </w:rPr>
        <w:tab/>
        <w:t>Railways</w:t>
      </w:r>
      <w:bookmarkEnd w:id="1791"/>
      <w:r>
        <w:rPr>
          <w:snapToGrid w:val="0"/>
        </w:rPr>
        <w:t>, water for</w:t>
      </w:r>
      <w:bookmarkEnd w:id="1792"/>
      <w:bookmarkEnd w:id="1793"/>
      <w:bookmarkEnd w:id="1794"/>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Deleted</w:t>
      </w:r>
      <w:del w:id="1795" w:author="svcMRProcess" w:date="2019-02-19T17:55:00Z">
        <w:r>
          <w:delText xml:space="preserve"> by</w:delText>
        </w:r>
      </w:del>
      <w:ins w:id="1796" w:author="svcMRProcess" w:date="2019-02-19T17:55:00Z">
        <w:r>
          <w:t>:</w:t>
        </w:r>
      </w:ins>
      <w:r>
        <w:t xml:space="preserve"> No. 25 of 1985 s. 319.] </w:t>
      </w:r>
    </w:p>
    <w:p>
      <w:pPr>
        <w:pStyle w:val="Heading5"/>
        <w:rPr>
          <w:snapToGrid w:val="0"/>
        </w:rPr>
      </w:pPr>
      <w:bookmarkStart w:id="1797" w:name="_Toc198009785"/>
      <w:bookmarkStart w:id="1798" w:name="_Toc378770124"/>
      <w:bookmarkStart w:id="1799" w:name="_Toc1489484"/>
      <w:bookmarkStart w:id="1800" w:name="_Toc363637817"/>
      <w:r>
        <w:rPr>
          <w:rStyle w:val="CharSectno"/>
        </w:rPr>
        <w:t>66</w:t>
      </w:r>
      <w:r>
        <w:rPr>
          <w:snapToGrid w:val="0"/>
        </w:rPr>
        <w:t>.</w:t>
      </w:r>
      <w:r>
        <w:rPr>
          <w:snapToGrid w:val="0"/>
        </w:rPr>
        <w:tab/>
        <w:t>Service of notices and demands</w:t>
      </w:r>
      <w:bookmarkEnd w:id="1797"/>
      <w:r>
        <w:rPr>
          <w:snapToGrid w:val="0"/>
        </w:rPr>
        <w:t>, manner of</w:t>
      </w:r>
      <w:bookmarkEnd w:id="1798"/>
      <w:bookmarkEnd w:id="1799"/>
      <w:bookmarkEnd w:id="1800"/>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w:t>
      </w:r>
      <w:del w:id="1801" w:author="svcMRProcess" w:date="2019-02-19T17:55:00Z">
        <w:r>
          <w:rPr>
            <w:snapToGrid w:val="0"/>
          </w:rPr>
          <w:delText xml:space="preserve">or the Corporation, as the case requires, </w:delText>
        </w:r>
      </w:del>
      <w:r>
        <w:rPr>
          <w:snapToGrid w:val="0"/>
        </w:rPr>
        <w:t>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spacing w:before="100"/>
        <w:ind w:left="890" w:hanging="890"/>
      </w:pPr>
      <w:r>
        <w:tab/>
        <w:t>[Section 66 amended</w:t>
      </w:r>
      <w:del w:id="1802" w:author="svcMRProcess" w:date="2019-02-19T17:55:00Z">
        <w:r>
          <w:delText xml:space="preserve"> by</w:delText>
        </w:r>
      </w:del>
      <w:ins w:id="1803" w:author="svcMRProcess" w:date="2019-02-19T17:55:00Z">
        <w:r>
          <w:t>:</w:t>
        </w:r>
      </w:ins>
      <w:r>
        <w:t xml:space="preserve"> No. 119 of 1984 s. 17; No. 25 of 1985 s. 316 and 320; No. 73 of 1995 s. 130; No. 38 of 2007 s. 101(1</w:t>
      </w:r>
      <w:del w:id="1804" w:author="svcMRProcess" w:date="2019-02-19T17:55:00Z">
        <w:r>
          <w:delText>).]</w:delText>
        </w:r>
      </w:del>
      <w:ins w:id="1805" w:author="svcMRProcess" w:date="2019-02-19T17:55:00Z">
        <w:r>
          <w:t>); No. 25 of 2012 s. 68.]</w:t>
        </w:r>
      </w:ins>
      <w:r>
        <w:t xml:space="preserve"> </w:t>
      </w:r>
    </w:p>
    <w:p>
      <w:pPr>
        <w:pStyle w:val="Heading5"/>
        <w:spacing w:before="200"/>
        <w:rPr>
          <w:snapToGrid w:val="0"/>
        </w:rPr>
      </w:pPr>
      <w:bookmarkStart w:id="1806" w:name="_Toc378770125"/>
      <w:bookmarkStart w:id="1807" w:name="_Toc1489485"/>
      <w:bookmarkStart w:id="1808" w:name="_Toc198009786"/>
      <w:bookmarkStart w:id="1809" w:name="_Toc363637818"/>
      <w:r>
        <w:rPr>
          <w:rStyle w:val="CharSectno"/>
        </w:rPr>
        <w:t>67</w:t>
      </w:r>
      <w:r>
        <w:rPr>
          <w:snapToGrid w:val="0"/>
        </w:rPr>
        <w:t>.</w:t>
      </w:r>
      <w:r>
        <w:rPr>
          <w:snapToGrid w:val="0"/>
        </w:rPr>
        <w:tab/>
        <w:t>Notices bind persons claiming under owner or occupier</w:t>
      </w:r>
      <w:bookmarkEnd w:id="1806"/>
      <w:bookmarkEnd w:id="1807"/>
      <w:bookmarkEnd w:id="1808"/>
      <w:bookmarkEnd w:id="1809"/>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Deleted</w:t>
      </w:r>
      <w:del w:id="1810" w:author="svcMRProcess" w:date="2019-02-19T17:55:00Z">
        <w:r>
          <w:delText xml:space="preserve"> by</w:delText>
        </w:r>
      </w:del>
      <w:ins w:id="1811" w:author="svcMRProcess" w:date="2019-02-19T17:55:00Z">
        <w:r>
          <w:t>:</w:t>
        </w:r>
      </w:ins>
      <w:r>
        <w:t xml:space="preserve"> No. 25 of 1985 s. 321.] </w:t>
      </w:r>
    </w:p>
    <w:p>
      <w:pPr>
        <w:pStyle w:val="Heading5"/>
        <w:spacing w:before="200"/>
        <w:rPr>
          <w:snapToGrid w:val="0"/>
        </w:rPr>
      </w:pPr>
      <w:bookmarkStart w:id="1812" w:name="_Toc198009787"/>
      <w:bookmarkStart w:id="1813" w:name="_Toc378770126"/>
      <w:bookmarkStart w:id="1814" w:name="_Toc1489486"/>
      <w:bookmarkStart w:id="1815" w:name="_Toc363637819"/>
      <w:r>
        <w:rPr>
          <w:rStyle w:val="CharSectno"/>
        </w:rPr>
        <w:t>69</w:t>
      </w:r>
      <w:r>
        <w:rPr>
          <w:snapToGrid w:val="0"/>
        </w:rPr>
        <w:t>.</w:t>
      </w:r>
      <w:r>
        <w:rPr>
          <w:snapToGrid w:val="0"/>
        </w:rPr>
        <w:tab/>
        <w:t>Civil remedy</w:t>
      </w:r>
      <w:bookmarkEnd w:id="1812"/>
      <w:r>
        <w:rPr>
          <w:snapToGrid w:val="0"/>
        </w:rPr>
        <w:t xml:space="preserve"> not affected by criminal proceedings</w:t>
      </w:r>
      <w:bookmarkEnd w:id="1813"/>
      <w:bookmarkEnd w:id="1814"/>
      <w:bookmarkEnd w:id="1815"/>
    </w:p>
    <w:p>
      <w:pPr>
        <w:pStyle w:val="Subsection"/>
        <w:spacing w:before="12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del w:id="1816" w:author="svcMRProcess" w:date="2019-02-19T17:55:00Z">
        <w:r>
          <w:rPr>
            <w:snapToGrid w:val="0"/>
          </w:rPr>
          <w:delText>, the Corporation</w:delText>
        </w:r>
      </w:del>
      <w:r>
        <w:rPr>
          <w:snapToGrid w:val="0"/>
        </w:rPr>
        <w:t xml:space="preserve"> or any person aggrieved may be entitled to in any civil proceedings.</w:t>
      </w:r>
    </w:p>
    <w:p>
      <w:pPr>
        <w:pStyle w:val="Footnotesection"/>
        <w:spacing w:before="90"/>
        <w:ind w:left="890" w:hanging="890"/>
      </w:pPr>
      <w:r>
        <w:tab/>
        <w:t>[Section 69 amended</w:t>
      </w:r>
      <w:del w:id="1817" w:author="svcMRProcess" w:date="2019-02-19T17:55:00Z">
        <w:r>
          <w:delText xml:space="preserve"> by</w:delText>
        </w:r>
      </w:del>
      <w:ins w:id="1818" w:author="svcMRProcess" w:date="2019-02-19T17:55:00Z">
        <w:r>
          <w:t>:</w:t>
        </w:r>
      </w:ins>
      <w:r>
        <w:t xml:space="preserve"> No. 25 of 1985 s. 316; No. 73 of 1995 s. 131; No. 38 of 2007 s. </w:t>
      </w:r>
      <w:del w:id="1819" w:author="svcMRProcess" w:date="2019-02-19T17:55:00Z">
        <w:r>
          <w:delText>81</w:delText>
        </w:r>
      </w:del>
      <w:ins w:id="1820" w:author="svcMRProcess" w:date="2019-02-19T17:55:00Z">
        <w:r>
          <w:t>81; No. 25 of 2012 s. 69</w:t>
        </w:r>
      </w:ins>
      <w:r>
        <w:t xml:space="preserve">.] </w:t>
      </w:r>
    </w:p>
    <w:p>
      <w:pPr>
        <w:pStyle w:val="Heading5"/>
        <w:rPr>
          <w:snapToGrid w:val="0"/>
        </w:rPr>
      </w:pPr>
      <w:bookmarkStart w:id="1821" w:name="_Toc198009788"/>
      <w:bookmarkStart w:id="1822" w:name="_Toc378770127"/>
      <w:bookmarkStart w:id="1823" w:name="_Toc1489487"/>
      <w:bookmarkStart w:id="1824" w:name="_Toc363637820"/>
      <w:r>
        <w:rPr>
          <w:rStyle w:val="CharSectno"/>
        </w:rPr>
        <w:t>70</w:t>
      </w:r>
      <w:r>
        <w:rPr>
          <w:snapToGrid w:val="0"/>
        </w:rPr>
        <w:t>.</w:t>
      </w:r>
      <w:r>
        <w:rPr>
          <w:snapToGrid w:val="0"/>
        </w:rPr>
        <w:tab/>
        <w:t>Obstructing</w:t>
      </w:r>
      <w:bookmarkEnd w:id="1821"/>
      <w:r>
        <w:rPr>
          <w:snapToGrid w:val="0"/>
        </w:rPr>
        <w:t xml:space="preserve"> official, offence</w:t>
      </w:r>
      <w:bookmarkEnd w:id="1822"/>
      <w:bookmarkEnd w:id="1823"/>
      <w:bookmarkEnd w:id="1824"/>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w:t>
      </w:r>
      <w:del w:id="1825" w:author="svcMRProcess" w:date="2019-02-19T17:55:00Z">
        <w:r>
          <w:rPr>
            <w:snapToGrid w:val="0"/>
          </w:rPr>
          <w:delText xml:space="preserve">the Corporation, </w:delText>
        </w:r>
      </w:del>
      <w:r>
        <w:rPr>
          <w:snapToGrid w:val="0"/>
        </w:rPr>
        <w:t xml:space="preserve">any officer of the </w:t>
      </w:r>
      <w:r>
        <w:t>Department</w:t>
      </w:r>
      <w:r>
        <w:rPr>
          <w:snapToGrid w:val="0"/>
        </w:rPr>
        <w:t xml:space="preserve"> or </w:t>
      </w:r>
      <w:del w:id="1826" w:author="svcMRProcess" w:date="2019-02-19T17:55:00Z">
        <w:r>
          <w:rPr>
            <w:snapToGrid w:val="0"/>
          </w:rPr>
          <w:delText xml:space="preserve">the Corporation or </w:delText>
        </w:r>
      </w:del>
      <w:r>
        <w:rPr>
          <w:snapToGrid w:val="0"/>
        </w:rPr>
        <w:t xml:space="preserve">any person authorised by the </w:t>
      </w:r>
      <w:r>
        <w:t>Minister</w:t>
      </w:r>
      <w:r>
        <w:rPr>
          <w:snapToGrid w:val="0"/>
        </w:rPr>
        <w:t xml:space="preserve"> </w:t>
      </w:r>
      <w:del w:id="1827" w:author="svcMRProcess" w:date="2019-02-19T17:55:00Z">
        <w:r>
          <w:rPr>
            <w:snapToGrid w:val="0"/>
          </w:rPr>
          <w:delText xml:space="preserve">or the Corporation </w:delText>
        </w:r>
      </w:del>
      <w:r>
        <w:rPr>
          <w:snapToGrid w:val="0"/>
        </w:rPr>
        <w:t>in the performance of any act or thing which the</w:t>
      </w:r>
      <w:r>
        <w:t xml:space="preserve"> Minister</w:t>
      </w:r>
      <w:del w:id="1828" w:author="svcMRProcess" w:date="2019-02-19T17:55:00Z">
        <w:r>
          <w:rPr>
            <w:snapToGrid w:val="0"/>
          </w:rPr>
          <w:delText>, the Corporation</w:delText>
        </w:r>
      </w:del>
      <w:r>
        <w:rPr>
          <w:snapToGrid w:val="0"/>
        </w:rPr>
        <w:t>,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[Section 70 amended</w:t>
      </w:r>
      <w:del w:id="1829" w:author="svcMRProcess" w:date="2019-02-19T17:55:00Z">
        <w:r>
          <w:delText xml:space="preserve"> by</w:delText>
        </w:r>
      </w:del>
      <w:ins w:id="1830" w:author="svcMRProcess" w:date="2019-02-19T17:55:00Z">
        <w:r>
          <w:t>:</w:t>
        </w:r>
      </w:ins>
      <w:r>
        <w:t xml:space="preserve"> No. 113 of 1965 s. 8; No. 98 of 1978 s. 37; No. 119 of 1984 s. 19; No. 25 of 1985 s. 322; No. 73 of 1995 s. 132; No. 49 of 2000 s. 16 and 67; No. 38 of 2007 s. </w:t>
      </w:r>
      <w:del w:id="1831" w:author="svcMRProcess" w:date="2019-02-19T17:55:00Z">
        <w:r>
          <w:delText>82</w:delText>
        </w:r>
      </w:del>
      <w:ins w:id="1832" w:author="svcMRProcess" w:date="2019-02-19T17:55:00Z">
        <w:r>
          <w:t>82; No. 25 of 2012 s. 70</w:t>
        </w:r>
      </w:ins>
      <w:r>
        <w:t xml:space="preserve">.] </w:t>
      </w:r>
    </w:p>
    <w:p>
      <w:pPr>
        <w:pStyle w:val="Heading5"/>
        <w:rPr>
          <w:snapToGrid w:val="0"/>
        </w:rPr>
      </w:pPr>
      <w:bookmarkStart w:id="1833" w:name="_Toc198009789"/>
      <w:bookmarkStart w:id="1834" w:name="_Toc378770128"/>
      <w:bookmarkStart w:id="1835" w:name="_Toc1489488"/>
      <w:bookmarkStart w:id="1836" w:name="_Toc363637821"/>
      <w:r>
        <w:rPr>
          <w:rStyle w:val="CharSectno"/>
        </w:rPr>
        <w:t>71</w:t>
      </w:r>
      <w:r>
        <w:rPr>
          <w:snapToGrid w:val="0"/>
        </w:rPr>
        <w:t>.</w:t>
      </w:r>
      <w:r>
        <w:rPr>
          <w:snapToGrid w:val="0"/>
        </w:rPr>
        <w:tab/>
        <w:t>Refusing to give up possession of works</w:t>
      </w:r>
      <w:bookmarkEnd w:id="1833"/>
      <w:r>
        <w:rPr>
          <w:snapToGrid w:val="0"/>
        </w:rPr>
        <w:t>, offence</w:t>
      </w:r>
      <w:bookmarkEnd w:id="1834"/>
      <w:bookmarkEnd w:id="1835"/>
      <w:bookmarkEnd w:id="1836"/>
    </w:p>
    <w:p>
      <w:pPr>
        <w:pStyle w:val="Subsection"/>
        <w:spacing w:before="140"/>
        <w:rPr>
          <w:snapToGrid w:val="0"/>
        </w:rPr>
      </w:pPr>
      <w:r>
        <w:rPr>
          <w:snapToGrid w:val="0"/>
        </w:rPr>
        <w:tab/>
      </w:r>
      <w:r>
        <w:rPr>
          <w:snapToGrid w:val="0"/>
        </w:rPr>
        <w:tab/>
        <w:t xml:space="preserve">Any person having charge of any works vested in or under the control of the Crown </w:t>
      </w:r>
      <w:del w:id="1837" w:author="svcMRProcess" w:date="2019-02-19T17:55:00Z">
        <w:r>
          <w:rPr>
            <w:snapToGrid w:val="0"/>
          </w:rPr>
          <w:delText xml:space="preserve">or the Corporation, </w:delText>
        </w:r>
      </w:del>
      <w:r>
        <w:rPr>
          <w:snapToGrid w:val="0"/>
        </w:rPr>
        <w:t>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[Section 71 amended</w:t>
      </w:r>
      <w:del w:id="1838" w:author="svcMRProcess" w:date="2019-02-19T17:55:00Z">
        <w:r>
          <w:delText xml:space="preserve"> by</w:delText>
        </w:r>
      </w:del>
      <w:ins w:id="1839" w:author="svcMRProcess" w:date="2019-02-19T17:55:00Z">
        <w:r>
          <w:t>:</w:t>
        </w:r>
      </w:ins>
      <w:r>
        <w:t xml:space="preserve"> No. 113 of 1965 s. 8; No. 119 of 1984 s. 19; No. 25 of 1985 s. 316; No. 73 of 1995 s. 133; No. 49 of 2000 s. 68; No. 50 of 2003 s. 91(2); No. 38 of 2007 s. </w:t>
      </w:r>
      <w:del w:id="1840" w:author="svcMRProcess" w:date="2019-02-19T17:55:00Z">
        <w:r>
          <w:delText>83</w:delText>
        </w:r>
      </w:del>
      <w:ins w:id="1841" w:author="svcMRProcess" w:date="2019-02-19T17:55:00Z">
        <w:r>
          <w:t>83; No. 25 of 2012 s. 71</w:t>
        </w:r>
      </w:ins>
      <w:r>
        <w:t xml:space="preserve">.] </w:t>
      </w:r>
    </w:p>
    <w:p>
      <w:pPr>
        <w:pStyle w:val="Heading5"/>
        <w:rPr>
          <w:snapToGrid w:val="0"/>
        </w:rPr>
      </w:pPr>
      <w:bookmarkStart w:id="1842" w:name="_Toc378770129"/>
      <w:bookmarkStart w:id="1843" w:name="_Toc1489489"/>
      <w:bookmarkStart w:id="1844" w:name="_Toc198009790"/>
      <w:bookmarkStart w:id="1845" w:name="_Toc363637822"/>
      <w:r>
        <w:rPr>
          <w:rStyle w:val="CharSectno"/>
        </w:rPr>
        <w:t>72</w:t>
      </w:r>
      <w:r>
        <w:rPr>
          <w:snapToGrid w:val="0"/>
        </w:rPr>
        <w:t>.</w:t>
      </w:r>
      <w:r>
        <w:rPr>
          <w:snapToGrid w:val="0"/>
        </w:rPr>
        <w:tab/>
        <w:t>General penalty</w:t>
      </w:r>
      <w:bookmarkEnd w:id="1842"/>
      <w:bookmarkEnd w:id="1843"/>
      <w:bookmarkEnd w:id="1844"/>
      <w:bookmarkEnd w:id="1845"/>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[Section 72 amended</w:t>
      </w:r>
      <w:del w:id="1846" w:author="svcMRProcess" w:date="2019-02-19T17:55:00Z">
        <w:r>
          <w:delText xml:space="preserve"> by</w:delText>
        </w:r>
      </w:del>
      <w:ins w:id="1847" w:author="svcMRProcess" w:date="2019-02-19T17:55:00Z">
        <w:r>
          <w:t>:</w:t>
        </w:r>
      </w:ins>
      <w:r>
        <w:t xml:space="preserve"> No. 113 of 1965 s. 8; No. 119 of 1984 s. 19; No. 49 of 2000 s. 69.] </w:t>
      </w:r>
    </w:p>
    <w:p>
      <w:pPr>
        <w:pStyle w:val="Heading5"/>
        <w:rPr>
          <w:snapToGrid w:val="0"/>
        </w:rPr>
      </w:pPr>
      <w:bookmarkStart w:id="1848" w:name="_Toc198009791"/>
      <w:bookmarkStart w:id="1849" w:name="_Toc378770130"/>
      <w:bookmarkStart w:id="1850" w:name="_Toc1489490"/>
      <w:bookmarkStart w:id="1851" w:name="_Toc363637823"/>
      <w:r>
        <w:rPr>
          <w:rStyle w:val="CharSectno"/>
        </w:rPr>
        <w:t>73</w:t>
      </w:r>
      <w:r>
        <w:rPr>
          <w:snapToGrid w:val="0"/>
        </w:rPr>
        <w:t>.</w:t>
      </w:r>
      <w:r>
        <w:rPr>
          <w:snapToGrid w:val="0"/>
        </w:rPr>
        <w:tab/>
      </w:r>
      <w:bookmarkEnd w:id="1848"/>
      <w:r>
        <w:rPr>
          <w:snapToGrid w:val="0"/>
        </w:rPr>
        <w:t>Arrest powers</w:t>
      </w:r>
      <w:bookmarkEnd w:id="1849"/>
      <w:bookmarkEnd w:id="1850"/>
      <w:bookmarkEnd w:id="1851"/>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[Section 73 amended</w:t>
      </w:r>
      <w:del w:id="1852" w:author="svcMRProcess" w:date="2019-02-19T17:55:00Z">
        <w:r>
          <w:delText xml:space="preserve"> by</w:delText>
        </w:r>
      </w:del>
      <w:ins w:id="1853" w:author="svcMRProcess" w:date="2019-02-19T17:55:00Z">
        <w:r>
          <w:t>:</w:t>
        </w:r>
      </w:ins>
      <w:r>
        <w:t xml:space="preserve"> No. 25 of 1985 s. 316 and 323; No. 73 of 1995 s. 134; No. 25 of 2005 s. 55; No. 38 of 2007 s. 84.] </w:t>
      </w:r>
    </w:p>
    <w:p>
      <w:pPr>
        <w:pStyle w:val="Heading5"/>
        <w:rPr>
          <w:snapToGrid w:val="0"/>
        </w:rPr>
      </w:pPr>
      <w:bookmarkStart w:id="1854" w:name="_Toc198009792"/>
      <w:bookmarkStart w:id="1855" w:name="_Toc378770131"/>
      <w:bookmarkStart w:id="1856" w:name="_Toc1489491"/>
      <w:bookmarkStart w:id="1857" w:name="_Toc363637824"/>
      <w:r>
        <w:rPr>
          <w:rStyle w:val="CharSectno"/>
        </w:rPr>
        <w:t>74</w:t>
      </w:r>
      <w:r>
        <w:rPr>
          <w:snapToGrid w:val="0"/>
        </w:rPr>
        <w:t>.</w:t>
      </w:r>
      <w:r>
        <w:rPr>
          <w:snapToGrid w:val="0"/>
        </w:rPr>
        <w:tab/>
      </w:r>
      <w:bookmarkEnd w:id="1854"/>
      <w:r>
        <w:rPr>
          <w:snapToGrid w:val="0"/>
        </w:rPr>
        <w:t>Prosecutions to be dealt with summarily</w:t>
      </w:r>
      <w:bookmarkEnd w:id="1855"/>
      <w:bookmarkEnd w:id="1856"/>
      <w:bookmarkEnd w:id="185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74 inserted</w:t>
      </w:r>
      <w:del w:id="1858" w:author="svcMRProcess" w:date="2019-02-19T17:55:00Z">
        <w:r>
          <w:delText xml:space="preserve"> by</w:delText>
        </w:r>
      </w:del>
      <w:ins w:id="1859" w:author="svcMRProcess" w:date="2019-02-19T17:55:00Z">
        <w:r>
          <w:t>:</w:t>
        </w:r>
      </w:ins>
      <w:r>
        <w:t xml:space="preserve"> No. 78 of 1995 s. 112.] </w:t>
      </w:r>
    </w:p>
    <w:p>
      <w:pPr>
        <w:pStyle w:val="Heading5"/>
        <w:rPr>
          <w:del w:id="1860" w:author="svcMRProcess" w:date="2019-02-19T17:55:00Z"/>
        </w:rPr>
      </w:pPr>
      <w:ins w:id="1861" w:author="svcMRProcess" w:date="2019-02-19T17:55:00Z">
        <w:r>
          <w:t>[</w:t>
        </w:r>
      </w:ins>
      <w:bookmarkStart w:id="1862" w:name="_Toc198009793"/>
      <w:bookmarkStart w:id="1863" w:name="_Toc363637825"/>
      <w:r>
        <w:t>75.</w:t>
      </w:r>
      <w:r>
        <w:tab/>
      </w:r>
      <w:del w:id="1864" w:author="svcMRProcess" w:date="2019-02-19T17:55:00Z">
        <w:r>
          <w:delText>Corporation may be represented by officer</w:delText>
        </w:r>
        <w:bookmarkEnd w:id="1862"/>
        <w:bookmarkEnd w:id="1863"/>
      </w:del>
    </w:p>
    <w:p>
      <w:pPr>
        <w:pStyle w:val="Subsection"/>
        <w:rPr>
          <w:del w:id="1865" w:author="svcMRProcess" w:date="2019-02-19T17:55:00Z"/>
          <w:snapToGrid w:val="0"/>
        </w:rPr>
      </w:pPr>
      <w:del w:id="1866" w:author="svcMRProcess" w:date="2019-02-19T17:55:00Z">
        <w:r>
          <w:tab/>
        </w:r>
        <w:r>
          <w:tab/>
        </w:r>
        <w:r>
          <w:rPr>
            <w:snapToGrid w:val="0"/>
          </w:rPr>
          <w:delText>In any proceeding before a court, judge or person acting judicially, any authorised officer of the Corporation may represent the Corporation in all respects as if he or she were the party concerned.</w:delText>
        </w:r>
      </w:del>
    </w:p>
    <w:p>
      <w:pPr>
        <w:pStyle w:val="Ednotesection"/>
      </w:pPr>
      <w:del w:id="1867" w:author="svcMRProcess" w:date="2019-02-19T17:55:00Z">
        <w:r>
          <w:tab/>
          <w:delText>[Section 75 inserted by</w:delText>
        </w:r>
      </w:del>
      <w:ins w:id="1868" w:author="svcMRProcess" w:date="2019-02-19T17:55:00Z">
        <w:r>
          <w:t>Deleted:</w:t>
        </w:r>
      </w:ins>
      <w:r>
        <w:t xml:space="preserve"> No. </w:t>
      </w:r>
      <w:del w:id="1869" w:author="svcMRProcess" w:date="2019-02-19T17:55:00Z">
        <w:r>
          <w:delText>38</w:delText>
        </w:r>
      </w:del>
      <w:ins w:id="1870" w:author="svcMRProcess" w:date="2019-02-19T17:55:00Z">
        <w:r>
          <w:t>25</w:t>
        </w:r>
      </w:ins>
      <w:r>
        <w:t xml:space="preserve"> of </w:t>
      </w:r>
      <w:del w:id="1871" w:author="svcMRProcess" w:date="2019-02-19T17:55:00Z">
        <w:r>
          <w:delText>2007</w:delText>
        </w:r>
      </w:del>
      <w:ins w:id="1872" w:author="svcMRProcess" w:date="2019-02-19T17:55:00Z">
        <w:r>
          <w:t>2012</w:t>
        </w:r>
      </w:ins>
      <w:r>
        <w:t xml:space="preserve"> s.</w:t>
      </w:r>
      <w:del w:id="1873" w:author="svcMRProcess" w:date="2019-02-19T17:55:00Z">
        <w:r>
          <w:delText> 85.]</w:delText>
        </w:r>
      </w:del>
      <w:ins w:id="1874" w:author="svcMRProcess" w:date="2019-02-19T17:55:00Z">
        <w:r>
          <w:t xml:space="preserve"> 72.] </w:t>
        </w:r>
      </w:ins>
    </w:p>
    <w:p>
      <w:pPr>
        <w:pStyle w:val="Ednotesection"/>
      </w:pPr>
      <w:r>
        <w:t>[</w:t>
      </w:r>
      <w:r>
        <w:rPr>
          <w:b/>
        </w:rPr>
        <w:t>76</w:t>
      </w:r>
      <w:r>
        <w:rPr>
          <w:b/>
        </w:rPr>
        <w:noBreakHyphen/>
        <w:t>78.</w:t>
      </w:r>
      <w:r>
        <w:tab/>
        <w:t>Deleted</w:t>
      </w:r>
      <w:del w:id="1875" w:author="svcMRProcess" w:date="2019-02-19T17:55:00Z">
        <w:r>
          <w:delText xml:space="preserve"> by</w:delText>
        </w:r>
      </w:del>
      <w:ins w:id="1876" w:author="svcMRProcess" w:date="2019-02-19T17:55:00Z">
        <w:r>
          <w:t>:</w:t>
        </w:r>
      </w:ins>
      <w:r>
        <w:t xml:space="preserve"> No. 25 of 1985 s. 326.] </w:t>
      </w:r>
    </w:p>
    <w:p>
      <w:pPr>
        <w:pStyle w:val="Heading5"/>
        <w:rPr>
          <w:snapToGrid w:val="0"/>
        </w:rPr>
      </w:pPr>
      <w:bookmarkStart w:id="1877" w:name="_Toc198009794"/>
      <w:bookmarkStart w:id="1878" w:name="_Toc378770132"/>
      <w:bookmarkStart w:id="1879" w:name="_Toc1489492"/>
      <w:bookmarkStart w:id="1880" w:name="_Toc363637826"/>
      <w:r>
        <w:rPr>
          <w:rStyle w:val="CharSectno"/>
        </w:rPr>
        <w:t>79</w:t>
      </w:r>
      <w:r>
        <w:rPr>
          <w:snapToGrid w:val="0"/>
        </w:rPr>
        <w:t>.</w:t>
      </w:r>
      <w:r>
        <w:rPr>
          <w:snapToGrid w:val="0"/>
        </w:rPr>
        <w:tab/>
        <w:t>Ownership or occupancy</w:t>
      </w:r>
      <w:bookmarkEnd w:id="1877"/>
      <w:r>
        <w:rPr>
          <w:snapToGrid w:val="0"/>
        </w:rPr>
        <w:t>, proof of</w:t>
      </w:r>
      <w:bookmarkEnd w:id="1878"/>
      <w:bookmarkEnd w:id="1879"/>
      <w:bookmarkEnd w:id="1880"/>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w:t>
      </w:r>
      <w:del w:id="1881" w:author="svcMRProcess" w:date="2019-02-19T17:55:00Z">
        <w:r>
          <w:delText xml:space="preserve"> by</w:delText>
        </w:r>
      </w:del>
      <w:ins w:id="1882" w:author="svcMRProcess" w:date="2019-02-19T17:55:00Z">
        <w:r>
          <w:t>:</w:t>
        </w:r>
      </w:ins>
      <w:r>
        <w:t xml:space="preserve">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1883" w:name="_Toc198009795"/>
      <w:bookmarkStart w:id="1884" w:name="_Toc378770133"/>
      <w:bookmarkStart w:id="1885" w:name="_Toc1489493"/>
      <w:bookmarkStart w:id="1886" w:name="_Toc363637827"/>
      <w:r>
        <w:rPr>
          <w:rStyle w:val="CharSectno"/>
        </w:rPr>
        <w:t>79A</w:t>
      </w:r>
      <w:r>
        <w:rPr>
          <w:snapToGrid w:val="0"/>
        </w:rPr>
        <w:t>.</w:t>
      </w:r>
      <w:r>
        <w:rPr>
          <w:snapToGrid w:val="0"/>
        </w:rPr>
        <w:tab/>
        <w:t>Works</w:t>
      </w:r>
      <w:bookmarkEnd w:id="1883"/>
      <w:r>
        <w:rPr>
          <w:snapToGrid w:val="0"/>
        </w:rPr>
        <w:t>, proof of facts as to</w:t>
      </w:r>
      <w:bookmarkEnd w:id="1884"/>
      <w:bookmarkEnd w:id="1885"/>
      <w:bookmarkEnd w:id="1886"/>
    </w:p>
    <w:p>
      <w:pPr>
        <w:pStyle w:val="Subsection"/>
        <w:rPr>
          <w:snapToGrid w:val="0"/>
        </w:rPr>
      </w:pPr>
      <w:r>
        <w:rPr>
          <w:snapToGrid w:val="0"/>
        </w:rPr>
        <w:tab/>
      </w:r>
      <w:r>
        <w:rPr>
          <w:snapToGrid w:val="0"/>
        </w:rPr>
        <w:tab/>
        <w:t xml:space="preserve">A certificate under the hand of the </w:t>
      </w:r>
      <w:r>
        <w:t xml:space="preserve">CEO </w:t>
      </w:r>
      <w:del w:id="1887" w:author="svcMRProcess" w:date="2019-02-19T17:55:00Z">
        <w:r>
          <w:delText>or the chief executive officer of</w:delText>
        </w:r>
        <w:r>
          <w:rPr>
            <w:snapToGrid w:val="0"/>
          </w:rPr>
          <w:delText xml:space="preserve"> the Corporation, as the case requires, </w:delText>
        </w:r>
      </w:del>
      <w:r>
        <w:rPr>
          <w:snapToGrid w:val="0"/>
        </w:rPr>
        <w:t>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[Section 79A inserted</w:t>
      </w:r>
      <w:del w:id="1888" w:author="svcMRProcess" w:date="2019-02-19T17:55:00Z">
        <w:r>
          <w:delText xml:space="preserve"> by</w:delText>
        </w:r>
      </w:del>
      <w:ins w:id="1889" w:author="svcMRProcess" w:date="2019-02-19T17:55:00Z">
        <w:r>
          <w:t>:</w:t>
        </w:r>
      </w:ins>
      <w:r>
        <w:t xml:space="preserve"> No. 3 of 1945 s. 4; amended</w:t>
      </w:r>
      <w:del w:id="1890" w:author="svcMRProcess" w:date="2019-02-19T17:55:00Z">
        <w:r>
          <w:delText xml:space="preserve"> by</w:delText>
        </w:r>
      </w:del>
      <w:ins w:id="1891" w:author="svcMRProcess" w:date="2019-02-19T17:55:00Z">
        <w:r>
          <w:t>:</w:t>
        </w:r>
      </w:ins>
      <w:r>
        <w:t xml:space="preserve"> No. 25 of 1985 s. 328; No. 73 of 1995 s. 136; No. 38 of 2007 s. </w:t>
      </w:r>
      <w:del w:id="1892" w:author="svcMRProcess" w:date="2019-02-19T17:55:00Z">
        <w:r>
          <w:delText>86</w:delText>
        </w:r>
      </w:del>
      <w:ins w:id="1893" w:author="svcMRProcess" w:date="2019-02-19T17:55:00Z">
        <w:r>
          <w:t>86; No. 25 of 2012 s. 73</w:t>
        </w:r>
      </w:ins>
      <w:r>
        <w:t xml:space="preserve">.] </w:t>
      </w:r>
    </w:p>
    <w:p>
      <w:pPr>
        <w:pStyle w:val="Ednotesection"/>
      </w:pPr>
      <w:r>
        <w:t>[</w:t>
      </w:r>
      <w:r>
        <w:rPr>
          <w:b/>
        </w:rPr>
        <w:t>80.</w:t>
      </w:r>
      <w:r>
        <w:tab/>
        <w:t>Deleted</w:t>
      </w:r>
      <w:del w:id="1894" w:author="svcMRProcess" w:date="2019-02-19T17:55:00Z">
        <w:r>
          <w:delText xml:space="preserve"> by</w:delText>
        </w:r>
      </w:del>
      <w:ins w:id="1895" w:author="svcMRProcess" w:date="2019-02-19T17:55:00Z">
        <w:r>
          <w:t>:</w:t>
        </w:r>
      </w:ins>
      <w:r>
        <w:t xml:space="preserve">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96" w:name="_Toc378770134"/>
      <w:bookmarkStart w:id="1897" w:name="_Toc424303175"/>
      <w:bookmarkStart w:id="1898" w:name="_Toc435029519"/>
      <w:bookmarkStart w:id="1899" w:name="_Toc1489494"/>
      <w:bookmarkStart w:id="1900" w:name="_Toc189553746"/>
      <w:bookmarkStart w:id="1901" w:name="_Toc191357304"/>
      <w:bookmarkStart w:id="1902" w:name="_Toc197145979"/>
      <w:bookmarkStart w:id="1903" w:name="_Toc197146243"/>
      <w:bookmarkStart w:id="1904" w:name="_Toc198009796"/>
      <w:bookmarkStart w:id="1905" w:name="_Toc202246239"/>
      <w:bookmarkStart w:id="1906" w:name="_Toc202246461"/>
      <w:bookmarkStart w:id="1907" w:name="_Toc202246948"/>
      <w:bookmarkStart w:id="1908" w:name="_Toc247967427"/>
      <w:bookmarkStart w:id="1909" w:name="_Toc268249399"/>
      <w:bookmarkStart w:id="1910" w:name="_Toc268612548"/>
      <w:bookmarkStart w:id="1911" w:name="_Toc272315682"/>
      <w:bookmarkStart w:id="1912" w:name="_Toc274311784"/>
      <w:bookmarkStart w:id="1913" w:name="_Toc278982255"/>
      <w:bookmarkStart w:id="1914" w:name="_Toc307404667"/>
      <w:bookmarkStart w:id="1915" w:name="_Toc330195445"/>
      <w:bookmarkStart w:id="1916" w:name="_Toc330199965"/>
      <w:bookmarkStart w:id="1917" w:name="_Toc330200191"/>
      <w:bookmarkStart w:id="1918" w:name="_Toc339270514"/>
      <w:bookmarkStart w:id="1919" w:name="_Toc339275316"/>
      <w:bookmarkStart w:id="1920" w:name="_Toc341167133"/>
      <w:bookmarkStart w:id="1921" w:name="_Toc341169778"/>
      <w:bookmarkStart w:id="1922" w:name="_Toc363637828"/>
      <w:r>
        <w:rPr>
          <w:rStyle w:val="CharSchNo"/>
        </w:rPr>
        <w:t>Schedule 1</w:t>
      </w:r>
      <w:r>
        <w:t> — </w:t>
      </w:r>
      <w:r>
        <w:rPr>
          <w:rStyle w:val="CharSchText"/>
        </w:rPr>
        <w:t>Licensing and related provisions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t> </w:t>
      </w:r>
    </w:p>
    <w:p>
      <w:pPr>
        <w:pStyle w:val="yShoulderClause"/>
        <w:rPr>
          <w:snapToGrid w:val="0"/>
        </w:rPr>
      </w:pPr>
      <w:r>
        <w:rPr>
          <w:snapToGrid w:val="0"/>
        </w:rPr>
        <w:t>[s. 5C(1)(d) and (3)]</w:t>
      </w:r>
    </w:p>
    <w:p>
      <w:pPr>
        <w:pStyle w:val="yFootnoteheading"/>
      </w:pPr>
      <w:r>
        <w:tab/>
        <w:t>[Heading inserted</w:t>
      </w:r>
      <w:del w:id="1923" w:author="svcMRProcess" w:date="2019-02-19T17:55:00Z">
        <w:r>
          <w:delText xml:space="preserve"> by</w:delText>
        </w:r>
      </w:del>
      <w:ins w:id="1924" w:author="svcMRProcess" w:date="2019-02-19T17:55:00Z">
        <w:r>
          <w:t>:</w:t>
        </w:r>
      </w:ins>
      <w:r>
        <w:t xml:space="preserve"> No. 49 of 2000 s. 52.]</w:t>
      </w:r>
    </w:p>
    <w:p>
      <w:pPr>
        <w:pStyle w:val="yHeading3"/>
      </w:pPr>
      <w:bookmarkStart w:id="1925" w:name="_Toc378770135"/>
      <w:bookmarkStart w:id="1926" w:name="_Toc424303176"/>
      <w:bookmarkStart w:id="1927" w:name="_Toc435029520"/>
      <w:bookmarkStart w:id="1928" w:name="_Toc1489495"/>
      <w:bookmarkStart w:id="1929" w:name="_Toc189553747"/>
      <w:bookmarkStart w:id="1930" w:name="_Toc191357305"/>
      <w:bookmarkStart w:id="1931" w:name="_Toc197145980"/>
      <w:bookmarkStart w:id="1932" w:name="_Toc197146244"/>
      <w:bookmarkStart w:id="1933" w:name="_Toc198009797"/>
      <w:bookmarkStart w:id="1934" w:name="_Toc202246240"/>
      <w:bookmarkStart w:id="1935" w:name="_Toc202246462"/>
      <w:bookmarkStart w:id="1936" w:name="_Toc202246949"/>
      <w:bookmarkStart w:id="1937" w:name="_Toc247967428"/>
      <w:bookmarkStart w:id="1938" w:name="_Toc268249400"/>
      <w:bookmarkStart w:id="1939" w:name="_Toc268612549"/>
      <w:bookmarkStart w:id="1940" w:name="_Toc272315683"/>
      <w:bookmarkStart w:id="1941" w:name="_Toc274311785"/>
      <w:bookmarkStart w:id="1942" w:name="_Toc278982256"/>
      <w:bookmarkStart w:id="1943" w:name="_Toc307404668"/>
      <w:bookmarkStart w:id="1944" w:name="_Toc330195446"/>
      <w:bookmarkStart w:id="1945" w:name="_Toc330199966"/>
      <w:bookmarkStart w:id="1946" w:name="_Toc330200192"/>
      <w:bookmarkStart w:id="1947" w:name="_Toc339270515"/>
      <w:bookmarkStart w:id="1948" w:name="_Toc339275317"/>
      <w:bookmarkStart w:id="1949" w:name="_Toc341167134"/>
      <w:bookmarkStart w:id="1950" w:name="_Toc341169779"/>
      <w:bookmarkStart w:id="1951" w:name="_Toc363637829"/>
      <w:r>
        <w:rPr>
          <w:rStyle w:val="CharSDivNo"/>
        </w:rPr>
        <w:t>Division 1</w:t>
      </w:r>
      <w:r>
        <w:t> — </w:t>
      </w:r>
      <w:r>
        <w:rPr>
          <w:rStyle w:val="CharSDivText"/>
        </w:rPr>
        <w:t>Preliminary</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Footnoteheading"/>
      </w:pPr>
      <w:r>
        <w:tab/>
        <w:t>[Heading inserted</w:t>
      </w:r>
      <w:del w:id="1952" w:author="svcMRProcess" w:date="2019-02-19T17:55:00Z">
        <w:r>
          <w:delText xml:space="preserve"> by</w:delText>
        </w:r>
      </w:del>
      <w:ins w:id="1953" w:author="svcMRProcess" w:date="2019-02-19T17:55:00Z">
        <w:r>
          <w:t>:</w:t>
        </w:r>
      </w:ins>
      <w:r>
        <w:t xml:space="preserve"> No. 49 of 2000 s. 52.]</w:t>
      </w:r>
    </w:p>
    <w:p>
      <w:pPr>
        <w:pStyle w:val="yHeading5"/>
        <w:rPr>
          <w:snapToGrid w:val="0"/>
        </w:rPr>
      </w:pPr>
      <w:bookmarkStart w:id="1954" w:name="_Toc378770136"/>
      <w:bookmarkStart w:id="1955" w:name="_Toc1489496"/>
      <w:bookmarkStart w:id="1956" w:name="_Toc198009798"/>
      <w:bookmarkStart w:id="1957" w:name="_Toc363637830"/>
      <w:r>
        <w:rPr>
          <w:rStyle w:val="CharSClsNo"/>
        </w:rPr>
        <w:t>1</w:t>
      </w:r>
      <w:r>
        <w:rPr>
          <w:snapToGrid w:val="0"/>
        </w:rPr>
        <w:t>.</w:t>
      </w:r>
      <w:r>
        <w:rPr>
          <w:snapToGrid w:val="0"/>
        </w:rPr>
        <w:tab/>
        <w:t>Terms used</w:t>
      </w:r>
      <w:bookmarkEnd w:id="1954"/>
      <w:bookmarkEnd w:id="1955"/>
      <w:bookmarkEnd w:id="1956"/>
      <w:bookmarkEnd w:id="1957"/>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w:t>
      </w:r>
      <w:del w:id="1958" w:author="svcMRProcess" w:date="2019-02-19T17:55:00Z">
        <w:r>
          <w:delText xml:space="preserve"> by</w:delText>
        </w:r>
      </w:del>
      <w:ins w:id="1959" w:author="svcMRProcess" w:date="2019-02-19T17:55:00Z">
        <w:r>
          <w:t>:</w:t>
        </w:r>
      </w:ins>
      <w:r>
        <w:t xml:space="preserve"> No. 49 of 2000 s. 52.]</w:t>
      </w:r>
    </w:p>
    <w:p>
      <w:pPr>
        <w:pStyle w:val="yHeading5"/>
        <w:rPr>
          <w:snapToGrid w:val="0"/>
        </w:rPr>
      </w:pPr>
      <w:bookmarkStart w:id="1960" w:name="_Toc378770137"/>
      <w:bookmarkStart w:id="1961" w:name="_Toc1489497"/>
      <w:bookmarkStart w:id="1962" w:name="_Toc198009799"/>
      <w:bookmarkStart w:id="1963" w:name="_Toc363637831"/>
      <w:r>
        <w:rPr>
          <w:rStyle w:val="CharSClsNo"/>
        </w:rPr>
        <w:t>2</w:t>
      </w:r>
      <w:r>
        <w:rPr>
          <w:snapToGrid w:val="0"/>
        </w:rPr>
        <w:t>.</w:t>
      </w:r>
      <w:r>
        <w:rPr>
          <w:snapToGrid w:val="0"/>
        </w:rPr>
        <w:tab/>
        <w:t>Licences for different purposes</w:t>
      </w:r>
      <w:bookmarkEnd w:id="1960"/>
      <w:bookmarkEnd w:id="1961"/>
      <w:bookmarkEnd w:id="1962"/>
      <w:bookmarkEnd w:id="1963"/>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w:t>
      </w:r>
      <w:del w:id="1964" w:author="svcMRProcess" w:date="2019-02-19T17:55:00Z">
        <w:r>
          <w:delText xml:space="preserve"> by</w:delText>
        </w:r>
      </w:del>
      <w:ins w:id="1965" w:author="svcMRProcess" w:date="2019-02-19T17:55:00Z">
        <w:r>
          <w:t>:</w:t>
        </w:r>
      </w:ins>
      <w:r>
        <w:t xml:space="preserve"> No. 49 of 2000 s. 52.]</w:t>
      </w:r>
    </w:p>
    <w:p>
      <w:pPr>
        <w:pStyle w:val="yHeading5"/>
        <w:rPr>
          <w:snapToGrid w:val="0"/>
        </w:rPr>
      </w:pPr>
      <w:bookmarkStart w:id="1966" w:name="_Toc378770138"/>
      <w:bookmarkStart w:id="1967" w:name="_Toc1489498"/>
      <w:bookmarkStart w:id="1968" w:name="_Toc198009800"/>
      <w:bookmarkStart w:id="1969" w:name="_Toc363637832"/>
      <w:r>
        <w:rPr>
          <w:rStyle w:val="CharSClsNo"/>
        </w:rPr>
        <w:t>3</w:t>
      </w:r>
      <w:r>
        <w:rPr>
          <w:snapToGrid w:val="0"/>
        </w:rPr>
        <w:t>.</w:t>
      </w:r>
      <w:r>
        <w:rPr>
          <w:snapToGrid w:val="0"/>
        </w:rPr>
        <w:tab/>
        <w:t>Persons who are eligible to hold licences</w:t>
      </w:r>
      <w:bookmarkEnd w:id="1966"/>
      <w:bookmarkEnd w:id="1967"/>
      <w:bookmarkEnd w:id="1968"/>
      <w:bookmarkEnd w:id="1969"/>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 or</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 or</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w:t>
      </w:r>
      <w:del w:id="1970" w:author="svcMRProcess" w:date="2019-02-19T17:55:00Z">
        <w:r>
          <w:delText xml:space="preserve"> by</w:delText>
        </w:r>
      </w:del>
      <w:ins w:id="1971" w:author="svcMRProcess" w:date="2019-02-19T17:55:00Z">
        <w:r>
          <w:t>:</w:t>
        </w:r>
      </w:ins>
      <w:r>
        <w:t xml:space="preserve"> No. 49 of 2000 s. 52; amended</w:t>
      </w:r>
      <w:del w:id="1972" w:author="svcMRProcess" w:date="2019-02-19T17:55:00Z">
        <w:r>
          <w:delText xml:space="preserve"> by</w:delText>
        </w:r>
      </w:del>
      <w:ins w:id="1973" w:author="svcMRProcess" w:date="2019-02-19T17:55:00Z">
        <w:r>
          <w:t>:</w:t>
        </w:r>
      </w:ins>
      <w:r>
        <w:t xml:space="preserve"> No. 38 of 2007 s. 87 and 101(3).]</w:t>
      </w:r>
    </w:p>
    <w:p>
      <w:pPr>
        <w:pStyle w:val="yHeading3"/>
      </w:pPr>
      <w:bookmarkStart w:id="1974" w:name="_Toc378770139"/>
      <w:bookmarkStart w:id="1975" w:name="_Toc424303180"/>
      <w:bookmarkStart w:id="1976" w:name="_Toc435029524"/>
      <w:bookmarkStart w:id="1977" w:name="_Toc1489499"/>
      <w:bookmarkStart w:id="1978" w:name="_Toc189553751"/>
      <w:bookmarkStart w:id="1979" w:name="_Toc191357309"/>
      <w:bookmarkStart w:id="1980" w:name="_Toc197145984"/>
      <w:bookmarkStart w:id="1981" w:name="_Toc197146248"/>
      <w:bookmarkStart w:id="1982" w:name="_Toc198009801"/>
      <w:bookmarkStart w:id="1983" w:name="_Toc202246244"/>
      <w:bookmarkStart w:id="1984" w:name="_Toc202246466"/>
      <w:bookmarkStart w:id="1985" w:name="_Toc202246953"/>
      <w:bookmarkStart w:id="1986" w:name="_Toc247967432"/>
      <w:bookmarkStart w:id="1987" w:name="_Toc268249404"/>
      <w:bookmarkStart w:id="1988" w:name="_Toc268612553"/>
      <w:bookmarkStart w:id="1989" w:name="_Toc272315687"/>
      <w:bookmarkStart w:id="1990" w:name="_Toc274311789"/>
      <w:bookmarkStart w:id="1991" w:name="_Toc278982260"/>
      <w:bookmarkStart w:id="1992" w:name="_Toc307404672"/>
      <w:bookmarkStart w:id="1993" w:name="_Toc330195450"/>
      <w:bookmarkStart w:id="1994" w:name="_Toc330199970"/>
      <w:bookmarkStart w:id="1995" w:name="_Toc330200196"/>
      <w:bookmarkStart w:id="1996" w:name="_Toc339270519"/>
      <w:bookmarkStart w:id="1997" w:name="_Toc339275321"/>
      <w:bookmarkStart w:id="1998" w:name="_Toc341167138"/>
      <w:bookmarkStart w:id="1999" w:name="_Toc341169783"/>
      <w:bookmarkStart w:id="2000" w:name="_Toc363637833"/>
      <w:r>
        <w:rPr>
          <w:rStyle w:val="CharSDivNo"/>
        </w:rPr>
        <w:t>Division 2</w:t>
      </w:r>
      <w:r>
        <w:t> — </w:t>
      </w:r>
      <w:r>
        <w:rPr>
          <w:rStyle w:val="CharSDivText"/>
        </w:rPr>
        <w:t>Applications and licensing decisions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yFootnoteheading"/>
        <w:spacing w:before="80"/>
      </w:pPr>
      <w:r>
        <w:tab/>
        <w:t>[Heading inserted</w:t>
      </w:r>
      <w:del w:id="2001" w:author="svcMRProcess" w:date="2019-02-19T17:55:00Z">
        <w:r>
          <w:delText xml:space="preserve"> by</w:delText>
        </w:r>
      </w:del>
      <w:ins w:id="2002" w:author="svcMRProcess" w:date="2019-02-19T17:55:00Z">
        <w:r>
          <w:t>:</w:t>
        </w:r>
      </w:ins>
      <w:r>
        <w:t xml:space="preserve"> No. 49 of 2000 s. 52.]</w:t>
      </w:r>
    </w:p>
    <w:p>
      <w:pPr>
        <w:pStyle w:val="yHeading5"/>
        <w:rPr>
          <w:snapToGrid w:val="0"/>
        </w:rPr>
      </w:pPr>
      <w:bookmarkStart w:id="2003" w:name="_Toc378770140"/>
      <w:bookmarkStart w:id="2004" w:name="_Toc1489500"/>
      <w:bookmarkStart w:id="2005" w:name="_Toc198009802"/>
      <w:bookmarkStart w:id="2006" w:name="_Toc363637834"/>
      <w:r>
        <w:rPr>
          <w:rStyle w:val="CharSClsNo"/>
        </w:rPr>
        <w:t>4</w:t>
      </w:r>
      <w:r>
        <w:rPr>
          <w:snapToGrid w:val="0"/>
        </w:rPr>
        <w:t>.</w:t>
      </w:r>
      <w:r>
        <w:rPr>
          <w:snapToGrid w:val="0"/>
        </w:rPr>
        <w:tab/>
        <w:t>Application for licence</w:t>
      </w:r>
      <w:bookmarkEnd w:id="2003"/>
      <w:bookmarkEnd w:id="2004"/>
      <w:bookmarkEnd w:id="2005"/>
      <w:bookmarkEnd w:id="2006"/>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 and</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 and</w:t>
      </w:r>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w:t>
      </w:r>
      <w:del w:id="2007" w:author="svcMRProcess" w:date="2019-02-19T17:55:00Z">
        <w:r>
          <w:delText xml:space="preserve"> by</w:delText>
        </w:r>
      </w:del>
      <w:ins w:id="2008" w:author="svcMRProcess" w:date="2019-02-19T17:55:00Z">
        <w:r>
          <w:t>:</w:t>
        </w:r>
      </w:ins>
      <w:r>
        <w:t xml:space="preserve"> No. 49 of 2000 s. 52; amended</w:t>
      </w:r>
      <w:del w:id="2009" w:author="svcMRProcess" w:date="2019-02-19T17:55:00Z">
        <w:r>
          <w:delText xml:space="preserve"> by</w:delText>
        </w:r>
      </w:del>
      <w:ins w:id="2010" w:author="svcMRProcess" w:date="2019-02-19T17:55:00Z">
        <w:r>
          <w:t>:</w:t>
        </w:r>
      </w:ins>
      <w:r>
        <w:t xml:space="preserve"> No. 38 of 2007 s. 101(3).]</w:t>
      </w:r>
    </w:p>
    <w:p>
      <w:pPr>
        <w:pStyle w:val="yHeading5"/>
        <w:rPr>
          <w:snapToGrid w:val="0"/>
        </w:rPr>
      </w:pPr>
      <w:bookmarkStart w:id="2011" w:name="_Toc198009803"/>
      <w:bookmarkStart w:id="2012" w:name="_Toc378770141"/>
      <w:bookmarkStart w:id="2013" w:name="_Toc1489501"/>
      <w:bookmarkStart w:id="2014" w:name="_Toc363637835"/>
      <w:r>
        <w:rPr>
          <w:rStyle w:val="CharSClsNo"/>
        </w:rPr>
        <w:t>5</w:t>
      </w:r>
      <w:r>
        <w:rPr>
          <w:snapToGrid w:val="0"/>
        </w:rPr>
        <w:t>.</w:t>
      </w:r>
      <w:r>
        <w:rPr>
          <w:snapToGrid w:val="0"/>
        </w:rPr>
        <w:tab/>
        <w:t>Advertising application</w:t>
      </w:r>
      <w:bookmarkEnd w:id="2011"/>
      <w:r>
        <w:rPr>
          <w:snapToGrid w:val="0"/>
        </w:rPr>
        <w:t xml:space="preserve"> for licence, regulations for</w:t>
      </w:r>
      <w:bookmarkEnd w:id="2012"/>
      <w:bookmarkEnd w:id="2013"/>
      <w:bookmarkEnd w:id="2014"/>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w:t>
      </w:r>
      <w:del w:id="2015" w:author="svcMRProcess" w:date="2019-02-19T17:55:00Z">
        <w:r>
          <w:delText xml:space="preserve"> by</w:delText>
        </w:r>
      </w:del>
      <w:ins w:id="2016" w:author="svcMRProcess" w:date="2019-02-19T17:55:00Z">
        <w:r>
          <w:t>:</w:t>
        </w:r>
      </w:ins>
      <w:r>
        <w:t xml:space="preserve"> No. 49 of 2000 s. 52; amended</w:t>
      </w:r>
      <w:del w:id="2017" w:author="svcMRProcess" w:date="2019-02-19T17:55:00Z">
        <w:r>
          <w:delText xml:space="preserve"> by</w:delText>
        </w:r>
      </w:del>
      <w:ins w:id="2018" w:author="svcMRProcess" w:date="2019-02-19T17:55:00Z">
        <w:r>
          <w:t>:</w:t>
        </w:r>
      </w:ins>
      <w:r>
        <w:t xml:space="preserve"> No. 38 of 2007 s. 101(3).]</w:t>
      </w:r>
    </w:p>
    <w:p>
      <w:pPr>
        <w:pStyle w:val="yHeading5"/>
        <w:rPr>
          <w:snapToGrid w:val="0"/>
        </w:rPr>
      </w:pPr>
      <w:bookmarkStart w:id="2019" w:name="_Toc198009804"/>
      <w:bookmarkStart w:id="2020" w:name="_Toc378770142"/>
      <w:bookmarkStart w:id="2021" w:name="_Toc1489502"/>
      <w:bookmarkStart w:id="2022" w:name="_Toc363637836"/>
      <w:r>
        <w:rPr>
          <w:rStyle w:val="CharSClsNo"/>
        </w:rPr>
        <w:t>6</w:t>
      </w:r>
      <w:r>
        <w:rPr>
          <w:snapToGrid w:val="0"/>
        </w:rPr>
        <w:t>.</w:t>
      </w:r>
      <w:r>
        <w:rPr>
          <w:snapToGrid w:val="0"/>
        </w:rPr>
        <w:tab/>
        <w:t>Applicant may make submissions</w:t>
      </w:r>
      <w:bookmarkEnd w:id="2019"/>
      <w:r>
        <w:rPr>
          <w:snapToGrid w:val="0"/>
        </w:rPr>
        <w:t xml:space="preserve"> to Minister in some cases</w:t>
      </w:r>
      <w:bookmarkEnd w:id="2020"/>
      <w:bookmarkEnd w:id="2021"/>
      <w:bookmarkEnd w:id="2022"/>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w:t>
      </w:r>
      <w:del w:id="2023" w:author="svcMRProcess" w:date="2019-02-19T17:55:00Z">
        <w:r>
          <w:delText xml:space="preserve"> by</w:delText>
        </w:r>
      </w:del>
      <w:ins w:id="2024" w:author="svcMRProcess" w:date="2019-02-19T17:55:00Z">
        <w:r>
          <w:t>:</w:t>
        </w:r>
      </w:ins>
      <w:r>
        <w:t xml:space="preserve"> No. 49 of 2000 s. 52; amended</w:t>
      </w:r>
      <w:del w:id="2025" w:author="svcMRProcess" w:date="2019-02-19T17:55:00Z">
        <w:r>
          <w:delText xml:space="preserve"> by</w:delText>
        </w:r>
      </w:del>
      <w:ins w:id="2026" w:author="svcMRProcess" w:date="2019-02-19T17:55:00Z">
        <w:r>
          <w:t>:</w:t>
        </w:r>
      </w:ins>
      <w:r>
        <w:t xml:space="preserve"> No. 38 of 2007 s. 88, 101(2) and (3).]</w:t>
      </w:r>
    </w:p>
    <w:p>
      <w:pPr>
        <w:pStyle w:val="yHeading5"/>
        <w:rPr>
          <w:snapToGrid w:val="0"/>
        </w:rPr>
      </w:pPr>
      <w:bookmarkStart w:id="2027" w:name="_Toc198009805"/>
      <w:bookmarkStart w:id="2028" w:name="_Toc378770143"/>
      <w:bookmarkStart w:id="2029" w:name="_Toc1489503"/>
      <w:bookmarkStart w:id="2030" w:name="_Toc363637837"/>
      <w:r>
        <w:rPr>
          <w:rStyle w:val="CharSClsNo"/>
        </w:rPr>
        <w:t>7</w:t>
      </w:r>
      <w:r>
        <w:rPr>
          <w:snapToGrid w:val="0"/>
        </w:rPr>
        <w:t>.</w:t>
      </w:r>
      <w:r>
        <w:rPr>
          <w:snapToGrid w:val="0"/>
        </w:rPr>
        <w:tab/>
        <w:t>Minister’s discretion</w:t>
      </w:r>
      <w:bookmarkEnd w:id="2027"/>
      <w:r>
        <w:rPr>
          <w:snapToGrid w:val="0"/>
        </w:rPr>
        <w:t xml:space="preserve"> when deciding applications, exercise of</w:t>
      </w:r>
      <w:bookmarkEnd w:id="2028"/>
      <w:bookmarkEnd w:id="2029"/>
      <w:bookmarkEnd w:id="2030"/>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 or</w:t>
      </w:r>
    </w:p>
    <w:p>
      <w:pPr>
        <w:pStyle w:val="yIndenta"/>
        <w:rPr>
          <w:snapToGrid w:val="0"/>
        </w:rPr>
      </w:pPr>
      <w:r>
        <w:rPr>
          <w:snapToGrid w:val="0"/>
        </w:rPr>
        <w:tab/>
        <w:t>(b)</w:t>
      </w:r>
      <w:r>
        <w:rPr>
          <w:snapToGrid w:val="0"/>
        </w:rPr>
        <w:tab/>
        <w:t>are ecologically sustainable; or</w:t>
      </w:r>
    </w:p>
    <w:p>
      <w:pPr>
        <w:pStyle w:val="yIndenta"/>
        <w:rPr>
          <w:snapToGrid w:val="0"/>
        </w:rPr>
      </w:pPr>
      <w:r>
        <w:rPr>
          <w:snapToGrid w:val="0"/>
        </w:rPr>
        <w:tab/>
        <w:t>(c)</w:t>
      </w:r>
      <w:r>
        <w:rPr>
          <w:snapToGrid w:val="0"/>
        </w:rPr>
        <w:tab/>
        <w:t>are environmentally acceptable; or</w:t>
      </w:r>
    </w:p>
    <w:p>
      <w:pPr>
        <w:pStyle w:val="yIndenta"/>
        <w:rPr>
          <w:snapToGrid w:val="0"/>
        </w:rPr>
      </w:pPr>
      <w:r>
        <w:rPr>
          <w:snapToGrid w:val="0"/>
        </w:rPr>
        <w:tab/>
        <w:t>(d)</w:t>
      </w:r>
      <w:r>
        <w:rPr>
          <w:snapToGrid w:val="0"/>
        </w:rPr>
        <w:tab/>
        <w:t>may prejudice other current and future needs for water; or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 or</w:t>
      </w:r>
    </w:p>
    <w:p>
      <w:pPr>
        <w:pStyle w:val="yIndenta"/>
        <w:rPr>
          <w:snapToGrid w:val="0"/>
        </w:rPr>
      </w:pPr>
      <w:r>
        <w:rPr>
          <w:snapToGrid w:val="0"/>
        </w:rPr>
        <w:tab/>
        <w:t>(f)</w:t>
      </w:r>
      <w:r>
        <w:rPr>
          <w:snapToGrid w:val="0"/>
        </w:rPr>
        <w:tab/>
        <w:t>could be provided for by another source; or</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 or</w:t>
      </w:r>
    </w:p>
    <w:p>
      <w:pPr>
        <w:pStyle w:val="yIndenti0"/>
        <w:rPr>
          <w:snapToGrid w:val="0"/>
        </w:rPr>
      </w:pPr>
      <w:r>
        <w:rPr>
          <w:snapToGrid w:val="0"/>
        </w:rPr>
        <w:tab/>
        <w:t>(ii)</w:t>
      </w:r>
      <w:r>
        <w:rPr>
          <w:snapToGrid w:val="0"/>
        </w:rPr>
        <w:tab/>
        <w:t>a relevant local by</w:t>
      </w:r>
      <w:r>
        <w:rPr>
          <w:snapToGrid w:val="0"/>
        </w:rPr>
        <w:noBreakHyphen/>
        <w:t>law; or</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 or</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w:t>
      </w:r>
      <w:del w:id="2031" w:author="svcMRProcess" w:date="2019-02-19T17:55:00Z">
        <w:r>
          <w:delText xml:space="preserve"> by</w:delText>
        </w:r>
      </w:del>
      <w:ins w:id="2032" w:author="svcMRProcess" w:date="2019-02-19T17:55:00Z">
        <w:r>
          <w:t>:</w:t>
        </w:r>
      </w:ins>
      <w:r>
        <w:t xml:space="preserve"> No. 49 of 2000 s. 52; amended</w:t>
      </w:r>
      <w:del w:id="2033" w:author="svcMRProcess" w:date="2019-02-19T17:55:00Z">
        <w:r>
          <w:delText xml:space="preserve"> by</w:delText>
        </w:r>
      </w:del>
      <w:ins w:id="2034" w:author="svcMRProcess" w:date="2019-02-19T17:55:00Z">
        <w:r>
          <w:t>:</w:t>
        </w:r>
      </w:ins>
      <w:r>
        <w:t xml:space="preserve"> No. 38 of 2007 s. 101(2) and (3).]</w:t>
      </w:r>
    </w:p>
    <w:p>
      <w:pPr>
        <w:pStyle w:val="yHeading5"/>
        <w:rPr>
          <w:snapToGrid w:val="0"/>
        </w:rPr>
      </w:pPr>
      <w:bookmarkStart w:id="2035" w:name="_Toc378770144"/>
      <w:bookmarkStart w:id="2036" w:name="_Toc1489504"/>
      <w:bookmarkStart w:id="2037" w:name="_Toc198009806"/>
      <w:bookmarkStart w:id="2038" w:name="_Toc363637838"/>
      <w:r>
        <w:rPr>
          <w:rStyle w:val="CharSClsNo"/>
        </w:rPr>
        <w:t>8</w:t>
      </w:r>
      <w:r>
        <w:rPr>
          <w:snapToGrid w:val="0"/>
        </w:rPr>
        <w:t>.</w:t>
      </w:r>
      <w:r>
        <w:rPr>
          <w:snapToGrid w:val="0"/>
        </w:rPr>
        <w:tab/>
        <w:t xml:space="preserve">When </w:t>
      </w:r>
      <w:r>
        <w:t>Minister</w:t>
      </w:r>
      <w:r>
        <w:rPr>
          <w:snapToGrid w:val="0"/>
        </w:rPr>
        <w:t xml:space="preserve"> must refuse licence</w:t>
      </w:r>
      <w:bookmarkEnd w:id="2035"/>
      <w:bookmarkEnd w:id="2036"/>
      <w:bookmarkEnd w:id="2037"/>
      <w:bookmarkEnd w:id="2038"/>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w:t>
      </w:r>
      <w:del w:id="2039" w:author="svcMRProcess" w:date="2019-02-19T17:55:00Z">
        <w:r>
          <w:delText xml:space="preserve"> by</w:delText>
        </w:r>
      </w:del>
      <w:ins w:id="2040" w:author="svcMRProcess" w:date="2019-02-19T17:55:00Z">
        <w:r>
          <w:t>:</w:t>
        </w:r>
      </w:ins>
      <w:r>
        <w:t xml:space="preserve"> No. 49 of 2000 s. 52; amended</w:t>
      </w:r>
      <w:del w:id="2041" w:author="svcMRProcess" w:date="2019-02-19T17:55:00Z">
        <w:r>
          <w:delText xml:space="preserve"> by</w:delText>
        </w:r>
      </w:del>
      <w:ins w:id="2042" w:author="svcMRProcess" w:date="2019-02-19T17:55:00Z">
        <w:r>
          <w:t>:</w:t>
        </w:r>
      </w:ins>
      <w:r>
        <w:t xml:space="preserve"> No. 38 of 2007 s. 101(2) and (3).]</w:t>
      </w:r>
    </w:p>
    <w:p>
      <w:pPr>
        <w:pStyle w:val="yHeading5"/>
      </w:pPr>
      <w:bookmarkStart w:id="2043" w:name="_Toc198009807"/>
      <w:bookmarkStart w:id="2044" w:name="_Toc378770145"/>
      <w:bookmarkStart w:id="2045" w:name="_Toc1489505"/>
      <w:bookmarkStart w:id="2046" w:name="_Toc363637839"/>
      <w:r>
        <w:rPr>
          <w:rStyle w:val="CharSClsNo"/>
        </w:rPr>
        <w:t>9</w:t>
      </w:r>
      <w:r>
        <w:t>.</w:t>
      </w:r>
      <w:r>
        <w:tab/>
      </w:r>
      <w:r>
        <w:rPr>
          <w:snapToGrid w:val="0"/>
        </w:rPr>
        <w:t>If</w:t>
      </w:r>
      <w:r>
        <w:t xml:space="preserve"> applicant not eligible to hold licence</w:t>
      </w:r>
      <w:bookmarkEnd w:id="2043"/>
      <w:r>
        <w:t>, procedure</w:t>
      </w:r>
      <w:bookmarkEnd w:id="2044"/>
      <w:bookmarkEnd w:id="2045"/>
      <w:bookmarkEnd w:id="2046"/>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w:t>
      </w:r>
      <w:del w:id="2047" w:author="svcMRProcess" w:date="2019-02-19T17:55:00Z">
        <w:r>
          <w:delText xml:space="preserve"> by</w:delText>
        </w:r>
      </w:del>
      <w:ins w:id="2048" w:author="svcMRProcess" w:date="2019-02-19T17:55:00Z">
        <w:r>
          <w:t>:</w:t>
        </w:r>
      </w:ins>
      <w:r>
        <w:t xml:space="preserve"> No. 49 of 2000 s. 52; amended</w:t>
      </w:r>
      <w:del w:id="2049" w:author="svcMRProcess" w:date="2019-02-19T17:55:00Z">
        <w:r>
          <w:delText xml:space="preserve"> by</w:delText>
        </w:r>
      </w:del>
      <w:ins w:id="2050" w:author="svcMRProcess" w:date="2019-02-19T17:55:00Z">
        <w:r>
          <w:t>:</w:t>
        </w:r>
      </w:ins>
      <w:r>
        <w:t xml:space="preserve"> No. 38 of 2007 s. 101(3).]</w:t>
      </w:r>
    </w:p>
    <w:p>
      <w:pPr>
        <w:pStyle w:val="yHeading5"/>
        <w:rPr>
          <w:snapToGrid w:val="0"/>
        </w:rPr>
      </w:pPr>
      <w:bookmarkStart w:id="2051" w:name="_Toc198009808"/>
      <w:bookmarkStart w:id="2052" w:name="_Toc378770146"/>
      <w:bookmarkStart w:id="2053" w:name="_Toc1489506"/>
      <w:bookmarkStart w:id="2054" w:name="_Toc363637840"/>
      <w:r>
        <w:rPr>
          <w:rStyle w:val="CharSClsNo"/>
        </w:rPr>
        <w:t>10</w:t>
      </w:r>
      <w:r>
        <w:rPr>
          <w:snapToGrid w:val="0"/>
        </w:rPr>
        <w:t>.</w:t>
      </w:r>
      <w:r>
        <w:rPr>
          <w:snapToGrid w:val="0"/>
        </w:rPr>
        <w:tab/>
        <w:t xml:space="preserve">Decision on application, </w:t>
      </w:r>
      <w:r>
        <w:t>Minister</w:t>
      </w:r>
      <w:r>
        <w:rPr>
          <w:snapToGrid w:val="0"/>
        </w:rPr>
        <w:t xml:space="preserve"> to </w:t>
      </w:r>
      <w:bookmarkEnd w:id="2051"/>
      <w:r>
        <w:rPr>
          <w:snapToGrid w:val="0"/>
        </w:rPr>
        <w:t>notify applicant etc.</w:t>
      </w:r>
      <w:bookmarkEnd w:id="2052"/>
      <w:bookmarkEnd w:id="2053"/>
      <w:bookmarkEnd w:id="2054"/>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w:t>
      </w:r>
      <w:del w:id="2055" w:author="svcMRProcess" w:date="2019-02-19T17:55:00Z">
        <w:r>
          <w:delText xml:space="preserve"> by</w:delText>
        </w:r>
      </w:del>
      <w:ins w:id="2056" w:author="svcMRProcess" w:date="2019-02-19T17:55:00Z">
        <w:r>
          <w:t>:</w:t>
        </w:r>
      </w:ins>
      <w:r>
        <w:t xml:space="preserve"> No. 49 of 2000 s. 52; amended</w:t>
      </w:r>
      <w:del w:id="2057" w:author="svcMRProcess" w:date="2019-02-19T17:55:00Z">
        <w:r>
          <w:delText xml:space="preserve"> by</w:delText>
        </w:r>
      </w:del>
      <w:ins w:id="2058" w:author="svcMRProcess" w:date="2019-02-19T17:55:00Z">
        <w:r>
          <w:t>:</w:t>
        </w:r>
      </w:ins>
      <w:r>
        <w:t xml:space="preserve"> No. 38 of 2007 s. 101(3).]</w:t>
      </w:r>
    </w:p>
    <w:p>
      <w:pPr>
        <w:pStyle w:val="yHeading5"/>
        <w:rPr>
          <w:snapToGrid w:val="0"/>
        </w:rPr>
      </w:pPr>
      <w:bookmarkStart w:id="2059" w:name="_Toc198009809"/>
      <w:bookmarkStart w:id="2060" w:name="_Toc378770147"/>
      <w:bookmarkStart w:id="2061" w:name="_Toc1489507"/>
      <w:bookmarkStart w:id="2062" w:name="_Toc363637841"/>
      <w:r>
        <w:rPr>
          <w:rStyle w:val="CharSClsNo"/>
        </w:rPr>
        <w:t>11</w:t>
      </w:r>
      <w:r>
        <w:rPr>
          <w:snapToGrid w:val="0"/>
        </w:rPr>
        <w:t>.</w:t>
      </w:r>
      <w:r>
        <w:rPr>
          <w:snapToGrid w:val="0"/>
        </w:rPr>
        <w:tab/>
        <w:t xml:space="preserve">Licences may </w:t>
      </w:r>
      <w:bookmarkEnd w:id="2059"/>
      <w:r>
        <w:rPr>
          <w:snapToGrid w:val="0"/>
        </w:rPr>
        <w:t>relate to more than one place, well etc.</w:t>
      </w:r>
      <w:bookmarkEnd w:id="2060"/>
      <w:bookmarkEnd w:id="2061"/>
      <w:bookmarkEnd w:id="206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w:t>
      </w:r>
      <w:del w:id="2063" w:author="svcMRProcess" w:date="2019-02-19T17:55:00Z">
        <w:r>
          <w:delText xml:space="preserve"> by</w:delText>
        </w:r>
      </w:del>
      <w:ins w:id="2064" w:author="svcMRProcess" w:date="2019-02-19T17:55:00Z">
        <w:r>
          <w:t>:</w:t>
        </w:r>
      </w:ins>
      <w:r>
        <w:t xml:space="preserve"> No. 49 of 2000 s. 52.]</w:t>
      </w:r>
    </w:p>
    <w:p>
      <w:pPr>
        <w:pStyle w:val="yHeading5"/>
        <w:rPr>
          <w:snapToGrid w:val="0"/>
        </w:rPr>
      </w:pPr>
      <w:bookmarkStart w:id="2065" w:name="_Toc378770148"/>
      <w:bookmarkStart w:id="2066" w:name="_Toc1489508"/>
      <w:bookmarkStart w:id="2067" w:name="_Toc198009810"/>
      <w:bookmarkStart w:id="2068" w:name="_Toc363637842"/>
      <w:r>
        <w:rPr>
          <w:rStyle w:val="CharSClsNo"/>
        </w:rPr>
        <w:t>12</w:t>
      </w:r>
      <w:r>
        <w:rPr>
          <w:snapToGrid w:val="0"/>
        </w:rPr>
        <w:t>.</w:t>
      </w:r>
      <w:r>
        <w:rPr>
          <w:snapToGrid w:val="0"/>
        </w:rPr>
        <w:tab/>
        <w:t>Duration of licence</w:t>
      </w:r>
      <w:bookmarkEnd w:id="2065"/>
      <w:bookmarkEnd w:id="2066"/>
      <w:bookmarkEnd w:id="2067"/>
      <w:bookmarkEnd w:id="2068"/>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 or</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w:t>
      </w:r>
      <w:del w:id="2069" w:author="svcMRProcess" w:date="2019-02-19T17:55:00Z">
        <w:r>
          <w:delText xml:space="preserve"> by</w:delText>
        </w:r>
      </w:del>
      <w:ins w:id="2070" w:author="svcMRProcess" w:date="2019-02-19T17:55:00Z">
        <w:r>
          <w:t>:</w:t>
        </w:r>
      </w:ins>
      <w:r>
        <w:t xml:space="preserve"> No. 49 of 2000 s. 52; amended</w:t>
      </w:r>
      <w:del w:id="2071" w:author="svcMRProcess" w:date="2019-02-19T17:55:00Z">
        <w:r>
          <w:delText xml:space="preserve"> by</w:delText>
        </w:r>
      </w:del>
      <w:ins w:id="2072" w:author="svcMRProcess" w:date="2019-02-19T17:55:00Z">
        <w:r>
          <w:t>:</w:t>
        </w:r>
      </w:ins>
      <w:r>
        <w:t xml:space="preserve"> No. 77 of 2006 </w:t>
      </w:r>
      <w:r>
        <w:rPr>
          <w:szCs w:val="22"/>
        </w:rPr>
        <w:t>Sch. 1 cl. 150</w:t>
      </w:r>
      <w:r>
        <w:t>; No. 38 of 2007 s. 89.]</w:t>
      </w:r>
    </w:p>
    <w:p>
      <w:pPr>
        <w:pStyle w:val="yHeading5"/>
        <w:rPr>
          <w:snapToGrid w:val="0"/>
        </w:rPr>
      </w:pPr>
      <w:bookmarkStart w:id="2073" w:name="_Toc198009811"/>
      <w:bookmarkStart w:id="2074" w:name="_Toc378770149"/>
      <w:bookmarkStart w:id="2075" w:name="_Toc1489509"/>
      <w:bookmarkStart w:id="2076" w:name="_Toc363637843"/>
      <w:r>
        <w:rPr>
          <w:rStyle w:val="CharSClsNo"/>
        </w:rPr>
        <w:t>13</w:t>
      </w:r>
      <w:r>
        <w:rPr>
          <w:snapToGrid w:val="0"/>
        </w:rPr>
        <w:t>.</w:t>
      </w:r>
      <w:r>
        <w:rPr>
          <w:snapToGrid w:val="0"/>
        </w:rPr>
        <w:tab/>
      </w:r>
      <w:bookmarkEnd w:id="2073"/>
      <w:r>
        <w:rPr>
          <w:snapToGrid w:val="0"/>
        </w:rPr>
        <w:t>Licence terminates if licensee becomes ineligible to hold licence</w:t>
      </w:r>
      <w:bookmarkEnd w:id="2074"/>
      <w:bookmarkEnd w:id="2075"/>
      <w:bookmarkEnd w:id="2076"/>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w:t>
      </w:r>
      <w:del w:id="2077" w:author="svcMRProcess" w:date="2019-02-19T17:55:00Z">
        <w:r>
          <w:delText xml:space="preserve"> by</w:delText>
        </w:r>
      </w:del>
      <w:ins w:id="2078" w:author="svcMRProcess" w:date="2019-02-19T17:55:00Z">
        <w:r>
          <w:t>:</w:t>
        </w:r>
      </w:ins>
      <w:r>
        <w:t xml:space="preserve"> No. 49 of 2000 s. 52.]</w:t>
      </w:r>
    </w:p>
    <w:p>
      <w:pPr>
        <w:pStyle w:val="yHeading5"/>
        <w:spacing w:before="180"/>
        <w:rPr>
          <w:snapToGrid w:val="0"/>
        </w:rPr>
      </w:pPr>
      <w:bookmarkStart w:id="2079" w:name="_Toc198009812"/>
      <w:bookmarkStart w:id="2080" w:name="_Toc378770150"/>
      <w:bookmarkStart w:id="2081" w:name="_Toc1489510"/>
      <w:bookmarkStart w:id="2082" w:name="_Toc363637844"/>
      <w:r>
        <w:rPr>
          <w:rStyle w:val="CharSClsNo"/>
        </w:rPr>
        <w:t>14</w:t>
      </w:r>
      <w:r>
        <w:rPr>
          <w:snapToGrid w:val="0"/>
        </w:rPr>
        <w:t>.</w:t>
      </w:r>
      <w:r>
        <w:rPr>
          <w:snapToGrid w:val="0"/>
        </w:rPr>
        <w:tab/>
        <w:t>Licensee ceasing to be owner etc. of land</w:t>
      </w:r>
      <w:bookmarkEnd w:id="2079"/>
      <w:r>
        <w:rPr>
          <w:snapToGrid w:val="0"/>
        </w:rPr>
        <w:t>, effect of cl. 13(1) in case of</w:t>
      </w:r>
      <w:bookmarkEnd w:id="2080"/>
      <w:bookmarkEnd w:id="2081"/>
      <w:bookmarkEnd w:id="2082"/>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 and</w:t>
      </w:r>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w:t>
      </w:r>
      <w:del w:id="2083" w:author="svcMRProcess" w:date="2019-02-19T17:55:00Z">
        <w:r>
          <w:delText xml:space="preserve"> by</w:delText>
        </w:r>
      </w:del>
      <w:ins w:id="2084" w:author="svcMRProcess" w:date="2019-02-19T17:55:00Z">
        <w:r>
          <w:t>:</w:t>
        </w:r>
      </w:ins>
      <w:r>
        <w:t xml:space="preserve"> No. 49 of 2000 s. 52; amended</w:t>
      </w:r>
      <w:del w:id="2085" w:author="svcMRProcess" w:date="2019-02-19T17:55:00Z">
        <w:r>
          <w:delText xml:space="preserve"> by</w:delText>
        </w:r>
      </w:del>
      <w:ins w:id="2086" w:author="svcMRProcess" w:date="2019-02-19T17:55:00Z">
        <w:r>
          <w:t>:</w:t>
        </w:r>
      </w:ins>
      <w:r>
        <w:t xml:space="preserve"> No. 38 of 2007 s. 101(3).]</w:t>
      </w:r>
    </w:p>
    <w:p>
      <w:pPr>
        <w:pStyle w:val="yHeading3"/>
      </w:pPr>
      <w:bookmarkStart w:id="2087" w:name="_Toc378770151"/>
      <w:bookmarkStart w:id="2088" w:name="_Toc424303192"/>
      <w:bookmarkStart w:id="2089" w:name="_Toc435029536"/>
      <w:bookmarkStart w:id="2090" w:name="_Toc1489511"/>
      <w:bookmarkStart w:id="2091" w:name="_Toc189553763"/>
      <w:bookmarkStart w:id="2092" w:name="_Toc191357321"/>
      <w:bookmarkStart w:id="2093" w:name="_Toc197145996"/>
      <w:bookmarkStart w:id="2094" w:name="_Toc197146260"/>
      <w:bookmarkStart w:id="2095" w:name="_Toc198009813"/>
      <w:bookmarkStart w:id="2096" w:name="_Toc202246256"/>
      <w:bookmarkStart w:id="2097" w:name="_Toc202246478"/>
      <w:bookmarkStart w:id="2098" w:name="_Toc202246965"/>
      <w:bookmarkStart w:id="2099" w:name="_Toc247967444"/>
      <w:bookmarkStart w:id="2100" w:name="_Toc268249416"/>
      <w:bookmarkStart w:id="2101" w:name="_Toc268612565"/>
      <w:bookmarkStart w:id="2102" w:name="_Toc272315699"/>
      <w:bookmarkStart w:id="2103" w:name="_Toc274311801"/>
      <w:bookmarkStart w:id="2104" w:name="_Toc278982272"/>
      <w:bookmarkStart w:id="2105" w:name="_Toc307404684"/>
      <w:bookmarkStart w:id="2106" w:name="_Toc330195462"/>
      <w:bookmarkStart w:id="2107" w:name="_Toc330199982"/>
      <w:bookmarkStart w:id="2108" w:name="_Toc330200208"/>
      <w:bookmarkStart w:id="2109" w:name="_Toc339270531"/>
      <w:bookmarkStart w:id="2110" w:name="_Toc339275333"/>
      <w:bookmarkStart w:id="2111" w:name="_Toc341167150"/>
      <w:bookmarkStart w:id="2112" w:name="_Toc341169795"/>
      <w:bookmarkStart w:id="2113" w:name="_Toc363637845"/>
      <w:r>
        <w:rPr>
          <w:rStyle w:val="CharSDivNo"/>
        </w:rPr>
        <w:t>Division 3</w:t>
      </w:r>
      <w:r>
        <w:t> — </w:t>
      </w:r>
      <w:r>
        <w:rPr>
          <w:rStyle w:val="CharSDivText"/>
        </w:rPr>
        <w:t>Terms, conditions and restrictions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Footnoteheading"/>
        <w:keepNext/>
        <w:spacing w:before="100"/>
      </w:pPr>
      <w:r>
        <w:tab/>
        <w:t>[Heading inserted</w:t>
      </w:r>
      <w:del w:id="2114" w:author="svcMRProcess" w:date="2019-02-19T17:55:00Z">
        <w:r>
          <w:delText xml:space="preserve"> by</w:delText>
        </w:r>
      </w:del>
      <w:ins w:id="2115" w:author="svcMRProcess" w:date="2019-02-19T17:55:00Z">
        <w:r>
          <w:t>:</w:t>
        </w:r>
      </w:ins>
      <w:r>
        <w:t xml:space="preserve"> No. 49 of 2000 s. 52.]</w:t>
      </w:r>
    </w:p>
    <w:p>
      <w:pPr>
        <w:pStyle w:val="yHeading5"/>
        <w:rPr>
          <w:snapToGrid w:val="0"/>
        </w:rPr>
      </w:pPr>
      <w:bookmarkStart w:id="2116" w:name="_Toc378770152"/>
      <w:bookmarkStart w:id="2117" w:name="_Toc1489512"/>
      <w:bookmarkStart w:id="2118" w:name="_Toc198009814"/>
      <w:bookmarkStart w:id="2119" w:name="_Toc363637846"/>
      <w:r>
        <w:rPr>
          <w:rStyle w:val="CharSClsNo"/>
        </w:rPr>
        <w:t>15</w:t>
      </w:r>
      <w:r>
        <w:rPr>
          <w:snapToGrid w:val="0"/>
        </w:rPr>
        <w:t>.</w:t>
      </w:r>
      <w:r>
        <w:rPr>
          <w:snapToGrid w:val="0"/>
        </w:rPr>
        <w:tab/>
        <w:t>Terms etc. of licence</w:t>
      </w:r>
      <w:bookmarkEnd w:id="2116"/>
      <w:bookmarkEnd w:id="2117"/>
      <w:bookmarkEnd w:id="2118"/>
      <w:bookmarkEnd w:id="2119"/>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all licences; or</w:t>
      </w:r>
    </w:p>
    <w:p>
      <w:pPr>
        <w:pStyle w:val="yIndenta"/>
        <w:spacing w:before="60"/>
        <w:rPr>
          <w:snapToGrid w:val="0"/>
        </w:rPr>
      </w:pPr>
      <w:r>
        <w:rPr>
          <w:snapToGrid w:val="0"/>
        </w:rPr>
        <w:tab/>
        <w:t>(b)</w:t>
      </w:r>
      <w:r>
        <w:rPr>
          <w:snapToGrid w:val="0"/>
        </w:rPr>
        <w:tab/>
        <w:t>licences of a particular kind; or</w:t>
      </w:r>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w:t>
      </w:r>
      <w:del w:id="2120" w:author="svcMRProcess" w:date="2019-02-19T17:55:00Z">
        <w:r>
          <w:delText xml:space="preserve"> by</w:delText>
        </w:r>
      </w:del>
      <w:ins w:id="2121" w:author="svcMRProcess" w:date="2019-02-19T17:55:00Z">
        <w:r>
          <w:t>:</w:t>
        </w:r>
      </w:ins>
      <w:r>
        <w:t xml:space="preserve"> No. 49 of 2000 s. 52; amended</w:t>
      </w:r>
      <w:del w:id="2122" w:author="svcMRProcess" w:date="2019-02-19T17:55:00Z">
        <w:r>
          <w:delText xml:space="preserve"> by</w:delText>
        </w:r>
      </w:del>
      <w:ins w:id="2123" w:author="svcMRProcess" w:date="2019-02-19T17:55:00Z">
        <w:r>
          <w:t>:</w:t>
        </w:r>
      </w:ins>
      <w:r>
        <w:t xml:space="preserve"> No. 38 of 2007 s. 90 and 101(3).]</w:t>
      </w:r>
    </w:p>
    <w:p>
      <w:pPr>
        <w:pStyle w:val="yHeading5"/>
        <w:rPr>
          <w:snapToGrid w:val="0"/>
        </w:rPr>
      </w:pPr>
      <w:bookmarkStart w:id="2124" w:name="_Toc198009815"/>
      <w:bookmarkStart w:id="2125" w:name="_Toc378770153"/>
      <w:bookmarkStart w:id="2126" w:name="_Toc1489513"/>
      <w:bookmarkStart w:id="2127" w:name="_Toc363637847"/>
      <w:r>
        <w:rPr>
          <w:rStyle w:val="CharSClsNo"/>
        </w:rPr>
        <w:t>16</w:t>
      </w:r>
      <w:r>
        <w:rPr>
          <w:snapToGrid w:val="0"/>
        </w:rPr>
        <w:t>.</w:t>
      </w:r>
      <w:r>
        <w:rPr>
          <w:snapToGrid w:val="0"/>
        </w:rPr>
        <w:tab/>
      </w:r>
      <w:bookmarkEnd w:id="2124"/>
      <w:r>
        <w:rPr>
          <w:snapToGrid w:val="0"/>
        </w:rPr>
        <w:t>Term etc. that continues after licensed act completed</w:t>
      </w:r>
      <w:bookmarkEnd w:id="2125"/>
      <w:bookmarkEnd w:id="2126"/>
      <w:bookmarkEnd w:id="2127"/>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w:t>
      </w:r>
      <w:del w:id="2128" w:author="svcMRProcess" w:date="2019-02-19T17:55:00Z">
        <w:r>
          <w:delText xml:space="preserve"> by</w:delText>
        </w:r>
      </w:del>
      <w:ins w:id="2129" w:author="svcMRProcess" w:date="2019-02-19T17:55:00Z">
        <w:r>
          <w:t>:</w:t>
        </w:r>
      </w:ins>
      <w:r>
        <w:t xml:space="preserve"> No. 49 of 2000 s. 52.]</w:t>
      </w:r>
    </w:p>
    <w:p>
      <w:pPr>
        <w:pStyle w:val="yHeading5"/>
        <w:rPr>
          <w:snapToGrid w:val="0"/>
        </w:rPr>
      </w:pPr>
      <w:bookmarkStart w:id="2130" w:name="_Toc198009816"/>
      <w:bookmarkStart w:id="2131" w:name="_Toc378770154"/>
      <w:bookmarkStart w:id="2132" w:name="_Toc1489514"/>
      <w:bookmarkStart w:id="2133" w:name="_Toc363637848"/>
      <w:r>
        <w:rPr>
          <w:rStyle w:val="CharSClsNo"/>
        </w:rPr>
        <w:t>17</w:t>
      </w:r>
      <w:r>
        <w:rPr>
          <w:snapToGrid w:val="0"/>
        </w:rPr>
        <w:t>.</w:t>
      </w:r>
      <w:r>
        <w:rPr>
          <w:snapToGrid w:val="0"/>
        </w:rPr>
        <w:tab/>
      </w:r>
      <w:bookmarkEnd w:id="2130"/>
      <w:r>
        <w:rPr>
          <w:snapToGrid w:val="0"/>
        </w:rPr>
        <w:t>Licence reducing another’s entitlement may include condition requiring payment of compensation</w:t>
      </w:r>
      <w:bookmarkEnd w:id="2131"/>
      <w:bookmarkEnd w:id="2132"/>
      <w:bookmarkEnd w:id="2133"/>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rPr>
        <w:t>Commercial Arbitration Act 2012</w:t>
      </w:r>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w:t>
      </w:r>
      <w:del w:id="2134" w:author="svcMRProcess" w:date="2019-02-19T17:55:00Z">
        <w:r>
          <w:delText xml:space="preserve"> by</w:delText>
        </w:r>
      </w:del>
      <w:ins w:id="2135" w:author="svcMRProcess" w:date="2019-02-19T17:55:00Z">
        <w:r>
          <w:t>:</w:t>
        </w:r>
      </w:ins>
      <w:r>
        <w:t xml:space="preserve"> No. 49 of 2000 s. 52; amended</w:t>
      </w:r>
      <w:del w:id="2136" w:author="svcMRProcess" w:date="2019-02-19T17:55:00Z">
        <w:r>
          <w:delText xml:space="preserve"> by</w:delText>
        </w:r>
      </w:del>
      <w:ins w:id="2137" w:author="svcMRProcess" w:date="2019-02-19T17:55:00Z">
        <w:r>
          <w:t>:</w:t>
        </w:r>
      </w:ins>
      <w:r>
        <w:t xml:space="preserve"> No. 38 of 2007 s. 101(2) and (3); No. 23 of 2012 s. 45.]</w:t>
      </w:r>
    </w:p>
    <w:p>
      <w:pPr>
        <w:pStyle w:val="yHeading5"/>
        <w:rPr>
          <w:snapToGrid w:val="0"/>
        </w:rPr>
      </w:pPr>
      <w:bookmarkStart w:id="2138" w:name="_Toc198009817"/>
      <w:bookmarkStart w:id="2139" w:name="_Toc378770155"/>
      <w:bookmarkStart w:id="2140" w:name="_Toc1489515"/>
      <w:bookmarkStart w:id="2141" w:name="_Toc363637849"/>
      <w:r>
        <w:rPr>
          <w:rStyle w:val="CharSClsNo"/>
        </w:rPr>
        <w:t>18</w:t>
      </w:r>
      <w:r>
        <w:rPr>
          <w:snapToGrid w:val="0"/>
        </w:rPr>
        <w:t>.</w:t>
      </w:r>
      <w:r>
        <w:rPr>
          <w:snapToGrid w:val="0"/>
        </w:rPr>
        <w:tab/>
      </w:r>
      <w:bookmarkEnd w:id="2138"/>
      <w:smartTag w:uri="urn:schemas-microsoft-com:office:smarttags" w:element="City">
        <w:smartTag w:uri="urn:schemas-microsoft-com:office:smarttags" w:element="place">
          <w:r>
            <w:t>Brea</w:t>
          </w:r>
        </w:smartTag>
      </w:smartTag>
      <w:r>
        <w:t>ch of term etc., Minister’s powers as to etc.</w:t>
      </w:r>
      <w:bookmarkEnd w:id="2139"/>
      <w:bookmarkEnd w:id="2140"/>
      <w:bookmarkEnd w:id="2141"/>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w:t>
      </w:r>
      <w:del w:id="2142" w:author="svcMRProcess" w:date="2019-02-19T17:55:00Z">
        <w:r>
          <w:delText xml:space="preserve"> by</w:delText>
        </w:r>
      </w:del>
      <w:ins w:id="2143" w:author="svcMRProcess" w:date="2019-02-19T17:55:00Z">
        <w:r>
          <w:t>:</w:t>
        </w:r>
      </w:ins>
      <w:r>
        <w:t xml:space="preserve"> No. 49 of 2000 s. 52; amended</w:t>
      </w:r>
      <w:del w:id="2144" w:author="svcMRProcess" w:date="2019-02-19T17:55:00Z">
        <w:r>
          <w:delText xml:space="preserve"> by</w:delText>
        </w:r>
      </w:del>
      <w:ins w:id="2145" w:author="svcMRProcess" w:date="2019-02-19T17:55:00Z">
        <w:r>
          <w:t>:</w:t>
        </w:r>
      </w:ins>
      <w:r>
        <w:t xml:space="preserve"> No. 38 of 2007 s. 101(2) and (3).]</w:t>
      </w:r>
    </w:p>
    <w:p>
      <w:pPr>
        <w:pStyle w:val="yHeading3"/>
        <w:keepLines/>
      </w:pPr>
      <w:bookmarkStart w:id="2146" w:name="_Toc378770156"/>
      <w:bookmarkStart w:id="2147" w:name="_Toc424303197"/>
      <w:bookmarkStart w:id="2148" w:name="_Toc435029541"/>
      <w:bookmarkStart w:id="2149" w:name="_Toc1489516"/>
      <w:bookmarkStart w:id="2150" w:name="_Toc189553768"/>
      <w:bookmarkStart w:id="2151" w:name="_Toc191357326"/>
      <w:bookmarkStart w:id="2152" w:name="_Toc197146001"/>
      <w:bookmarkStart w:id="2153" w:name="_Toc197146265"/>
      <w:bookmarkStart w:id="2154" w:name="_Toc198009818"/>
      <w:bookmarkStart w:id="2155" w:name="_Toc202246261"/>
      <w:bookmarkStart w:id="2156" w:name="_Toc202246483"/>
      <w:bookmarkStart w:id="2157" w:name="_Toc202246970"/>
      <w:bookmarkStart w:id="2158" w:name="_Toc247967449"/>
      <w:bookmarkStart w:id="2159" w:name="_Toc268249421"/>
      <w:bookmarkStart w:id="2160" w:name="_Toc268612570"/>
      <w:bookmarkStart w:id="2161" w:name="_Toc272315704"/>
      <w:bookmarkStart w:id="2162" w:name="_Toc274311806"/>
      <w:bookmarkStart w:id="2163" w:name="_Toc278982277"/>
      <w:bookmarkStart w:id="2164" w:name="_Toc307404689"/>
      <w:bookmarkStart w:id="2165" w:name="_Toc330195467"/>
      <w:bookmarkStart w:id="2166" w:name="_Toc330199987"/>
      <w:bookmarkStart w:id="2167" w:name="_Toc330200213"/>
      <w:bookmarkStart w:id="2168" w:name="_Toc339270536"/>
      <w:bookmarkStart w:id="2169" w:name="_Toc339275338"/>
      <w:bookmarkStart w:id="2170" w:name="_Toc341167155"/>
      <w:bookmarkStart w:id="2171" w:name="_Toc341169800"/>
      <w:bookmarkStart w:id="2172" w:name="_Toc363637850"/>
      <w:r>
        <w:rPr>
          <w:rStyle w:val="CharSDivNo"/>
        </w:rPr>
        <w:t>Division 4</w:t>
      </w:r>
      <w:r>
        <w:t> — </w:t>
      </w:r>
      <w:r>
        <w:rPr>
          <w:rStyle w:val="CharSDivText"/>
        </w:rPr>
        <w:t>Notation on licence of interest of third party</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Footnoteheading"/>
        <w:keepNext/>
        <w:keepLines/>
        <w:spacing w:before="100"/>
      </w:pPr>
      <w:r>
        <w:tab/>
        <w:t>[Heading inserted</w:t>
      </w:r>
      <w:del w:id="2173" w:author="svcMRProcess" w:date="2019-02-19T17:55:00Z">
        <w:r>
          <w:delText xml:space="preserve"> by</w:delText>
        </w:r>
      </w:del>
      <w:ins w:id="2174" w:author="svcMRProcess" w:date="2019-02-19T17:55:00Z">
        <w:r>
          <w:t>:</w:t>
        </w:r>
      </w:ins>
      <w:r>
        <w:t xml:space="preserve"> No. 49 of 2000 s. 52.]</w:t>
      </w:r>
    </w:p>
    <w:p>
      <w:pPr>
        <w:pStyle w:val="yHeading5"/>
        <w:rPr>
          <w:snapToGrid w:val="0"/>
        </w:rPr>
      </w:pPr>
      <w:bookmarkStart w:id="2175" w:name="_Toc378770157"/>
      <w:bookmarkStart w:id="2176" w:name="_Toc1489517"/>
      <w:bookmarkStart w:id="2177" w:name="_Toc198009819"/>
      <w:bookmarkStart w:id="2178" w:name="_Toc363637851"/>
      <w:r>
        <w:rPr>
          <w:rStyle w:val="CharSClsNo"/>
        </w:rPr>
        <w:t>19</w:t>
      </w:r>
      <w:r>
        <w:rPr>
          <w:snapToGrid w:val="0"/>
        </w:rPr>
        <w:t>.</w:t>
      </w:r>
      <w:r>
        <w:rPr>
          <w:snapToGrid w:val="0"/>
        </w:rPr>
        <w:tab/>
        <w:t>When cl. 20 applies</w:t>
      </w:r>
      <w:bookmarkEnd w:id="2175"/>
      <w:bookmarkEnd w:id="2176"/>
      <w:bookmarkEnd w:id="2177"/>
      <w:bookmarkEnd w:id="2178"/>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w:t>
      </w:r>
      <w:del w:id="2179" w:author="svcMRProcess" w:date="2019-02-19T17:55:00Z">
        <w:r>
          <w:delText xml:space="preserve"> by</w:delText>
        </w:r>
      </w:del>
      <w:ins w:id="2180" w:author="svcMRProcess" w:date="2019-02-19T17:55:00Z">
        <w:r>
          <w:t>:</w:t>
        </w:r>
      </w:ins>
      <w:r>
        <w:t xml:space="preserve"> No. 49 of 2000 s. 52; amended</w:t>
      </w:r>
      <w:del w:id="2181" w:author="svcMRProcess" w:date="2019-02-19T17:55:00Z">
        <w:r>
          <w:delText xml:space="preserve"> by</w:delText>
        </w:r>
      </w:del>
      <w:ins w:id="2182" w:author="svcMRProcess" w:date="2019-02-19T17:55:00Z">
        <w:r>
          <w:t>:</w:t>
        </w:r>
      </w:ins>
      <w:r>
        <w:t xml:space="preserve"> No. 38 of 2007 s. 101(3).]</w:t>
      </w:r>
    </w:p>
    <w:p>
      <w:pPr>
        <w:pStyle w:val="yHeading5"/>
        <w:rPr>
          <w:snapToGrid w:val="0"/>
        </w:rPr>
      </w:pPr>
      <w:bookmarkStart w:id="2183" w:name="_Toc198009820"/>
      <w:bookmarkStart w:id="2184" w:name="_Toc378770158"/>
      <w:bookmarkStart w:id="2185" w:name="_Toc1489518"/>
      <w:bookmarkStart w:id="2186" w:name="_Toc363637852"/>
      <w:r>
        <w:rPr>
          <w:rStyle w:val="CharSClsNo"/>
        </w:rPr>
        <w:t>20</w:t>
      </w:r>
      <w:r>
        <w:rPr>
          <w:snapToGrid w:val="0"/>
        </w:rPr>
        <w:t>.</w:t>
      </w:r>
      <w:r>
        <w:rPr>
          <w:snapToGrid w:val="0"/>
        </w:rPr>
        <w:tab/>
        <w:t>Amending etc. licence</w:t>
      </w:r>
      <w:bookmarkEnd w:id="2183"/>
      <w:r>
        <w:rPr>
          <w:snapToGrid w:val="0"/>
        </w:rPr>
        <w:t xml:space="preserve"> requires third party’s consent</w:t>
      </w:r>
      <w:bookmarkEnd w:id="2184"/>
      <w:bookmarkEnd w:id="2185"/>
      <w:bookmarkEnd w:id="2186"/>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w:t>
      </w:r>
      <w:del w:id="2187" w:author="svcMRProcess" w:date="2019-02-19T17:55:00Z">
        <w:r>
          <w:delText xml:space="preserve"> by</w:delText>
        </w:r>
      </w:del>
      <w:ins w:id="2188" w:author="svcMRProcess" w:date="2019-02-19T17:55:00Z">
        <w:r>
          <w:t>:</w:t>
        </w:r>
      </w:ins>
      <w:r>
        <w:t xml:space="preserve"> No. 49 of 2000 s. 52.]</w:t>
      </w:r>
    </w:p>
    <w:p>
      <w:pPr>
        <w:pStyle w:val="yHeading5"/>
        <w:rPr>
          <w:snapToGrid w:val="0"/>
        </w:rPr>
      </w:pPr>
      <w:bookmarkStart w:id="2189" w:name="_Toc198009821"/>
      <w:bookmarkStart w:id="2190" w:name="_Toc378770159"/>
      <w:bookmarkStart w:id="2191" w:name="_Toc1489519"/>
      <w:bookmarkStart w:id="2192" w:name="_Toc363637853"/>
      <w:r>
        <w:rPr>
          <w:rStyle w:val="CharSClsNo"/>
        </w:rPr>
        <w:t>21</w:t>
      </w:r>
      <w:r>
        <w:rPr>
          <w:snapToGrid w:val="0"/>
        </w:rPr>
        <w:t>.</w:t>
      </w:r>
      <w:r>
        <w:rPr>
          <w:snapToGrid w:val="0"/>
        </w:rPr>
        <w:tab/>
        <w:t>Notation</w:t>
      </w:r>
      <w:bookmarkEnd w:id="2189"/>
      <w:r>
        <w:rPr>
          <w:snapToGrid w:val="0"/>
        </w:rPr>
        <w:t xml:space="preserve"> under cl. 19(b), content and effect of</w:t>
      </w:r>
      <w:bookmarkEnd w:id="2190"/>
      <w:bookmarkEnd w:id="2191"/>
      <w:bookmarkEnd w:id="2192"/>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w:t>
      </w:r>
      <w:del w:id="2193" w:author="svcMRProcess" w:date="2019-02-19T17:55:00Z">
        <w:r>
          <w:delText xml:space="preserve"> by</w:delText>
        </w:r>
      </w:del>
      <w:ins w:id="2194" w:author="svcMRProcess" w:date="2019-02-19T17:55:00Z">
        <w:r>
          <w:t>:</w:t>
        </w:r>
      </w:ins>
      <w:r>
        <w:t xml:space="preserve"> No. 49 of 2000 s. 52.]</w:t>
      </w:r>
    </w:p>
    <w:p>
      <w:pPr>
        <w:pStyle w:val="yHeading3"/>
      </w:pPr>
      <w:bookmarkStart w:id="2195" w:name="_Toc378770160"/>
      <w:bookmarkStart w:id="2196" w:name="_Toc424303201"/>
      <w:bookmarkStart w:id="2197" w:name="_Toc435029545"/>
      <w:bookmarkStart w:id="2198" w:name="_Toc1489520"/>
      <w:bookmarkStart w:id="2199" w:name="_Toc189553772"/>
      <w:bookmarkStart w:id="2200" w:name="_Toc191357330"/>
      <w:bookmarkStart w:id="2201" w:name="_Toc197146005"/>
      <w:bookmarkStart w:id="2202" w:name="_Toc197146269"/>
      <w:bookmarkStart w:id="2203" w:name="_Toc198009822"/>
      <w:bookmarkStart w:id="2204" w:name="_Toc202246265"/>
      <w:bookmarkStart w:id="2205" w:name="_Toc202246487"/>
      <w:bookmarkStart w:id="2206" w:name="_Toc202246974"/>
      <w:bookmarkStart w:id="2207" w:name="_Toc247967453"/>
      <w:bookmarkStart w:id="2208" w:name="_Toc268249425"/>
      <w:bookmarkStart w:id="2209" w:name="_Toc268612574"/>
      <w:bookmarkStart w:id="2210" w:name="_Toc272315708"/>
      <w:bookmarkStart w:id="2211" w:name="_Toc274311810"/>
      <w:bookmarkStart w:id="2212" w:name="_Toc278982281"/>
      <w:bookmarkStart w:id="2213" w:name="_Toc307404693"/>
      <w:bookmarkStart w:id="2214" w:name="_Toc330195471"/>
      <w:bookmarkStart w:id="2215" w:name="_Toc330199991"/>
      <w:bookmarkStart w:id="2216" w:name="_Toc330200217"/>
      <w:bookmarkStart w:id="2217" w:name="_Toc339270540"/>
      <w:bookmarkStart w:id="2218" w:name="_Toc339275342"/>
      <w:bookmarkStart w:id="2219" w:name="_Toc341167159"/>
      <w:bookmarkStart w:id="2220" w:name="_Toc341169804"/>
      <w:bookmarkStart w:id="2221" w:name="_Toc363637854"/>
      <w:r>
        <w:rPr>
          <w:rStyle w:val="CharSDivNo"/>
        </w:rPr>
        <w:t>Division 5</w:t>
      </w:r>
      <w:r>
        <w:t> — </w:t>
      </w:r>
      <w:r>
        <w:rPr>
          <w:rStyle w:val="CharSDivText"/>
        </w:rPr>
        <w:t>Renewal of licences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yFootnoteheading"/>
      </w:pPr>
      <w:r>
        <w:tab/>
        <w:t>[Heading inserted</w:t>
      </w:r>
      <w:del w:id="2222" w:author="svcMRProcess" w:date="2019-02-19T17:55:00Z">
        <w:r>
          <w:delText xml:space="preserve"> by</w:delText>
        </w:r>
      </w:del>
      <w:ins w:id="2223" w:author="svcMRProcess" w:date="2019-02-19T17:55:00Z">
        <w:r>
          <w:t>:</w:t>
        </w:r>
      </w:ins>
      <w:r>
        <w:t xml:space="preserve"> No. 49 of 2000 s. 52.]</w:t>
      </w:r>
    </w:p>
    <w:p>
      <w:pPr>
        <w:pStyle w:val="yHeading5"/>
        <w:rPr>
          <w:snapToGrid w:val="0"/>
        </w:rPr>
      </w:pPr>
      <w:bookmarkStart w:id="2224" w:name="_Toc378770161"/>
      <w:bookmarkStart w:id="2225" w:name="_Toc1489521"/>
      <w:bookmarkStart w:id="2226" w:name="_Toc198009823"/>
      <w:bookmarkStart w:id="2227" w:name="_Toc363637855"/>
      <w:r>
        <w:rPr>
          <w:rStyle w:val="CharSClsNo"/>
        </w:rPr>
        <w:t>22</w:t>
      </w:r>
      <w:r>
        <w:rPr>
          <w:snapToGrid w:val="0"/>
        </w:rPr>
        <w:t>.</w:t>
      </w:r>
      <w:r>
        <w:rPr>
          <w:snapToGrid w:val="0"/>
        </w:rPr>
        <w:tab/>
        <w:t>Renewal</w:t>
      </w:r>
      <w:bookmarkEnd w:id="2224"/>
      <w:bookmarkEnd w:id="2225"/>
      <w:bookmarkEnd w:id="2226"/>
      <w:bookmarkEnd w:id="2227"/>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r>
      <w:r>
        <w:tab/>
        <w:t>or</w:t>
      </w:r>
    </w:p>
    <w:p>
      <w:pPr>
        <w:pStyle w:val="yIndenta"/>
      </w:pPr>
      <w:r>
        <w:tab/>
        <w:t>(b)</w:t>
      </w:r>
      <w:r>
        <w:tab/>
        <w:t>the Minister is of the opinion that, if the application for renewal was an application for the grant of a licence, the Minister would exercise the discretion under clause 7(2) to refuse to grant the licence; or</w:t>
      </w:r>
    </w:p>
    <w:p>
      <w:pPr>
        <w:pStyle w:val="yIndenta"/>
        <w:rPr>
          <w:snapToGrid w:val="0"/>
        </w:rPr>
      </w:pPr>
      <w:r>
        <w:rPr>
          <w:snapToGrid w:val="0"/>
        </w:rPr>
        <w:tab/>
        <w:t>(c)</w:t>
      </w:r>
      <w:r>
        <w:rPr>
          <w:snapToGrid w:val="0"/>
        </w:rPr>
        <w:tab/>
        <w:t>it is a term of the licence that it is not renewable; or</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w:t>
      </w:r>
      <w:del w:id="2228" w:author="svcMRProcess" w:date="2019-02-19T17:55:00Z">
        <w:r>
          <w:delText xml:space="preserve"> by</w:delText>
        </w:r>
      </w:del>
      <w:ins w:id="2229" w:author="svcMRProcess" w:date="2019-02-19T17:55:00Z">
        <w:r>
          <w:t>:</w:t>
        </w:r>
      </w:ins>
      <w:r>
        <w:t xml:space="preserve"> No. 49 of 2000 s. 52; amended</w:t>
      </w:r>
      <w:del w:id="2230" w:author="svcMRProcess" w:date="2019-02-19T17:55:00Z">
        <w:r>
          <w:delText xml:space="preserve"> by</w:delText>
        </w:r>
      </w:del>
      <w:ins w:id="2231" w:author="svcMRProcess" w:date="2019-02-19T17:55:00Z">
        <w:r>
          <w:t>:</w:t>
        </w:r>
      </w:ins>
      <w:r>
        <w:t xml:space="preserve"> No. 38 of 2007 s. 91, 101(2) and (3).]</w:t>
      </w:r>
    </w:p>
    <w:p>
      <w:pPr>
        <w:pStyle w:val="yHeading3"/>
      </w:pPr>
      <w:bookmarkStart w:id="2232" w:name="_Toc378770162"/>
      <w:bookmarkStart w:id="2233" w:name="_Toc424303203"/>
      <w:bookmarkStart w:id="2234" w:name="_Toc435029547"/>
      <w:bookmarkStart w:id="2235" w:name="_Toc1489522"/>
      <w:bookmarkStart w:id="2236" w:name="_Toc189553774"/>
      <w:bookmarkStart w:id="2237" w:name="_Toc191357332"/>
      <w:bookmarkStart w:id="2238" w:name="_Toc197146007"/>
      <w:bookmarkStart w:id="2239" w:name="_Toc197146271"/>
      <w:bookmarkStart w:id="2240" w:name="_Toc198009824"/>
      <w:bookmarkStart w:id="2241" w:name="_Toc202246267"/>
      <w:bookmarkStart w:id="2242" w:name="_Toc202246489"/>
      <w:bookmarkStart w:id="2243" w:name="_Toc202246976"/>
      <w:bookmarkStart w:id="2244" w:name="_Toc247967455"/>
      <w:bookmarkStart w:id="2245" w:name="_Toc268249427"/>
      <w:bookmarkStart w:id="2246" w:name="_Toc268612576"/>
      <w:bookmarkStart w:id="2247" w:name="_Toc272315710"/>
      <w:bookmarkStart w:id="2248" w:name="_Toc274311812"/>
      <w:bookmarkStart w:id="2249" w:name="_Toc278982283"/>
      <w:bookmarkStart w:id="2250" w:name="_Toc307404695"/>
      <w:bookmarkStart w:id="2251" w:name="_Toc330195473"/>
      <w:bookmarkStart w:id="2252" w:name="_Toc330199993"/>
      <w:bookmarkStart w:id="2253" w:name="_Toc330200219"/>
      <w:bookmarkStart w:id="2254" w:name="_Toc339270542"/>
      <w:bookmarkStart w:id="2255" w:name="_Toc339275344"/>
      <w:bookmarkStart w:id="2256" w:name="_Toc341167161"/>
      <w:bookmarkStart w:id="2257" w:name="_Toc341169806"/>
      <w:bookmarkStart w:id="2258" w:name="_Toc363637856"/>
      <w:r>
        <w:rPr>
          <w:rStyle w:val="CharSDivNo"/>
        </w:rPr>
        <w:t>Division 6</w:t>
      </w:r>
      <w:r>
        <w:t> — </w:t>
      </w:r>
      <w:r>
        <w:rPr>
          <w:rStyle w:val="CharSDivText"/>
        </w:rPr>
        <w:t>Amendment, suspension, cancellation and surrender of licences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Footnoteheading"/>
        <w:keepNext/>
      </w:pPr>
      <w:r>
        <w:tab/>
        <w:t>[Heading inserted</w:t>
      </w:r>
      <w:del w:id="2259" w:author="svcMRProcess" w:date="2019-02-19T17:55:00Z">
        <w:r>
          <w:delText xml:space="preserve"> by</w:delText>
        </w:r>
      </w:del>
      <w:ins w:id="2260" w:author="svcMRProcess" w:date="2019-02-19T17:55:00Z">
        <w:r>
          <w:t>:</w:t>
        </w:r>
      </w:ins>
      <w:r>
        <w:t xml:space="preserve"> No. 49 of 2000 s. 52.]</w:t>
      </w:r>
    </w:p>
    <w:p>
      <w:pPr>
        <w:pStyle w:val="yHeading5"/>
        <w:spacing w:before="260"/>
        <w:rPr>
          <w:snapToGrid w:val="0"/>
        </w:rPr>
      </w:pPr>
      <w:bookmarkStart w:id="2261" w:name="_Toc378770163"/>
      <w:bookmarkStart w:id="2262" w:name="_Toc1489523"/>
      <w:bookmarkStart w:id="2263" w:name="_Toc198009825"/>
      <w:bookmarkStart w:id="2264" w:name="_Toc363637857"/>
      <w:r>
        <w:rPr>
          <w:rStyle w:val="CharSClsNo"/>
        </w:rPr>
        <w:t>23</w:t>
      </w:r>
      <w:r>
        <w:rPr>
          <w:snapToGrid w:val="0"/>
        </w:rPr>
        <w:t>.</w:t>
      </w:r>
      <w:r>
        <w:rPr>
          <w:snapToGrid w:val="0"/>
        </w:rPr>
        <w:tab/>
        <w:t>Amendment, application by licensee for</w:t>
      </w:r>
      <w:bookmarkEnd w:id="2261"/>
      <w:bookmarkEnd w:id="2262"/>
      <w:bookmarkEnd w:id="2263"/>
      <w:bookmarkEnd w:id="2264"/>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w:t>
      </w:r>
      <w:del w:id="2265" w:author="svcMRProcess" w:date="2019-02-19T17:55:00Z">
        <w:r>
          <w:delText xml:space="preserve"> by</w:delText>
        </w:r>
      </w:del>
      <w:ins w:id="2266" w:author="svcMRProcess" w:date="2019-02-19T17:55:00Z">
        <w:r>
          <w:t>:</w:t>
        </w:r>
      </w:ins>
      <w:r>
        <w:t xml:space="preserve"> No. 49 of 2000 s. 52; amended</w:t>
      </w:r>
      <w:del w:id="2267" w:author="svcMRProcess" w:date="2019-02-19T17:55:00Z">
        <w:r>
          <w:delText xml:space="preserve"> by</w:delText>
        </w:r>
      </w:del>
      <w:ins w:id="2268" w:author="svcMRProcess" w:date="2019-02-19T17:55:00Z">
        <w:r>
          <w:t>:</w:t>
        </w:r>
      </w:ins>
      <w:r>
        <w:t xml:space="preserve"> No. 38 of 2007 s. 101(3).]</w:t>
      </w:r>
    </w:p>
    <w:p>
      <w:pPr>
        <w:pStyle w:val="yHeading5"/>
        <w:spacing w:before="260"/>
        <w:rPr>
          <w:snapToGrid w:val="0"/>
        </w:rPr>
      </w:pPr>
      <w:bookmarkStart w:id="2269" w:name="_Toc198009826"/>
      <w:bookmarkStart w:id="2270" w:name="_Toc378770164"/>
      <w:bookmarkStart w:id="2271" w:name="_Toc1489524"/>
      <w:bookmarkStart w:id="2272" w:name="_Toc363637858"/>
      <w:r>
        <w:rPr>
          <w:rStyle w:val="CharSClsNo"/>
        </w:rPr>
        <w:t>24</w:t>
      </w:r>
      <w:r>
        <w:rPr>
          <w:snapToGrid w:val="0"/>
        </w:rPr>
        <w:t>.</w:t>
      </w:r>
      <w:r>
        <w:rPr>
          <w:snapToGrid w:val="0"/>
        </w:rPr>
        <w:tab/>
      </w:r>
      <w:bookmarkEnd w:id="2269"/>
      <w:r>
        <w:t>Amending licence, Minister’s powers as to</w:t>
      </w:r>
      <w:bookmarkEnd w:id="2270"/>
      <w:bookmarkEnd w:id="2271"/>
      <w:bookmarkEnd w:id="2272"/>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 or</w:t>
      </w:r>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or</w:t>
      </w:r>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 or</w:t>
      </w:r>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 or</w:t>
      </w:r>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 or</w:t>
      </w:r>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 Act; or</w:t>
      </w:r>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 or</w:t>
      </w:r>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w:t>
      </w:r>
      <w:del w:id="2273" w:author="svcMRProcess" w:date="2019-02-19T17:55:00Z">
        <w:r>
          <w:delText xml:space="preserve"> by</w:delText>
        </w:r>
      </w:del>
      <w:ins w:id="2274" w:author="svcMRProcess" w:date="2019-02-19T17:55:00Z">
        <w:r>
          <w:t>:</w:t>
        </w:r>
      </w:ins>
      <w:r>
        <w:t xml:space="preserve"> No. 49 of 2000 s. 52; amended</w:t>
      </w:r>
      <w:del w:id="2275" w:author="svcMRProcess" w:date="2019-02-19T17:55:00Z">
        <w:r>
          <w:delText xml:space="preserve"> by</w:delText>
        </w:r>
      </w:del>
      <w:ins w:id="2276" w:author="svcMRProcess" w:date="2019-02-19T17:55:00Z">
        <w:r>
          <w:t>:</w:t>
        </w:r>
      </w:ins>
      <w:r>
        <w:t xml:space="preserve"> No. 38 of 2007 s. 101(3).]</w:t>
      </w:r>
    </w:p>
    <w:p>
      <w:pPr>
        <w:pStyle w:val="yHeading5"/>
        <w:spacing w:before="260"/>
        <w:rPr>
          <w:snapToGrid w:val="0"/>
        </w:rPr>
      </w:pPr>
      <w:bookmarkStart w:id="2277" w:name="_Toc198009827"/>
      <w:bookmarkStart w:id="2278" w:name="_Toc378770165"/>
      <w:bookmarkStart w:id="2279" w:name="_Toc1489525"/>
      <w:bookmarkStart w:id="2280" w:name="_Toc363637859"/>
      <w:r>
        <w:rPr>
          <w:rStyle w:val="CharSClsNo"/>
        </w:rPr>
        <w:t>25</w:t>
      </w:r>
      <w:r>
        <w:rPr>
          <w:snapToGrid w:val="0"/>
        </w:rPr>
        <w:t>.</w:t>
      </w:r>
      <w:r>
        <w:rPr>
          <w:snapToGrid w:val="0"/>
        </w:rPr>
        <w:tab/>
      </w:r>
      <w:r>
        <w:t>S</w:t>
      </w:r>
      <w:r>
        <w:rPr>
          <w:snapToGrid w:val="0"/>
        </w:rPr>
        <w:t>uspending or cancelling licence</w:t>
      </w:r>
      <w:bookmarkEnd w:id="2277"/>
      <w:r>
        <w:rPr>
          <w:snapToGrid w:val="0"/>
        </w:rPr>
        <w:t>, Minister’s powers as to</w:t>
      </w:r>
      <w:bookmarkEnd w:id="2278"/>
      <w:bookmarkEnd w:id="2279"/>
      <w:bookmarkEnd w:id="2280"/>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r>
      <w:r>
        <w:tab/>
        <w:t>or</w:t>
      </w:r>
    </w:p>
    <w:p>
      <w:pPr>
        <w:pStyle w:val="yIndenta"/>
      </w:pPr>
      <w:r>
        <w:tab/>
        <w:t>(d)</w:t>
      </w:r>
      <w:r>
        <w:tab/>
        <w:t>in the opinion of the Minister, the exercise of the power is necessary to comply with another written law of the State or a law of the Commonwealth; or</w:t>
      </w:r>
    </w:p>
    <w:p>
      <w:pPr>
        <w:pStyle w:val="yIndenta"/>
      </w:pPr>
      <w:r>
        <w:tab/>
        <w:t>(e)</w:t>
      </w:r>
      <w:r>
        <w:tab/>
        <w:t>in the opinion of the Minister, the exercise of the power is necessary or desirable in the public interest; or</w:t>
      </w:r>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w:t>
      </w:r>
      <w:del w:id="2281" w:author="svcMRProcess" w:date="2019-02-19T17:55:00Z">
        <w:r>
          <w:delText xml:space="preserve"> by</w:delText>
        </w:r>
      </w:del>
      <w:ins w:id="2282" w:author="svcMRProcess" w:date="2019-02-19T17:55:00Z">
        <w:r>
          <w:t>:</w:t>
        </w:r>
      </w:ins>
      <w:r>
        <w:t xml:space="preserve"> No. 49 of 2000 s. 52; amended</w:t>
      </w:r>
      <w:del w:id="2283" w:author="svcMRProcess" w:date="2019-02-19T17:55:00Z">
        <w:r>
          <w:delText xml:space="preserve"> by</w:delText>
        </w:r>
      </w:del>
      <w:ins w:id="2284" w:author="svcMRProcess" w:date="2019-02-19T17:55:00Z">
        <w:r>
          <w:t>:</w:t>
        </w:r>
      </w:ins>
      <w:r>
        <w:t xml:space="preserve"> No. 38 of 2007 s. 101(3).]</w:t>
      </w:r>
    </w:p>
    <w:p>
      <w:pPr>
        <w:pStyle w:val="yHeading5"/>
        <w:rPr>
          <w:snapToGrid w:val="0"/>
        </w:rPr>
      </w:pPr>
      <w:bookmarkStart w:id="2285" w:name="_Toc378770166"/>
      <w:bookmarkStart w:id="2286" w:name="_Toc1489526"/>
      <w:bookmarkStart w:id="2287" w:name="_Toc198009828"/>
      <w:bookmarkStart w:id="2288" w:name="_Toc363637860"/>
      <w:r>
        <w:rPr>
          <w:rStyle w:val="CharSClsNo"/>
        </w:rPr>
        <w:t>26</w:t>
      </w:r>
      <w:r>
        <w:rPr>
          <w:snapToGrid w:val="0"/>
        </w:rPr>
        <w:t>.</w:t>
      </w:r>
      <w:r>
        <w:rPr>
          <w:snapToGrid w:val="0"/>
        </w:rPr>
        <w:tab/>
        <w:t>Licensee may make submissions in some cases before licence amended, suspended or cancelled</w:t>
      </w:r>
      <w:bookmarkEnd w:id="2285"/>
      <w:bookmarkEnd w:id="2286"/>
      <w:bookmarkEnd w:id="2287"/>
      <w:bookmarkEnd w:id="2288"/>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w:t>
      </w:r>
      <w:del w:id="2289" w:author="svcMRProcess" w:date="2019-02-19T17:55:00Z">
        <w:r>
          <w:delText xml:space="preserve"> by</w:delText>
        </w:r>
      </w:del>
      <w:ins w:id="2290" w:author="svcMRProcess" w:date="2019-02-19T17:55:00Z">
        <w:r>
          <w:t>:</w:t>
        </w:r>
      </w:ins>
      <w:r>
        <w:t xml:space="preserve"> No. 49 of 2000 s. 52; amended</w:t>
      </w:r>
      <w:del w:id="2291" w:author="svcMRProcess" w:date="2019-02-19T17:55:00Z">
        <w:r>
          <w:delText xml:space="preserve"> by</w:delText>
        </w:r>
      </w:del>
      <w:ins w:id="2292" w:author="svcMRProcess" w:date="2019-02-19T17:55:00Z">
        <w:r>
          <w:t>:</w:t>
        </w:r>
      </w:ins>
      <w:r>
        <w:t xml:space="preserve"> No. 38 of 2007 s. 92 and 101(3).]</w:t>
      </w:r>
    </w:p>
    <w:p>
      <w:pPr>
        <w:pStyle w:val="yHeading5"/>
        <w:rPr>
          <w:snapToGrid w:val="0"/>
        </w:rPr>
      </w:pPr>
      <w:bookmarkStart w:id="2293" w:name="_Toc378770167"/>
      <w:bookmarkStart w:id="2294" w:name="_Toc1489527"/>
      <w:bookmarkStart w:id="2295" w:name="_Toc198009829"/>
      <w:bookmarkStart w:id="2296" w:name="_Toc363637861"/>
      <w:r>
        <w:rPr>
          <w:rStyle w:val="CharSClsNo"/>
        </w:rPr>
        <w:t>27</w:t>
      </w:r>
      <w:r>
        <w:rPr>
          <w:snapToGrid w:val="0"/>
        </w:rPr>
        <w:t>.</w:t>
      </w:r>
      <w:r>
        <w:rPr>
          <w:snapToGrid w:val="0"/>
        </w:rPr>
        <w:tab/>
        <w:t>Surrender of licence</w:t>
      </w:r>
      <w:bookmarkEnd w:id="2293"/>
      <w:bookmarkEnd w:id="2294"/>
      <w:bookmarkEnd w:id="2295"/>
      <w:bookmarkEnd w:id="2296"/>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w:t>
      </w:r>
      <w:del w:id="2297" w:author="svcMRProcess" w:date="2019-02-19T17:55:00Z">
        <w:r>
          <w:delText xml:space="preserve"> by</w:delText>
        </w:r>
      </w:del>
      <w:ins w:id="2298" w:author="svcMRProcess" w:date="2019-02-19T17:55:00Z">
        <w:r>
          <w:t>:</w:t>
        </w:r>
      </w:ins>
      <w:r>
        <w:t xml:space="preserve"> No. 49 of 2000 s. 52; amended</w:t>
      </w:r>
      <w:del w:id="2299" w:author="svcMRProcess" w:date="2019-02-19T17:55:00Z">
        <w:r>
          <w:delText xml:space="preserve"> by</w:delText>
        </w:r>
      </w:del>
      <w:ins w:id="2300" w:author="svcMRProcess" w:date="2019-02-19T17:55:00Z">
        <w:r>
          <w:t>:</w:t>
        </w:r>
      </w:ins>
      <w:r>
        <w:t xml:space="preserve"> No. 38 of 2007 s. 101(3).]</w:t>
      </w:r>
    </w:p>
    <w:p>
      <w:pPr>
        <w:pStyle w:val="yHeading3"/>
      </w:pPr>
      <w:bookmarkStart w:id="2301" w:name="_Toc378770168"/>
      <w:bookmarkStart w:id="2302" w:name="_Toc424303209"/>
      <w:bookmarkStart w:id="2303" w:name="_Toc435029553"/>
      <w:bookmarkStart w:id="2304" w:name="_Toc1489528"/>
      <w:bookmarkStart w:id="2305" w:name="_Toc189553780"/>
      <w:bookmarkStart w:id="2306" w:name="_Toc191357338"/>
      <w:bookmarkStart w:id="2307" w:name="_Toc197146013"/>
      <w:bookmarkStart w:id="2308" w:name="_Toc197146277"/>
      <w:bookmarkStart w:id="2309" w:name="_Toc198009830"/>
      <w:bookmarkStart w:id="2310" w:name="_Toc202246273"/>
      <w:bookmarkStart w:id="2311" w:name="_Toc202246495"/>
      <w:bookmarkStart w:id="2312" w:name="_Toc202246982"/>
      <w:bookmarkStart w:id="2313" w:name="_Toc247967461"/>
      <w:bookmarkStart w:id="2314" w:name="_Toc268249433"/>
      <w:bookmarkStart w:id="2315" w:name="_Toc268612582"/>
      <w:bookmarkStart w:id="2316" w:name="_Toc272315716"/>
      <w:bookmarkStart w:id="2317" w:name="_Toc274311818"/>
      <w:bookmarkStart w:id="2318" w:name="_Toc278982289"/>
      <w:bookmarkStart w:id="2319" w:name="_Toc307404701"/>
      <w:bookmarkStart w:id="2320" w:name="_Toc330195479"/>
      <w:bookmarkStart w:id="2321" w:name="_Toc330199999"/>
      <w:bookmarkStart w:id="2322" w:name="_Toc330200225"/>
      <w:bookmarkStart w:id="2323" w:name="_Toc339270548"/>
      <w:bookmarkStart w:id="2324" w:name="_Toc339275350"/>
      <w:bookmarkStart w:id="2325" w:name="_Toc341167167"/>
      <w:bookmarkStart w:id="2326" w:name="_Toc341169812"/>
      <w:bookmarkStart w:id="2327" w:name="_Toc363637862"/>
      <w:r>
        <w:rPr>
          <w:rStyle w:val="CharSDivNo"/>
        </w:rPr>
        <w:t>Division 7</w:t>
      </w:r>
      <w:r>
        <w:t> — </w:t>
      </w:r>
      <w:r>
        <w:rPr>
          <w:rStyle w:val="CharSDivText"/>
        </w:rPr>
        <w:t>Transfers of licences and water entitlements and agreements with licensees to take water</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yFootnoteheading"/>
        <w:keepNext/>
      </w:pPr>
      <w:r>
        <w:tab/>
        <w:t>[Heading inserted</w:t>
      </w:r>
      <w:del w:id="2328" w:author="svcMRProcess" w:date="2019-02-19T17:55:00Z">
        <w:r>
          <w:delText xml:space="preserve"> by</w:delText>
        </w:r>
      </w:del>
      <w:ins w:id="2329" w:author="svcMRProcess" w:date="2019-02-19T17:55:00Z">
        <w:r>
          <w:t>:</w:t>
        </w:r>
      </w:ins>
      <w:r>
        <w:t xml:space="preserve"> No. 49 of 2000 s. 52.]</w:t>
      </w:r>
    </w:p>
    <w:p>
      <w:pPr>
        <w:pStyle w:val="yHeading5"/>
        <w:spacing w:before="240"/>
        <w:rPr>
          <w:snapToGrid w:val="0"/>
        </w:rPr>
      </w:pPr>
      <w:bookmarkStart w:id="2330" w:name="_Toc378770169"/>
      <w:bookmarkStart w:id="2331" w:name="_Toc1489529"/>
      <w:bookmarkStart w:id="2332" w:name="_Toc198009831"/>
      <w:bookmarkStart w:id="2333" w:name="_Toc363637863"/>
      <w:r>
        <w:rPr>
          <w:rStyle w:val="CharSClsNo"/>
        </w:rPr>
        <w:t>28</w:t>
      </w:r>
      <w:r>
        <w:rPr>
          <w:snapToGrid w:val="0"/>
        </w:rPr>
        <w:t>.</w:t>
      </w:r>
      <w:r>
        <w:rPr>
          <w:snapToGrid w:val="0"/>
        </w:rPr>
        <w:tab/>
        <w:t>Term used: water entitlement</w:t>
      </w:r>
      <w:bookmarkEnd w:id="2330"/>
      <w:bookmarkEnd w:id="2331"/>
      <w:bookmarkEnd w:id="2332"/>
      <w:bookmarkEnd w:id="2333"/>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w:t>
      </w:r>
      <w:del w:id="2334" w:author="svcMRProcess" w:date="2019-02-19T17:55:00Z">
        <w:r>
          <w:delText xml:space="preserve"> by</w:delText>
        </w:r>
      </w:del>
      <w:ins w:id="2335" w:author="svcMRProcess" w:date="2019-02-19T17:55:00Z">
        <w:r>
          <w:t>:</w:t>
        </w:r>
      </w:ins>
      <w:r>
        <w:t xml:space="preserve"> No. 49 of 2000 s. 52.]</w:t>
      </w:r>
    </w:p>
    <w:p>
      <w:pPr>
        <w:pStyle w:val="yHeading5"/>
        <w:spacing w:before="240"/>
        <w:rPr>
          <w:snapToGrid w:val="0"/>
        </w:rPr>
      </w:pPr>
      <w:bookmarkStart w:id="2336" w:name="_Toc198009832"/>
      <w:bookmarkStart w:id="2337" w:name="_Toc378770170"/>
      <w:bookmarkStart w:id="2338" w:name="_Toc1489530"/>
      <w:bookmarkStart w:id="2339" w:name="_Toc363637864"/>
      <w:r>
        <w:rPr>
          <w:rStyle w:val="CharSClsNo"/>
        </w:rPr>
        <w:t>29</w:t>
      </w:r>
      <w:r>
        <w:rPr>
          <w:snapToGrid w:val="0"/>
        </w:rPr>
        <w:t>.</w:t>
      </w:r>
      <w:r>
        <w:rPr>
          <w:snapToGrid w:val="0"/>
        </w:rPr>
        <w:tab/>
        <w:t>Transfer of licence or entitlement</w:t>
      </w:r>
      <w:bookmarkEnd w:id="2336"/>
      <w:r>
        <w:rPr>
          <w:snapToGrid w:val="0"/>
        </w:rPr>
        <w:t xml:space="preserve"> under licence</w:t>
      </w:r>
      <w:bookmarkEnd w:id="2337"/>
      <w:bookmarkEnd w:id="2338"/>
      <w:bookmarkEnd w:id="2339"/>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w:t>
      </w:r>
      <w:del w:id="2340" w:author="svcMRProcess" w:date="2019-02-19T17:55:00Z">
        <w:r>
          <w:delText xml:space="preserve"> by</w:delText>
        </w:r>
      </w:del>
      <w:ins w:id="2341" w:author="svcMRProcess" w:date="2019-02-19T17:55:00Z">
        <w:r>
          <w:t>:</w:t>
        </w:r>
      </w:ins>
      <w:r>
        <w:t xml:space="preserve"> No. 49 of 2000 s. 52; amended</w:t>
      </w:r>
      <w:del w:id="2342" w:author="svcMRProcess" w:date="2019-02-19T17:55:00Z">
        <w:r>
          <w:delText xml:space="preserve"> by</w:delText>
        </w:r>
      </w:del>
      <w:ins w:id="2343" w:author="svcMRProcess" w:date="2019-02-19T17:55:00Z">
        <w:r>
          <w:t>:</w:t>
        </w:r>
      </w:ins>
      <w:r>
        <w:t xml:space="preserve"> No. 38 of 2007 s. 101(3).]</w:t>
      </w:r>
    </w:p>
    <w:p>
      <w:pPr>
        <w:pStyle w:val="yHeading5"/>
        <w:spacing w:before="240"/>
      </w:pPr>
      <w:bookmarkStart w:id="2344" w:name="_Toc198009833"/>
      <w:bookmarkStart w:id="2345" w:name="_Toc378770171"/>
      <w:bookmarkStart w:id="2346" w:name="_Toc1489531"/>
      <w:bookmarkStart w:id="2347" w:name="_Toc363637865"/>
      <w:r>
        <w:rPr>
          <w:rStyle w:val="CharSClsNo"/>
        </w:rPr>
        <w:t>29A</w:t>
      </w:r>
      <w:r>
        <w:t>.</w:t>
      </w:r>
      <w:r>
        <w:rPr>
          <w:b w:val="0"/>
        </w:rPr>
        <w:tab/>
      </w:r>
      <w:r>
        <w:t>Death of licence holder</w:t>
      </w:r>
      <w:bookmarkEnd w:id="2344"/>
      <w:r>
        <w:t>, consequences of</w:t>
      </w:r>
      <w:bookmarkEnd w:id="2345"/>
      <w:bookmarkEnd w:id="2346"/>
      <w:bookmarkEnd w:id="2347"/>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w:t>
      </w:r>
      <w:del w:id="2348" w:author="svcMRProcess" w:date="2019-02-19T17:55:00Z">
        <w:r>
          <w:delText xml:space="preserve"> by</w:delText>
        </w:r>
      </w:del>
      <w:ins w:id="2349" w:author="svcMRProcess" w:date="2019-02-19T17:55:00Z">
        <w:r>
          <w:t>:</w:t>
        </w:r>
      </w:ins>
      <w:r>
        <w:t xml:space="preserve"> No. 38 of 2007 s. 93.]</w:t>
      </w:r>
    </w:p>
    <w:p>
      <w:pPr>
        <w:pStyle w:val="yHeading5"/>
        <w:rPr>
          <w:snapToGrid w:val="0"/>
        </w:rPr>
      </w:pPr>
      <w:bookmarkStart w:id="2350" w:name="_Toc198009834"/>
      <w:bookmarkStart w:id="2351" w:name="_Toc378770172"/>
      <w:bookmarkStart w:id="2352" w:name="_Toc1489532"/>
      <w:bookmarkStart w:id="2353" w:name="_Toc363637866"/>
      <w:r>
        <w:rPr>
          <w:rStyle w:val="CharSClsNo"/>
        </w:rPr>
        <w:t>30</w:t>
      </w:r>
      <w:r>
        <w:rPr>
          <w:snapToGrid w:val="0"/>
        </w:rPr>
        <w:t>.</w:t>
      </w:r>
      <w:r>
        <w:rPr>
          <w:snapToGrid w:val="0"/>
        </w:rPr>
        <w:tab/>
      </w:r>
      <w:bookmarkEnd w:id="2350"/>
      <w:r>
        <w:rPr>
          <w:snapToGrid w:val="0"/>
        </w:rPr>
        <w:t>Agreement by licensee allowing third party to take water, of no effect in some cases</w:t>
      </w:r>
      <w:bookmarkEnd w:id="2351"/>
      <w:bookmarkEnd w:id="2352"/>
      <w:bookmarkEnd w:id="2353"/>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 and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w:t>
      </w:r>
      <w:del w:id="2354" w:author="svcMRProcess" w:date="2019-02-19T17:55:00Z">
        <w:r>
          <w:delText xml:space="preserve"> by</w:delText>
        </w:r>
      </w:del>
      <w:ins w:id="2355" w:author="svcMRProcess" w:date="2019-02-19T17:55:00Z">
        <w:r>
          <w:t>:</w:t>
        </w:r>
      </w:ins>
      <w:r>
        <w:t xml:space="preserve"> No. 49 of 2000 s. 52; amended</w:t>
      </w:r>
      <w:del w:id="2356" w:author="svcMRProcess" w:date="2019-02-19T17:55:00Z">
        <w:r>
          <w:delText xml:space="preserve"> by</w:delText>
        </w:r>
      </w:del>
      <w:ins w:id="2357" w:author="svcMRProcess" w:date="2019-02-19T17:55:00Z">
        <w:r>
          <w:t>:</w:t>
        </w:r>
      </w:ins>
      <w:r>
        <w:t xml:space="preserve"> No. 38 of 2007 s. 94, 101(2) and (3).]</w:t>
      </w:r>
    </w:p>
    <w:p>
      <w:pPr>
        <w:pStyle w:val="yHeading5"/>
        <w:rPr>
          <w:snapToGrid w:val="0"/>
        </w:rPr>
      </w:pPr>
      <w:bookmarkStart w:id="2358" w:name="_Toc198009835"/>
      <w:bookmarkStart w:id="2359" w:name="_Toc378770173"/>
      <w:bookmarkStart w:id="2360" w:name="_Toc1489533"/>
      <w:bookmarkStart w:id="2361" w:name="_Toc363637867"/>
      <w:r>
        <w:rPr>
          <w:rStyle w:val="CharSClsNo"/>
        </w:rPr>
        <w:t>31</w:t>
      </w:r>
      <w:r>
        <w:rPr>
          <w:snapToGrid w:val="0"/>
        </w:rPr>
        <w:t>.</w:t>
      </w:r>
      <w:r>
        <w:rPr>
          <w:snapToGrid w:val="0"/>
        </w:rPr>
        <w:tab/>
      </w:r>
      <w:bookmarkEnd w:id="2358"/>
      <w:r>
        <w:rPr>
          <w:snapToGrid w:val="0"/>
        </w:rPr>
        <w:t>Minister’s approval of transfer required</w:t>
      </w:r>
      <w:bookmarkEnd w:id="2359"/>
      <w:bookmarkEnd w:id="2360"/>
      <w:bookmarkEnd w:id="2361"/>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w:t>
      </w:r>
      <w:del w:id="2362" w:author="svcMRProcess" w:date="2019-02-19T17:55:00Z">
        <w:r>
          <w:delText xml:space="preserve"> by</w:delText>
        </w:r>
      </w:del>
      <w:ins w:id="2363" w:author="svcMRProcess" w:date="2019-02-19T17:55:00Z">
        <w:r>
          <w:t>:</w:t>
        </w:r>
      </w:ins>
      <w:r>
        <w:t xml:space="preserve"> No. 49 of 2000 s. 52; amended</w:t>
      </w:r>
      <w:del w:id="2364" w:author="svcMRProcess" w:date="2019-02-19T17:55:00Z">
        <w:r>
          <w:delText xml:space="preserve"> by</w:delText>
        </w:r>
      </w:del>
      <w:ins w:id="2365" w:author="svcMRProcess" w:date="2019-02-19T17:55:00Z">
        <w:r>
          <w:t>:</w:t>
        </w:r>
      </w:ins>
      <w:r>
        <w:t xml:space="preserve"> No. 38 of 2007 s. 101(2) and (3).]</w:t>
      </w:r>
    </w:p>
    <w:p>
      <w:pPr>
        <w:pStyle w:val="yHeading5"/>
        <w:rPr>
          <w:snapToGrid w:val="0"/>
        </w:rPr>
      </w:pPr>
      <w:bookmarkStart w:id="2366" w:name="_Toc378770174"/>
      <w:bookmarkStart w:id="2367" w:name="_Toc1489534"/>
      <w:bookmarkStart w:id="2368" w:name="_Toc198009836"/>
      <w:bookmarkStart w:id="2369" w:name="_Toc363637868"/>
      <w:r>
        <w:rPr>
          <w:rStyle w:val="CharSClsNo"/>
        </w:rPr>
        <w:t>32</w:t>
      </w:r>
      <w:r>
        <w:rPr>
          <w:snapToGrid w:val="0"/>
        </w:rPr>
        <w:t>.</w:t>
      </w:r>
      <w:r>
        <w:rPr>
          <w:snapToGrid w:val="0"/>
        </w:rPr>
        <w:tab/>
        <w:t>Application for Minister’s approval</w:t>
      </w:r>
      <w:bookmarkEnd w:id="2366"/>
      <w:bookmarkEnd w:id="2367"/>
      <w:bookmarkEnd w:id="2368"/>
      <w:bookmarkEnd w:id="2369"/>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and</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w:t>
      </w:r>
      <w:del w:id="2370" w:author="svcMRProcess" w:date="2019-02-19T17:55:00Z">
        <w:r>
          <w:delText xml:space="preserve"> by</w:delText>
        </w:r>
      </w:del>
      <w:ins w:id="2371" w:author="svcMRProcess" w:date="2019-02-19T17:55:00Z">
        <w:r>
          <w:t>:</w:t>
        </w:r>
      </w:ins>
      <w:r>
        <w:t xml:space="preserve"> No. 49 of 2000 s. 52; amended</w:t>
      </w:r>
      <w:del w:id="2372" w:author="svcMRProcess" w:date="2019-02-19T17:55:00Z">
        <w:r>
          <w:delText xml:space="preserve"> by</w:delText>
        </w:r>
      </w:del>
      <w:ins w:id="2373" w:author="svcMRProcess" w:date="2019-02-19T17:55:00Z">
        <w:r>
          <w:t>:</w:t>
        </w:r>
      </w:ins>
      <w:r>
        <w:t xml:space="preserve"> No. 38 of 2007 s. 101(3).]</w:t>
      </w:r>
    </w:p>
    <w:p>
      <w:pPr>
        <w:pStyle w:val="yHeading5"/>
        <w:rPr>
          <w:snapToGrid w:val="0"/>
        </w:rPr>
      </w:pPr>
      <w:bookmarkStart w:id="2374" w:name="_Toc198009837"/>
      <w:bookmarkStart w:id="2375" w:name="_Toc378770175"/>
      <w:bookmarkStart w:id="2376" w:name="_Toc1489535"/>
      <w:bookmarkStart w:id="2377" w:name="_Toc363637869"/>
      <w:r>
        <w:rPr>
          <w:rStyle w:val="CharSClsNo"/>
        </w:rPr>
        <w:t>33</w:t>
      </w:r>
      <w:r>
        <w:rPr>
          <w:snapToGrid w:val="0"/>
        </w:rPr>
        <w:t>.</w:t>
      </w:r>
      <w:r>
        <w:rPr>
          <w:snapToGrid w:val="0"/>
        </w:rPr>
        <w:tab/>
      </w:r>
      <w:r>
        <w:t>Minister</w:t>
      </w:r>
      <w:r>
        <w:rPr>
          <w:snapToGrid w:val="0"/>
        </w:rPr>
        <w:t xml:space="preserve"> may require assessment </w:t>
      </w:r>
      <w:bookmarkEnd w:id="2374"/>
      <w:r>
        <w:rPr>
          <w:snapToGrid w:val="0"/>
        </w:rPr>
        <w:t>before deciding cl. 32 application</w:t>
      </w:r>
      <w:bookmarkEnd w:id="2375"/>
      <w:bookmarkEnd w:id="2376"/>
      <w:bookmarkEnd w:id="2377"/>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w:t>
      </w:r>
      <w:del w:id="2378" w:author="svcMRProcess" w:date="2019-02-19T17:55:00Z">
        <w:r>
          <w:delText xml:space="preserve"> by</w:delText>
        </w:r>
      </w:del>
      <w:ins w:id="2379" w:author="svcMRProcess" w:date="2019-02-19T17:55:00Z">
        <w:r>
          <w:t>:</w:t>
        </w:r>
      </w:ins>
      <w:r>
        <w:t xml:space="preserve"> No. 49 of 2000 s. 52; amended</w:t>
      </w:r>
      <w:del w:id="2380" w:author="svcMRProcess" w:date="2019-02-19T17:55:00Z">
        <w:r>
          <w:delText xml:space="preserve"> by</w:delText>
        </w:r>
      </w:del>
      <w:ins w:id="2381" w:author="svcMRProcess" w:date="2019-02-19T17:55:00Z">
        <w:r>
          <w:t>:</w:t>
        </w:r>
      </w:ins>
      <w:r>
        <w:t xml:space="preserve"> No. 38 of 2007 s. 101(3).]</w:t>
      </w:r>
    </w:p>
    <w:p>
      <w:pPr>
        <w:pStyle w:val="yHeading5"/>
        <w:rPr>
          <w:snapToGrid w:val="0"/>
        </w:rPr>
      </w:pPr>
      <w:bookmarkStart w:id="2382" w:name="_Toc198009838"/>
      <w:bookmarkStart w:id="2383" w:name="_Toc378770176"/>
      <w:bookmarkStart w:id="2384" w:name="_Toc1489536"/>
      <w:bookmarkStart w:id="2385" w:name="_Toc363637870"/>
      <w:r>
        <w:rPr>
          <w:rStyle w:val="CharSClsNo"/>
        </w:rPr>
        <w:t>34</w:t>
      </w:r>
      <w:r>
        <w:rPr>
          <w:snapToGrid w:val="0"/>
        </w:rPr>
        <w:t>.</w:t>
      </w:r>
      <w:r>
        <w:rPr>
          <w:snapToGrid w:val="0"/>
        </w:rPr>
        <w:tab/>
      </w:r>
      <w:bookmarkEnd w:id="2382"/>
      <w:r>
        <w:rPr>
          <w:snapToGrid w:val="0"/>
        </w:rPr>
        <w:t>Security interest holder’s consent to transfer required</w:t>
      </w:r>
      <w:bookmarkEnd w:id="2383"/>
      <w:bookmarkEnd w:id="2384"/>
      <w:bookmarkEnd w:id="2385"/>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w:t>
      </w:r>
      <w:del w:id="2386" w:author="svcMRProcess" w:date="2019-02-19T17:55:00Z">
        <w:r>
          <w:delText xml:space="preserve"> by</w:delText>
        </w:r>
      </w:del>
      <w:ins w:id="2387" w:author="svcMRProcess" w:date="2019-02-19T17:55:00Z">
        <w:r>
          <w:t>:</w:t>
        </w:r>
      </w:ins>
      <w:r>
        <w:t xml:space="preserve"> No. 49 of 2000 s. 52; amended</w:t>
      </w:r>
      <w:del w:id="2388" w:author="svcMRProcess" w:date="2019-02-19T17:55:00Z">
        <w:r>
          <w:delText xml:space="preserve"> by</w:delText>
        </w:r>
      </w:del>
      <w:ins w:id="2389" w:author="svcMRProcess" w:date="2019-02-19T17:55:00Z">
        <w:r>
          <w:t>:</w:t>
        </w:r>
      </w:ins>
      <w:r>
        <w:t xml:space="preserve"> No. 38 of 2007 s. 101(3).]</w:t>
      </w:r>
    </w:p>
    <w:p>
      <w:pPr>
        <w:pStyle w:val="yHeading5"/>
        <w:rPr>
          <w:snapToGrid w:val="0"/>
        </w:rPr>
      </w:pPr>
      <w:bookmarkStart w:id="2390" w:name="_Toc198009839"/>
      <w:bookmarkStart w:id="2391" w:name="_Toc378770177"/>
      <w:bookmarkStart w:id="2392" w:name="_Toc1489537"/>
      <w:bookmarkStart w:id="2393" w:name="_Toc363637871"/>
      <w:r>
        <w:rPr>
          <w:rStyle w:val="CharSClsNo"/>
        </w:rPr>
        <w:t>35</w:t>
      </w:r>
      <w:r>
        <w:rPr>
          <w:snapToGrid w:val="0"/>
        </w:rPr>
        <w:t>.</w:t>
      </w:r>
      <w:r>
        <w:rPr>
          <w:snapToGrid w:val="0"/>
        </w:rPr>
        <w:tab/>
      </w:r>
      <w:bookmarkEnd w:id="2390"/>
      <w:r>
        <w:rPr>
          <w:snapToGrid w:val="0"/>
        </w:rPr>
        <w:t>Some cl. 32 applications to be notified to others who can make submissions</w:t>
      </w:r>
      <w:bookmarkEnd w:id="2391"/>
      <w:bookmarkEnd w:id="2392"/>
      <w:bookmarkEnd w:id="239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w:t>
      </w:r>
      <w:del w:id="2394" w:author="svcMRProcess" w:date="2019-02-19T17:55:00Z">
        <w:r>
          <w:delText xml:space="preserve"> by</w:delText>
        </w:r>
      </w:del>
      <w:ins w:id="2395" w:author="svcMRProcess" w:date="2019-02-19T17:55:00Z">
        <w:r>
          <w:t>:</w:t>
        </w:r>
      </w:ins>
      <w:r>
        <w:t xml:space="preserve"> No. 49 of 2000 s. 52; amended</w:t>
      </w:r>
      <w:del w:id="2396" w:author="svcMRProcess" w:date="2019-02-19T17:55:00Z">
        <w:r>
          <w:delText xml:space="preserve"> by</w:delText>
        </w:r>
      </w:del>
      <w:ins w:id="2397" w:author="svcMRProcess" w:date="2019-02-19T17:55:00Z">
        <w:r>
          <w:t>:</w:t>
        </w:r>
      </w:ins>
      <w:r>
        <w:t xml:space="preserve"> No. 38 of 2007 s. 95 and 101(3).]</w:t>
      </w:r>
    </w:p>
    <w:p>
      <w:pPr>
        <w:pStyle w:val="yHeading5"/>
        <w:rPr>
          <w:snapToGrid w:val="0"/>
        </w:rPr>
      </w:pPr>
      <w:bookmarkStart w:id="2398" w:name="_Toc198009840"/>
      <w:bookmarkStart w:id="2399" w:name="_Toc378770178"/>
      <w:bookmarkStart w:id="2400" w:name="_Toc1489538"/>
      <w:bookmarkStart w:id="2401" w:name="_Toc363637872"/>
      <w:r>
        <w:rPr>
          <w:rStyle w:val="CharSClsNo"/>
        </w:rPr>
        <w:t>36</w:t>
      </w:r>
      <w:r>
        <w:rPr>
          <w:snapToGrid w:val="0"/>
        </w:rPr>
        <w:t>.</w:t>
      </w:r>
      <w:r>
        <w:rPr>
          <w:snapToGrid w:val="0"/>
        </w:rPr>
        <w:tab/>
      </w:r>
      <w:bookmarkEnd w:id="2398"/>
      <w:r>
        <w:rPr>
          <w:snapToGrid w:val="0"/>
        </w:rPr>
        <w:t>Minister’s duties to endorse transferred etc. licences etc.</w:t>
      </w:r>
      <w:bookmarkEnd w:id="2399"/>
      <w:bookmarkEnd w:id="2400"/>
      <w:bookmarkEnd w:id="2401"/>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 and</w:t>
      </w:r>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 and</w:t>
      </w:r>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w:t>
      </w:r>
      <w:del w:id="2402" w:author="svcMRProcess" w:date="2019-02-19T17:55:00Z">
        <w:r>
          <w:delText xml:space="preserve"> by</w:delText>
        </w:r>
      </w:del>
      <w:ins w:id="2403" w:author="svcMRProcess" w:date="2019-02-19T17:55:00Z">
        <w:r>
          <w:t>:</w:t>
        </w:r>
      </w:ins>
      <w:r>
        <w:t xml:space="preserve"> No. 49 of 2000 s. 52; amended</w:t>
      </w:r>
      <w:del w:id="2404" w:author="svcMRProcess" w:date="2019-02-19T17:55:00Z">
        <w:r>
          <w:delText xml:space="preserve"> by</w:delText>
        </w:r>
      </w:del>
      <w:ins w:id="2405" w:author="svcMRProcess" w:date="2019-02-19T17:55:00Z">
        <w:r>
          <w:t>:</w:t>
        </w:r>
      </w:ins>
      <w:r>
        <w:t xml:space="preserve"> No. 38 of 2007 s. 101(2) and (3).]</w:t>
      </w:r>
    </w:p>
    <w:p>
      <w:pPr>
        <w:pStyle w:val="yHeading3"/>
        <w:spacing w:before="280"/>
      </w:pPr>
      <w:bookmarkStart w:id="2406" w:name="_Toc378770179"/>
      <w:bookmarkStart w:id="2407" w:name="_Toc424303220"/>
      <w:bookmarkStart w:id="2408" w:name="_Toc435029564"/>
      <w:bookmarkStart w:id="2409" w:name="_Toc1489539"/>
      <w:bookmarkStart w:id="2410" w:name="_Toc189553791"/>
      <w:bookmarkStart w:id="2411" w:name="_Toc191357349"/>
      <w:bookmarkStart w:id="2412" w:name="_Toc197146024"/>
      <w:bookmarkStart w:id="2413" w:name="_Toc197146288"/>
      <w:bookmarkStart w:id="2414" w:name="_Toc198009841"/>
      <w:bookmarkStart w:id="2415" w:name="_Toc202246284"/>
      <w:bookmarkStart w:id="2416" w:name="_Toc202246506"/>
      <w:bookmarkStart w:id="2417" w:name="_Toc202246993"/>
      <w:bookmarkStart w:id="2418" w:name="_Toc247967472"/>
      <w:bookmarkStart w:id="2419" w:name="_Toc268249444"/>
      <w:bookmarkStart w:id="2420" w:name="_Toc268612593"/>
      <w:bookmarkStart w:id="2421" w:name="_Toc272315727"/>
      <w:bookmarkStart w:id="2422" w:name="_Toc274311829"/>
      <w:bookmarkStart w:id="2423" w:name="_Toc278982300"/>
      <w:bookmarkStart w:id="2424" w:name="_Toc307404712"/>
      <w:bookmarkStart w:id="2425" w:name="_Toc330195490"/>
      <w:bookmarkStart w:id="2426" w:name="_Toc330200010"/>
      <w:bookmarkStart w:id="2427" w:name="_Toc330200236"/>
      <w:bookmarkStart w:id="2428" w:name="_Toc339270559"/>
      <w:bookmarkStart w:id="2429" w:name="_Toc339275361"/>
      <w:bookmarkStart w:id="2430" w:name="_Toc341167178"/>
      <w:bookmarkStart w:id="2431" w:name="_Toc341169823"/>
      <w:bookmarkStart w:id="2432" w:name="_Toc363637873"/>
      <w:r>
        <w:rPr>
          <w:rStyle w:val="CharSDivNo"/>
        </w:rPr>
        <w:t>Division 8</w:t>
      </w:r>
      <w:r>
        <w:t> — </w:t>
      </w:r>
      <w:r>
        <w:rPr>
          <w:rStyle w:val="CharSDivText"/>
        </w:rPr>
        <w:t>Transfer of licences and water entitlements to the Minister</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yFootnoteheading"/>
        <w:keepNext/>
      </w:pPr>
      <w:r>
        <w:tab/>
        <w:t>[Heading inserted</w:t>
      </w:r>
      <w:del w:id="2433" w:author="svcMRProcess" w:date="2019-02-19T17:55:00Z">
        <w:r>
          <w:delText xml:space="preserve"> by</w:delText>
        </w:r>
      </w:del>
      <w:ins w:id="2434" w:author="svcMRProcess" w:date="2019-02-19T17:55:00Z">
        <w:r>
          <w:t>:</w:t>
        </w:r>
      </w:ins>
      <w:r>
        <w:t xml:space="preserve"> No. 49 of 2000 s. 52; amended</w:t>
      </w:r>
      <w:del w:id="2435" w:author="svcMRProcess" w:date="2019-02-19T17:55:00Z">
        <w:r>
          <w:delText xml:space="preserve"> by</w:delText>
        </w:r>
      </w:del>
      <w:ins w:id="2436" w:author="svcMRProcess" w:date="2019-02-19T17:55:00Z">
        <w:r>
          <w:t>:</w:t>
        </w:r>
      </w:ins>
      <w:r>
        <w:t xml:space="preserve"> No. 38 of 2007 s. 96.]</w:t>
      </w:r>
    </w:p>
    <w:p>
      <w:pPr>
        <w:pStyle w:val="yHeading5"/>
        <w:rPr>
          <w:snapToGrid w:val="0"/>
        </w:rPr>
      </w:pPr>
      <w:bookmarkStart w:id="2437" w:name="_Toc378770180"/>
      <w:bookmarkStart w:id="2438" w:name="_Toc1489540"/>
      <w:bookmarkStart w:id="2439" w:name="_Toc198009842"/>
      <w:bookmarkStart w:id="2440" w:name="_Toc363637874"/>
      <w:r>
        <w:rPr>
          <w:rStyle w:val="CharSClsNo"/>
        </w:rPr>
        <w:t>37</w:t>
      </w:r>
      <w:r>
        <w:rPr>
          <w:snapToGrid w:val="0"/>
        </w:rPr>
        <w:t>.</w:t>
      </w:r>
      <w:r>
        <w:rPr>
          <w:snapToGrid w:val="0"/>
        </w:rPr>
        <w:tab/>
        <w:t>Term used: water entitlement</w:t>
      </w:r>
      <w:bookmarkEnd w:id="2437"/>
      <w:bookmarkEnd w:id="2438"/>
      <w:bookmarkEnd w:id="2439"/>
      <w:bookmarkEnd w:id="2440"/>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w:t>
      </w:r>
      <w:del w:id="2441" w:author="svcMRProcess" w:date="2019-02-19T17:55:00Z">
        <w:r>
          <w:delText xml:space="preserve"> by</w:delText>
        </w:r>
      </w:del>
      <w:ins w:id="2442" w:author="svcMRProcess" w:date="2019-02-19T17:55:00Z">
        <w:r>
          <w:t>:</w:t>
        </w:r>
      </w:ins>
      <w:r>
        <w:t xml:space="preserve"> No. 49 of 2000 s. 52.]</w:t>
      </w:r>
    </w:p>
    <w:p>
      <w:pPr>
        <w:pStyle w:val="yHeading5"/>
        <w:rPr>
          <w:snapToGrid w:val="0"/>
        </w:rPr>
      </w:pPr>
      <w:bookmarkStart w:id="2443" w:name="_Toc198009843"/>
      <w:bookmarkStart w:id="2444" w:name="_Toc378770181"/>
      <w:bookmarkStart w:id="2445" w:name="_Toc1489541"/>
      <w:bookmarkStart w:id="2446" w:name="_Toc363637875"/>
      <w:r>
        <w:rPr>
          <w:rStyle w:val="CharSClsNo"/>
        </w:rPr>
        <w:t>38</w:t>
      </w:r>
      <w:r>
        <w:rPr>
          <w:snapToGrid w:val="0"/>
        </w:rPr>
        <w:t>.</w:t>
      </w:r>
      <w:r>
        <w:rPr>
          <w:snapToGrid w:val="0"/>
        </w:rPr>
        <w:tab/>
      </w:r>
      <w:bookmarkEnd w:id="2443"/>
      <w:r>
        <w:rPr>
          <w:snapToGrid w:val="0"/>
        </w:rPr>
        <w:t>When Minister may agree to transfer of licence etc. to Minister</w:t>
      </w:r>
      <w:bookmarkEnd w:id="2444"/>
      <w:bookmarkEnd w:id="2445"/>
      <w:bookmarkEnd w:id="2446"/>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 or</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or</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w:t>
      </w:r>
      <w:del w:id="2447" w:author="svcMRProcess" w:date="2019-02-19T17:55:00Z">
        <w:r>
          <w:delText xml:space="preserve"> by</w:delText>
        </w:r>
      </w:del>
      <w:ins w:id="2448" w:author="svcMRProcess" w:date="2019-02-19T17:55:00Z">
        <w:r>
          <w:t>:</w:t>
        </w:r>
      </w:ins>
      <w:r>
        <w:t xml:space="preserve"> No. 49 of 2000 s. 52; amended</w:t>
      </w:r>
      <w:del w:id="2449" w:author="svcMRProcess" w:date="2019-02-19T17:55:00Z">
        <w:r>
          <w:delText xml:space="preserve"> by</w:delText>
        </w:r>
      </w:del>
      <w:ins w:id="2450" w:author="svcMRProcess" w:date="2019-02-19T17:55:00Z">
        <w:r>
          <w:t>:</w:t>
        </w:r>
      </w:ins>
      <w:r>
        <w:t xml:space="preserve"> No. 38 of 2007 s. 97 and 101(3).]</w:t>
      </w:r>
    </w:p>
    <w:p>
      <w:pPr>
        <w:pStyle w:val="yHeading3"/>
      </w:pPr>
      <w:bookmarkStart w:id="2451" w:name="_Toc378770182"/>
      <w:bookmarkStart w:id="2452" w:name="_Toc424303223"/>
      <w:bookmarkStart w:id="2453" w:name="_Toc435029567"/>
      <w:bookmarkStart w:id="2454" w:name="_Toc1489542"/>
      <w:bookmarkStart w:id="2455" w:name="_Toc189553794"/>
      <w:bookmarkStart w:id="2456" w:name="_Toc191357352"/>
      <w:bookmarkStart w:id="2457" w:name="_Toc197146027"/>
      <w:bookmarkStart w:id="2458" w:name="_Toc197146291"/>
      <w:bookmarkStart w:id="2459" w:name="_Toc198009844"/>
      <w:bookmarkStart w:id="2460" w:name="_Toc202246287"/>
      <w:bookmarkStart w:id="2461" w:name="_Toc202246509"/>
      <w:bookmarkStart w:id="2462" w:name="_Toc202246996"/>
      <w:bookmarkStart w:id="2463" w:name="_Toc247967475"/>
      <w:bookmarkStart w:id="2464" w:name="_Toc268249447"/>
      <w:bookmarkStart w:id="2465" w:name="_Toc268612596"/>
      <w:bookmarkStart w:id="2466" w:name="_Toc272315730"/>
      <w:bookmarkStart w:id="2467" w:name="_Toc274311832"/>
      <w:bookmarkStart w:id="2468" w:name="_Toc278982303"/>
      <w:bookmarkStart w:id="2469" w:name="_Toc307404715"/>
      <w:bookmarkStart w:id="2470" w:name="_Toc330195493"/>
      <w:bookmarkStart w:id="2471" w:name="_Toc330200013"/>
      <w:bookmarkStart w:id="2472" w:name="_Toc330200239"/>
      <w:bookmarkStart w:id="2473" w:name="_Toc339270562"/>
      <w:bookmarkStart w:id="2474" w:name="_Toc339275364"/>
      <w:bookmarkStart w:id="2475" w:name="_Toc341167181"/>
      <w:bookmarkStart w:id="2476" w:name="_Toc341169826"/>
      <w:bookmarkStart w:id="2477" w:name="_Toc363637876"/>
      <w:r>
        <w:rPr>
          <w:rStyle w:val="CharSDivNo"/>
        </w:rPr>
        <w:t>Division 9</w:t>
      </w:r>
      <w:r>
        <w:rPr>
          <w:snapToGrid w:val="0"/>
        </w:rPr>
        <w:t> — </w:t>
      </w:r>
      <w:r>
        <w:rPr>
          <w:rStyle w:val="CharSDivText"/>
        </w:rPr>
        <w:t>Compensation</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yFootnoteheading"/>
        <w:keepNext/>
        <w:spacing w:before="100"/>
      </w:pPr>
      <w:r>
        <w:tab/>
        <w:t>[Heading inserted</w:t>
      </w:r>
      <w:del w:id="2478" w:author="svcMRProcess" w:date="2019-02-19T17:55:00Z">
        <w:r>
          <w:delText xml:space="preserve"> by</w:delText>
        </w:r>
      </w:del>
      <w:ins w:id="2479" w:author="svcMRProcess" w:date="2019-02-19T17:55:00Z">
        <w:r>
          <w:t>:</w:t>
        </w:r>
      </w:ins>
      <w:r>
        <w:t xml:space="preserve"> No. 49 of 2000 s. 52.]</w:t>
      </w:r>
    </w:p>
    <w:p>
      <w:pPr>
        <w:pStyle w:val="yHeading5"/>
      </w:pPr>
      <w:bookmarkStart w:id="2480" w:name="_Toc198009845"/>
      <w:bookmarkStart w:id="2481" w:name="_Toc378770183"/>
      <w:bookmarkStart w:id="2482" w:name="_Toc1489543"/>
      <w:bookmarkStart w:id="2483" w:name="_Toc363637877"/>
      <w:r>
        <w:rPr>
          <w:rStyle w:val="CharSClsNo"/>
        </w:rPr>
        <w:t>39</w:t>
      </w:r>
      <w:r>
        <w:rPr>
          <w:snapToGrid w:val="0"/>
        </w:rPr>
        <w:t>.</w:t>
      </w:r>
      <w:r>
        <w:rPr>
          <w:snapToGrid w:val="0"/>
        </w:rPr>
        <w:tab/>
      </w:r>
      <w:r>
        <w:t>Damage due to exercise of various of Minister’s powers</w:t>
      </w:r>
      <w:bookmarkEnd w:id="2480"/>
      <w:r>
        <w:t>, compensation for</w:t>
      </w:r>
      <w:bookmarkEnd w:id="2481"/>
      <w:bookmarkEnd w:id="2482"/>
      <w:bookmarkEnd w:id="2483"/>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 or</w:t>
      </w:r>
    </w:p>
    <w:p>
      <w:pPr>
        <w:pStyle w:val="yIndenta"/>
        <w:rPr>
          <w:snapToGrid w:val="0"/>
        </w:rPr>
      </w:pPr>
      <w:r>
        <w:rPr>
          <w:snapToGrid w:val="0"/>
        </w:rPr>
        <w:tab/>
        <w:t>(b)</w:t>
      </w:r>
      <w:r>
        <w:rPr>
          <w:snapToGrid w:val="0"/>
        </w:rPr>
        <w:tab/>
        <w:t>due to the exercise of a power under clause 25(2)(e) in relation to a licence held by the person; or</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pPr>
      <w:r>
        <w:tab/>
      </w:r>
      <w:r>
        <w:tab/>
        <w:t>or</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 and</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 and</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2012,</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w:t>
      </w:r>
      <w:del w:id="2484" w:author="svcMRProcess" w:date="2019-02-19T17:55:00Z">
        <w:r>
          <w:delText xml:space="preserve"> by</w:delText>
        </w:r>
      </w:del>
      <w:ins w:id="2485" w:author="svcMRProcess" w:date="2019-02-19T17:55:00Z">
        <w:r>
          <w:t>:</w:t>
        </w:r>
      </w:ins>
      <w:r>
        <w:t xml:space="preserve"> No. 49 of 2000 s. 52; amended</w:t>
      </w:r>
      <w:del w:id="2486" w:author="svcMRProcess" w:date="2019-02-19T17:55:00Z">
        <w:r>
          <w:delText xml:space="preserve"> by</w:delText>
        </w:r>
      </w:del>
      <w:ins w:id="2487" w:author="svcMRProcess" w:date="2019-02-19T17:55:00Z">
        <w:r>
          <w:t>:</w:t>
        </w:r>
      </w:ins>
      <w:r>
        <w:t xml:space="preserve"> No. 77 of 2006 s. 4; No. 38 of 2007 s. 101(2) and (3); No. 46 of 2009 s. 14(3); No. 23 of 2012 s. 45.]</w:t>
      </w:r>
    </w:p>
    <w:p>
      <w:pPr>
        <w:pStyle w:val="yHeading3"/>
        <w:keepLines/>
      </w:pPr>
      <w:bookmarkStart w:id="2488" w:name="_Toc378770184"/>
      <w:bookmarkStart w:id="2489" w:name="_Toc424303225"/>
      <w:bookmarkStart w:id="2490" w:name="_Toc435029569"/>
      <w:bookmarkStart w:id="2491" w:name="_Toc1489544"/>
      <w:bookmarkStart w:id="2492" w:name="_Toc189553796"/>
      <w:bookmarkStart w:id="2493" w:name="_Toc191357354"/>
      <w:bookmarkStart w:id="2494" w:name="_Toc197146029"/>
      <w:bookmarkStart w:id="2495" w:name="_Toc197146293"/>
      <w:bookmarkStart w:id="2496" w:name="_Toc198009846"/>
      <w:bookmarkStart w:id="2497" w:name="_Toc202246289"/>
      <w:bookmarkStart w:id="2498" w:name="_Toc202246511"/>
      <w:bookmarkStart w:id="2499" w:name="_Toc202246998"/>
      <w:bookmarkStart w:id="2500" w:name="_Toc247967477"/>
      <w:bookmarkStart w:id="2501" w:name="_Toc268249449"/>
      <w:bookmarkStart w:id="2502" w:name="_Toc268612598"/>
      <w:bookmarkStart w:id="2503" w:name="_Toc272315732"/>
      <w:bookmarkStart w:id="2504" w:name="_Toc274311834"/>
      <w:bookmarkStart w:id="2505" w:name="_Toc278982305"/>
      <w:bookmarkStart w:id="2506" w:name="_Toc307404717"/>
      <w:bookmarkStart w:id="2507" w:name="_Toc330195495"/>
      <w:bookmarkStart w:id="2508" w:name="_Toc330200015"/>
      <w:bookmarkStart w:id="2509" w:name="_Toc330200241"/>
      <w:bookmarkStart w:id="2510" w:name="_Toc339270564"/>
      <w:bookmarkStart w:id="2511" w:name="_Toc339275366"/>
      <w:bookmarkStart w:id="2512" w:name="_Toc341167183"/>
      <w:bookmarkStart w:id="2513" w:name="_Toc341169828"/>
      <w:bookmarkStart w:id="2514" w:name="_Toc363637878"/>
      <w:r>
        <w:rPr>
          <w:rStyle w:val="CharSDivNo"/>
        </w:rPr>
        <w:t>Division 10</w:t>
      </w:r>
      <w:r>
        <w:t> — </w:t>
      </w:r>
      <w:r>
        <w:rPr>
          <w:rStyle w:val="CharSDivText"/>
        </w:rPr>
        <w:t>Issue of licences and transfer of licences and water entitlements by the Minister for a premium</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yFootnoteheading"/>
        <w:keepNext/>
        <w:keepLines/>
      </w:pPr>
      <w:r>
        <w:tab/>
        <w:t>[Heading inserted</w:t>
      </w:r>
      <w:del w:id="2515" w:author="svcMRProcess" w:date="2019-02-19T17:55:00Z">
        <w:r>
          <w:delText xml:space="preserve"> by</w:delText>
        </w:r>
      </w:del>
      <w:ins w:id="2516" w:author="svcMRProcess" w:date="2019-02-19T17:55:00Z">
        <w:r>
          <w:t>:</w:t>
        </w:r>
      </w:ins>
      <w:r>
        <w:t xml:space="preserve"> No. 49 of 2000 s. 52; amended</w:t>
      </w:r>
      <w:del w:id="2517" w:author="svcMRProcess" w:date="2019-02-19T17:55:00Z">
        <w:r>
          <w:delText xml:space="preserve"> by</w:delText>
        </w:r>
      </w:del>
      <w:ins w:id="2518" w:author="svcMRProcess" w:date="2019-02-19T17:55:00Z">
        <w:r>
          <w:t>:</w:t>
        </w:r>
      </w:ins>
      <w:r>
        <w:t xml:space="preserve"> No. 38 of 2007 s. 98.]</w:t>
      </w:r>
    </w:p>
    <w:p>
      <w:pPr>
        <w:pStyle w:val="yHeading5"/>
        <w:rPr>
          <w:snapToGrid w:val="0"/>
        </w:rPr>
      </w:pPr>
      <w:bookmarkStart w:id="2519" w:name="_Toc378770185"/>
      <w:bookmarkStart w:id="2520" w:name="_Toc1489545"/>
      <w:bookmarkStart w:id="2521" w:name="_Toc198009847"/>
      <w:bookmarkStart w:id="2522" w:name="_Toc363637879"/>
      <w:r>
        <w:rPr>
          <w:rStyle w:val="CharSClsNo"/>
        </w:rPr>
        <w:t>40</w:t>
      </w:r>
      <w:r>
        <w:rPr>
          <w:snapToGrid w:val="0"/>
        </w:rPr>
        <w:t>.</w:t>
      </w:r>
      <w:r>
        <w:rPr>
          <w:snapToGrid w:val="0"/>
        </w:rPr>
        <w:tab/>
      </w:r>
      <w:r>
        <w:t>Minister’s power to agree</w:t>
      </w:r>
      <w:r>
        <w:rPr>
          <w:snapToGrid w:val="0"/>
        </w:rPr>
        <w:t xml:space="preserve"> to issue licence at premium</w:t>
      </w:r>
      <w:bookmarkEnd w:id="2519"/>
      <w:bookmarkEnd w:id="2520"/>
      <w:bookmarkEnd w:id="2521"/>
      <w:bookmarkEnd w:id="2522"/>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w:t>
      </w:r>
      <w:del w:id="2523" w:author="svcMRProcess" w:date="2019-02-19T17:55:00Z">
        <w:r>
          <w:delText xml:space="preserve"> by</w:delText>
        </w:r>
      </w:del>
      <w:ins w:id="2524" w:author="svcMRProcess" w:date="2019-02-19T17:55:00Z">
        <w:r>
          <w:t>:</w:t>
        </w:r>
      </w:ins>
      <w:r>
        <w:t xml:space="preserve"> No. 49 of 2000 s. 52; amended</w:t>
      </w:r>
      <w:del w:id="2525" w:author="svcMRProcess" w:date="2019-02-19T17:55:00Z">
        <w:r>
          <w:delText xml:space="preserve"> by</w:delText>
        </w:r>
      </w:del>
      <w:ins w:id="2526" w:author="svcMRProcess" w:date="2019-02-19T17:55:00Z">
        <w:r>
          <w:t>:</w:t>
        </w:r>
      </w:ins>
      <w:r>
        <w:t xml:space="preserve"> No. 38 of 2007 s. 99 and 101(3).]</w:t>
      </w:r>
    </w:p>
    <w:p>
      <w:pPr>
        <w:pStyle w:val="yHeading5"/>
        <w:rPr>
          <w:snapToGrid w:val="0"/>
        </w:rPr>
      </w:pPr>
      <w:bookmarkStart w:id="2527" w:name="_Toc378770186"/>
      <w:bookmarkStart w:id="2528" w:name="_Toc1489546"/>
      <w:bookmarkStart w:id="2529" w:name="_Toc198009848"/>
      <w:bookmarkStart w:id="2530" w:name="_Toc363637880"/>
      <w:r>
        <w:rPr>
          <w:rStyle w:val="CharSClsNo"/>
        </w:rPr>
        <w:t>41</w:t>
      </w:r>
      <w:r>
        <w:rPr>
          <w:snapToGrid w:val="0"/>
        </w:rPr>
        <w:t>.</w:t>
      </w:r>
      <w:r>
        <w:rPr>
          <w:snapToGrid w:val="0"/>
        </w:rPr>
        <w:tab/>
      </w:r>
      <w:r>
        <w:t>Minister’s power to agree</w:t>
      </w:r>
      <w:r>
        <w:rPr>
          <w:snapToGrid w:val="0"/>
        </w:rPr>
        <w:t xml:space="preserve"> to transfer licence etc. for premium</w:t>
      </w:r>
      <w:bookmarkEnd w:id="2527"/>
      <w:bookmarkEnd w:id="2528"/>
      <w:bookmarkEnd w:id="2529"/>
      <w:bookmarkEnd w:id="2530"/>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w:t>
      </w:r>
      <w:del w:id="2531" w:author="svcMRProcess" w:date="2019-02-19T17:55:00Z">
        <w:r>
          <w:delText xml:space="preserve"> by</w:delText>
        </w:r>
      </w:del>
      <w:ins w:id="2532" w:author="svcMRProcess" w:date="2019-02-19T17:55:00Z">
        <w:r>
          <w:t>:</w:t>
        </w:r>
      </w:ins>
      <w:r>
        <w:t xml:space="preserve"> No. 49 of 2000 s. 52; amended</w:t>
      </w:r>
      <w:del w:id="2533" w:author="svcMRProcess" w:date="2019-02-19T17:55:00Z">
        <w:r>
          <w:delText xml:space="preserve"> by</w:delText>
        </w:r>
      </w:del>
      <w:ins w:id="2534" w:author="svcMRProcess" w:date="2019-02-19T17:55:00Z">
        <w:r>
          <w:t>:</w:t>
        </w:r>
      </w:ins>
      <w:r>
        <w:t xml:space="preserve"> No. 38 of 2007 s. 101(3).]</w:t>
      </w:r>
    </w:p>
    <w:p>
      <w:pPr>
        <w:pStyle w:val="yHeading3"/>
      </w:pPr>
      <w:bookmarkStart w:id="2535" w:name="_Toc378770187"/>
      <w:bookmarkStart w:id="2536" w:name="_Toc424303228"/>
      <w:bookmarkStart w:id="2537" w:name="_Toc435029572"/>
      <w:bookmarkStart w:id="2538" w:name="_Toc1489547"/>
      <w:bookmarkStart w:id="2539" w:name="_Toc189553799"/>
      <w:bookmarkStart w:id="2540" w:name="_Toc191357357"/>
      <w:bookmarkStart w:id="2541" w:name="_Toc197146032"/>
      <w:bookmarkStart w:id="2542" w:name="_Toc197146296"/>
      <w:bookmarkStart w:id="2543" w:name="_Toc198009849"/>
      <w:bookmarkStart w:id="2544" w:name="_Toc202246292"/>
      <w:bookmarkStart w:id="2545" w:name="_Toc202246514"/>
      <w:bookmarkStart w:id="2546" w:name="_Toc202247001"/>
      <w:bookmarkStart w:id="2547" w:name="_Toc247967480"/>
      <w:bookmarkStart w:id="2548" w:name="_Toc268249452"/>
      <w:bookmarkStart w:id="2549" w:name="_Toc268612601"/>
      <w:bookmarkStart w:id="2550" w:name="_Toc272315735"/>
      <w:bookmarkStart w:id="2551" w:name="_Toc274311837"/>
      <w:bookmarkStart w:id="2552" w:name="_Toc278982308"/>
      <w:bookmarkStart w:id="2553" w:name="_Toc307404720"/>
      <w:bookmarkStart w:id="2554" w:name="_Toc330195498"/>
      <w:bookmarkStart w:id="2555" w:name="_Toc330200018"/>
      <w:bookmarkStart w:id="2556" w:name="_Toc330200244"/>
      <w:bookmarkStart w:id="2557" w:name="_Toc339270567"/>
      <w:bookmarkStart w:id="2558" w:name="_Toc339275369"/>
      <w:bookmarkStart w:id="2559" w:name="_Toc341167186"/>
      <w:bookmarkStart w:id="2560" w:name="_Toc341169831"/>
      <w:bookmarkStart w:id="2561" w:name="_Toc363637881"/>
      <w:r>
        <w:rPr>
          <w:rStyle w:val="CharSDivNo"/>
        </w:rPr>
        <w:t>Division 11</w:t>
      </w:r>
      <w:r>
        <w:t> — </w:t>
      </w:r>
      <w:r>
        <w:rPr>
          <w:rStyle w:val="CharSDivText"/>
        </w:rPr>
        <w:t>Miscellaneous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Footnoteheading"/>
      </w:pPr>
      <w:r>
        <w:tab/>
        <w:t>[Heading inserted</w:t>
      </w:r>
      <w:del w:id="2562" w:author="svcMRProcess" w:date="2019-02-19T17:55:00Z">
        <w:r>
          <w:delText xml:space="preserve"> by</w:delText>
        </w:r>
      </w:del>
      <w:ins w:id="2563" w:author="svcMRProcess" w:date="2019-02-19T17:55:00Z">
        <w:r>
          <w:t>:</w:t>
        </w:r>
      </w:ins>
      <w:r>
        <w:t xml:space="preserve"> No. 49 of 2000 s. 52.]</w:t>
      </w:r>
    </w:p>
    <w:p>
      <w:pPr>
        <w:pStyle w:val="yHeading5"/>
      </w:pPr>
      <w:bookmarkStart w:id="2564" w:name="_Toc198009850"/>
      <w:bookmarkStart w:id="2565" w:name="_Toc378770188"/>
      <w:bookmarkStart w:id="2566" w:name="_Toc1489548"/>
      <w:bookmarkStart w:id="2567" w:name="_Toc363637882"/>
      <w:r>
        <w:rPr>
          <w:rStyle w:val="CharSClsNo"/>
        </w:rPr>
        <w:t>42</w:t>
      </w:r>
      <w:r>
        <w:t>.</w:t>
      </w:r>
      <w:r>
        <w:tab/>
        <w:t>Minister to notify Registrar</w:t>
      </w:r>
      <w:bookmarkEnd w:id="2564"/>
      <w:r>
        <w:t xml:space="preserve"> of Titles etc. in some cases</w:t>
      </w:r>
      <w:bookmarkEnd w:id="2565"/>
      <w:bookmarkEnd w:id="2566"/>
      <w:bookmarkEnd w:id="2567"/>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 or</w:t>
      </w:r>
    </w:p>
    <w:p>
      <w:pPr>
        <w:pStyle w:val="yIndenti0"/>
        <w:spacing w:before="100"/>
      </w:pPr>
      <w:r>
        <w:tab/>
        <w:t>(ii)</w:t>
      </w:r>
      <w:r>
        <w:tab/>
        <w:t>renewed under clause 22; or</w:t>
      </w:r>
    </w:p>
    <w:p>
      <w:pPr>
        <w:pStyle w:val="yIndenti0"/>
        <w:keepNext/>
        <w:spacing w:before="100"/>
      </w:pPr>
      <w:r>
        <w:tab/>
        <w:t>(iii)</w:t>
      </w:r>
      <w:r>
        <w:tab/>
        <w:t>amended under clause 24; or</w:t>
      </w:r>
    </w:p>
    <w:p>
      <w:pPr>
        <w:pStyle w:val="yIndenti0"/>
        <w:spacing w:before="100"/>
      </w:pPr>
      <w:r>
        <w:tab/>
        <w:t>(iv)</w:t>
      </w:r>
      <w:r>
        <w:tab/>
        <w:t>suspended or cancelled under clause 25; or</w:t>
      </w:r>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w:t>
      </w:r>
      <w:del w:id="2568" w:author="svcMRProcess" w:date="2019-02-19T17:55:00Z">
        <w:r>
          <w:delText xml:space="preserve"> by</w:delText>
        </w:r>
      </w:del>
      <w:ins w:id="2569" w:author="svcMRProcess" w:date="2019-02-19T17:55:00Z">
        <w:r>
          <w:t>:</w:t>
        </w:r>
      </w:ins>
      <w:r>
        <w:t xml:space="preserve"> No. 49 of 2000 s. 52; amended</w:t>
      </w:r>
      <w:del w:id="2570" w:author="svcMRProcess" w:date="2019-02-19T17:55:00Z">
        <w:r>
          <w:delText xml:space="preserve"> by</w:delText>
        </w:r>
      </w:del>
      <w:ins w:id="2571" w:author="svcMRProcess" w:date="2019-02-19T17:55:00Z">
        <w:r>
          <w:t>:</w:t>
        </w:r>
      </w:ins>
      <w:r>
        <w:t xml:space="preserve"> No. 38 of 2007 s. 101(3); No. 46 of 2009 s. 14(4).]</w:t>
      </w:r>
    </w:p>
    <w:p>
      <w:pPr>
        <w:pStyle w:val="yHeading5"/>
        <w:spacing w:before="180"/>
        <w:rPr>
          <w:snapToGrid w:val="0"/>
        </w:rPr>
      </w:pPr>
      <w:bookmarkStart w:id="2572" w:name="_Toc198009851"/>
      <w:bookmarkStart w:id="2573" w:name="_Toc378770189"/>
      <w:bookmarkStart w:id="2574" w:name="_Toc1489549"/>
      <w:bookmarkStart w:id="2575" w:name="_Toc363637883"/>
      <w:r>
        <w:rPr>
          <w:rStyle w:val="CharSClsNo"/>
        </w:rPr>
        <w:t>43</w:t>
      </w:r>
      <w:r>
        <w:rPr>
          <w:snapToGrid w:val="0"/>
        </w:rPr>
        <w:t>.</w:t>
      </w:r>
      <w:r>
        <w:rPr>
          <w:snapToGrid w:val="0"/>
        </w:rPr>
        <w:tab/>
        <w:t xml:space="preserve">Licensee etc. to maintain </w:t>
      </w:r>
      <w:bookmarkEnd w:id="2572"/>
      <w:r>
        <w:rPr>
          <w:snapToGrid w:val="0"/>
        </w:rPr>
        <w:t>works etc. referred to in licence</w:t>
      </w:r>
      <w:bookmarkEnd w:id="2573"/>
      <w:bookmarkEnd w:id="2574"/>
      <w:bookmarkEnd w:id="2575"/>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w:t>
      </w:r>
      <w:del w:id="2576" w:author="svcMRProcess" w:date="2019-02-19T17:55:00Z">
        <w:r>
          <w:delText xml:space="preserve"> by</w:delText>
        </w:r>
      </w:del>
      <w:ins w:id="2577" w:author="svcMRProcess" w:date="2019-02-19T17:55:00Z">
        <w:r>
          <w:t>:</w:t>
        </w:r>
      </w:ins>
      <w:r>
        <w:t xml:space="preserve"> No. 49 of 2000 s. 52.]</w:t>
      </w:r>
    </w:p>
    <w:p>
      <w:pPr>
        <w:pStyle w:val="yHeading5"/>
        <w:spacing w:before="180"/>
        <w:rPr>
          <w:snapToGrid w:val="0"/>
        </w:rPr>
      </w:pPr>
      <w:bookmarkStart w:id="2578" w:name="_Toc378770190"/>
      <w:bookmarkStart w:id="2579" w:name="_Toc1489550"/>
      <w:bookmarkStart w:id="2580" w:name="_Toc198009852"/>
      <w:bookmarkStart w:id="2581" w:name="_Toc363637884"/>
      <w:r>
        <w:rPr>
          <w:rStyle w:val="CharSClsNo"/>
        </w:rPr>
        <w:t>44</w:t>
      </w:r>
      <w:r>
        <w:rPr>
          <w:snapToGrid w:val="0"/>
        </w:rPr>
        <w:t>.</w:t>
      </w:r>
      <w:r>
        <w:rPr>
          <w:snapToGrid w:val="0"/>
        </w:rPr>
        <w:tab/>
        <w:t>Licensee to notify Minister of change of circumstances</w:t>
      </w:r>
      <w:bookmarkEnd w:id="2578"/>
      <w:bookmarkEnd w:id="2579"/>
      <w:bookmarkEnd w:id="2580"/>
      <w:bookmarkEnd w:id="2581"/>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w:t>
      </w:r>
      <w:del w:id="2582" w:author="svcMRProcess" w:date="2019-02-19T17:55:00Z">
        <w:r>
          <w:delText xml:space="preserve"> by</w:delText>
        </w:r>
      </w:del>
      <w:ins w:id="2583" w:author="svcMRProcess" w:date="2019-02-19T17:55:00Z">
        <w:r>
          <w:t>:</w:t>
        </w:r>
      </w:ins>
      <w:r>
        <w:t xml:space="preserve"> No. 49 of 2000 s. 52; amended</w:t>
      </w:r>
      <w:del w:id="2584" w:author="svcMRProcess" w:date="2019-02-19T17:55:00Z">
        <w:r>
          <w:delText xml:space="preserve"> by</w:delText>
        </w:r>
      </w:del>
      <w:ins w:id="2585" w:author="svcMRProcess" w:date="2019-02-19T17:55:00Z">
        <w:r>
          <w:t>:</w:t>
        </w:r>
      </w:ins>
      <w:r>
        <w:t xml:space="preserve"> No. 38 of 2007 s. 101(3).]</w:t>
      </w:r>
    </w:p>
    <w:p>
      <w:pPr>
        <w:pStyle w:val="yHeading5"/>
        <w:rPr>
          <w:snapToGrid w:val="0"/>
        </w:rPr>
      </w:pPr>
      <w:bookmarkStart w:id="2586" w:name="_Toc198009853"/>
      <w:bookmarkStart w:id="2587" w:name="_Toc378770191"/>
      <w:bookmarkStart w:id="2588" w:name="_Toc1489551"/>
      <w:bookmarkStart w:id="2589" w:name="_Toc363637885"/>
      <w:r>
        <w:rPr>
          <w:rStyle w:val="CharSClsNo"/>
        </w:rPr>
        <w:t>45</w:t>
      </w:r>
      <w:r>
        <w:rPr>
          <w:snapToGrid w:val="0"/>
        </w:rPr>
        <w:t>.</w:t>
      </w:r>
      <w:r>
        <w:rPr>
          <w:snapToGrid w:val="0"/>
        </w:rPr>
        <w:tab/>
        <w:t>Duplicate licences</w:t>
      </w:r>
      <w:bookmarkEnd w:id="2586"/>
      <w:r>
        <w:rPr>
          <w:snapToGrid w:val="0"/>
        </w:rPr>
        <w:t>, issue of in some cases</w:t>
      </w:r>
      <w:bookmarkEnd w:id="2587"/>
      <w:bookmarkEnd w:id="2588"/>
      <w:bookmarkEnd w:id="2589"/>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w:t>
      </w:r>
      <w:del w:id="2590" w:author="svcMRProcess" w:date="2019-02-19T17:55:00Z">
        <w:r>
          <w:delText xml:space="preserve"> by</w:delText>
        </w:r>
      </w:del>
      <w:ins w:id="2591" w:author="svcMRProcess" w:date="2019-02-19T17:55:00Z">
        <w:r>
          <w:t>:</w:t>
        </w:r>
      </w:ins>
      <w:r>
        <w:t xml:space="preserve"> No. 49 of 2000 s. 52; amended</w:t>
      </w:r>
      <w:del w:id="2592" w:author="svcMRProcess" w:date="2019-02-19T17:55:00Z">
        <w:r>
          <w:delText xml:space="preserve"> by</w:delText>
        </w:r>
      </w:del>
      <w:ins w:id="2593" w:author="svcMRProcess" w:date="2019-02-19T17:55:00Z">
        <w:r>
          <w:t>:</w:t>
        </w:r>
      </w:ins>
      <w:r>
        <w:t xml:space="preserve"> No. 38 of 2007 s. 100.]</w:t>
      </w:r>
    </w:p>
    <w:p>
      <w:pPr>
        <w:pStyle w:val="yHeading5"/>
        <w:rPr>
          <w:snapToGrid w:val="0"/>
        </w:rPr>
      </w:pPr>
      <w:bookmarkStart w:id="2594" w:name="_Toc198009854"/>
      <w:bookmarkStart w:id="2595" w:name="_Toc378770192"/>
      <w:bookmarkStart w:id="2596" w:name="_Toc1489552"/>
      <w:bookmarkStart w:id="2597" w:name="_Toc363637886"/>
      <w:r>
        <w:rPr>
          <w:rStyle w:val="CharSClsNo"/>
        </w:rPr>
        <w:t>46</w:t>
      </w:r>
      <w:r>
        <w:rPr>
          <w:snapToGrid w:val="0"/>
        </w:rPr>
        <w:t>.</w:t>
      </w:r>
      <w:r>
        <w:rPr>
          <w:snapToGrid w:val="0"/>
        </w:rPr>
        <w:tab/>
        <w:t>Meters</w:t>
      </w:r>
      <w:bookmarkEnd w:id="2594"/>
      <w:r>
        <w:rPr>
          <w:snapToGrid w:val="0"/>
        </w:rPr>
        <w:t xml:space="preserve"> on wells etc.</w:t>
      </w:r>
      <w:bookmarkEnd w:id="2595"/>
      <w:bookmarkEnd w:id="2596"/>
      <w:bookmarkEnd w:id="2597"/>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 or</w:t>
      </w:r>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w:t>
      </w:r>
      <w:del w:id="2598" w:author="svcMRProcess" w:date="2019-02-19T17:55:00Z">
        <w:r>
          <w:delText xml:space="preserve"> by</w:delText>
        </w:r>
      </w:del>
      <w:ins w:id="2599" w:author="svcMRProcess" w:date="2019-02-19T17:55:00Z">
        <w:r>
          <w:t>:</w:t>
        </w:r>
      </w:ins>
      <w:r>
        <w:t xml:space="preserve"> No. 49 of 2000 s. 52; amended</w:t>
      </w:r>
      <w:del w:id="2600" w:author="svcMRProcess" w:date="2019-02-19T17:55:00Z">
        <w:r>
          <w:delText xml:space="preserve"> by</w:delText>
        </w:r>
      </w:del>
      <w:ins w:id="2601" w:author="svcMRProcess" w:date="2019-02-19T17:55:00Z">
        <w:r>
          <w:t>:</w:t>
        </w:r>
      </w:ins>
      <w:r>
        <w:t xml:space="preserve"> No. 38 of 2007 s. 101(3).]</w:t>
      </w:r>
    </w:p>
    <w:p>
      <w:pPr>
        <w:pStyle w:val="yHeading5"/>
        <w:rPr>
          <w:snapToGrid w:val="0"/>
        </w:rPr>
      </w:pPr>
      <w:bookmarkStart w:id="2602" w:name="_Toc378770193"/>
      <w:bookmarkStart w:id="2603" w:name="_Toc1489553"/>
      <w:bookmarkStart w:id="2604" w:name="_Toc198009855"/>
      <w:bookmarkStart w:id="2605" w:name="_Toc363637887"/>
      <w:r>
        <w:rPr>
          <w:rStyle w:val="CharSClsNo"/>
        </w:rPr>
        <w:t>47</w:t>
      </w:r>
      <w:r>
        <w:rPr>
          <w:snapToGrid w:val="0"/>
        </w:rPr>
        <w:t>.</w:t>
      </w:r>
      <w:r>
        <w:rPr>
          <w:snapToGrid w:val="0"/>
        </w:rPr>
        <w:tab/>
        <w:t>Meter reading to be presumed correct</w:t>
      </w:r>
      <w:bookmarkEnd w:id="2602"/>
      <w:bookmarkEnd w:id="2603"/>
      <w:bookmarkEnd w:id="2604"/>
      <w:bookmarkEnd w:id="2605"/>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2607" w:name="_Toc378770194"/>
      <w:bookmarkStart w:id="2608" w:name="_Toc424303235"/>
      <w:bookmarkStart w:id="2609" w:name="_Toc435029579"/>
      <w:bookmarkStart w:id="2610" w:name="_Toc1489554"/>
      <w:bookmarkStart w:id="2611" w:name="_Toc189553806"/>
      <w:bookmarkStart w:id="2612" w:name="_Toc191357364"/>
      <w:bookmarkStart w:id="2613" w:name="_Toc197146039"/>
      <w:bookmarkStart w:id="2614" w:name="_Toc197146303"/>
      <w:bookmarkStart w:id="2615" w:name="_Toc198009856"/>
      <w:bookmarkStart w:id="2616" w:name="_Toc202246299"/>
      <w:bookmarkStart w:id="2617" w:name="_Toc202246521"/>
      <w:bookmarkStart w:id="2618" w:name="_Toc202247008"/>
      <w:bookmarkStart w:id="2619" w:name="_Toc247967487"/>
      <w:bookmarkStart w:id="2620" w:name="_Toc268249459"/>
      <w:bookmarkStart w:id="2621" w:name="_Toc268612608"/>
      <w:bookmarkStart w:id="2622" w:name="_Toc272315742"/>
      <w:bookmarkStart w:id="2623" w:name="_Toc274311844"/>
      <w:bookmarkStart w:id="2624" w:name="_Toc278982315"/>
      <w:bookmarkStart w:id="2625" w:name="_Toc307404727"/>
      <w:bookmarkStart w:id="2626" w:name="_Toc330195505"/>
      <w:bookmarkStart w:id="2627" w:name="_Toc330200025"/>
      <w:bookmarkStart w:id="2628" w:name="_Toc330200251"/>
      <w:bookmarkStart w:id="2629" w:name="_Toc339270574"/>
      <w:bookmarkStart w:id="2630" w:name="_Toc339275376"/>
      <w:bookmarkStart w:id="2631" w:name="_Toc341167193"/>
      <w:bookmarkStart w:id="2632" w:name="_Toc341169838"/>
      <w:bookmarkStart w:id="2633" w:name="_Toc363637888"/>
      <w:r>
        <w:rPr>
          <w:rStyle w:val="CharSchNo"/>
        </w:rPr>
        <w:t>Appendix to Schedule 1</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yHeading2"/>
      </w:pPr>
      <w:bookmarkStart w:id="2634" w:name="_Toc378770195"/>
      <w:bookmarkStart w:id="2635" w:name="_Toc424303236"/>
      <w:bookmarkStart w:id="2636" w:name="_Toc435029580"/>
      <w:bookmarkStart w:id="2637" w:name="_Toc1489555"/>
      <w:bookmarkStart w:id="2638" w:name="_Toc189553807"/>
      <w:bookmarkStart w:id="2639" w:name="_Toc191357365"/>
      <w:bookmarkStart w:id="2640" w:name="_Toc197146040"/>
      <w:bookmarkStart w:id="2641" w:name="_Toc197146304"/>
      <w:bookmarkStart w:id="2642" w:name="_Toc198009857"/>
      <w:bookmarkStart w:id="2643" w:name="_Toc202246300"/>
      <w:bookmarkStart w:id="2644" w:name="_Toc202246522"/>
      <w:bookmarkStart w:id="2645" w:name="_Toc202247009"/>
      <w:bookmarkStart w:id="2646" w:name="_Toc247967488"/>
      <w:bookmarkStart w:id="2647" w:name="_Toc268249460"/>
      <w:bookmarkStart w:id="2648" w:name="_Toc268612609"/>
      <w:bookmarkStart w:id="2649" w:name="_Toc272315743"/>
      <w:bookmarkStart w:id="2650" w:name="_Toc274311845"/>
      <w:bookmarkStart w:id="2651" w:name="_Toc278982316"/>
      <w:bookmarkStart w:id="2652" w:name="_Toc307404728"/>
      <w:bookmarkStart w:id="2653" w:name="_Toc330195506"/>
      <w:bookmarkStart w:id="2654" w:name="_Toc330200026"/>
      <w:bookmarkStart w:id="2655" w:name="_Toc330200252"/>
      <w:bookmarkStart w:id="2656" w:name="_Toc339270575"/>
      <w:bookmarkStart w:id="2657" w:name="_Toc339275377"/>
      <w:bookmarkStart w:id="2658" w:name="_Toc341167194"/>
      <w:bookmarkStart w:id="2659" w:name="_Toc341169839"/>
      <w:bookmarkStart w:id="2660" w:name="_Toc363637889"/>
      <w:r>
        <w:rPr>
          <w:rStyle w:val="CharSchText"/>
        </w:rPr>
        <w:t>Matters to which licence terms, conditions or restrictions may relate</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yShoulderClause"/>
      </w:pPr>
      <w:r>
        <w:t>[cl. 7(5) and 15(3) of Sch. 1]</w:t>
      </w:r>
    </w:p>
    <w:p>
      <w:pPr>
        <w:pStyle w:val="yFootnoteheading"/>
      </w:pPr>
      <w:r>
        <w:tab/>
        <w:t>[Heading inserted</w:t>
      </w:r>
      <w:del w:id="2661" w:author="svcMRProcess" w:date="2019-02-19T17:55:00Z">
        <w:r>
          <w:delText xml:space="preserve"> by</w:delText>
        </w:r>
      </w:del>
      <w:ins w:id="2662" w:author="svcMRProcess" w:date="2019-02-19T17:55:00Z">
        <w:r>
          <w:t>:</w:t>
        </w:r>
      </w:ins>
      <w:r>
        <w:t xml:space="preserve">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w:t>
      </w:r>
      <w:del w:id="2663" w:author="svcMRProcess" w:date="2019-02-19T17:55:00Z">
        <w:r>
          <w:rPr>
            <w:snapToGrid w:val="0"/>
            <w:sz w:val="22"/>
          </w:rPr>
          <w:delText>an operating</w:delText>
        </w:r>
      </w:del>
      <w:ins w:id="2664" w:author="svcMRProcess" w:date="2019-02-19T17:55:00Z">
        <w:r>
          <w:rPr>
            <w:sz w:val="22"/>
          </w:rPr>
          <w:t>a</w:t>
        </w:r>
      </w:ins>
      <w:r>
        <w:rPr>
          <w:sz w:val="22"/>
        </w:rPr>
        <w:t xml:space="preserve"> licence under the </w:t>
      </w:r>
      <w:r>
        <w:rPr>
          <w:i/>
          <w:iCs/>
          <w:sz w:val="22"/>
        </w:rPr>
        <w:t xml:space="preserve">Water Services </w:t>
      </w:r>
      <w:del w:id="2665" w:author="svcMRProcess" w:date="2019-02-19T17:55:00Z">
        <w:r>
          <w:rPr>
            <w:i/>
            <w:snapToGrid w:val="0"/>
            <w:sz w:val="22"/>
          </w:rPr>
          <w:delText xml:space="preserve">Licensing </w:delText>
        </w:r>
      </w:del>
      <w:r>
        <w:rPr>
          <w:i/>
          <w:iCs/>
          <w:sz w:val="22"/>
        </w:rPr>
        <w:t>Act </w:t>
      </w:r>
      <w:del w:id="2666" w:author="svcMRProcess" w:date="2019-02-19T17:55:00Z">
        <w:r>
          <w:rPr>
            <w:i/>
            <w:snapToGrid w:val="0"/>
            <w:sz w:val="22"/>
          </w:rPr>
          <w:delText>1995</w:delText>
        </w:r>
      </w:del>
      <w:ins w:id="2667" w:author="svcMRProcess" w:date="2019-02-19T17:55:00Z">
        <w:r>
          <w:rPr>
            <w:i/>
            <w:iCs/>
            <w:sz w:val="22"/>
          </w:rPr>
          <w:t>2012</w:t>
        </w:r>
      </w:ins>
      <w:r>
        <w:rPr>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 xml:space="preserve">The provision of information to the </w:t>
      </w:r>
      <w:del w:id="2668" w:author="svcMRProcess" w:date="2019-02-19T17:55:00Z">
        <w:r>
          <w:rPr>
            <w:snapToGrid w:val="0"/>
            <w:sz w:val="22"/>
          </w:rPr>
          <w:delText>Commission</w:delText>
        </w:r>
      </w:del>
      <w:ins w:id="2669" w:author="svcMRProcess" w:date="2019-02-19T17:55:00Z">
        <w:r>
          <w:rPr>
            <w:sz w:val="22"/>
          </w:rPr>
          <w:t>Minister or the CEO</w:t>
        </w:r>
      </w:ins>
      <w:r>
        <w:rPr>
          <w:sz w:val="22"/>
        </w:rPr>
        <w:t>,</w:t>
      </w:r>
      <w:r>
        <w:rPr>
          <w:snapToGrid w:val="0"/>
          <w:sz w:val="22"/>
        </w:rPr>
        <w:t xml:space="preserve"> including information by way of periodical returns at specified times.</w:t>
      </w:r>
    </w:p>
    <w:p>
      <w:pPr>
        <w:pStyle w:val="yFootnotesection"/>
      </w:pPr>
      <w:r>
        <w:tab/>
        <w:t>[Appendix to Schedule 1 inserted</w:t>
      </w:r>
      <w:del w:id="2670" w:author="svcMRProcess" w:date="2019-02-19T17:55:00Z">
        <w:r>
          <w:delText xml:space="preserve"> by</w:delText>
        </w:r>
      </w:del>
      <w:ins w:id="2671" w:author="svcMRProcess" w:date="2019-02-19T17:55:00Z">
        <w:r>
          <w:t>:</w:t>
        </w:r>
      </w:ins>
      <w:r>
        <w:t xml:space="preserve"> No. 49 of 2000 s. 52; amended</w:t>
      </w:r>
      <w:del w:id="2672" w:author="svcMRProcess" w:date="2019-02-19T17:55:00Z">
        <w:r>
          <w:delText xml:space="preserve"> by</w:delText>
        </w:r>
      </w:del>
      <w:ins w:id="2673" w:author="svcMRProcess" w:date="2019-02-19T17:55:00Z">
        <w:r>
          <w:t>:</w:t>
        </w:r>
      </w:ins>
      <w:r>
        <w:t xml:space="preserve"> No. 67 of 2003 </w:t>
      </w:r>
      <w:ins w:id="2674" w:author="svcMRProcess" w:date="2019-02-19T17:55:00Z">
        <w:r>
          <w:t xml:space="preserve">Sch. 2 cl. 69; No. 25 of 2012 </w:t>
        </w:r>
      </w:ins>
      <w:r>
        <w:t>s. </w:t>
      </w:r>
      <w:del w:id="2675" w:author="svcMRProcess" w:date="2019-02-19T17:55:00Z">
        <w:r>
          <w:delText>62</w:delText>
        </w:r>
      </w:del>
      <w:ins w:id="2676" w:author="svcMRProcess" w:date="2019-02-19T17:55:00Z">
        <w:r>
          <w:t>74</w:t>
        </w:r>
      </w:ins>
      <w:r>
        <w:t>.]</w:t>
      </w:r>
    </w:p>
    <w:p>
      <w:pPr>
        <w:pStyle w:val="yEdnoteschedule"/>
      </w:pPr>
      <w:r>
        <w:t>[Schedule 2 deleted</w:t>
      </w:r>
      <w:del w:id="2677" w:author="svcMRProcess" w:date="2019-02-19T17:55:00Z">
        <w:r>
          <w:delText xml:space="preserve"> by</w:delText>
        </w:r>
      </w:del>
      <w:ins w:id="2678" w:author="svcMRProcess" w:date="2019-02-19T17:55:00Z">
        <w:r>
          <w:t>:</w:t>
        </w:r>
      </w:ins>
      <w:r>
        <w:t xml:space="preserve"> No. 55 of 2004 s. 1060.]</w:t>
      </w:r>
    </w:p>
    <w:p>
      <w:pPr>
        <w:pStyle w:val="CentredBaseLine"/>
        <w:jc w:val="center"/>
      </w:pPr>
      <w:r>
        <w:rPr>
          <w:noProof/>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pPr>
      <w:bookmarkStart w:id="2679" w:name="_Toc378770196"/>
      <w:bookmarkStart w:id="2680" w:name="_Toc424303237"/>
      <w:bookmarkStart w:id="2681" w:name="_Toc435029581"/>
      <w:bookmarkStart w:id="2682" w:name="_Toc1489556"/>
      <w:bookmarkStart w:id="2683" w:name="_Toc189553808"/>
      <w:bookmarkStart w:id="2684" w:name="_Toc191357366"/>
      <w:bookmarkStart w:id="2685" w:name="_Toc197146041"/>
      <w:bookmarkStart w:id="2686" w:name="_Toc197146305"/>
      <w:bookmarkStart w:id="2687" w:name="_Toc198009858"/>
      <w:bookmarkStart w:id="2688" w:name="_Toc202246301"/>
      <w:bookmarkStart w:id="2689" w:name="_Toc202246523"/>
      <w:bookmarkStart w:id="2690" w:name="_Toc202247010"/>
      <w:bookmarkStart w:id="2691" w:name="_Toc247967489"/>
      <w:bookmarkStart w:id="2692" w:name="_Toc268249461"/>
      <w:bookmarkStart w:id="2693" w:name="_Toc268612610"/>
      <w:bookmarkStart w:id="2694" w:name="_Toc272315744"/>
      <w:bookmarkStart w:id="2695" w:name="_Toc274311846"/>
      <w:bookmarkStart w:id="2696" w:name="_Toc278982317"/>
      <w:bookmarkStart w:id="2697" w:name="_Toc307404729"/>
      <w:bookmarkStart w:id="2698" w:name="_Toc330195507"/>
      <w:bookmarkStart w:id="2699" w:name="_Toc330200027"/>
      <w:bookmarkStart w:id="2700" w:name="_Toc330200253"/>
      <w:bookmarkStart w:id="2701" w:name="_Toc339270576"/>
      <w:bookmarkStart w:id="2702" w:name="_Toc339275378"/>
      <w:bookmarkStart w:id="2703" w:name="_Toc341167195"/>
      <w:bookmarkStart w:id="2704" w:name="_Toc341169840"/>
      <w:bookmarkStart w:id="2705" w:name="_Toc363637890"/>
      <w:r>
        <w:t>Notes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del w:id="2706" w:author="svcMRProcess" w:date="2019-02-19T17:55:00Z">
        <w:r>
          <w:rPr>
            <w:snapToGrid w:val="0"/>
            <w:vertAlign w:val="superscript"/>
          </w:rPr>
          <w:delText>1a,</w:delText>
        </w:r>
        <w:r>
          <w:rPr>
            <w:snapToGrid w:val="0"/>
          </w:rPr>
          <w:delText xml:space="preserve"> </w:delText>
        </w:r>
      </w:del>
      <w:r>
        <w:rPr>
          <w:snapToGrid w:val="0"/>
          <w:vertAlign w:val="superscript"/>
        </w:rPr>
        <w:t>5, 6</w:t>
      </w:r>
      <w:r>
        <w:rPr>
          <w:snapToGrid w:val="0"/>
        </w:rPr>
        <w:t>.  The table also contains information about any reprint.</w:t>
      </w:r>
    </w:p>
    <w:p>
      <w:pPr>
        <w:pStyle w:val="nHeading3"/>
        <w:rPr>
          <w:snapToGrid w:val="0"/>
        </w:rPr>
      </w:pPr>
      <w:bookmarkStart w:id="2707" w:name="_Toc378770197"/>
      <w:bookmarkStart w:id="2708" w:name="_Toc1489557"/>
      <w:bookmarkStart w:id="2709" w:name="_Toc363637891"/>
      <w:r>
        <w:t>Compilation table</w:t>
      </w:r>
      <w:bookmarkEnd w:id="2707"/>
      <w:bookmarkEnd w:id="2708"/>
      <w:bookmarkEnd w:id="2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Rights in Water and Irrigation Act 1914</w:t>
            </w:r>
          </w:p>
        </w:tc>
        <w:tc>
          <w:tcPr>
            <w:tcW w:w="1134" w:type="dxa"/>
          </w:tcPr>
          <w:p>
            <w:pPr>
              <w:pStyle w:val="nTable"/>
              <w:spacing w:after="40"/>
            </w:pPr>
            <w:r>
              <w:t xml:space="preserve">19 of 1914 </w:t>
            </w:r>
            <w:r>
              <w:rPr>
                <w:color w:val="000000"/>
              </w:rPr>
              <w:t>(5 Geo. V No. 19)</w:t>
            </w:r>
          </w:p>
        </w:tc>
        <w:tc>
          <w:tcPr>
            <w:tcW w:w="1134" w:type="dxa"/>
          </w:tcPr>
          <w:p>
            <w:pPr>
              <w:pStyle w:val="nTable"/>
              <w:spacing w:after="40"/>
            </w:pPr>
            <w:r>
              <w:t>22 Sep 1914</w:t>
            </w:r>
          </w:p>
        </w:tc>
        <w:tc>
          <w:tcPr>
            <w:tcW w:w="2551" w:type="dxa"/>
          </w:tcPr>
          <w:p>
            <w:pPr>
              <w:pStyle w:val="nTable"/>
              <w:spacing w:after="40"/>
            </w:pPr>
            <w:r>
              <w:t>22 Sep 1914</w:t>
            </w:r>
          </w:p>
        </w:tc>
      </w:tr>
      <w:tr>
        <w:trPr>
          <w:cantSplit/>
        </w:trPr>
        <w:tc>
          <w:tcPr>
            <w:tcW w:w="2268" w:type="dxa"/>
          </w:tcPr>
          <w:p>
            <w:pPr>
              <w:pStyle w:val="nTable"/>
              <w:spacing w:after="40"/>
              <w:ind w:right="170"/>
            </w:pPr>
            <w:r>
              <w:rPr>
                <w:i/>
              </w:rPr>
              <w:t xml:space="preserve">Ministers’ Titles Act 1925 </w:t>
            </w:r>
            <w: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70"/>
            </w:pPr>
            <w:r>
              <w:rPr>
                <w:i/>
              </w:rPr>
              <w:t>Rights in Water and Irrigation Act Amendment Act 1939</w:t>
            </w:r>
          </w:p>
        </w:tc>
        <w:tc>
          <w:tcPr>
            <w:tcW w:w="1134" w:type="dxa"/>
          </w:tcPr>
          <w:p>
            <w:pPr>
              <w:pStyle w:val="nTable"/>
              <w:spacing w:after="40"/>
            </w:pPr>
            <w:r>
              <w:t xml:space="preserve">16 of 1939 </w:t>
            </w:r>
            <w:r>
              <w:rPr>
                <w:color w:val="000000"/>
              </w:rPr>
              <w:t>(3 Geo. VI No. 16)</w:t>
            </w:r>
          </w:p>
        </w:tc>
        <w:tc>
          <w:tcPr>
            <w:tcW w:w="1134" w:type="dxa"/>
          </w:tcPr>
          <w:p>
            <w:pPr>
              <w:pStyle w:val="nTable"/>
              <w:spacing w:after="40"/>
            </w:pPr>
            <w:r>
              <w:t>22 Nov 1939</w:t>
            </w:r>
          </w:p>
        </w:tc>
        <w:tc>
          <w:tcPr>
            <w:tcW w:w="2551" w:type="dxa"/>
          </w:tcPr>
          <w:p>
            <w:pPr>
              <w:pStyle w:val="nTable"/>
              <w:spacing w:after="40"/>
            </w:pPr>
            <w:r>
              <w:t>22 Nov 1939</w:t>
            </w:r>
          </w:p>
        </w:tc>
      </w:tr>
      <w:tr>
        <w:trPr>
          <w:cantSplit/>
        </w:trPr>
        <w:tc>
          <w:tcPr>
            <w:tcW w:w="2268" w:type="dxa"/>
          </w:tcPr>
          <w:p>
            <w:pPr>
              <w:pStyle w:val="nTable"/>
              <w:spacing w:after="40"/>
              <w:ind w:right="170"/>
            </w:pPr>
            <w:r>
              <w:rPr>
                <w:i/>
              </w:rPr>
              <w:t>Rights in Water and Irrigation Act Amendment Act 1941</w:t>
            </w:r>
          </w:p>
        </w:tc>
        <w:tc>
          <w:tcPr>
            <w:tcW w:w="1134" w:type="dxa"/>
          </w:tcPr>
          <w:p>
            <w:pPr>
              <w:pStyle w:val="nTable"/>
              <w:spacing w:after="40"/>
            </w:pPr>
            <w:r>
              <w:t>32 of 1941</w:t>
            </w:r>
            <w:r>
              <w:rPr>
                <w:color w:val="000000"/>
              </w:rPr>
              <w:t xml:space="preserve"> (5 and 6 Geo. VI No. 32)</w:t>
            </w:r>
          </w:p>
        </w:tc>
        <w:tc>
          <w:tcPr>
            <w:tcW w:w="1134" w:type="dxa"/>
          </w:tcPr>
          <w:p>
            <w:pPr>
              <w:pStyle w:val="nTable"/>
              <w:spacing w:after="40"/>
            </w:pPr>
            <w:r>
              <w:t>16 Dec 1941</w:t>
            </w:r>
          </w:p>
        </w:tc>
        <w:tc>
          <w:tcPr>
            <w:tcW w:w="2551" w:type="dxa"/>
          </w:tcPr>
          <w:p>
            <w:pPr>
              <w:pStyle w:val="nTable"/>
              <w:spacing w:after="40"/>
            </w:pPr>
            <w:r>
              <w:t>16 Dec 1941</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in Volume 2 of Reprinted Acts </w:t>
            </w:r>
            <w:r>
              <w:t>(includes amendments listed above)</w:t>
            </w:r>
          </w:p>
        </w:tc>
      </w:tr>
      <w:tr>
        <w:trPr>
          <w:cantSplit/>
        </w:trPr>
        <w:tc>
          <w:tcPr>
            <w:tcW w:w="2268" w:type="dxa"/>
          </w:tcPr>
          <w:p>
            <w:pPr>
              <w:pStyle w:val="nTable"/>
              <w:spacing w:after="40"/>
              <w:ind w:right="170"/>
            </w:pPr>
            <w:r>
              <w:rPr>
                <w:i/>
              </w:rPr>
              <w:t>Rights in Water and Irrigation Act Amendment Act 1945</w:t>
            </w:r>
          </w:p>
        </w:tc>
        <w:tc>
          <w:tcPr>
            <w:tcW w:w="1134" w:type="dxa"/>
          </w:tcPr>
          <w:p>
            <w:pPr>
              <w:pStyle w:val="nTable"/>
              <w:spacing w:after="40"/>
            </w:pPr>
            <w:r>
              <w:t xml:space="preserve">3 of 1945 </w:t>
            </w:r>
            <w:r>
              <w:rPr>
                <w:color w:val="000000"/>
              </w:rPr>
              <w:t>(9 Geo. VI No. 3)</w:t>
            </w:r>
          </w:p>
        </w:tc>
        <w:tc>
          <w:tcPr>
            <w:tcW w:w="1134" w:type="dxa"/>
          </w:tcPr>
          <w:p>
            <w:pPr>
              <w:pStyle w:val="nTable"/>
              <w:spacing w:after="40"/>
            </w:pPr>
            <w:r>
              <w:t>18 Oct 1945</w:t>
            </w:r>
          </w:p>
        </w:tc>
        <w:tc>
          <w:tcPr>
            <w:tcW w:w="2551" w:type="dxa"/>
          </w:tcPr>
          <w:p>
            <w:pPr>
              <w:pStyle w:val="nTable"/>
              <w:spacing w:after="40"/>
            </w:pPr>
            <w:r>
              <w:t>18 Oct 1945</w:t>
            </w:r>
          </w:p>
        </w:tc>
      </w:tr>
      <w:tr>
        <w:trPr>
          <w:cantSplit/>
        </w:trPr>
        <w:tc>
          <w:tcPr>
            <w:tcW w:w="2268" w:type="dxa"/>
          </w:tcPr>
          <w:p>
            <w:pPr>
              <w:pStyle w:val="nTable"/>
              <w:spacing w:after="40"/>
              <w:ind w:right="170"/>
            </w:pPr>
            <w:r>
              <w:rPr>
                <w:i/>
              </w:rPr>
              <w:t>Rights in Water and Irrigation Act Amendment Act 1949</w:t>
            </w:r>
          </w:p>
        </w:tc>
        <w:tc>
          <w:tcPr>
            <w:tcW w:w="1134" w:type="dxa"/>
          </w:tcPr>
          <w:p>
            <w:pPr>
              <w:pStyle w:val="nTable"/>
              <w:spacing w:after="40"/>
            </w:pPr>
            <w:r>
              <w:t xml:space="preserve">9 of 1949 </w:t>
            </w:r>
            <w:r>
              <w:rPr>
                <w:color w:val="000000"/>
              </w:rPr>
              <w:t>(13 Geo. VI No. 95)</w:t>
            </w:r>
          </w:p>
        </w:tc>
        <w:tc>
          <w:tcPr>
            <w:tcW w:w="1134" w:type="dxa"/>
          </w:tcPr>
          <w:p>
            <w:pPr>
              <w:pStyle w:val="nTable"/>
              <w:spacing w:after="40"/>
            </w:pPr>
            <w:r>
              <w:t>14 Sep 1949</w:t>
            </w:r>
          </w:p>
        </w:tc>
        <w:tc>
          <w:tcPr>
            <w:tcW w:w="2551" w:type="dxa"/>
          </w:tcPr>
          <w:p>
            <w:pPr>
              <w:pStyle w:val="nTable"/>
              <w:spacing w:after="40"/>
            </w:pPr>
            <w:r>
              <w:t>14 Sep 1949</w:t>
            </w:r>
          </w:p>
        </w:tc>
      </w:tr>
      <w:tr>
        <w:trPr>
          <w:cantSplit/>
        </w:trPr>
        <w:tc>
          <w:tcPr>
            <w:tcW w:w="2268" w:type="dxa"/>
          </w:tcPr>
          <w:p>
            <w:pPr>
              <w:pStyle w:val="nTable"/>
              <w:spacing w:after="40"/>
              <w:ind w:right="170"/>
            </w:pPr>
            <w:r>
              <w:rPr>
                <w:i/>
              </w:rPr>
              <w:t>Rights in Water and Irrigation Act Amendment Act 1951</w:t>
            </w:r>
          </w:p>
        </w:tc>
        <w:tc>
          <w:tcPr>
            <w:tcW w:w="1134" w:type="dxa"/>
          </w:tcPr>
          <w:p>
            <w:pPr>
              <w:pStyle w:val="nTable"/>
              <w:spacing w:after="40"/>
            </w:pPr>
            <w:r>
              <w:t xml:space="preserve">18 of 1951 </w:t>
            </w:r>
            <w:r>
              <w:rPr>
                <w:color w:val="000000"/>
              </w:rPr>
              <w:t>(15 Geo. VI No. 18)</w:t>
            </w:r>
          </w:p>
        </w:tc>
        <w:tc>
          <w:tcPr>
            <w:tcW w:w="1134" w:type="dxa"/>
          </w:tcPr>
          <w:p>
            <w:pPr>
              <w:pStyle w:val="nTable"/>
              <w:spacing w:after="40"/>
            </w:pPr>
            <w:r>
              <w:t>26 Nov 1951</w:t>
            </w:r>
          </w:p>
        </w:tc>
        <w:tc>
          <w:tcPr>
            <w:tcW w:w="2551" w:type="dxa"/>
          </w:tcPr>
          <w:p>
            <w:pPr>
              <w:pStyle w:val="nTable"/>
              <w:spacing w:after="40"/>
            </w:pPr>
            <w:r>
              <w:t>26 Nov 1951</w:t>
            </w:r>
          </w:p>
        </w:tc>
      </w:tr>
      <w:tr>
        <w:trPr>
          <w:cantSplit/>
        </w:trPr>
        <w:tc>
          <w:tcPr>
            <w:tcW w:w="2268" w:type="dxa"/>
          </w:tcPr>
          <w:p>
            <w:pPr>
              <w:pStyle w:val="nTable"/>
              <w:spacing w:after="40"/>
              <w:ind w:right="170"/>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7</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approved 6 Sep 1960 in Volume 15 of Reprinted Acts </w:t>
            </w:r>
            <w:r>
              <w:t>(includes amendments listed above)</w:t>
            </w:r>
          </w:p>
        </w:tc>
      </w:tr>
      <w:tr>
        <w:trPr>
          <w:cantSplit/>
        </w:trPr>
        <w:tc>
          <w:tcPr>
            <w:tcW w:w="2268" w:type="dxa"/>
          </w:tcPr>
          <w:p>
            <w:pPr>
              <w:pStyle w:val="nTable"/>
              <w:spacing w:after="40"/>
              <w:ind w:right="170"/>
            </w:pPr>
            <w:r>
              <w:rPr>
                <w:i/>
              </w:rPr>
              <w:t>Rights in Water and Irrigation Act Amendment Act 1962</w:t>
            </w:r>
          </w:p>
        </w:tc>
        <w:tc>
          <w:tcPr>
            <w:tcW w:w="1134" w:type="dxa"/>
          </w:tcPr>
          <w:p>
            <w:pPr>
              <w:pStyle w:val="nTable"/>
              <w:keepNext/>
              <w:spacing w:after="40"/>
            </w:pPr>
            <w:r>
              <w:t xml:space="preserve">70 of 1962 </w:t>
            </w:r>
            <w:r>
              <w:rPr>
                <w:color w:val="000000"/>
              </w:rPr>
              <w:t>(11 Eliz. II No. 70)</w:t>
            </w:r>
          </w:p>
        </w:tc>
        <w:tc>
          <w:tcPr>
            <w:tcW w:w="1134" w:type="dxa"/>
          </w:tcPr>
          <w:p>
            <w:pPr>
              <w:pStyle w:val="nTable"/>
              <w:spacing w:after="40"/>
            </w:pPr>
            <w:r>
              <w:t>30 Nov 1962</w:t>
            </w:r>
          </w:p>
        </w:tc>
        <w:tc>
          <w:tcPr>
            <w:tcW w:w="2551" w:type="dxa"/>
          </w:tcPr>
          <w:p>
            <w:pPr>
              <w:pStyle w:val="nTable"/>
              <w:spacing w:after="40"/>
            </w:pPr>
            <w:r>
              <w:t xml:space="preserve">1 Mar 1963 (see s. 2 and </w:t>
            </w:r>
            <w:r>
              <w:rPr>
                <w:i/>
              </w:rPr>
              <w:t>Gazette</w:t>
            </w:r>
            <w:r>
              <w:t xml:space="preserve"> 1 Mar 1963 p. 748)</w:t>
            </w:r>
          </w:p>
        </w:tc>
      </w:tr>
      <w:tr>
        <w:trPr>
          <w:cantSplit/>
        </w:trPr>
        <w:tc>
          <w:tcPr>
            <w:tcW w:w="2268" w:type="dxa"/>
          </w:tcPr>
          <w:p>
            <w:pPr>
              <w:pStyle w:val="nTable"/>
              <w:spacing w:after="40"/>
              <w:ind w:right="170"/>
            </w:pPr>
            <w:r>
              <w:rPr>
                <w:i/>
              </w:rPr>
              <w:t>Rights in Water and Irrigation Act Amendment Act 1964</w:t>
            </w:r>
          </w:p>
        </w:tc>
        <w:tc>
          <w:tcPr>
            <w:tcW w:w="1134" w:type="dxa"/>
          </w:tcPr>
          <w:p>
            <w:pPr>
              <w:pStyle w:val="nTable"/>
              <w:spacing w:after="40"/>
            </w:pPr>
            <w:r>
              <w:t xml:space="preserve">31 of 1964 </w:t>
            </w:r>
            <w:r>
              <w:rPr>
                <w:color w:val="000000"/>
              </w:rPr>
              <w:t>(13 Eliz. II No. 31)</w:t>
            </w:r>
          </w:p>
        </w:tc>
        <w:tc>
          <w:tcPr>
            <w:tcW w:w="1134" w:type="dxa"/>
          </w:tcPr>
          <w:p>
            <w:pPr>
              <w:pStyle w:val="nTable"/>
              <w:spacing w:after="40"/>
            </w:pPr>
            <w:r>
              <w:t>4 Nov 1964</w:t>
            </w:r>
          </w:p>
        </w:tc>
        <w:tc>
          <w:tcPr>
            <w:tcW w:w="2551" w:type="dxa"/>
          </w:tcPr>
          <w:p>
            <w:pPr>
              <w:pStyle w:val="nTable"/>
              <w:spacing w:after="40"/>
            </w:pPr>
            <w:r>
              <w:t>4 Nov 1964</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70"/>
            </w:pPr>
            <w:r>
              <w:rPr>
                <w:i/>
              </w:rPr>
              <w:t>Rights in Water and Irrigation Act Amendment Act 1971</w:t>
            </w:r>
          </w:p>
        </w:tc>
        <w:tc>
          <w:tcPr>
            <w:tcW w:w="1134" w:type="dxa"/>
          </w:tcPr>
          <w:p>
            <w:pPr>
              <w:pStyle w:val="nTable"/>
              <w:spacing w:after="40"/>
            </w:pPr>
            <w:r>
              <w:t>46 of 1971</w:t>
            </w:r>
          </w:p>
        </w:tc>
        <w:tc>
          <w:tcPr>
            <w:tcW w:w="1134"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ind w:right="170"/>
              <w:rPr>
                <w:i/>
              </w:rPr>
            </w:pPr>
            <w:r>
              <w:rPr>
                <w:i/>
              </w:rPr>
              <w:t>Metric Conversion Act 1972</w:t>
            </w:r>
          </w:p>
        </w:tc>
        <w:tc>
          <w:tcPr>
            <w:tcW w:w="1134" w:type="dxa"/>
          </w:tcPr>
          <w:p>
            <w:pPr>
              <w:pStyle w:val="nTable"/>
              <w:spacing w:after="40"/>
            </w:pPr>
            <w:r>
              <w:t xml:space="preserve">94 of 1972 </w:t>
            </w:r>
            <w:r>
              <w:br/>
              <w:t>(as amended by No. 19 of 1973)</w:t>
            </w:r>
          </w:p>
        </w:tc>
        <w:tc>
          <w:tcPr>
            <w:tcW w:w="1134" w:type="dxa"/>
          </w:tcPr>
          <w:p>
            <w:pPr>
              <w:pStyle w:val="nTable"/>
              <w:spacing w:after="40"/>
            </w:pPr>
            <w:r>
              <w:t>4 Dec 1972</w:t>
            </w:r>
          </w:p>
        </w:tc>
        <w:tc>
          <w:tcPr>
            <w:tcW w:w="2551" w:type="dxa"/>
          </w:tcPr>
          <w:p>
            <w:pPr>
              <w:pStyle w:val="nTable"/>
              <w:spacing w:after="40"/>
            </w:pPr>
            <w:r>
              <w:t>The relevant amendments as set out in the Second Sch.</w:t>
            </w:r>
            <w:r>
              <w:rPr>
                <w:vertAlign w:val="superscript"/>
              </w:rPr>
              <w:t> 8</w:t>
            </w:r>
            <w:r>
              <w:t xml:space="preserve"> took effect </w:t>
            </w:r>
            <w:r>
              <w:rPr>
                <w:color w:val="000000"/>
              </w:rPr>
              <w:t xml:space="preserve">on 1 May 1974 (see s. 4(2) and </w:t>
            </w:r>
            <w:r>
              <w:rPr>
                <w:i/>
                <w:color w:val="000000"/>
              </w:rPr>
              <w:t>Gazette</w:t>
            </w:r>
            <w:r>
              <w:rPr>
                <w:color w:val="000000"/>
              </w:rPr>
              <w:t xml:space="preserve"> 26 Apr 1974 p. 1393)</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approved 12 Aug 1974 </w:t>
            </w:r>
            <w:r>
              <w:t>(includes amendments listed above)</w:t>
            </w:r>
          </w:p>
        </w:tc>
      </w:tr>
      <w:tr>
        <w:trPr>
          <w:cantSplit/>
        </w:trPr>
        <w:tc>
          <w:tcPr>
            <w:tcW w:w="2268" w:type="dxa"/>
          </w:tcPr>
          <w:p>
            <w:pPr>
              <w:pStyle w:val="nTable"/>
              <w:spacing w:after="40"/>
              <w:ind w:right="170"/>
            </w:pPr>
            <w:r>
              <w:rPr>
                <w:i/>
              </w:rPr>
              <w:t>Rights in Water and Irrigation Act Amendment Act 1974</w:t>
            </w:r>
          </w:p>
        </w:tc>
        <w:tc>
          <w:tcPr>
            <w:tcW w:w="1134" w:type="dxa"/>
          </w:tcPr>
          <w:p>
            <w:pPr>
              <w:pStyle w:val="nTable"/>
              <w:spacing w:after="40"/>
            </w:pPr>
            <w:r>
              <w:t>48 of 1974 (as amended by No. 100 of 1976)</w:t>
            </w:r>
          </w:p>
        </w:tc>
        <w:tc>
          <w:tcPr>
            <w:tcW w:w="1134" w:type="dxa"/>
          </w:tcPr>
          <w:p>
            <w:pPr>
              <w:pStyle w:val="nTable"/>
              <w:spacing w:after="40"/>
            </w:pPr>
            <w:r>
              <w:t>26 Nov 1974</w:t>
            </w:r>
          </w:p>
        </w:tc>
        <w:tc>
          <w:tcPr>
            <w:tcW w:w="2551" w:type="dxa"/>
          </w:tcPr>
          <w:p>
            <w:pPr>
              <w:pStyle w:val="nTable"/>
              <w:spacing w:after="40"/>
            </w:pPr>
            <w:r>
              <w:t xml:space="preserve">18 Feb 1977 (see s. 2 and </w:t>
            </w:r>
            <w:r>
              <w:rPr>
                <w:i/>
              </w:rPr>
              <w:t>Gazette</w:t>
            </w:r>
            <w:r>
              <w:t xml:space="preserve"> 18 Feb 1977 p. 468)</w:t>
            </w:r>
          </w:p>
        </w:tc>
      </w:tr>
      <w:tr>
        <w:trPr>
          <w:cantSplit/>
        </w:trPr>
        <w:tc>
          <w:tcPr>
            <w:tcW w:w="2268" w:type="dxa"/>
          </w:tcPr>
          <w:p>
            <w:pPr>
              <w:pStyle w:val="nTable"/>
              <w:spacing w:after="40"/>
              <w:ind w:right="170"/>
            </w:pPr>
            <w:r>
              <w:rPr>
                <w:i/>
              </w:rPr>
              <w:t xml:space="preserve">Acts Amendment and Repeal (Valuation of Land) Act 1978 </w:t>
            </w:r>
            <w:r>
              <w:t>Pt. XII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70"/>
            </w:pPr>
            <w:r>
              <w:rPr>
                <w:i/>
              </w:rPr>
              <w:t>Rights in Water and Irrigation Act Amendment Act 1978</w:t>
            </w:r>
          </w:p>
        </w:tc>
        <w:tc>
          <w:tcPr>
            <w:tcW w:w="1134" w:type="dxa"/>
          </w:tcPr>
          <w:p>
            <w:pPr>
              <w:pStyle w:val="nTable"/>
              <w:keepNext/>
              <w:spacing w:after="40"/>
            </w:pPr>
            <w:r>
              <w:t>98 of 1978 (as amended by No. 119 of 1984 s. 20</w:t>
            </w:r>
            <w:r>
              <w:noBreakHyphen/>
              <w:t>22; No. 74 of 2003 s. 104)</w:t>
            </w:r>
          </w:p>
        </w:tc>
        <w:tc>
          <w:tcPr>
            <w:tcW w:w="1134" w:type="dxa"/>
          </w:tcPr>
          <w:p>
            <w:pPr>
              <w:pStyle w:val="nTable"/>
              <w:spacing w:after="40"/>
            </w:pPr>
            <w:r>
              <w:t>17 Nov 1978</w:t>
            </w:r>
          </w:p>
        </w:tc>
        <w:tc>
          <w:tcPr>
            <w:tcW w:w="2551" w:type="dxa"/>
          </w:tcPr>
          <w:p>
            <w:pPr>
              <w:pStyle w:val="nTable"/>
              <w:spacing w:after="40"/>
              <w:rPr>
                <w:vertAlign w:val="superscript"/>
              </w:rPr>
            </w:pPr>
            <w:r>
              <w:t xml:space="preserve">s. 1, 2, 8, 9, 14, 36 and 37: 19 Jan 1979 (see s. 2 and </w:t>
            </w:r>
            <w:r>
              <w:rPr>
                <w:i/>
              </w:rPr>
              <w:t>Gazette</w:t>
            </w:r>
            <w:r>
              <w:t xml:space="preserve"> 19 Jan 1979 p. 114); s. 3 and 15</w:t>
            </w:r>
            <w:r>
              <w:noBreakHyphen/>
              <w:t>35 repealed by No. 74 of 2003 s. 104</w:t>
            </w:r>
          </w:p>
        </w:tc>
      </w:tr>
      <w:tr>
        <w:trPr>
          <w:cantSplit/>
        </w:trPr>
        <w:tc>
          <w:tcPr>
            <w:tcW w:w="2268" w:type="dxa"/>
          </w:tcPr>
          <w:p>
            <w:pPr>
              <w:pStyle w:val="nTable"/>
              <w:spacing w:after="40"/>
              <w:ind w:right="17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Rights in Water and Irrigation Amendment Act 1984</w:t>
            </w:r>
          </w:p>
        </w:tc>
        <w:tc>
          <w:tcPr>
            <w:tcW w:w="1134" w:type="dxa"/>
          </w:tcPr>
          <w:p>
            <w:pPr>
              <w:pStyle w:val="nTable"/>
              <w:spacing w:after="40"/>
            </w:pPr>
            <w:r>
              <w:t>119 of 1984</w:t>
            </w:r>
          </w:p>
        </w:tc>
        <w:tc>
          <w:tcPr>
            <w:tcW w:w="1134" w:type="dxa"/>
          </w:tcPr>
          <w:p>
            <w:pPr>
              <w:pStyle w:val="nTable"/>
              <w:spacing w:after="40"/>
            </w:pPr>
            <w:r>
              <w:t>27 Dec 1984</w:t>
            </w:r>
          </w:p>
        </w:tc>
        <w:tc>
          <w:tcPr>
            <w:tcW w:w="2551" w:type="dxa"/>
          </w:tcPr>
          <w:p>
            <w:pPr>
              <w:pStyle w:val="nTable"/>
              <w:spacing w:after="40"/>
            </w:pPr>
            <w:r>
              <w:t xml:space="preserve">s. 1 and 2: 27 Dec 1984; </w:t>
            </w:r>
            <w:r>
              <w:br/>
              <w:t xml:space="preserve">Act other than s. 1 and 2: 15 Feb 1985 (see s. 2 and </w:t>
            </w:r>
            <w:r>
              <w:rPr>
                <w:i/>
              </w:rPr>
              <w:t>Gazette</w:t>
            </w:r>
            <w:r>
              <w:t xml:space="preserve"> 15 Feb 1985 p. 574)</w:t>
            </w:r>
          </w:p>
        </w:tc>
      </w:tr>
      <w:tr>
        <w:trPr>
          <w:cantSplit/>
        </w:trPr>
        <w:tc>
          <w:tcPr>
            <w:tcW w:w="2268" w:type="dxa"/>
          </w:tcPr>
          <w:p>
            <w:pPr>
              <w:pStyle w:val="nTable"/>
              <w:spacing w:after="40"/>
              <w:ind w:right="170"/>
            </w:pPr>
            <w:r>
              <w:rPr>
                <w:i/>
              </w:rPr>
              <w:t xml:space="preserve">Acts Amendment and Repeal (Water Authorities) Act 1985 </w:t>
            </w:r>
            <w:r>
              <w:t>Pt. IX</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 xml:space="preserve">1 Jul 1985 (see s. 2 and </w:t>
            </w:r>
            <w:r>
              <w:rPr>
                <w:i/>
              </w:rPr>
              <w:t>Gazette</w:t>
            </w:r>
            <w:r>
              <w:t xml:space="preserve"> 7 Jun 1985 p. 1931)</w:t>
            </w:r>
          </w:p>
        </w:tc>
      </w:tr>
      <w:tr>
        <w:trPr>
          <w:cantSplit/>
        </w:trPr>
        <w:tc>
          <w:tcPr>
            <w:tcW w:w="2268" w:type="dxa"/>
          </w:tcPr>
          <w:p>
            <w:pPr>
              <w:pStyle w:val="nTable"/>
              <w:spacing w:after="40"/>
              <w:ind w:right="170"/>
              <w:rPr>
                <w:i/>
              </w:rPr>
            </w:pPr>
            <w:r>
              <w:rPr>
                <w:i/>
              </w:rPr>
              <w:t xml:space="preserve">Acts Amendment (Water Authorities) Act 1985 </w:t>
            </w:r>
            <w:r>
              <w:t>Pt. VIII (s. 119</w:t>
            </w:r>
            <w:r>
              <w:noBreakHyphen/>
              <w:t>134)</w:t>
            </w:r>
          </w:p>
        </w:tc>
        <w:tc>
          <w:tcPr>
            <w:tcW w:w="1134" w:type="dxa"/>
          </w:tcPr>
          <w:p>
            <w:pPr>
              <w:pStyle w:val="nTable"/>
              <w:spacing w:after="40"/>
            </w:pPr>
            <w:r>
              <w:t>110 of 1985</w:t>
            </w:r>
          </w:p>
        </w:tc>
        <w:tc>
          <w:tcPr>
            <w:tcW w:w="1134" w:type="dxa"/>
          </w:tcPr>
          <w:p>
            <w:pPr>
              <w:pStyle w:val="nTable"/>
              <w:spacing w:after="40"/>
            </w:pPr>
            <w:r>
              <w:t>17 Dec 1985</w:t>
            </w:r>
          </w:p>
        </w:tc>
        <w:tc>
          <w:tcPr>
            <w:tcW w:w="2551" w:type="dxa"/>
          </w:tcPr>
          <w:p>
            <w:pPr>
              <w:pStyle w:val="nTable"/>
              <w:spacing w:after="40"/>
            </w:pPr>
            <w:r>
              <w:t>s. 119</w:t>
            </w:r>
            <w:r>
              <w:noBreakHyphen/>
              <w:t>129, 131</w:t>
            </w:r>
            <w:r>
              <w:noBreakHyphen/>
              <w:t xml:space="preserve">132, 133(b), and 134: 14 Mar 1986 (see s. 2 and </w:t>
            </w:r>
            <w:r>
              <w:rPr>
                <w:i/>
              </w:rPr>
              <w:t>Gazette</w:t>
            </w:r>
            <w:r>
              <w:t xml:space="preserve"> 14 Mar 1986 p. 726); </w:t>
            </w:r>
            <w:r>
              <w:br/>
              <w:t xml:space="preserve">s. 130 and 133(a): 1 Jul 1986 (see s. 2 and </w:t>
            </w:r>
            <w:r>
              <w:rPr>
                <w:i/>
              </w:rPr>
              <w:t>Gazette</w:t>
            </w:r>
            <w:r>
              <w:t xml:space="preserve"> 14 Mar 1986 p. 726)</w:t>
            </w:r>
          </w:p>
        </w:tc>
      </w:tr>
      <w:tr>
        <w:trPr>
          <w:cantSplit/>
        </w:trPr>
        <w:tc>
          <w:tcPr>
            <w:tcW w:w="2268" w:type="dxa"/>
          </w:tcPr>
          <w:p>
            <w:pPr>
              <w:pStyle w:val="nTable"/>
              <w:spacing w:after="40"/>
              <w:ind w:right="170"/>
            </w:pPr>
            <w:r>
              <w:rPr>
                <w:i/>
              </w:rPr>
              <w:t xml:space="preserve">Commercial Arbitration Act 1985 </w:t>
            </w:r>
            <w:r>
              <w:t>s. 3</w:t>
            </w:r>
          </w:p>
        </w:tc>
        <w:tc>
          <w:tcPr>
            <w:tcW w:w="1134" w:type="dxa"/>
          </w:tcPr>
          <w:p>
            <w:pPr>
              <w:pStyle w:val="nTable"/>
              <w:spacing w:after="40"/>
            </w:pPr>
            <w:r>
              <w:t>109 of 1985</w:t>
            </w:r>
          </w:p>
        </w:tc>
        <w:tc>
          <w:tcPr>
            <w:tcW w:w="1134" w:type="dxa"/>
          </w:tcPr>
          <w:p>
            <w:pPr>
              <w:pStyle w:val="nTable"/>
              <w:spacing w:after="40"/>
            </w:pPr>
            <w:r>
              <w:t>7 Jan 1986</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as at 23 Oct 1986 </w:t>
            </w:r>
            <w:r>
              <w:t xml:space="preserve">(includes amendments listed above except those in the </w:t>
            </w:r>
            <w:r>
              <w:rPr>
                <w:i/>
              </w:rPr>
              <w:t>Rights in Water and Irrigation Act Amendment Act 1978</w:t>
            </w:r>
            <w:r>
              <w:t xml:space="preserve"> s. 3 and 15</w:t>
            </w:r>
            <w:r>
              <w:noBreakHyphen/>
              <w:t>35)</w:t>
            </w:r>
          </w:p>
        </w:tc>
      </w:tr>
      <w:tr>
        <w:trPr>
          <w:cantSplit/>
        </w:trPr>
        <w:tc>
          <w:tcPr>
            <w:tcW w:w="2268" w:type="dxa"/>
          </w:tcPr>
          <w:p>
            <w:pPr>
              <w:pStyle w:val="nTable"/>
              <w:spacing w:after="40"/>
              <w:ind w:right="170"/>
            </w:pPr>
            <w:r>
              <w:rPr>
                <w:i/>
              </w:rPr>
              <w:t xml:space="preserve">Acts Amendment and Repeal (Environmental Protection) Act 1986 </w:t>
            </w:r>
            <w:r>
              <w:t>Pt. VI</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70"/>
            </w:pPr>
            <w:r>
              <w:rPr>
                <w:i/>
              </w:rPr>
              <w:t xml:space="preserve">Acts Amendment (Water Authority Rates and Charges) Act 1987 </w:t>
            </w:r>
            <w:r>
              <w:t>Pt. VI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 xml:space="preserve">14 Jul 1987 (see s. 2 and </w:t>
            </w:r>
            <w:r>
              <w:rPr>
                <w:i/>
              </w:rPr>
              <w:t>Gazette</w:t>
            </w:r>
            <w:r>
              <w:t xml:space="preserve"> 14 Jul 1987 p. 2647)</w:t>
            </w:r>
          </w:p>
        </w:tc>
      </w:tr>
      <w:tr>
        <w:trPr>
          <w:cantSplit/>
        </w:trPr>
        <w:tc>
          <w:tcPr>
            <w:tcW w:w="2268" w:type="dxa"/>
          </w:tcPr>
          <w:p>
            <w:pPr>
              <w:pStyle w:val="nTable"/>
              <w:spacing w:after="40"/>
              <w:ind w:right="17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pPr>
            <w:r>
              <w:rPr>
                <w:i/>
              </w:rPr>
              <w:t xml:space="preserve">Water Agencies Restructure (Transitional and Consequential Provisions) Act 1995 </w:t>
            </w:r>
            <w:r>
              <w:t>Pt. 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rPr>
                <w:i/>
              </w:rPr>
            </w:pPr>
            <w:r>
              <w:rPr>
                <w:i/>
              </w:rPr>
              <w:t xml:space="preserve">Sentencing (Consequential Provisions) Act 1995 </w:t>
            </w:r>
            <w:r>
              <w:t>Pt. 70</w:t>
            </w:r>
          </w:p>
        </w:tc>
        <w:tc>
          <w:tcPr>
            <w:tcW w:w="1134" w:type="dxa"/>
          </w:tcPr>
          <w:p>
            <w:pPr>
              <w:pStyle w:val="nTable"/>
              <w:keepNext/>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as at 2 Apr 1996 </w:t>
            </w:r>
            <w:r>
              <w:t xml:space="preserve">(includes amendments listed above except those in the </w:t>
            </w:r>
            <w:r>
              <w:rPr>
                <w:i/>
              </w:rPr>
              <w:t>Rights in Water and Irrigation Act Amendment Act 1978</w:t>
            </w:r>
            <w:r>
              <w:t xml:space="preserve"> s. 3 and 15</w:t>
            </w:r>
            <w:r>
              <w:noBreakHyphen/>
              <w:t xml:space="preserve">35 and the </w:t>
            </w:r>
            <w:r>
              <w:rPr>
                <w:i/>
              </w:rPr>
              <w:t>Sentencing (Consequential Provisions) Act 1995</w:t>
            </w:r>
            <w:r>
              <w:t>)</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ind w:right="170"/>
            </w:pPr>
            <w:r>
              <w:rPr>
                <w:i/>
              </w:rPr>
              <w:t xml:space="preserve">Acts Amendment (Land Administration) Act 1997 </w:t>
            </w:r>
            <w:r>
              <w:t>Pt. 52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70"/>
            </w:pPr>
            <w:r>
              <w:rPr>
                <w:i/>
              </w:rPr>
              <w:t xml:space="preserve">Water Legislation Amendment Act 1997 </w:t>
            </w:r>
            <w:r>
              <w:t>Pt. 4</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ind w:right="170"/>
            </w:pPr>
            <w:r>
              <w:rPr>
                <w:i/>
              </w:rPr>
              <w:t xml:space="preserve">Statutes (Repeals and Minor Amendments) Act 1997 </w:t>
            </w:r>
            <w:r>
              <w:t>s. 105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70"/>
            </w:pPr>
            <w:r>
              <w:rPr>
                <w:i/>
              </w:rPr>
              <w:t xml:space="preserve">Statutes (Repeals and Minor Amendments) Act (No. 2) 1998 </w:t>
            </w:r>
            <w:r>
              <w:t>s. 63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70"/>
              <w:rPr>
                <w:vertAlign w:val="superscript"/>
              </w:rPr>
            </w:pPr>
            <w:r>
              <w:rPr>
                <w:i/>
              </w:rPr>
              <w:t>Rights in Water and Irrigation Amendment Act 2000</w:t>
            </w:r>
            <w:r>
              <w:rPr>
                <w:vertAlign w:val="superscript"/>
              </w:rPr>
              <w:t> 9</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s. 1 and 2: 8 Nov 2000; </w:t>
            </w:r>
            <w:r>
              <w:br/>
              <w:t xml:space="preserve">Act other than s. 1 and 2: 10 Jan 2001 (see s. 2 and </w:t>
            </w:r>
            <w:r>
              <w:rPr>
                <w:i/>
              </w:rPr>
              <w:t>Gazette</w:t>
            </w:r>
            <w:r>
              <w:t xml:space="preserve"> 10 Jan 2001 p. 163)</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as at 10 Jan 2001</w:t>
            </w:r>
            <w:r>
              <w:t xml:space="preserve"> (includes amendments listed above except those in the </w:t>
            </w:r>
            <w:r>
              <w:rPr>
                <w:i/>
              </w:rPr>
              <w:t>Rights in Water and Irrigation Act Amendment Act 1978</w:t>
            </w:r>
            <w:r>
              <w:t xml:space="preserve"> s. 3 and 15</w:t>
            </w:r>
            <w:r>
              <w:noBreakHyphen/>
              <w:t>35)</w:t>
            </w:r>
          </w:p>
        </w:tc>
      </w:tr>
      <w:tr>
        <w:trPr>
          <w:cantSplit/>
        </w:trPr>
        <w:tc>
          <w:tcPr>
            <w:tcW w:w="2268" w:type="dxa"/>
          </w:tcPr>
          <w:p>
            <w:pPr>
              <w:pStyle w:val="nTable"/>
              <w:spacing w:after="40"/>
              <w:ind w:right="170"/>
              <w:rPr>
                <w:i/>
              </w:rPr>
            </w:pPr>
            <w:r>
              <w:rPr>
                <w:i/>
              </w:rPr>
              <w:t xml:space="preserve">Sentencing Legislation Amendment and Repeal Act 2003 </w:t>
            </w:r>
            <w:r>
              <w:t>s. 91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rPr>
                <w:i/>
              </w:rPr>
            </w:pPr>
            <w:r>
              <w:rPr>
                <w:i/>
              </w:rPr>
              <w:t xml:space="preserve">Economic Regulation Authority Act 2003 </w:t>
            </w:r>
            <w:del w:id="2710" w:author="svcMRProcess" w:date="2019-02-19T17:55:00Z">
              <w:r>
                <w:delText>s. 62</w:delText>
              </w:r>
            </w:del>
            <w:ins w:id="2711" w:author="svcMRProcess" w:date="2019-02-19T17:55:00Z">
              <w:r>
                <w:t>Sch. 2 Div. 13</w:t>
              </w:r>
            </w:ins>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pPr>
            <w:r>
              <w:rPr>
                <w:i/>
              </w:rPr>
              <w:t>Statutes (Repeals and Minor Amendments) Act 2003</w:t>
            </w:r>
            <w:r>
              <w:t xml:space="preserve"> s. 103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114</w:t>
            </w:r>
            <w:r>
              <w:rPr>
                <w:vertAlign w:val="superscript"/>
              </w:rPr>
              <w:t> 10, 11</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Water Legislation Amendment (Competition Policy) Act 2005</w:t>
            </w:r>
            <w:r>
              <w:rPr>
                <w:snapToGrid w:val="0"/>
              </w:rPr>
              <w:t xml:space="preserve"> Pt. 6</w:t>
            </w:r>
          </w:p>
        </w:tc>
        <w:tc>
          <w:tcPr>
            <w:tcW w:w="1134" w:type="dxa"/>
          </w:tcPr>
          <w:p>
            <w:pPr>
              <w:pStyle w:val="nTable"/>
              <w:spacing w:after="40"/>
            </w:pPr>
            <w:r>
              <w:rPr>
                <w:snapToGrid w:val="0"/>
              </w:rPr>
              <w:t>25 of 2005</w:t>
            </w:r>
          </w:p>
        </w:tc>
        <w:tc>
          <w:tcPr>
            <w:tcW w:w="1134" w:type="dxa"/>
          </w:tcPr>
          <w:p>
            <w:pPr>
              <w:pStyle w:val="nTable"/>
              <w:spacing w:after="40"/>
            </w:pPr>
            <w:r>
              <w:t>12 Dec 2005</w:t>
            </w:r>
          </w:p>
        </w:tc>
        <w:tc>
          <w:tcPr>
            <w:tcW w:w="2551" w:type="dxa"/>
          </w:tcPr>
          <w:p>
            <w:pPr>
              <w:pStyle w:val="nTable"/>
              <w:spacing w:after="40"/>
            </w:pPr>
            <w:r>
              <w:rPr>
                <w:snapToGrid w:val="0"/>
              </w:rPr>
              <w:t xml:space="preserve">3 Jun 2006 (see s. 2 and </w:t>
            </w:r>
            <w:r>
              <w:rPr>
                <w:i/>
                <w:snapToGrid w:val="0"/>
              </w:rPr>
              <w:t>Gazette</w:t>
            </w:r>
            <w:r>
              <w:rPr>
                <w:snapToGrid w:val="0"/>
              </w:rPr>
              <w:t xml:space="preserve"> 2 Jun 2006 p. 1985)</w:t>
            </w:r>
          </w:p>
        </w:tc>
      </w:tr>
      <w:tr>
        <w:trPr>
          <w:cantSplit/>
        </w:trPr>
        <w:tc>
          <w:tcPr>
            <w:tcW w:w="7087" w:type="dxa"/>
            <w:gridSpan w:val="4"/>
          </w:tcPr>
          <w:p>
            <w:pPr>
              <w:pStyle w:val="nTable"/>
              <w:spacing w:after="40"/>
              <w:rPr>
                <w:vertAlign w:val="superscript"/>
              </w:rPr>
            </w:pPr>
            <w:r>
              <w:rPr>
                <w:b/>
              </w:rPr>
              <w:t xml:space="preserve">Reprint 7:  The </w:t>
            </w:r>
            <w:r>
              <w:rPr>
                <w:b/>
                <w:i/>
              </w:rPr>
              <w:t>Rights in Water and Irrigation Act 1914</w:t>
            </w:r>
            <w:r>
              <w:rPr>
                <w:b/>
              </w:rPr>
              <w:t xml:space="preserve"> as at 4 Jul 2006</w:t>
            </w:r>
            <w:r>
              <w:t xml:space="preserve"> (includes amendments listed above)</w:t>
            </w:r>
          </w:p>
        </w:tc>
      </w:tr>
      <w:tr>
        <w:trPr>
          <w:cantSplit/>
        </w:trPr>
        <w:tc>
          <w:tcPr>
            <w:tcW w:w="2268" w:type="dxa"/>
          </w:tcPr>
          <w:p>
            <w:pPr>
              <w:pStyle w:val="nTable"/>
              <w:spacing w:after="40"/>
              <w:ind w:right="170"/>
              <w:rPr>
                <w:i/>
              </w:rPr>
            </w:pPr>
            <w:r>
              <w:rPr>
                <w:i/>
                <w:snapToGrid w:val="0"/>
              </w:rPr>
              <w:t>Land Information Authority Act 2006</w:t>
            </w:r>
            <w:r>
              <w:rPr>
                <w:snapToGrid w:val="0"/>
              </w:rPr>
              <w:t xml:space="preserve"> s. 151</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70"/>
              <w:rPr>
                <w:i/>
                <w:snapToGrid w:val="0"/>
              </w:rPr>
            </w:pPr>
            <w:r>
              <w:rPr>
                <w:i/>
                <w:snapToGrid w:val="0"/>
              </w:rPr>
              <w:t xml:space="preserve">Financial Legislation Amendment and Repeal Act 2006 </w:t>
            </w:r>
            <w:r>
              <w:rPr>
                <w:snapToGrid w:val="0"/>
              </w:rPr>
              <w:t>s. 4 and Sch. 1 cl. 150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snapToGrid w:val="0"/>
              </w:rPr>
            </w:pPr>
            <w:r>
              <w:rPr>
                <w:i/>
                <w:snapToGrid w:val="0"/>
              </w:rPr>
              <w:t>Water Resources Legislation Amendment Act 2007</w:t>
            </w:r>
            <w:r>
              <w:rPr>
                <w:i/>
                <w:iCs/>
                <w:snapToGrid w:val="0"/>
              </w:rPr>
              <w:t xml:space="preserve"> </w:t>
            </w:r>
            <w:r>
              <w:rPr>
                <w:snapToGrid w:val="0"/>
              </w:rPr>
              <w:t>Pt. 5</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7087" w:type="dxa"/>
            <w:gridSpan w:val="4"/>
          </w:tcPr>
          <w:p>
            <w:pPr>
              <w:pStyle w:val="nTable"/>
              <w:spacing w:after="40"/>
              <w:rPr>
                <w:snapToGrid w:val="0"/>
              </w:rPr>
            </w:pPr>
            <w:r>
              <w:rPr>
                <w:b/>
              </w:rPr>
              <w:t xml:space="preserve">Reprint 8:  The </w:t>
            </w:r>
            <w:r>
              <w:rPr>
                <w:b/>
                <w:i/>
              </w:rPr>
              <w:t>Rights in Water and Irrigation Act 1914</w:t>
            </w:r>
            <w:r>
              <w:rPr>
                <w:b/>
              </w:rPr>
              <w:t xml:space="preserve"> as at 6 Jun 2008</w:t>
            </w:r>
            <w:r>
              <w:t xml:space="preserve"> (includes amendments listed above)</w:t>
            </w:r>
          </w:p>
        </w:tc>
      </w:tr>
      <w:tr>
        <w:trPr>
          <w:cantSplit/>
        </w:trPr>
        <w:tc>
          <w:tcPr>
            <w:tcW w:w="2268" w:type="dxa"/>
          </w:tcPr>
          <w:p>
            <w:pPr>
              <w:pStyle w:val="nTable"/>
              <w:spacing w:after="40"/>
              <w:ind w:right="170"/>
              <w:rPr>
                <w:iCs/>
                <w:snapToGrid w:val="0"/>
              </w:rPr>
            </w:pPr>
            <w:r>
              <w:rPr>
                <w:i/>
                <w:snapToGrid w:val="0"/>
              </w:rPr>
              <w:t>Statutes (Repeals and Minor Amendments) Act 2009</w:t>
            </w:r>
            <w:r>
              <w:rPr>
                <w:iCs/>
                <w:snapToGrid w:val="0"/>
              </w:rPr>
              <w:t xml:space="preserve"> s. 14</w:t>
            </w:r>
          </w:p>
        </w:tc>
        <w:tc>
          <w:tcPr>
            <w:tcW w:w="1134" w:type="dxa"/>
          </w:tcPr>
          <w:p>
            <w:pPr>
              <w:pStyle w:val="nTable"/>
              <w:spacing w:after="40"/>
              <w:rPr>
                <w:snapToGrid w:val="0"/>
              </w:rPr>
            </w:pPr>
            <w:r>
              <w:rPr>
                <w:snapToGrid w:val="0"/>
              </w:rPr>
              <w:t>46 of 2009</w:t>
            </w:r>
          </w:p>
        </w:tc>
        <w:tc>
          <w:tcPr>
            <w:tcW w:w="1134"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4 Dec 2009 (see s. 2(b))</w:t>
            </w:r>
          </w:p>
        </w:tc>
      </w:tr>
      <w:tr>
        <w:trPr>
          <w:cantSplit/>
        </w:trPr>
        <w:tc>
          <w:tcPr>
            <w:tcW w:w="2268" w:type="dxa"/>
          </w:tcPr>
          <w:p>
            <w:pPr>
              <w:pStyle w:val="nTable"/>
              <w:spacing w:after="40"/>
              <w:ind w:right="170"/>
              <w:rPr>
                <w:snapToGrid w:val="0"/>
              </w:rPr>
            </w:pPr>
            <w:r>
              <w:rPr>
                <w:i/>
                <w:snapToGrid w:val="0"/>
              </w:rPr>
              <w:t>Standardisation of Formatting Act 2010</w:t>
            </w:r>
            <w:r>
              <w:rPr>
                <w:i/>
                <w:iCs/>
                <w:snapToGrid w:val="0"/>
              </w:rPr>
              <w:t xml:space="preserve"> </w:t>
            </w:r>
            <w:r>
              <w:rPr>
                <w:snapToGrid w:val="0"/>
              </w:rPr>
              <w:t>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7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70"/>
              <w:rPr>
                <w:iCs/>
                <w:snapToGrid w:val="0"/>
              </w:rPr>
            </w:pPr>
            <w:r>
              <w:rPr>
                <w:i/>
                <w:iCs/>
                <w:snapToGrid w:val="0"/>
              </w:rPr>
              <w:t>Statutes (Repeals and Minor Amendments) Act 2011</w:t>
            </w:r>
            <w:r>
              <w:rPr>
                <w:iCs/>
                <w:snapToGrid w:val="0"/>
              </w:rPr>
              <w:t xml:space="preserve"> s. 16</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ind w:right="170"/>
              <w:rPr>
                <w:i/>
                <w:iCs/>
                <w:snapToGrid w:val="0"/>
              </w:rPr>
            </w:pPr>
            <w:r>
              <w:rPr>
                <w:i/>
                <w:iCs/>
                <w:snapToGrid w:val="0"/>
              </w:rPr>
              <w:t xml:space="preserve">Commercial Arbitration Act 2012 </w:t>
            </w:r>
            <w:r>
              <w:rPr>
                <w:iCs/>
                <w:snapToGrid w:val="0"/>
              </w:rPr>
              <w:t>s. 45</w:t>
            </w:r>
            <w:r>
              <w:rPr>
                <w:i/>
                <w:iCs/>
                <w:snapToGrid w:val="0"/>
              </w:rPr>
              <w:t xml:space="preserve"> </w:t>
            </w:r>
            <w:r>
              <w:rPr>
                <w:iCs/>
                <w:snapToGrid w:val="0"/>
              </w:rPr>
              <w:t>it. 18</w:t>
            </w:r>
          </w:p>
        </w:tc>
        <w:tc>
          <w:tcPr>
            <w:tcW w:w="1134"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keepLines/>
              <w:tabs>
                <w:tab w:val="left" w:pos="893"/>
              </w:tabs>
              <w:spacing w:after="40"/>
              <w:rPr>
                <w:snapToGrid w:val="0"/>
              </w:rPr>
            </w:pPr>
            <w:r>
              <w:rPr>
                <w:snapToGrid w:val="0"/>
              </w:rPr>
              <w:t xml:space="preserve">7 Aug 2013 (see s. 1B(1) and </w:t>
            </w:r>
            <w:r>
              <w:rPr>
                <w:i/>
                <w:snapToGrid w:val="0"/>
              </w:rPr>
              <w:t>Gazette</w:t>
            </w:r>
            <w:r>
              <w:rPr>
                <w:snapToGrid w:val="0"/>
              </w:rPr>
              <w:t xml:space="preserve"> 6 Aug 2013 p. 3677)</w:t>
            </w:r>
          </w:p>
        </w:tc>
      </w:tr>
      <w:tr>
        <w:trPr>
          <w:cantSplit/>
        </w:trPr>
        <w:tc>
          <w:tcPr>
            <w:tcW w:w="7087" w:type="dxa"/>
            <w:gridSpan w:val="4"/>
            <w:shd w:val="clear" w:color="auto" w:fill="auto"/>
          </w:tcPr>
          <w:p>
            <w:pPr>
              <w:pStyle w:val="nTable"/>
              <w:spacing w:after="40"/>
              <w:rPr>
                <w:snapToGrid w:val="0"/>
              </w:rPr>
            </w:pPr>
            <w:r>
              <w:rPr>
                <w:b/>
              </w:rPr>
              <w:t xml:space="preserve">Reprint 9:  The </w:t>
            </w:r>
            <w:r>
              <w:rPr>
                <w:b/>
                <w:i/>
              </w:rPr>
              <w:t>Rights in Water and Irrigation Act 1914</w:t>
            </w:r>
            <w:r>
              <w:rPr>
                <w:b/>
              </w:rPr>
              <w:t xml:space="preserve"> as at 9 Nov 2012</w:t>
            </w:r>
            <w:r>
              <w:t xml:space="preserve"> (includes amendments listed above except those in the </w:t>
            </w:r>
            <w:r>
              <w:rPr>
                <w:i/>
              </w:rPr>
              <w:t>Commercial Arbitration Act 2012</w:t>
            </w:r>
            <w:r>
              <w:t>)</w:t>
            </w:r>
          </w:p>
        </w:tc>
      </w:tr>
    </w:tbl>
    <w:p>
      <w:pPr>
        <w:pStyle w:val="nSubsection"/>
        <w:spacing w:before="360"/>
        <w:ind w:left="482" w:hanging="482"/>
        <w:rPr>
          <w:del w:id="2712" w:author="svcMRProcess" w:date="2019-02-19T17:55:00Z"/>
        </w:rPr>
      </w:pPr>
      <w:del w:id="2713" w:author="svcMRProcess" w:date="2019-02-19T17:55:00Z">
        <w:r>
          <w:rPr>
            <w:vertAlign w:val="superscript"/>
          </w:rPr>
          <w:delText>1a</w:delText>
        </w:r>
        <w:r>
          <w:tab/>
          <w:delText>On the date as at which thi</w:delText>
        </w:r>
        <w:bookmarkStart w:id="2714" w:name="_Hlt507390729"/>
        <w:bookmarkEnd w:id="271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15" w:author="svcMRProcess" w:date="2019-02-19T17:55:00Z"/>
        </w:rPr>
      </w:pPr>
      <w:bookmarkStart w:id="2716" w:name="_Toc363637892"/>
      <w:del w:id="2717" w:author="svcMRProcess" w:date="2019-02-19T17:55:00Z">
        <w:r>
          <w:delText>Provisions that have not come into operation</w:delText>
        </w:r>
        <w:bookmarkEnd w:id="271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2718" w:author="svcMRProcess" w:date="2019-02-19T17:55:00Z"/>
        </w:trPr>
        <w:tc>
          <w:tcPr>
            <w:tcW w:w="2268" w:type="dxa"/>
            <w:tcBorders>
              <w:top w:val="single" w:sz="8" w:space="0" w:color="auto"/>
              <w:bottom w:val="single" w:sz="8" w:space="0" w:color="auto"/>
            </w:tcBorders>
            <w:shd w:val="clear" w:color="auto" w:fill="auto"/>
          </w:tcPr>
          <w:p>
            <w:pPr>
              <w:pStyle w:val="nTable"/>
              <w:keepNext/>
              <w:spacing w:after="40"/>
              <w:ind w:right="113"/>
              <w:rPr>
                <w:del w:id="2719" w:author="svcMRProcess" w:date="2019-02-19T17:55:00Z"/>
                <w:b/>
                <w:szCs w:val="19"/>
              </w:rPr>
            </w:pPr>
            <w:del w:id="2720" w:author="svcMRProcess" w:date="2019-02-19T17:55:00Z">
              <w:r>
                <w:rPr>
                  <w:b/>
                  <w:szCs w:val="19"/>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2721" w:author="svcMRProcess" w:date="2019-02-19T17:55:00Z"/>
                <w:b/>
                <w:szCs w:val="19"/>
              </w:rPr>
            </w:pPr>
            <w:del w:id="2722" w:author="svcMRProcess" w:date="2019-02-19T17:55:00Z">
              <w:r>
                <w:rPr>
                  <w:b/>
                  <w:szCs w:val="19"/>
                </w:rPr>
                <w:delText>Number and year</w:delText>
              </w:r>
            </w:del>
          </w:p>
        </w:tc>
        <w:tc>
          <w:tcPr>
            <w:tcW w:w="1134" w:type="dxa"/>
            <w:tcBorders>
              <w:top w:val="single" w:sz="8" w:space="0" w:color="auto"/>
              <w:bottom w:val="single" w:sz="8" w:space="0" w:color="auto"/>
            </w:tcBorders>
            <w:shd w:val="clear" w:color="auto" w:fill="auto"/>
          </w:tcPr>
          <w:p>
            <w:pPr>
              <w:pStyle w:val="nTable"/>
              <w:keepNext/>
              <w:spacing w:after="40"/>
              <w:rPr>
                <w:del w:id="2723" w:author="svcMRProcess" w:date="2019-02-19T17:55:00Z"/>
                <w:b/>
                <w:szCs w:val="19"/>
              </w:rPr>
            </w:pPr>
            <w:del w:id="2724" w:author="svcMRProcess" w:date="2019-02-19T17:55:00Z">
              <w:r>
                <w:rPr>
                  <w:b/>
                  <w:szCs w:val="19"/>
                </w:rPr>
                <w:delText>Assent</w:delText>
              </w:r>
            </w:del>
          </w:p>
        </w:tc>
        <w:tc>
          <w:tcPr>
            <w:tcW w:w="2551" w:type="dxa"/>
            <w:tcBorders>
              <w:top w:val="single" w:sz="8" w:space="0" w:color="auto"/>
              <w:bottom w:val="single" w:sz="8" w:space="0" w:color="auto"/>
            </w:tcBorders>
            <w:shd w:val="clear" w:color="auto" w:fill="auto"/>
          </w:tcPr>
          <w:p>
            <w:pPr>
              <w:pStyle w:val="nTable"/>
              <w:keepNext/>
              <w:spacing w:after="40"/>
              <w:rPr>
                <w:del w:id="2725" w:author="svcMRProcess" w:date="2019-02-19T17:55:00Z"/>
                <w:b/>
                <w:szCs w:val="19"/>
              </w:rPr>
            </w:pPr>
            <w:del w:id="2726" w:author="svcMRProcess" w:date="2019-02-19T17:55:00Z">
              <w:r>
                <w:rPr>
                  <w:b/>
                  <w:szCs w:val="19"/>
                </w:rPr>
                <w:delText>Commencement</w:delText>
              </w:r>
            </w:del>
          </w:p>
        </w:tc>
      </w:tr>
      <w:tr>
        <w:trPr>
          <w:cantSplit/>
        </w:trPr>
        <w:tc>
          <w:tcPr>
            <w:tcW w:w="2268" w:type="dxa"/>
            <w:tcBorders>
              <w:bottom w:val="single" w:sz="8" w:space="0" w:color="auto"/>
            </w:tcBorders>
            <w:shd w:val="clear" w:color="auto" w:fill="auto"/>
          </w:tcPr>
          <w:p>
            <w:pPr>
              <w:pStyle w:val="nTable"/>
              <w:spacing w:after="40"/>
              <w:ind w:right="170"/>
              <w:rPr>
                <w:i/>
                <w:iCs/>
                <w:snapToGrid w:val="0"/>
              </w:rPr>
            </w:pPr>
            <w:r>
              <w:rPr>
                <w:i/>
                <w:snapToGrid w:val="0"/>
              </w:rPr>
              <w:t>Water Services Legislation Amendment and Repeal Act 2012</w:t>
            </w:r>
            <w:r>
              <w:rPr>
                <w:snapToGrid w:val="0"/>
              </w:rPr>
              <w:t xml:space="preserve"> Pt. 5</w:t>
            </w:r>
            <w:r>
              <w:rPr>
                <w:snapToGrid w:val="0"/>
                <w:vertAlign w:val="superscript"/>
              </w:rPr>
              <w:t> </w:t>
            </w:r>
            <w:del w:id="2727" w:author="svcMRProcess" w:date="2019-02-19T17:55:00Z">
              <w:r>
                <w:rPr>
                  <w:snapToGrid w:val="0"/>
                  <w:szCs w:val="19"/>
                  <w:vertAlign w:val="superscript"/>
                </w:rPr>
                <w:delText>13</w:delText>
              </w:r>
            </w:del>
          </w:p>
        </w:tc>
        <w:tc>
          <w:tcPr>
            <w:tcW w:w="1134" w:type="dxa"/>
            <w:tcBorders>
              <w:bottom w:val="single" w:sz="8" w:space="0" w:color="auto"/>
            </w:tcBorders>
            <w:shd w:val="clear" w:color="auto" w:fill="auto"/>
          </w:tcPr>
          <w:p>
            <w:pPr>
              <w:pStyle w:val="nTable"/>
              <w:keepNext/>
              <w:spacing w:after="40"/>
              <w:rPr>
                <w:snapToGrid w:val="0"/>
              </w:rPr>
            </w:pPr>
            <w:r>
              <w:rPr>
                <w:snapToGrid w:val="0"/>
              </w:rPr>
              <w:t>25 of 2012</w:t>
            </w:r>
          </w:p>
        </w:tc>
        <w:tc>
          <w:tcPr>
            <w:tcW w:w="1134" w:type="dxa"/>
            <w:tcBorders>
              <w:bottom w:val="single" w:sz="8" w:space="0" w:color="auto"/>
            </w:tcBorders>
            <w:shd w:val="clear" w:color="auto" w:fill="auto"/>
          </w:tcPr>
          <w:p>
            <w:pPr>
              <w:pStyle w:val="nTable"/>
              <w:keepNext/>
              <w:spacing w:after="40"/>
              <w:rPr>
                <w:snapToGrid w:val="0"/>
              </w:rPr>
            </w:pPr>
            <w:r>
              <w:rPr>
                <w:snapToGrid w:val="0"/>
              </w:rPr>
              <w:t>3 Sep 2012</w:t>
            </w:r>
          </w:p>
        </w:tc>
        <w:tc>
          <w:tcPr>
            <w:tcW w:w="2551" w:type="dxa"/>
            <w:tcBorders>
              <w:bottom w:val="single" w:sz="8" w:space="0" w:color="auto"/>
            </w:tcBorders>
            <w:shd w:val="clear" w:color="auto" w:fill="auto"/>
          </w:tcPr>
          <w:p>
            <w:pPr>
              <w:pStyle w:val="nTable"/>
              <w:keepLines/>
              <w:tabs>
                <w:tab w:val="left" w:pos="893"/>
              </w:tabs>
              <w:spacing w:after="40"/>
              <w:rPr>
                <w:snapToGrid w:val="0"/>
              </w:rPr>
            </w:pPr>
            <w:del w:id="2728" w:author="svcMRProcess" w:date="2019-02-19T17:55:00Z">
              <w:r>
                <w:rPr>
                  <w:snapToGrid w:val="0"/>
                  <w:szCs w:val="19"/>
                  <w:lang w:val="en-US"/>
                </w:rPr>
                <w:delText>To be proclaimed</w:delText>
              </w:r>
            </w:del>
            <w:ins w:id="2729" w:author="svcMRProcess" w:date="2019-02-19T17:55:00Z">
              <w:r>
                <w:rPr>
                  <w:snapToGrid w:val="0"/>
                </w:rPr>
                <w:t>18 Nov 2013</w:t>
              </w:r>
            </w:ins>
            <w:r>
              <w:rPr>
                <w:snapToGrid w:val="0"/>
              </w:rPr>
              <w:t xml:space="preserve"> (see s. 2(b</w:t>
            </w:r>
            <w:del w:id="2730" w:author="svcMRProcess" w:date="2019-02-19T17:55:00Z">
              <w:r>
                <w:rPr>
                  <w:snapToGrid w:val="0"/>
                  <w:szCs w:val="19"/>
                  <w:lang w:val="en-US"/>
                </w:rPr>
                <w:delText>))</w:delText>
              </w:r>
            </w:del>
            <w:ins w:id="2731" w:author="svcMRProcess" w:date="2019-02-19T17:55:00Z">
              <w:r>
                <w:rPr>
                  <w:snapToGrid w:val="0"/>
                </w:rPr>
                <w:t xml:space="preserve">) and </w:t>
              </w:r>
              <w:r>
                <w:rPr>
                  <w:i/>
                  <w:snapToGrid w:val="0"/>
                </w:rPr>
                <w:t>Gazette</w:t>
              </w:r>
              <w:r>
                <w:rPr>
                  <w:snapToGrid w:val="0"/>
                </w:rPr>
                <w:t xml:space="preserve"> 14 Nov 2013 p. 5028)</w:t>
              </w:r>
            </w:ins>
          </w:p>
        </w:tc>
      </w:tr>
    </w:tbl>
    <w:p>
      <w:pPr>
        <w:pStyle w:val="nSubsection"/>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compilation.</w:t>
      </w:r>
    </w:p>
    <w:p>
      <w:pPr>
        <w:pStyle w:val="nSubsection"/>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Subsection"/>
        <w:spacing w:before="120"/>
      </w:pPr>
      <w:r>
        <w:rPr>
          <w:vertAlign w:val="superscript"/>
        </w:rPr>
        <w:t>8</w:t>
      </w:r>
      <w:r>
        <w:tab/>
        <w:t xml:space="preserve">The Second Schedule was inserted by the </w:t>
      </w:r>
      <w:r>
        <w:rPr>
          <w:i/>
        </w:rPr>
        <w:t xml:space="preserve">Metric Conversion Act Amendment Act 1973 </w:t>
      </w:r>
      <w:r>
        <w:t>s. 4.</w:t>
      </w:r>
    </w:p>
    <w:p>
      <w:pPr>
        <w:pStyle w:val="nSubsection"/>
        <w:tabs>
          <w:tab w:val="clear" w:pos="454"/>
        </w:tabs>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8 contains transitional provisions.</w:t>
      </w:r>
    </w:p>
    <w:p>
      <w:pPr>
        <w:pStyle w:val="nSubsection"/>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11</w:t>
      </w:r>
      <w:r>
        <w:tab/>
        <w:t xml:space="preserve">The </w:t>
      </w:r>
      <w:r>
        <w:rPr>
          <w:i/>
        </w:rPr>
        <w:t>State Administrative Tribunal Regulations 2004</w:t>
      </w:r>
      <w:r>
        <w:t xml:space="preserve"> r. 38 and 61 contain transitional provisions some of which may be relevant to this Act.</w:t>
      </w:r>
    </w:p>
    <w:p>
      <w:pPr>
        <w:pStyle w:val="nSubsection"/>
        <w:keepNext/>
        <w:keepLines/>
        <w:rPr>
          <w:del w:id="2732" w:author="svcMRProcess" w:date="2019-02-19T17:55:00Z"/>
          <w:snapToGrid w:val="0"/>
        </w:rPr>
      </w:pPr>
      <w:del w:id="2733" w:author="svcMRProcess" w:date="2019-02-19T17:55:00Z">
        <w:r>
          <w:rPr>
            <w:snapToGrid w:val="0"/>
            <w:vertAlign w:val="superscript"/>
          </w:rPr>
          <w:delText>12</w:delText>
        </w:r>
        <w:r>
          <w:rPr>
            <w:snapToGrid w:val="0"/>
          </w:rPr>
          <w:tab/>
          <w:delText>Footnote no longer applicable.</w:delText>
        </w:r>
      </w:del>
    </w:p>
    <w:p>
      <w:pPr>
        <w:pStyle w:val="nSubsection"/>
        <w:rPr>
          <w:del w:id="2734" w:author="svcMRProcess" w:date="2019-02-19T17:55:00Z"/>
          <w:snapToGrid w:val="0"/>
        </w:rPr>
      </w:pPr>
      <w:del w:id="2735" w:author="svcMRProcess" w:date="2019-02-19T17:55:00Z">
        <w:r>
          <w:rPr>
            <w:snapToGrid w:val="0"/>
            <w:vertAlign w:val="superscript"/>
          </w:rPr>
          <w:delText>13</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Pt. 5 had not come into operation.  It reads as follows:</w:delText>
        </w:r>
      </w:del>
    </w:p>
    <w:p>
      <w:pPr>
        <w:pStyle w:val="BlankOpen"/>
        <w:rPr>
          <w:del w:id="2736" w:author="svcMRProcess" w:date="2019-02-19T17:55:00Z"/>
        </w:rPr>
      </w:pPr>
    </w:p>
    <w:p>
      <w:pPr>
        <w:pStyle w:val="nzHeading2"/>
        <w:rPr>
          <w:del w:id="2737" w:author="svcMRProcess" w:date="2019-02-19T17:55:00Z"/>
        </w:rPr>
      </w:pPr>
      <w:bookmarkStart w:id="2738" w:name="_Toc292271819"/>
      <w:bookmarkStart w:id="2739" w:name="_Toc292272107"/>
      <w:bookmarkStart w:id="2740" w:name="_Toc292274580"/>
      <w:bookmarkStart w:id="2741" w:name="_Toc293654127"/>
      <w:bookmarkStart w:id="2742" w:name="_Toc327923432"/>
      <w:bookmarkStart w:id="2743" w:name="_Toc327923719"/>
      <w:bookmarkStart w:id="2744" w:name="_Toc327962600"/>
      <w:bookmarkStart w:id="2745" w:name="_Toc327964055"/>
      <w:bookmarkStart w:id="2746" w:name="_Toc333404001"/>
      <w:bookmarkStart w:id="2747" w:name="_Toc333404796"/>
      <w:bookmarkStart w:id="2748" w:name="_Toc333405083"/>
      <w:bookmarkStart w:id="2749" w:name="_Toc334515822"/>
      <w:bookmarkStart w:id="2750" w:name="_Toc334694819"/>
      <w:del w:id="2751" w:author="svcMRProcess" w:date="2019-02-19T17:55:00Z">
        <w:r>
          <w:rPr>
            <w:rStyle w:val="CharPartNo"/>
          </w:rPr>
          <w:delText>Part 5</w:delText>
        </w:r>
        <w:r>
          <w:rPr>
            <w:rStyle w:val="CharDivNo"/>
          </w:rPr>
          <w:delText> </w:delText>
        </w:r>
        <w:r>
          <w:delText>—</w:delText>
        </w:r>
        <w:r>
          <w:rPr>
            <w:rStyle w:val="CharDivText"/>
          </w:rPr>
          <w:delText> </w:delText>
        </w:r>
        <w:r>
          <w:rPr>
            <w:rStyle w:val="CharPartText"/>
            <w:i/>
            <w:iCs/>
          </w:rPr>
          <w:delText>Rights in Water and Irrigation Act 1914 </w:delText>
        </w:r>
        <w:r>
          <w:rPr>
            <w:rStyle w:val="CharPartText"/>
          </w:rPr>
          <w:delText>amended</w:delText>
        </w:r>
        <w:bookmarkEnd w:id="2738"/>
        <w:bookmarkEnd w:id="2739"/>
        <w:bookmarkEnd w:id="2740"/>
        <w:bookmarkEnd w:id="2741"/>
        <w:bookmarkEnd w:id="2742"/>
        <w:bookmarkEnd w:id="2743"/>
        <w:bookmarkEnd w:id="2744"/>
        <w:bookmarkEnd w:id="2745"/>
        <w:bookmarkEnd w:id="2746"/>
        <w:bookmarkEnd w:id="2747"/>
        <w:bookmarkEnd w:id="2748"/>
        <w:bookmarkEnd w:id="2749"/>
        <w:bookmarkEnd w:id="2750"/>
      </w:del>
    </w:p>
    <w:p>
      <w:pPr>
        <w:pStyle w:val="nzHeading5"/>
        <w:rPr>
          <w:del w:id="2752" w:author="svcMRProcess" w:date="2019-02-19T17:55:00Z"/>
        </w:rPr>
      </w:pPr>
      <w:bookmarkStart w:id="2753" w:name="_Toc334515823"/>
      <w:bookmarkStart w:id="2754" w:name="_Toc334694820"/>
      <w:del w:id="2755" w:author="svcMRProcess" w:date="2019-02-19T17:55:00Z">
        <w:r>
          <w:rPr>
            <w:rStyle w:val="CharSectno"/>
          </w:rPr>
          <w:delText>56</w:delText>
        </w:r>
        <w:r>
          <w:delText>.</w:delText>
        </w:r>
        <w:r>
          <w:tab/>
          <w:delText>Act amended</w:delText>
        </w:r>
        <w:bookmarkEnd w:id="2753"/>
        <w:bookmarkEnd w:id="2754"/>
      </w:del>
    </w:p>
    <w:p>
      <w:pPr>
        <w:pStyle w:val="nzSubsection"/>
        <w:rPr>
          <w:del w:id="2756" w:author="svcMRProcess" w:date="2019-02-19T17:55:00Z"/>
        </w:rPr>
      </w:pPr>
      <w:del w:id="2757" w:author="svcMRProcess" w:date="2019-02-19T17:55:00Z">
        <w:r>
          <w:tab/>
        </w:r>
        <w:r>
          <w:tab/>
          <w:delText xml:space="preserve">This Part amends the </w:delText>
        </w:r>
        <w:r>
          <w:rPr>
            <w:i/>
          </w:rPr>
          <w:delText>Rights in Water and Irrigation Act 1914</w:delText>
        </w:r>
        <w:r>
          <w:delText>.</w:delText>
        </w:r>
      </w:del>
    </w:p>
    <w:p>
      <w:pPr>
        <w:pStyle w:val="nzHeading5"/>
        <w:rPr>
          <w:del w:id="2758" w:author="svcMRProcess" w:date="2019-02-19T17:55:00Z"/>
        </w:rPr>
      </w:pPr>
      <w:bookmarkStart w:id="2759" w:name="_Toc334515824"/>
      <w:bookmarkStart w:id="2760" w:name="_Toc334694821"/>
      <w:del w:id="2761" w:author="svcMRProcess" w:date="2019-02-19T17:55:00Z">
        <w:r>
          <w:rPr>
            <w:rStyle w:val="CharSectno"/>
          </w:rPr>
          <w:delText>57</w:delText>
        </w:r>
        <w:r>
          <w:delText>.</w:delText>
        </w:r>
        <w:r>
          <w:tab/>
          <w:delText>Long title amended</w:delText>
        </w:r>
        <w:bookmarkEnd w:id="2759"/>
        <w:bookmarkEnd w:id="2760"/>
      </w:del>
    </w:p>
    <w:p>
      <w:pPr>
        <w:pStyle w:val="nzSubsection"/>
        <w:rPr>
          <w:del w:id="2762" w:author="svcMRProcess" w:date="2019-02-19T17:55:00Z"/>
        </w:rPr>
      </w:pPr>
      <w:del w:id="2763" w:author="svcMRProcess" w:date="2019-02-19T17:55:00Z">
        <w:r>
          <w:tab/>
        </w:r>
        <w:r>
          <w:tab/>
          <w:delText>In the long title delete “</w:delText>
        </w:r>
        <w:r>
          <w:rPr>
            <w:b/>
          </w:rPr>
          <w:delText>water resources, to provide for irrigation schemes,</w:delText>
        </w:r>
        <w:r>
          <w:delText>” and insert:</w:delText>
        </w:r>
      </w:del>
    </w:p>
    <w:p>
      <w:pPr>
        <w:pStyle w:val="BlankOpen"/>
        <w:rPr>
          <w:del w:id="2764" w:author="svcMRProcess" w:date="2019-02-19T17:55:00Z"/>
        </w:rPr>
      </w:pPr>
    </w:p>
    <w:p>
      <w:pPr>
        <w:pStyle w:val="nzSubsection"/>
        <w:rPr>
          <w:del w:id="2765" w:author="svcMRProcess" w:date="2019-02-19T17:55:00Z"/>
        </w:rPr>
      </w:pPr>
      <w:del w:id="2766" w:author="svcMRProcess" w:date="2019-02-19T17:55:00Z">
        <w:r>
          <w:tab/>
        </w:r>
        <w:r>
          <w:tab/>
        </w:r>
        <w:r>
          <w:rPr>
            <w:b/>
          </w:rPr>
          <w:delText>water resources,</w:delText>
        </w:r>
      </w:del>
    </w:p>
    <w:p>
      <w:pPr>
        <w:pStyle w:val="BlankClose"/>
        <w:rPr>
          <w:del w:id="2767" w:author="svcMRProcess" w:date="2019-02-19T17:55:00Z"/>
        </w:rPr>
      </w:pPr>
    </w:p>
    <w:p>
      <w:pPr>
        <w:pStyle w:val="nzHeading5"/>
        <w:rPr>
          <w:del w:id="2768" w:author="svcMRProcess" w:date="2019-02-19T17:55:00Z"/>
        </w:rPr>
      </w:pPr>
      <w:bookmarkStart w:id="2769" w:name="_Toc334515825"/>
      <w:bookmarkStart w:id="2770" w:name="_Toc334694822"/>
      <w:del w:id="2771" w:author="svcMRProcess" w:date="2019-02-19T17:55:00Z">
        <w:r>
          <w:rPr>
            <w:rStyle w:val="CharSectno"/>
          </w:rPr>
          <w:delText>58</w:delText>
        </w:r>
        <w:r>
          <w:delText>.</w:delText>
        </w:r>
        <w:r>
          <w:tab/>
          <w:delText>Section 2 amended</w:delText>
        </w:r>
        <w:bookmarkEnd w:id="2769"/>
        <w:bookmarkEnd w:id="2770"/>
      </w:del>
    </w:p>
    <w:p>
      <w:pPr>
        <w:pStyle w:val="nzSubsection"/>
        <w:keepNext/>
        <w:rPr>
          <w:del w:id="2772" w:author="svcMRProcess" w:date="2019-02-19T17:55:00Z"/>
        </w:rPr>
      </w:pPr>
      <w:del w:id="2773" w:author="svcMRProcess" w:date="2019-02-19T17:55:00Z">
        <w:r>
          <w:tab/>
        </w:r>
        <w:r>
          <w:tab/>
          <w:delText>In section 2(1) delete the definitions of:</w:delText>
        </w:r>
      </w:del>
    </w:p>
    <w:p>
      <w:pPr>
        <w:pStyle w:val="nzMiscellaneousBody"/>
        <w:ind w:left="1425"/>
        <w:rPr>
          <w:del w:id="2774" w:author="svcMRProcess" w:date="2019-02-19T17:55:00Z"/>
          <w:b/>
          <w:i/>
        </w:rPr>
      </w:pPr>
      <w:del w:id="2775" w:author="svcMRProcess" w:date="2019-02-19T17:55:00Z">
        <w:r>
          <w:rPr>
            <w:b/>
            <w:i/>
          </w:rPr>
          <w:delText>Corporation</w:delText>
        </w:r>
      </w:del>
    </w:p>
    <w:p>
      <w:pPr>
        <w:pStyle w:val="nzMiscellaneousBody"/>
        <w:ind w:left="1425"/>
        <w:rPr>
          <w:del w:id="2776" w:author="svcMRProcess" w:date="2019-02-19T17:55:00Z"/>
          <w:b/>
          <w:i/>
        </w:rPr>
      </w:pPr>
      <w:del w:id="2777" w:author="svcMRProcess" w:date="2019-02-19T17:55:00Z">
        <w:r>
          <w:rPr>
            <w:b/>
            <w:i/>
          </w:rPr>
          <w:delText>irrigation charge</w:delText>
        </w:r>
      </w:del>
    </w:p>
    <w:p>
      <w:pPr>
        <w:pStyle w:val="nzMiscellaneousBody"/>
        <w:ind w:left="1425"/>
        <w:rPr>
          <w:del w:id="2778" w:author="svcMRProcess" w:date="2019-02-19T17:55:00Z"/>
          <w:b/>
          <w:i/>
        </w:rPr>
      </w:pPr>
      <w:del w:id="2779" w:author="svcMRProcess" w:date="2019-02-19T17:55:00Z">
        <w:r>
          <w:rPr>
            <w:b/>
            <w:i/>
          </w:rPr>
          <w:delText>officer</w:delText>
        </w:r>
      </w:del>
    </w:p>
    <w:p>
      <w:pPr>
        <w:pStyle w:val="nzMiscellaneousBody"/>
        <w:ind w:left="1425"/>
        <w:rPr>
          <w:del w:id="2780" w:author="svcMRProcess" w:date="2019-02-19T17:55:00Z"/>
          <w:b/>
          <w:i/>
        </w:rPr>
      </w:pPr>
      <w:del w:id="2781" w:author="svcMRProcess" w:date="2019-02-19T17:55:00Z">
        <w:r>
          <w:rPr>
            <w:b/>
            <w:i/>
          </w:rPr>
          <w:delText>water charge</w:delText>
        </w:r>
      </w:del>
    </w:p>
    <w:p>
      <w:pPr>
        <w:pStyle w:val="nzHeading5"/>
        <w:rPr>
          <w:del w:id="2782" w:author="svcMRProcess" w:date="2019-02-19T17:55:00Z"/>
        </w:rPr>
      </w:pPr>
      <w:bookmarkStart w:id="2783" w:name="_Toc334515826"/>
      <w:bookmarkStart w:id="2784" w:name="_Toc334694823"/>
      <w:del w:id="2785" w:author="svcMRProcess" w:date="2019-02-19T17:55:00Z">
        <w:r>
          <w:rPr>
            <w:rStyle w:val="CharSectno"/>
          </w:rPr>
          <w:delText>59</w:delText>
        </w:r>
        <w:r>
          <w:delText>.</w:delText>
        </w:r>
        <w:r>
          <w:tab/>
          <w:delText>Section 26GZJ amended</w:delText>
        </w:r>
        <w:bookmarkEnd w:id="2783"/>
        <w:bookmarkEnd w:id="2784"/>
      </w:del>
    </w:p>
    <w:p>
      <w:pPr>
        <w:pStyle w:val="nzSubsection"/>
        <w:rPr>
          <w:del w:id="2786" w:author="svcMRProcess" w:date="2019-02-19T17:55:00Z"/>
        </w:rPr>
      </w:pPr>
      <w:del w:id="2787" w:author="svcMRProcess" w:date="2019-02-19T17:55:00Z">
        <w:r>
          <w:tab/>
          <w:delText>(1)</w:delText>
        </w:r>
        <w:r>
          <w:tab/>
          <w:delText>In section 26GZJ(2) delete “an operating” and insert:</w:delText>
        </w:r>
      </w:del>
    </w:p>
    <w:p>
      <w:pPr>
        <w:pStyle w:val="BlankOpen"/>
        <w:rPr>
          <w:del w:id="2788" w:author="svcMRProcess" w:date="2019-02-19T17:55:00Z"/>
          <w:sz w:val="20"/>
          <w:szCs w:val="20"/>
        </w:rPr>
      </w:pPr>
    </w:p>
    <w:p>
      <w:pPr>
        <w:pStyle w:val="nzSubsection"/>
        <w:rPr>
          <w:del w:id="2789" w:author="svcMRProcess" w:date="2019-02-19T17:55:00Z"/>
        </w:rPr>
      </w:pPr>
      <w:del w:id="2790" w:author="svcMRProcess" w:date="2019-02-19T17:55:00Z">
        <w:r>
          <w:tab/>
        </w:r>
        <w:r>
          <w:tab/>
          <w:delText>a water services</w:delText>
        </w:r>
      </w:del>
    </w:p>
    <w:p>
      <w:pPr>
        <w:pStyle w:val="BlankClose"/>
        <w:rPr>
          <w:del w:id="2791" w:author="svcMRProcess" w:date="2019-02-19T17:55:00Z"/>
          <w:sz w:val="20"/>
          <w:szCs w:val="20"/>
        </w:rPr>
      </w:pPr>
    </w:p>
    <w:p>
      <w:pPr>
        <w:pStyle w:val="nzSubsection"/>
        <w:rPr>
          <w:del w:id="2792" w:author="svcMRProcess" w:date="2019-02-19T17:55:00Z"/>
        </w:rPr>
      </w:pPr>
      <w:del w:id="2793" w:author="svcMRProcess" w:date="2019-02-19T17:55:00Z">
        <w:r>
          <w:tab/>
          <w:delText>(2)</w:delText>
        </w:r>
        <w:r>
          <w:tab/>
          <w:delText>Delete section 26GZJ(3) and insert:</w:delText>
        </w:r>
      </w:del>
    </w:p>
    <w:p>
      <w:pPr>
        <w:pStyle w:val="BlankOpen"/>
        <w:keepNext w:val="0"/>
        <w:keepLines w:val="0"/>
        <w:rPr>
          <w:del w:id="2794" w:author="svcMRProcess" w:date="2019-02-19T17:55:00Z"/>
          <w:sz w:val="20"/>
          <w:szCs w:val="20"/>
        </w:rPr>
      </w:pPr>
    </w:p>
    <w:p>
      <w:pPr>
        <w:pStyle w:val="nzSubsection"/>
        <w:rPr>
          <w:del w:id="2795" w:author="svcMRProcess" w:date="2019-02-19T17:55:00Z"/>
        </w:rPr>
      </w:pPr>
      <w:del w:id="2796" w:author="svcMRProcess" w:date="2019-02-19T17:55:00Z">
        <w:r>
          <w:tab/>
          <w:delText>(3)</w:delText>
        </w:r>
        <w:r>
          <w:tab/>
          <w:delText xml:space="preserve">In subsection (2) — </w:delText>
        </w:r>
      </w:del>
    </w:p>
    <w:p>
      <w:pPr>
        <w:pStyle w:val="nzDefstart"/>
        <w:rPr>
          <w:del w:id="2797" w:author="svcMRProcess" w:date="2019-02-19T17:55:00Z"/>
        </w:rPr>
      </w:pPr>
      <w:del w:id="2798" w:author="svcMRProcess" w:date="2019-02-19T17:55:00Z">
        <w:r>
          <w:tab/>
        </w:r>
        <w:r>
          <w:rPr>
            <w:rStyle w:val="CharDefText"/>
          </w:rPr>
          <w:delText>water services licence</w:delText>
        </w:r>
        <w:r>
          <w:delText xml:space="preserve"> means a licence under the </w:delText>
        </w:r>
        <w:r>
          <w:rPr>
            <w:i/>
            <w:iCs/>
          </w:rPr>
          <w:delText>Water Services Act 2012</w:delText>
        </w:r>
        <w:r>
          <w:delText xml:space="preserve"> that authorises the provision of a water supply service or an irrigation service.</w:delText>
        </w:r>
      </w:del>
    </w:p>
    <w:p>
      <w:pPr>
        <w:pStyle w:val="BlankClose"/>
        <w:keepLines w:val="0"/>
        <w:rPr>
          <w:del w:id="2799" w:author="svcMRProcess" w:date="2019-02-19T17:55:00Z"/>
          <w:sz w:val="20"/>
          <w:szCs w:val="20"/>
        </w:rPr>
      </w:pPr>
    </w:p>
    <w:p>
      <w:pPr>
        <w:pStyle w:val="nzHeading5"/>
        <w:rPr>
          <w:del w:id="2800" w:author="svcMRProcess" w:date="2019-02-19T17:55:00Z"/>
        </w:rPr>
      </w:pPr>
      <w:bookmarkStart w:id="2801" w:name="_Toc334515827"/>
      <w:bookmarkStart w:id="2802" w:name="_Toc334694824"/>
      <w:del w:id="2803" w:author="svcMRProcess" w:date="2019-02-19T17:55:00Z">
        <w:r>
          <w:rPr>
            <w:rStyle w:val="CharSectno"/>
          </w:rPr>
          <w:delText>60</w:delText>
        </w:r>
        <w:r>
          <w:delText>.</w:delText>
        </w:r>
        <w:r>
          <w:tab/>
          <w:delText>Section 27 amended</w:delText>
        </w:r>
        <w:bookmarkEnd w:id="2801"/>
        <w:bookmarkEnd w:id="2802"/>
      </w:del>
    </w:p>
    <w:p>
      <w:pPr>
        <w:pStyle w:val="nzSubsection"/>
        <w:keepNext/>
        <w:rPr>
          <w:del w:id="2804" w:author="svcMRProcess" w:date="2019-02-19T17:55:00Z"/>
        </w:rPr>
      </w:pPr>
      <w:del w:id="2805" w:author="svcMRProcess" w:date="2019-02-19T17:55:00Z">
        <w:r>
          <w:tab/>
          <w:delText>(1)</w:delText>
        </w:r>
        <w:r>
          <w:tab/>
          <w:delText>Delete section 27(1)(ga) and insert:</w:delText>
        </w:r>
      </w:del>
    </w:p>
    <w:p>
      <w:pPr>
        <w:pStyle w:val="BlankOpen"/>
        <w:rPr>
          <w:del w:id="2806" w:author="svcMRProcess" w:date="2019-02-19T17:55:00Z"/>
          <w:sz w:val="20"/>
          <w:szCs w:val="20"/>
        </w:rPr>
      </w:pPr>
    </w:p>
    <w:p>
      <w:pPr>
        <w:pStyle w:val="nzIndenta"/>
        <w:rPr>
          <w:del w:id="2807" w:author="svcMRProcess" w:date="2019-02-19T17:55:00Z"/>
        </w:rPr>
      </w:pPr>
      <w:del w:id="2808" w:author="svcMRProcess" w:date="2019-02-19T17:55:00Z">
        <w:r>
          <w:tab/>
          <w:delText>(ga)</w:delText>
        </w:r>
        <w:r>
          <w:tab/>
          <w:delText>charges that are to be paid by the holder of a water services licence (as defined in section 26GZJ(3)) in respect of water taken under a licence issued under this Act; and</w:delText>
        </w:r>
      </w:del>
    </w:p>
    <w:p>
      <w:pPr>
        <w:pStyle w:val="BlankClose"/>
        <w:rPr>
          <w:del w:id="2809" w:author="svcMRProcess" w:date="2019-02-19T17:55:00Z"/>
          <w:sz w:val="20"/>
          <w:szCs w:val="20"/>
        </w:rPr>
      </w:pPr>
    </w:p>
    <w:p>
      <w:pPr>
        <w:pStyle w:val="nzSubsection"/>
        <w:rPr>
          <w:del w:id="2810" w:author="svcMRProcess" w:date="2019-02-19T17:55:00Z"/>
        </w:rPr>
      </w:pPr>
      <w:del w:id="2811" w:author="svcMRProcess" w:date="2019-02-19T17:55:00Z">
        <w:r>
          <w:tab/>
          <w:delText>(2)</w:delText>
        </w:r>
        <w:r>
          <w:tab/>
          <w:delText>In section 27(1) after each of paragraphs (e) to (g) and (h) insert:</w:delText>
        </w:r>
      </w:del>
    </w:p>
    <w:p>
      <w:pPr>
        <w:pStyle w:val="BlankOpen"/>
        <w:rPr>
          <w:del w:id="2812" w:author="svcMRProcess" w:date="2019-02-19T17:55:00Z"/>
          <w:sz w:val="20"/>
          <w:szCs w:val="20"/>
        </w:rPr>
      </w:pPr>
    </w:p>
    <w:p>
      <w:pPr>
        <w:pStyle w:val="nzSubsection"/>
        <w:rPr>
          <w:del w:id="2813" w:author="svcMRProcess" w:date="2019-02-19T17:55:00Z"/>
        </w:rPr>
      </w:pPr>
      <w:del w:id="2814" w:author="svcMRProcess" w:date="2019-02-19T17:55:00Z">
        <w:r>
          <w:tab/>
        </w:r>
        <w:r>
          <w:tab/>
          <w:delText>and</w:delText>
        </w:r>
      </w:del>
    </w:p>
    <w:p>
      <w:pPr>
        <w:pStyle w:val="BlankClose"/>
        <w:rPr>
          <w:del w:id="2815" w:author="svcMRProcess" w:date="2019-02-19T17:55:00Z"/>
          <w:sz w:val="20"/>
          <w:szCs w:val="20"/>
        </w:rPr>
      </w:pPr>
    </w:p>
    <w:p>
      <w:pPr>
        <w:pStyle w:val="nzHeading5"/>
        <w:rPr>
          <w:del w:id="2816" w:author="svcMRProcess" w:date="2019-02-19T17:55:00Z"/>
        </w:rPr>
      </w:pPr>
      <w:bookmarkStart w:id="2817" w:name="_Toc334515828"/>
      <w:bookmarkStart w:id="2818" w:name="_Toc334694825"/>
      <w:del w:id="2819" w:author="svcMRProcess" w:date="2019-02-19T17:55:00Z">
        <w:r>
          <w:rPr>
            <w:rStyle w:val="CharSectno"/>
          </w:rPr>
          <w:delText>61</w:delText>
        </w:r>
        <w:r>
          <w:delText>.</w:delText>
        </w:r>
        <w:r>
          <w:tab/>
          <w:delText>Section 33 deleted</w:delText>
        </w:r>
        <w:bookmarkEnd w:id="2817"/>
        <w:bookmarkEnd w:id="2818"/>
      </w:del>
    </w:p>
    <w:p>
      <w:pPr>
        <w:pStyle w:val="nzSubsection"/>
        <w:rPr>
          <w:del w:id="2820" w:author="svcMRProcess" w:date="2019-02-19T17:55:00Z"/>
        </w:rPr>
      </w:pPr>
      <w:del w:id="2821" w:author="svcMRProcess" w:date="2019-02-19T17:55:00Z">
        <w:r>
          <w:tab/>
        </w:r>
        <w:r>
          <w:tab/>
          <w:delText>Delete section 33.</w:delText>
        </w:r>
      </w:del>
    </w:p>
    <w:p>
      <w:pPr>
        <w:pStyle w:val="nzHeading5"/>
        <w:rPr>
          <w:del w:id="2822" w:author="svcMRProcess" w:date="2019-02-19T17:55:00Z"/>
        </w:rPr>
      </w:pPr>
      <w:bookmarkStart w:id="2823" w:name="_Toc334515829"/>
      <w:bookmarkStart w:id="2824" w:name="_Toc334694826"/>
      <w:del w:id="2825" w:author="svcMRProcess" w:date="2019-02-19T17:55:00Z">
        <w:r>
          <w:rPr>
            <w:rStyle w:val="CharSectno"/>
          </w:rPr>
          <w:delText>62</w:delText>
        </w:r>
        <w:r>
          <w:delText>.</w:delText>
        </w:r>
        <w:r>
          <w:tab/>
          <w:delText>Section 35 amended</w:delText>
        </w:r>
        <w:bookmarkEnd w:id="2823"/>
        <w:bookmarkEnd w:id="2824"/>
      </w:del>
    </w:p>
    <w:p>
      <w:pPr>
        <w:pStyle w:val="nzSubsection"/>
        <w:keepNext/>
        <w:rPr>
          <w:del w:id="2826" w:author="svcMRProcess" w:date="2019-02-19T17:55:00Z"/>
          <w:snapToGrid w:val="0"/>
        </w:rPr>
      </w:pPr>
      <w:del w:id="2827" w:author="svcMRProcess" w:date="2019-02-19T17:55:00Z">
        <w:r>
          <w:tab/>
        </w:r>
        <w:r>
          <w:tab/>
          <w:delText>In section 35 delete “</w:delText>
        </w:r>
        <w:r>
          <w:rPr>
            <w:snapToGrid w:val="0"/>
          </w:rPr>
          <w:delText>or the Corporation, or against any officer of the Corporation, or contractor under the Crown or the Corporation,” and insert:</w:delText>
        </w:r>
      </w:del>
    </w:p>
    <w:p>
      <w:pPr>
        <w:pStyle w:val="BlankOpen"/>
        <w:rPr>
          <w:del w:id="2828" w:author="svcMRProcess" w:date="2019-02-19T17:55:00Z"/>
          <w:snapToGrid w:val="0"/>
          <w:sz w:val="20"/>
          <w:szCs w:val="20"/>
        </w:rPr>
      </w:pPr>
    </w:p>
    <w:p>
      <w:pPr>
        <w:pStyle w:val="nzSubsection"/>
        <w:rPr>
          <w:del w:id="2829" w:author="svcMRProcess" w:date="2019-02-19T17:55:00Z"/>
          <w:snapToGrid w:val="0"/>
        </w:rPr>
      </w:pPr>
      <w:del w:id="2830" w:author="svcMRProcess" w:date="2019-02-19T17:55:00Z">
        <w:r>
          <w:rPr>
            <w:snapToGrid w:val="0"/>
          </w:rPr>
          <w:tab/>
        </w:r>
        <w:r>
          <w:rPr>
            <w:snapToGrid w:val="0"/>
          </w:rPr>
          <w:tab/>
          <w:delText>or against any contractor under the Crown,</w:delText>
        </w:r>
      </w:del>
    </w:p>
    <w:p>
      <w:pPr>
        <w:pStyle w:val="BlankClose"/>
        <w:rPr>
          <w:del w:id="2831" w:author="svcMRProcess" w:date="2019-02-19T17:55:00Z"/>
          <w:sz w:val="20"/>
          <w:szCs w:val="20"/>
        </w:rPr>
      </w:pPr>
    </w:p>
    <w:p>
      <w:pPr>
        <w:pStyle w:val="nzHeading5"/>
        <w:rPr>
          <w:del w:id="2832" w:author="svcMRProcess" w:date="2019-02-19T17:55:00Z"/>
        </w:rPr>
      </w:pPr>
      <w:bookmarkStart w:id="2833" w:name="_Toc334515830"/>
      <w:bookmarkStart w:id="2834" w:name="_Toc334694827"/>
      <w:del w:id="2835" w:author="svcMRProcess" w:date="2019-02-19T17:55:00Z">
        <w:r>
          <w:rPr>
            <w:rStyle w:val="CharSectno"/>
          </w:rPr>
          <w:delText>63</w:delText>
        </w:r>
        <w:r>
          <w:delText>.</w:delText>
        </w:r>
        <w:r>
          <w:tab/>
          <w:delText>Section 36 amended</w:delText>
        </w:r>
        <w:bookmarkEnd w:id="2833"/>
        <w:bookmarkEnd w:id="2834"/>
      </w:del>
    </w:p>
    <w:p>
      <w:pPr>
        <w:pStyle w:val="nzSubsection"/>
        <w:rPr>
          <w:del w:id="2836" w:author="svcMRProcess" w:date="2019-02-19T17:55:00Z"/>
        </w:rPr>
      </w:pPr>
      <w:del w:id="2837" w:author="svcMRProcess" w:date="2019-02-19T17:55:00Z">
        <w:r>
          <w:tab/>
          <w:delText>(1)</w:delText>
        </w:r>
        <w:r>
          <w:tab/>
          <w:delText>In section 36(1) delete “or the Corporation”.</w:delText>
        </w:r>
      </w:del>
    </w:p>
    <w:p>
      <w:pPr>
        <w:pStyle w:val="nzSubsection"/>
        <w:rPr>
          <w:del w:id="2838" w:author="svcMRProcess" w:date="2019-02-19T17:55:00Z"/>
        </w:rPr>
      </w:pPr>
      <w:del w:id="2839" w:author="svcMRProcess" w:date="2019-02-19T17:55:00Z">
        <w:r>
          <w:tab/>
          <w:delText>(2)</w:delText>
        </w:r>
        <w:r>
          <w:tab/>
          <w:delText>Delete section 36(2).</w:delText>
        </w:r>
      </w:del>
    </w:p>
    <w:p>
      <w:pPr>
        <w:pStyle w:val="nzHeading5"/>
        <w:rPr>
          <w:del w:id="2840" w:author="svcMRProcess" w:date="2019-02-19T17:55:00Z"/>
        </w:rPr>
      </w:pPr>
      <w:bookmarkStart w:id="2841" w:name="_Toc334515831"/>
      <w:bookmarkStart w:id="2842" w:name="_Toc334694828"/>
      <w:del w:id="2843" w:author="svcMRProcess" w:date="2019-02-19T17:55:00Z">
        <w:r>
          <w:rPr>
            <w:rStyle w:val="CharSectno"/>
          </w:rPr>
          <w:delText>64</w:delText>
        </w:r>
        <w:r>
          <w:delText>.</w:delText>
        </w:r>
        <w:r>
          <w:tab/>
          <w:delText>Section 37 amended</w:delText>
        </w:r>
        <w:bookmarkEnd w:id="2841"/>
        <w:bookmarkEnd w:id="2842"/>
      </w:del>
    </w:p>
    <w:p>
      <w:pPr>
        <w:pStyle w:val="nzSubsection"/>
        <w:rPr>
          <w:del w:id="2844" w:author="svcMRProcess" w:date="2019-02-19T17:55:00Z"/>
        </w:rPr>
      </w:pPr>
      <w:del w:id="2845" w:author="svcMRProcess" w:date="2019-02-19T17:55:00Z">
        <w:r>
          <w:tab/>
        </w:r>
        <w:r>
          <w:tab/>
          <w:delText>In section 37 delete “or the Corporation”.</w:delText>
        </w:r>
      </w:del>
    </w:p>
    <w:p>
      <w:pPr>
        <w:pStyle w:val="nzHeading5"/>
        <w:rPr>
          <w:del w:id="2846" w:author="svcMRProcess" w:date="2019-02-19T17:55:00Z"/>
        </w:rPr>
      </w:pPr>
      <w:bookmarkStart w:id="2847" w:name="_Toc334515832"/>
      <w:bookmarkStart w:id="2848" w:name="_Toc334694829"/>
      <w:del w:id="2849" w:author="svcMRProcess" w:date="2019-02-19T17:55:00Z">
        <w:r>
          <w:rPr>
            <w:rStyle w:val="CharSectno"/>
          </w:rPr>
          <w:delText>65</w:delText>
        </w:r>
        <w:r>
          <w:delText>.</w:delText>
        </w:r>
        <w:r>
          <w:tab/>
          <w:delText>Section 38 amended</w:delText>
        </w:r>
        <w:bookmarkEnd w:id="2847"/>
        <w:bookmarkEnd w:id="2848"/>
      </w:del>
    </w:p>
    <w:p>
      <w:pPr>
        <w:pStyle w:val="nzSubsection"/>
        <w:rPr>
          <w:del w:id="2850" w:author="svcMRProcess" w:date="2019-02-19T17:55:00Z"/>
        </w:rPr>
      </w:pPr>
      <w:del w:id="2851" w:author="svcMRProcess" w:date="2019-02-19T17:55:00Z">
        <w:r>
          <w:tab/>
        </w:r>
        <w:r>
          <w:tab/>
          <w:delText>In section 38 delete “or the Corporation” (each occurrence).</w:delText>
        </w:r>
      </w:del>
    </w:p>
    <w:p>
      <w:pPr>
        <w:pStyle w:val="nzHeading5"/>
        <w:rPr>
          <w:del w:id="2852" w:author="svcMRProcess" w:date="2019-02-19T17:55:00Z"/>
        </w:rPr>
      </w:pPr>
      <w:bookmarkStart w:id="2853" w:name="_Toc334515833"/>
      <w:bookmarkStart w:id="2854" w:name="_Toc334694830"/>
      <w:del w:id="2855" w:author="svcMRProcess" w:date="2019-02-19T17:55:00Z">
        <w:r>
          <w:rPr>
            <w:rStyle w:val="CharSectno"/>
          </w:rPr>
          <w:delText>66</w:delText>
        </w:r>
        <w:r>
          <w:delText>.</w:delText>
        </w:r>
        <w:r>
          <w:tab/>
          <w:delText>Parts VII and X deleted</w:delText>
        </w:r>
        <w:bookmarkEnd w:id="2853"/>
        <w:bookmarkEnd w:id="2854"/>
      </w:del>
    </w:p>
    <w:p>
      <w:pPr>
        <w:pStyle w:val="nzSubsection"/>
        <w:rPr>
          <w:del w:id="2856" w:author="svcMRProcess" w:date="2019-02-19T17:55:00Z"/>
        </w:rPr>
      </w:pPr>
      <w:del w:id="2857" w:author="svcMRProcess" w:date="2019-02-19T17:55:00Z">
        <w:r>
          <w:tab/>
        </w:r>
        <w:r>
          <w:tab/>
          <w:delText>Delete Parts VII and X.</w:delText>
        </w:r>
      </w:del>
    </w:p>
    <w:p>
      <w:pPr>
        <w:pStyle w:val="nzHeading5"/>
        <w:rPr>
          <w:del w:id="2858" w:author="svcMRProcess" w:date="2019-02-19T17:55:00Z"/>
        </w:rPr>
      </w:pPr>
      <w:bookmarkStart w:id="2859" w:name="_Toc334515834"/>
      <w:bookmarkStart w:id="2860" w:name="_Toc334694831"/>
      <w:del w:id="2861" w:author="svcMRProcess" w:date="2019-02-19T17:55:00Z">
        <w:r>
          <w:rPr>
            <w:rStyle w:val="CharSectno"/>
          </w:rPr>
          <w:delText>67</w:delText>
        </w:r>
        <w:r>
          <w:delText>.</w:delText>
        </w:r>
        <w:r>
          <w:tab/>
          <w:delText>Section 63 deleted</w:delText>
        </w:r>
        <w:bookmarkEnd w:id="2859"/>
        <w:bookmarkEnd w:id="2860"/>
      </w:del>
    </w:p>
    <w:p>
      <w:pPr>
        <w:pStyle w:val="nzSubsection"/>
        <w:rPr>
          <w:del w:id="2862" w:author="svcMRProcess" w:date="2019-02-19T17:55:00Z"/>
        </w:rPr>
      </w:pPr>
      <w:del w:id="2863" w:author="svcMRProcess" w:date="2019-02-19T17:55:00Z">
        <w:r>
          <w:tab/>
        </w:r>
        <w:r>
          <w:tab/>
          <w:delText>Delete section 63.</w:delText>
        </w:r>
      </w:del>
    </w:p>
    <w:p>
      <w:pPr>
        <w:pStyle w:val="nzHeading5"/>
        <w:rPr>
          <w:del w:id="2864" w:author="svcMRProcess" w:date="2019-02-19T17:55:00Z"/>
        </w:rPr>
      </w:pPr>
      <w:bookmarkStart w:id="2865" w:name="_Toc334515835"/>
      <w:bookmarkStart w:id="2866" w:name="_Toc334694832"/>
      <w:del w:id="2867" w:author="svcMRProcess" w:date="2019-02-19T17:55:00Z">
        <w:r>
          <w:rPr>
            <w:rStyle w:val="CharSectno"/>
          </w:rPr>
          <w:delText>68</w:delText>
        </w:r>
        <w:r>
          <w:delText>.</w:delText>
        </w:r>
        <w:r>
          <w:tab/>
          <w:delText>Section 66 amended</w:delText>
        </w:r>
        <w:bookmarkEnd w:id="2865"/>
        <w:bookmarkEnd w:id="2866"/>
      </w:del>
    </w:p>
    <w:p>
      <w:pPr>
        <w:pStyle w:val="nzSubsection"/>
        <w:rPr>
          <w:del w:id="2868" w:author="svcMRProcess" w:date="2019-02-19T17:55:00Z"/>
        </w:rPr>
      </w:pPr>
      <w:del w:id="2869" w:author="svcMRProcess" w:date="2019-02-19T17:55:00Z">
        <w:r>
          <w:tab/>
        </w:r>
        <w:r>
          <w:tab/>
          <w:delText>In section 66(3) delete “or the Corporation, as the case requires,”.</w:delText>
        </w:r>
      </w:del>
    </w:p>
    <w:p>
      <w:pPr>
        <w:pStyle w:val="nzHeading5"/>
        <w:rPr>
          <w:del w:id="2870" w:author="svcMRProcess" w:date="2019-02-19T17:55:00Z"/>
        </w:rPr>
      </w:pPr>
      <w:bookmarkStart w:id="2871" w:name="_Toc334515836"/>
      <w:bookmarkStart w:id="2872" w:name="_Toc334694833"/>
      <w:del w:id="2873" w:author="svcMRProcess" w:date="2019-02-19T17:55:00Z">
        <w:r>
          <w:rPr>
            <w:rStyle w:val="CharSectno"/>
          </w:rPr>
          <w:delText>69</w:delText>
        </w:r>
        <w:r>
          <w:delText>.</w:delText>
        </w:r>
        <w:r>
          <w:tab/>
          <w:delText>Section 69 amended</w:delText>
        </w:r>
        <w:bookmarkEnd w:id="2871"/>
        <w:bookmarkEnd w:id="2872"/>
      </w:del>
    </w:p>
    <w:p>
      <w:pPr>
        <w:pStyle w:val="nzSubsection"/>
        <w:rPr>
          <w:del w:id="2874" w:author="svcMRProcess" w:date="2019-02-19T17:55:00Z"/>
        </w:rPr>
      </w:pPr>
      <w:del w:id="2875" w:author="svcMRProcess" w:date="2019-02-19T17:55:00Z">
        <w:r>
          <w:tab/>
        </w:r>
        <w:r>
          <w:tab/>
          <w:delText>In section 69 delete “Crown, the Corporation” and insert:</w:delText>
        </w:r>
      </w:del>
    </w:p>
    <w:p>
      <w:pPr>
        <w:pStyle w:val="BlankOpen"/>
        <w:rPr>
          <w:del w:id="2876" w:author="svcMRProcess" w:date="2019-02-19T17:55:00Z"/>
          <w:sz w:val="20"/>
          <w:szCs w:val="20"/>
        </w:rPr>
      </w:pPr>
    </w:p>
    <w:p>
      <w:pPr>
        <w:pStyle w:val="nzSubsection"/>
        <w:spacing w:before="0"/>
        <w:rPr>
          <w:del w:id="2877" w:author="svcMRProcess" w:date="2019-02-19T17:55:00Z"/>
        </w:rPr>
      </w:pPr>
      <w:del w:id="2878" w:author="svcMRProcess" w:date="2019-02-19T17:55:00Z">
        <w:r>
          <w:tab/>
        </w:r>
        <w:r>
          <w:tab/>
          <w:delText>Crown</w:delText>
        </w:r>
      </w:del>
    </w:p>
    <w:p>
      <w:pPr>
        <w:pStyle w:val="BlankClose"/>
        <w:rPr>
          <w:del w:id="2879" w:author="svcMRProcess" w:date="2019-02-19T17:55:00Z"/>
          <w:sz w:val="20"/>
          <w:szCs w:val="20"/>
        </w:rPr>
      </w:pPr>
    </w:p>
    <w:p>
      <w:pPr>
        <w:pStyle w:val="nzHeading5"/>
        <w:rPr>
          <w:del w:id="2880" w:author="svcMRProcess" w:date="2019-02-19T17:55:00Z"/>
        </w:rPr>
      </w:pPr>
      <w:bookmarkStart w:id="2881" w:name="_Toc334515837"/>
      <w:bookmarkStart w:id="2882" w:name="_Toc334694834"/>
      <w:del w:id="2883" w:author="svcMRProcess" w:date="2019-02-19T17:55:00Z">
        <w:r>
          <w:rPr>
            <w:rStyle w:val="CharSectno"/>
          </w:rPr>
          <w:delText>70</w:delText>
        </w:r>
        <w:r>
          <w:delText>.</w:delText>
        </w:r>
        <w:r>
          <w:tab/>
          <w:delText>Section 70 amended</w:delText>
        </w:r>
        <w:bookmarkEnd w:id="2881"/>
        <w:bookmarkEnd w:id="2882"/>
      </w:del>
    </w:p>
    <w:p>
      <w:pPr>
        <w:pStyle w:val="nzSubsection"/>
        <w:rPr>
          <w:del w:id="2884" w:author="svcMRProcess" w:date="2019-02-19T17:55:00Z"/>
        </w:rPr>
      </w:pPr>
      <w:del w:id="2885" w:author="svcMRProcess" w:date="2019-02-19T17:55:00Z">
        <w:r>
          <w:tab/>
        </w:r>
        <w:r>
          <w:tab/>
          <w:delText>In section 70:</w:delText>
        </w:r>
      </w:del>
    </w:p>
    <w:p>
      <w:pPr>
        <w:pStyle w:val="nzIndenta"/>
        <w:rPr>
          <w:del w:id="2886" w:author="svcMRProcess" w:date="2019-02-19T17:55:00Z"/>
        </w:rPr>
      </w:pPr>
      <w:del w:id="2887" w:author="svcMRProcess" w:date="2019-02-19T17:55:00Z">
        <w:r>
          <w:tab/>
          <w:delText>(a)</w:delText>
        </w:r>
        <w:r>
          <w:tab/>
          <w:delText>delete “the Corporation,” (each occurrence);</w:delText>
        </w:r>
      </w:del>
    </w:p>
    <w:p>
      <w:pPr>
        <w:pStyle w:val="nzIndenta"/>
        <w:rPr>
          <w:del w:id="2888" w:author="svcMRProcess" w:date="2019-02-19T17:55:00Z"/>
        </w:rPr>
      </w:pPr>
      <w:del w:id="2889" w:author="svcMRProcess" w:date="2019-02-19T17:55:00Z">
        <w:r>
          <w:tab/>
          <w:delText>(b)</w:delText>
        </w:r>
        <w:r>
          <w:tab/>
          <w:delText>delete “or the Corporation” (each occurrence).</w:delText>
        </w:r>
      </w:del>
    </w:p>
    <w:p>
      <w:pPr>
        <w:pStyle w:val="nzHeading5"/>
        <w:rPr>
          <w:del w:id="2890" w:author="svcMRProcess" w:date="2019-02-19T17:55:00Z"/>
        </w:rPr>
      </w:pPr>
      <w:bookmarkStart w:id="2891" w:name="_Toc334515838"/>
      <w:bookmarkStart w:id="2892" w:name="_Toc334694835"/>
      <w:del w:id="2893" w:author="svcMRProcess" w:date="2019-02-19T17:55:00Z">
        <w:r>
          <w:rPr>
            <w:rStyle w:val="CharSectno"/>
          </w:rPr>
          <w:delText>71</w:delText>
        </w:r>
        <w:r>
          <w:delText>.</w:delText>
        </w:r>
        <w:r>
          <w:tab/>
          <w:delText>Section 71 amended</w:delText>
        </w:r>
        <w:bookmarkEnd w:id="2891"/>
        <w:bookmarkEnd w:id="2892"/>
      </w:del>
    </w:p>
    <w:p>
      <w:pPr>
        <w:pStyle w:val="nzSubsection"/>
        <w:rPr>
          <w:del w:id="2894" w:author="svcMRProcess" w:date="2019-02-19T17:55:00Z"/>
        </w:rPr>
      </w:pPr>
      <w:del w:id="2895" w:author="svcMRProcess" w:date="2019-02-19T17:55:00Z">
        <w:r>
          <w:tab/>
        </w:r>
        <w:r>
          <w:tab/>
          <w:delText>In section 71 delete “or the Corporation,”.</w:delText>
        </w:r>
      </w:del>
    </w:p>
    <w:p>
      <w:pPr>
        <w:pStyle w:val="nzHeading5"/>
        <w:rPr>
          <w:del w:id="2896" w:author="svcMRProcess" w:date="2019-02-19T17:55:00Z"/>
        </w:rPr>
      </w:pPr>
      <w:bookmarkStart w:id="2897" w:name="_Toc334515839"/>
      <w:bookmarkStart w:id="2898" w:name="_Toc334694836"/>
      <w:del w:id="2899" w:author="svcMRProcess" w:date="2019-02-19T17:55:00Z">
        <w:r>
          <w:rPr>
            <w:rStyle w:val="CharSectno"/>
          </w:rPr>
          <w:delText>72</w:delText>
        </w:r>
        <w:r>
          <w:delText>.</w:delText>
        </w:r>
        <w:r>
          <w:tab/>
          <w:delText>Section 75 deleted</w:delText>
        </w:r>
        <w:bookmarkEnd w:id="2897"/>
        <w:bookmarkEnd w:id="2898"/>
      </w:del>
    </w:p>
    <w:p>
      <w:pPr>
        <w:pStyle w:val="nzSubsection"/>
        <w:rPr>
          <w:del w:id="2900" w:author="svcMRProcess" w:date="2019-02-19T17:55:00Z"/>
        </w:rPr>
      </w:pPr>
      <w:del w:id="2901" w:author="svcMRProcess" w:date="2019-02-19T17:55:00Z">
        <w:r>
          <w:tab/>
        </w:r>
        <w:r>
          <w:tab/>
          <w:delText>Delete section 75.</w:delText>
        </w:r>
      </w:del>
    </w:p>
    <w:p>
      <w:pPr>
        <w:pStyle w:val="nzHeading5"/>
        <w:rPr>
          <w:del w:id="2902" w:author="svcMRProcess" w:date="2019-02-19T17:55:00Z"/>
        </w:rPr>
      </w:pPr>
      <w:bookmarkStart w:id="2903" w:name="_Toc334515840"/>
      <w:bookmarkStart w:id="2904" w:name="_Toc334694837"/>
      <w:del w:id="2905" w:author="svcMRProcess" w:date="2019-02-19T17:55:00Z">
        <w:r>
          <w:rPr>
            <w:rStyle w:val="CharSectno"/>
          </w:rPr>
          <w:delText>73</w:delText>
        </w:r>
        <w:r>
          <w:delText>.</w:delText>
        </w:r>
        <w:r>
          <w:tab/>
          <w:delText>Section 79A amended</w:delText>
        </w:r>
        <w:bookmarkEnd w:id="2903"/>
        <w:bookmarkEnd w:id="2904"/>
      </w:del>
    </w:p>
    <w:p>
      <w:pPr>
        <w:pStyle w:val="nzSubsection"/>
        <w:rPr>
          <w:del w:id="2906" w:author="svcMRProcess" w:date="2019-02-19T17:55:00Z"/>
        </w:rPr>
      </w:pPr>
      <w:del w:id="2907" w:author="svcMRProcess" w:date="2019-02-19T17:55:00Z">
        <w:r>
          <w:tab/>
        </w:r>
        <w:r>
          <w:tab/>
          <w:delText>In section 79A delete “or the chief executive officer of the Corporation, as the case requires,”.</w:delText>
        </w:r>
      </w:del>
    </w:p>
    <w:p>
      <w:pPr>
        <w:pStyle w:val="nzHeading5"/>
        <w:rPr>
          <w:del w:id="2908" w:author="svcMRProcess" w:date="2019-02-19T17:55:00Z"/>
        </w:rPr>
      </w:pPr>
      <w:bookmarkStart w:id="2909" w:name="_Toc334515841"/>
      <w:bookmarkStart w:id="2910" w:name="_Toc334694838"/>
      <w:del w:id="2911" w:author="svcMRProcess" w:date="2019-02-19T17:55:00Z">
        <w:r>
          <w:rPr>
            <w:rStyle w:val="CharSectno"/>
          </w:rPr>
          <w:delText>74</w:delText>
        </w:r>
        <w:r>
          <w:delText>.</w:delText>
        </w:r>
        <w:r>
          <w:tab/>
          <w:delText>Schedule 1 Appendix amended</w:delText>
        </w:r>
        <w:bookmarkEnd w:id="2909"/>
        <w:bookmarkEnd w:id="2910"/>
      </w:del>
    </w:p>
    <w:p>
      <w:pPr>
        <w:pStyle w:val="nzSubsection"/>
        <w:rPr>
          <w:del w:id="2912" w:author="svcMRProcess" w:date="2019-02-19T17:55:00Z"/>
        </w:rPr>
      </w:pPr>
      <w:del w:id="2913" w:author="svcMRProcess" w:date="2019-02-19T17:55:00Z">
        <w:r>
          <w:tab/>
        </w:r>
        <w:r>
          <w:tab/>
          <w:delText>In Schedule 1 Appendix:</w:delText>
        </w:r>
      </w:del>
    </w:p>
    <w:p>
      <w:pPr>
        <w:pStyle w:val="nzIndenta"/>
        <w:rPr>
          <w:del w:id="2914" w:author="svcMRProcess" w:date="2019-02-19T17:55:00Z"/>
        </w:rPr>
      </w:pPr>
      <w:del w:id="2915" w:author="svcMRProcess" w:date="2019-02-19T17:55:00Z">
        <w:r>
          <w:tab/>
          <w:delText>(a)</w:delText>
        </w:r>
        <w:r>
          <w:tab/>
          <w:delText xml:space="preserve">in item 1(b) delete “an operating licence under the </w:delText>
        </w:r>
        <w:r>
          <w:rPr>
            <w:i/>
            <w:iCs/>
          </w:rPr>
          <w:delText>Water Services Licensing Act 1995.</w:delText>
        </w:r>
        <w:r>
          <w:delText>” and insert:</w:delText>
        </w:r>
      </w:del>
    </w:p>
    <w:p>
      <w:pPr>
        <w:pStyle w:val="BlankOpen"/>
        <w:keepNext w:val="0"/>
        <w:rPr>
          <w:del w:id="2916" w:author="svcMRProcess" w:date="2019-02-19T17:55:00Z"/>
          <w:sz w:val="20"/>
          <w:szCs w:val="20"/>
        </w:rPr>
      </w:pPr>
    </w:p>
    <w:p>
      <w:pPr>
        <w:pStyle w:val="nzIndenta"/>
        <w:spacing w:before="0"/>
        <w:rPr>
          <w:del w:id="2917" w:author="svcMRProcess" w:date="2019-02-19T17:55:00Z"/>
        </w:rPr>
      </w:pPr>
      <w:del w:id="2918" w:author="svcMRProcess" w:date="2019-02-19T17:55:00Z">
        <w:r>
          <w:tab/>
        </w:r>
        <w:r>
          <w:tab/>
          <w:delText xml:space="preserve">a licence under the </w:delText>
        </w:r>
        <w:r>
          <w:rPr>
            <w:i/>
            <w:iCs/>
          </w:rPr>
          <w:delText>Water Services Act 2012</w:delText>
        </w:r>
        <w:r>
          <w:delText>.</w:delText>
        </w:r>
      </w:del>
    </w:p>
    <w:p>
      <w:pPr>
        <w:pStyle w:val="BlankClose"/>
        <w:rPr>
          <w:del w:id="2919" w:author="svcMRProcess" w:date="2019-02-19T17:55:00Z"/>
          <w:sz w:val="20"/>
          <w:szCs w:val="20"/>
        </w:rPr>
      </w:pPr>
    </w:p>
    <w:p>
      <w:pPr>
        <w:pStyle w:val="nzIndenta"/>
        <w:keepNext/>
        <w:rPr>
          <w:del w:id="2920" w:author="svcMRProcess" w:date="2019-02-19T17:55:00Z"/>
        </w:rPr>
      </w:pPr>
      <w:del w:id="2921" w:author="svcMRProcess" w:date="2019-02-19T17:55:00Z">
        <w:r>
          <w:tab/>
          <w:delText>(b)</w:delText>
        </w:r>
        <w:r>
          <w:tab/>
          <w:delText>in item 10 delete “Commission,” and insert:</w:delText>
        </w:r>
      </w:del>
    </w:p>
    <w:p>
      <w:pPr>
        <w:pStyle w:val="BlankOpen"/>
        <w:rPr>
          <w:del w:id="2922" w:author="svcMRProcess" w:date="2019-02-19T17:55:00Z"/>
          <w:sz w:val="20"/>
          <w:szCs w:val="20"/>
        </w:rPr>
      </w:pPr>
    </w:p>
    <w:p>
      <w:pPr>
        <w:pStyle w:val="nzIndenta"/>
        <w:spacing w:before="0"/>
        <w:rPr>
          <w:del w:id="2923" w:author="svcMRProcess" w:date="2019-02-19T17:55:00Z"/>
        </w:rPr>
      </w:pPr>
      <w:del w:id="2924" w:author="svcMRProcess" w:date="2019-02-19T17:55:00Z">
        <w:r>
          <w:tab/>
        </w:r>
        <w:r>
          <w:tab/>
          <w:delText>Minister or the CEO,</w:delText>
        </w:r>
      </w:del>
    </w:p>
    <w:p>
      <w:pPr>
        <w:pStyle w:val="BlankClose"/>
        <w:rPr>
          <w:sz w:val="20"/>
          <w:szCs w:val="20"/>
        </w:rPr>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248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4781" w:type="dxa"/>
          <w:vAlign w:val="bottom"/>
        </w:tcPr>
        <w:p>
          <w:pPr>
            <w:pStyle w:val="Header"/>
            <w:spacing w:before="40"/>
          </w:pPr>
          <w:r>
            <w:fldChar w:fldCharType="begin"/>
          </w:r>
          <w:r>
            <w:instrText>styleref CharSchText</w:instrText>
          </w:r>
          <w:r>
            <w:fldChar w:fldCharType="separate"/>
          </w:r>
          <w:r>
            <w:t>Licensing and related provisions</w:t>
          </w:r>
          <w:r>
            <w:fldChar w:fldCharType="end"/>
          </w:r>
        </w:p>
      </w:tc>
    </w:tr>
    <w:tr>
      <w:tc>
        <w:tcPr>
          <w:tcW w:w="2482" w:type="dxa"/>
        </w:tcPr>
        <w:p>
          <w:pPr>
            <w:pStyle w:val="Header"/>
            <w:spacing w:before="40"/>
          </w:pPr>
        </w:p>
      </w:tc>
      <w:tc>
        <w:tcPr>
          <w:tcW w:w="4781" w:type="dxa"/>
        </w:tcPr>
        <w:p>
          <w:pPr>
            <w:pStyle w:val="Header"/>
            <w:spacing w:before="40"/>
          </w:pPr>
        </w:p>
      </w:tc>
    </w:tr>
    <w:tr>
      <w:tc>
        <w:tcPr>
          <w:tcW w:w="2482" w:type="dxa"/>
        </w:tcPr>
        <w:p>
          <w:pPr>
            <w:pStyle w:val="Header"/>
            <w:spacing w:before="40"/>
          </w:pPr>
        </w:p>
      </w:tc>
      <w:tc>
        <w:tcPr>
          <w:tcW w:w="478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4608" w:type="dxa"/>
          <w:vAlign w:val="bottom"/>
        </w:tcPr>
        <w:p>
          <w:pPr>
            <w:pStyle w:val="Header"/>
            <w:spacing w:before="40"/>
            <w:jc w:val="right"/>
          </w:pPr>
          <w:r>
            <w:fldChar w:fldCharType="begin"/>
          </w:r>
          <w:r>
            <w:instrText>styleref CharSchText</w:instrText>
          </w:r>
          <w:r>
            <w:fldChar w:fldCharType="separate"/>
          </w:r>
          <w:r>
            <w:t>Licensing and related provisions</w:t>
          </w:r>
          <w:r>
            <w:fldChar w:fldCharType="end"/>
          </w:r>
        </w:p>
      </w:tc>
      <w:tc>
        <w:tcPr>
          <w:tcW w:w="265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608" w:type="dxa"/>
        </w:tcPr>
        <w:p>
          <w:pPr>
            <w:pStyle w:val="Header"/>
            <w:spacing w:before="40"/>
            <w:jc w:val="right"/>
          </w:pPr>
        </w:p>
      </w:tc>
      <w:tc>
        <w:tcPr>
          <w:tcW w:w="2655" w:type="dxa"/>
        </w:tcPr>
        <w:p>
          <w:pPr>
            <w:pStyle w:val="Header"/>
            <w:spacing w:before="40"/>
            <w:ind w:right="17"/>
            <w:jc w:val="right"/>
          </w:pPr>
        </w:p>
      </w:tc>
    </w:tr>
    <w:tr>
      <w:tc>
        <w:tcPr>
          <w:tcW w:w="4608" w:type="dxa"/>
        </w:tcPr>
        <w:p>
          <w:pPr>
            <w:pStyle w:val="Header"/>
            <w:spacing w:before="40"/>
            <w:jc w:val="right"/>
          </w:pPr>
        </w:p>
      </w:tc>
      <w:tc>
        <w:tcPr>
          <w:tcW w:w="265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25" w:name="Compilation"/>
    <w:bookmarkEnd w:id="29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26" w:name="Coversheet"/>
    <w:bookmarkEnd w:id="29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06" w:name="Schedule"/>
    <w:bookmarkEnd w:id="26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D604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06"/>
    <w:docVar w:name="WAFER_20140129115641" w:val="RemoveTocBookmarks,RemoveUnusedBookmarks,RemoveLanguageTags,UsedStyles,ResetPageSize,UpdateArrangement"/>
    <w:docVar w:name="WAFER_20140129115641_GUID" w:val="a6acc4b2-df7e-46ce-ac6c-856a4bb7c74e"/>
    <w:docVar w:name="WAFER_20140129130745" w:val="RemoveTocBookmarks,RunningHeaders"/>
    <w:docVar w:name="WAFER_20140129130745_GUID" w:val="4fa190f7-8ce0-49f8-b196-9aac9113f9f8"/>
    <w:docVar w:name="WAFER_20150710142439" w:val="ResetPageSize,UpdateArrangement,UpdateNTable"/>
    <w:docVar w:name="WAFER_20150710142439_GUID" w:val="5a069dd3-aad7-427e-a392-839ce044bc8f"/>
    <w:docVar w:name="WAFER_20151111175406" w:val="UpdateStyles,UsedStyles"/>
    <w:docVar w:name="WAFER_20151111175406_GUID" w:val="6a5483eb-5ad7-41bb-926b-25a2087d2f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37524</Words>
  <Characters>171113</Characters>
  <Application>Microsoft Office Word</Application>
  <DocSecurity>0</DocSecurity>
  <Lines>4624</Lines>
  <Paragraphs>2640</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205997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09-b0-00 - 09-c0-08</dc:title>
  <dc:subject/>
  <dc:creator/>
  <cp:keywords/>
  <dc:description/>
  <cp:lastModifiedBy>svcMRProcess</cp:lastModifiedBy>
  <cp:revision>2</cp:revision>
  <cp:lastPrinted>2013-11-25T06:38:00Z</cp:lastPrinted>
  <dcterms:created xsi:type="dcterms:W3CDTF">2019-02-19T09:55:00Z</dcterms:created>
  <dcterms:modified xsi:type="dcterms:W3CDTF">2019-02-19T09:56:00Z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700</vt:i4>
  </property>
  <property fmtid="{D5CDD505-2E9C-101B-9397-08002B2CF9AE}" pid="6" name="ReprintNo">
    <vt:lpwstr>9</vt:lpwstr>
  </property>
  <property fmtid="{D5CDD505-2E9C-101B-9397-08002B2CF9AE}" pid="7" name="ReprintedAsAt">
    <vt:filetime>2012-11-08T16:00:00Z</vt:filetime>
  </property>
  <property fmtid="{D5CDD505-2E9C-101B-9397-08002B2CF9AE}" pid="8" name="FromSuffix">
    <vt:lpwstr>09-b0-00</vt:lpwstr>
  </property>
  <property fmtid="{D5CDD505-2E9C-101B-9397-08002B2CF9AE}" pid="9" name="FromAsAtDate">
    <vt:lpwstr>07 Aug 2013</vt:lpwstr>
  </property>
  <property fmtid="{D5CDD505-2E9C-101B-9397-08002B2CF9AE}" pid="10" name="ToSuffix">
    <vt:lpwstr>09-c0-08</vt:lpwstr>
  </property>
  <property fmtid="{D5CDD505-2E9C-101B-9397-08002B2CF9AE}" pid="11" name="ToAsAtDate">
    <vt:lpwstr>18 Nov 2013</vt:lpwstr>
  </property>
</Properties>
</file>