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07-g0-00</w:t>
      </w:r>
      <w:r>
        <w:fldChar w:fldCharType="end"/>
      </w:r>
      <w:r>
        <w:t>] and [</w:t>
      </w:r>
      <w:r>
        <w:fldChar w:fldCharType="begin"/>
      </w:r>
      <w:r>
        <w:instrText xml:space="preserve"> DocProperty ToAsAtDate</w:instrText>
      </w:r>
      <w:r>
        <w:fldChar w:fldCharType="separate"/>
      </w:r>
      <w:r>
        <w:t>13 Dec 2013</w:t>
      </w:r>
      <w:r>
        <w:fldChar w:fldCharType="end"/>
      </w:r>
      <w:r>
        <w:t xml:space="preserve">, </w:t>
      </w:r>
      <w:r>
        <w:fldChar w:fldCharType="begin"/>
      </w:r>
      <w:r>
        <w:instrText xml:space="preserve"> DocProperty ToSuffix</w:instrText>
      </w:r>
      <w:r>
        <w:fldChar w:fldCharType="separate"/>
      </w:r>
      <w:r>
        <w:t>08-a0-04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1T11:22:00Z"/>
        </w:trPr>
        <w:tc>
          <w:tcPr>
            <w:tcW w:w="2434" w:type="dxa"/>
            <w:vMerge w:val="restart"/>
          </w:tcPr>
          <w:p>
            <w:pPr>
              <w:rPr>
                <w:ins w:id="2" w:author="svcMRProcess" w:date="2019-01-21T11:22:00Z"/>
              </w:rPr>
            </w:pPr>
          </w:p>
        </w:tc>
        <w:tc>
          <w:tcPr>
            <w:tcW w:w="2434" w:type="dxa"/>
            <w:vMerge w:val="restart"/>
          </w:tcPr>
          <w:p>
            <w:pPr>
              <w:jc w:val="center"/>
              <w:rPr>
                <w:ins w:id="3" w:author="svcMRProcess" w:date="2019-01-21T11:22:00Z"/>
              </w:rPr>
            </w:pPr>
            <w:ins w:id="4" w:author="svcMRProcess" w:date="2019-01-21T11:2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1T11:22:00Z"/>
              </w:rPr>
            </w:pPr>
            <w:ins w:id="6" w:author="svcMRProcess" w:date="2019-01-21T11:22:00Z">
              <w:r>
                <w:rPr>
                  <w:b/>
                  <w:sz w:val="22"/>
                </w:rPr>
                <w:t xml:space="preserve">Reprinted under the </w:t>
              </w:r>
              <w:r>
                <w:rPr>
                  <w:b/>
                  <w:i/>
                  <w:sz w:val="22"/>
                </w:rPr>
                <w:t>Reprints Act 1984</w:t>
              </w:r>
              <w:r>
                <w:rPr>
                  <w:b/>
                  <w:sz w:val="22"/>
                </w:rPr>
                <w:t xml:space="preserve"> as</w:t>
              </w:r>
            </w:ins>
          </w:p>
        </w:tc>
      </w:tr>
      <w:tr>
        <w:trPr>
          <w:cantSplit/>
          <w:ins w:id="7" w:author="svcMRProcess" w:date="2019-01-21T11:22:00Z"/>
        </w:trPr>
        <w:tc>
          <w:tcPr>
            <w:tcW w:w="2434" w:type="dxa"/>
            <w:vMerge/>
          </w:tcPr>
          <w:p>
            <w:pPr>
              <w:rPr>
                <w:ins w:id="8" w:author="svcMRProcess" w:date="2019-01-21T11:22:00Z"/>
              </w:rPr>
            </w:pPr>
          </w:p>
        </w:tc>
        <w:tc>
          <w:tcPr>
            <w:tcW w:w="2434" w:type="dxa"/>
            <w:vMerge/>
          </w:tcPr>
          <w:p>
            <w:pPr>
              <w:jc w:val="center"/>
              <w:rPr>
                <w:ins w:id="9" w:author="svcMRProcess" w:date="2019-01-21T11:22:00Z"/>
              </w:rPr>
            </w:pPr>
          </w:p>
        </w:tc>
        <w:tc>
          <w:tcPr>
            <w:tcW w:w="2434" w:type="dxa"/>
          </w:tcPr>
          <w:p>
            <w:pPr>
              <w:keepNext/>
              <w:rPr>
                <w:ins w:id="10" w:author="svcMRProcess" w:date="2019-01-21T11:22:00Z"/>
                <w:b/>
                <w:sz w:val="22"/>
              </w:rPr>
            </w:pPr>
            <w:ins w:id="11" w:author="svcMRProcess" w:date="2019-01-21T11:22:00Z">
              <w:r>
                <w:rPr>
                  <w:b/>
                  <w:sz w:val="22"/>
                </w:rPr>
                <w:t>at 13 December 2013</w:t>
              </w:r>
            </w:ins>
          </w:p>
        </w:tc>
      </w:tr>
    </w:tbl>
    <w:p>
      <w:pPr>
        <w:pStyle w:val="WA"/>
        <w:spacing w:before="12"/>
      </w:pPr>
      <w:r>
        <w:t>Western Australia</w:t>
      </w:r>
    </w:p>
    <w:p>
      <w:pPr>
        <w:pStyle w:val="NameofActReg"/>
        <w:spacing w:before="1200" w:after="1000"/>
      </w:pPr>
      <w:r>
        <w:t>Electricity Act 1945</w:t>
      </w:r>
    </w:p>
    <w:p>
      <w:pPr>
        <w:pStyle w:val="LongTitle"/>
        <w:rPr>
          <w:snapToGrid w:val="0"/>
        </w:rPr>
      </w:pPr>
      <w:r>
        <w:rPr>
          <w:snapToGrid w:val="0"/>
        </w:rPr>
        <w:t>A</w:t>
      </w:r>
      <w:bookmarkStart w:id="12" w:name="_GoBack"/>
      <w:bookmarkEnd w:id="12"/>
      <w:r>
        <w:rPr>
          <w:snapToGrid w:val="0"/>
        </w:rPr>
        <w:t xml:space="preserve">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w:t>
      </w:r>
      <w:del w:id="13" w:author="svcMRProcess" w:date="2019-01-21T11:22:00Z">
        <w:r>
          <w:delText xml:space="preserve"> by</w:delText>
        </w:r>
      </w:del>
      <w:ins w:id="14" w:author="svcMRProcess" w:date="2019-01-21T11:22:00Z">
        <w:r>
          <w:t>:</w:t>
        </w:r>
      </w:ins>
      <w:r>
        <w:t> No. 86 of 1979 s. 3; No. 33 of 2004 s. 4.]</w:t>
      </w:r>
    </w:p>
    <w:p>
      <w:pPr>
        <w:pStyle w:val="Heading2"/>
      </w:pPr>
      <w:bookmarkStart w:id="15" w:name="_Toc377546439"/>
      <w:bookmarkStart w:id="16" w:name="_Toc416703412"/>
      <w:bookmarkStart w:id="17" w:name="_Toc416703467"/>
      <w:bookmarkStart w:id="18" w:name="_Toc416703520"/>
      <w:bookmarkStart w:id="19" w:name="_Toc268274592"/>
      <w:bookmarkStart w:id="20" w:name="_Toc268274837"/>
      <w:bookmarkStart w:id="21" w:name="_Toc272135645"/>
      <w:bookmarkStart w:id="22" w:name="_Toc307410741"/>
      <w:bookmarkStart w:id="23" w:name="_Toc334449580"/>
      <w:bookmarkStart w:id="24" w:name="_Toc363124932"/>
      <w:bookmarkStart w:id="25" w:name="_Toc363633619"/>
      <w:bookmarkStart w:id="26" w:name="_Toc3284698"/>
      <w:bookmarkStart w:id="27" w:name="_Toc39549987"/>
      <w:bookmarkStart w:id="28" w:name="_Toc41888831"/>
      <w:bookmarkStart w:id="29" w:name="_Toc59425151"/>
      <w:r>
        <w:rPr>
          <w:rStyle w:val="CharPartNo"/>
        </w:rPr>
        <w:lastRenderedPageBreak/>
        <w:t>Part I</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p>
    <w:p>
      <w:pPr>
        <w:pStyle w:val="Footnoteheading"/>
      </w:pPr>
      <w:r>
        <w:tab/>
        <w:t>[Heading inserted</w:t>
      </w:r>
      <w:del w:id="30" w:author="svcMRProcess" w:date="2019-01-21T11:22:00Z">
        <w:r>
          <w:delText xml:space="preserve"> by</w:delText>
        </w:r>
      </w:del>
      <w:ins w:id="31" w:author="svcMRProcess" w:date="2019-01-21T11:22:00Z">
        <w:r>
          <w:t>:</w:t>
        </w:r>
      </w:ins>
      <w:r>
        <w:t> No. 19 of 2010 s. 43(3)(a).]</w:t>
      </w:r>
    </w:p>
    <w:p>
      <w:pPr>
        <w:pStyle w:val="Heading5"/>
        <w:rPr>
          <w:snapToGrid w:val="0"/>
        </w:rPr>
      </w:pPr>
      <w:bookmarkStart w:id="32" w:name="_Toc377546440"/>
      <w:bookmarkStart w:id="33" w:name="_Toc416703521"/>
      <w:bookmarkStart w:id="34" w:name="_Toc363633620"/>
      <w:r>
        <w:rPr>
          <w:rStyle w:val="CharSectno"/>
        </w:rPr>
        <w:t>1</w:t>
      </w:r>
      <w:r>
        <w:rPr>
          <w:snapToGrid w:val="0"/>
        </w:rPr>
        <w:t>.</w:t>
      </w:r>
      <w:r>
        <w:rPr>
          <w:snapToGrid w:val="0"/>
        </w:rPr>
        <w:tab/>
        <w:t>Short title and commencement</w:t>
      </w:r>
      <w:bookmarkEnd w:id="32"/>
      <w:bookmarkEnd w:id="33"/>
      <w:bookmarkEnd w:id="26"/>
      <w:bookmarkEnd w:id="27"/>
      <w:bookmarkEnd w:id="28"/>
      <w:bookmarkEnd w:id="29"/>
      <w:bookmarkEnd w:id="34"/>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ab/>
        <w:t>Deleted</w:t>
      </w:r>
      <w:del w:id="35" w:author="svcMRProcess" w:date="2019-01-21T11:22:00Z">
        <w:r>
          <w:delText xml:space="preserve"> by</w:delText>
        </w:r>
      </w:del>
      <w:ins w:id="36" w:author="svcMRProcess" w:date="2019-01-21T11:22:00Z">
        <w:r>
          <w:t>:</w:t>
        </w:r>
      </w:ins>
      <w:r>
        <w:t xml:space="preserve"> No. 10 of 1998 s. 76.]</w:t>
      </w:r>
    </w:p>
    <w:p>
      <w:pPr>
        <w:pStyle w:val="Footnoteheading"/>
      </w:pPr>
      <w:ins w:id="37" w:author="svcMRProcess" w:date="2019-01-21T11:22:00Z">
        <w:r>
          <w:tab/>
        </w:r>
      </w:ins>
      <w:bookmarkStart w:id="38" w:name="_Toc3284699"/>
      <w:bookmarkStart w:id="39" w:name="_Toc39549988"/>
      <w:bookmarkStart w:id="40" w:name="_Toc41888832"/>
      <w:bookmarkStart w:id="41" w:name="_Toc59425152"/>
      <w:r>
        <w:t>[Heading deleted</w:t>
      </w:r>
      <w:del w:id="42" w:author="svcMRProcess" w:date="2019-01-21T11:22:00Z">
        <w:r>
          <w:delText xml:space="preserve"> by</w:delText>
        </w:r>
      </w:del>
      <w:ins w:id="43" w:author="svcMRProcess" w:date="2019-01-21T11:22:00Z">
        <w:r>
          <w:t>:</w:t>
        </w:r>
      </w:ins>
      <w:r>
        <w:t> No. 19 of 2010 s. 43(3)(b).]</w:t>
      </w:r>
    </w:p>
    <w:p>
      <w:pPr>
        <w:pStyle w:val="Heading5"/>
        <w:rPr>
          <w:snapToGrid w:val="0"/>
        </w:rPr>
      </w:pPr>
      <w:bookmarkStart w:id="44" w:name="_Toc377546441"/>
      <w:bookmarkStart w:id="45" w:name="_Toc416703522"/>
      <w:bookmarkStart w:id="46" w:name="_Toc363633621"/>
      <w:r>
        <w:rPr>
          <w:rStyle w:val="CharSectno"/>
        </w:rPr>
        <w:t>3</w:t>
      </w:r>
      <w:r>
        <w:rPr>
          <w:snapToGrid w:val="0"/>
        </w:rPr>
        <w:t>.</w:t>
      </w:r>
      <w:r>
        <w:rPr>
          <w:snapToGrid w:val="0"/>
        </w:rPr>
        <w:tab/>
        <w:t>Act repealed</w:t>
      </w:r>
      <w:bookmarkEnd w:id="44"/>
      <w:bookmarkEnd w:id="45"/>
      <w:bookmarkEnd w:id="38"/>
      <w:bookmarkEnd w:id="39"/>
      <w:bookmarkEnd w:id="40"/>
      <w:bookmarkEnd w:id="41"/>
      <w:bookmarkEnd w:id="46"/>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Deleted</w:t>
      </w:r>
      <w:del w:id="47" w:author="svcMRProcess" w:date="2019-01-21T11:22:00Z">
        <w:r>
          <w:delText> by</w:delText>
        </w:r>
      </w:del>
      <w:ins w:id="48" w:author="svcMRProcess" w:date="2019-01-21T11:22:00Z">
        <w:r>
          <w:t>:</w:t>
        </w:r>
      </w:ins>
      <w:r>
        <w:t xml:space="preserve"> No. 89 of 1994 s. 66.]</w:t>
      </w:r>
    </w:p>
    <w:p>
      <w:pPr>
        <w:pStyle w:val="Heading5"/>
        <w:rPr>
          <w:snapToGrid w:val="0"/>
        </w:rPr>
      </w:pPr>
      <w:bookmarkStart w:id="49" w:name="_Toc377546442"/>
      <w:bookmarkStart w:id="50" w:name="_Toc416703523"/>
      <w:bookmarkStart w:id="51" w:name="_Toc3284700"/>
      <w:bookmarkStart w:id="52" w:name="_Toc39549989"/>
      <w:bookmarkStart w:id="53" w:name="_Toc41888833"/>
      <w:bookmarkStart w:id="54" w:name="_Toc59425153"/>
      <w:bookmarkStart w:id="55" w:name="_Toc363633622"/>
      <w:r>
        <w:rPr>
          <w:rStyle w:val="CharSectno"/>
        </w:rPr>
        <w:t>4A</w:t>
      </w:r>
      <w:r>
        <w:rPr>
          <w:snapToGrid w:val="0"/>
        </w:rPr>
        <w:t>.</w:t>
      </w:r>
      <w:r>
        <w:rPr>
          <w:snapToGrid w:val="0"/>
        </w:rPr>
        <w:tab/>
        <w:t>Act not to apply to Government electric railways</w:t>
      </w:r>
      <w:bookmarkEnd w:id="49"/>
      <w:bookmarkEnd w:id="50"/>
      <w:bookmarkEnd w:id="51"/>
      <w:bookmarkEnd w:id="52"/>
      <w:bookmarkEnd w:id="53"/>
      <w:bookmarkEnd w:id="54"/>
      <w:bookmarkEnd w:id="55"/>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w:t>
      </w:r>
      <w:del w:id="56" w:author="svcMRProcess" w:date="2019-01-21T11:22:00Z">
        <w:r>
          <w:delText xml:space="preserve"> by</w:delText>
        </w:r>
      </w:del>
      <w:ins w:id="57" w:author="svcMRProcess" w:date="2019-01-21T11:22:00Z">
        <w:r>
          <w:t>:</w:t>
        </w:r>
      </w:ins>
      <w:r>
        <w:t xml:space="preserve"> No. 42 of 1988 s. 4.]</w:t>
      </w:r>
    </w:p>
    <w:p>
      <w:pPr>
        <w:pStyle w:val="Heading5"/>
        <w:rPr>
          <w:snapToGrid w:val="0"/>
        </w:rPr>
      </w:pPr>
      <w:bookmarkStart w:id="58" w:name="_Toc3284701"/>
      <w:bookmarkStart w:id="59" w:name="_Toc39549990"/>
      <w:bookmarkStart w:id="60" w:name="_Toc41888834"/>
      <w:bookmarkStart w:id="61" w:name="_Toc59425154"/>
      <w:bookmarkStart w:id="62" w:name="_Toc377546443"/>
      <w:bookmarkStart w:id="63" w:name="_Toc416703524"/>
      <w:bookmarkStart w:id="64" w:name="_Toc363633623"/>
      <w:r>
        <w:rPr>
          <w:rStyle w:val="CharSectno"/>
        </w:rPr>
        <w:t>5</w:t>
      </w:r>
      <w:r>
        <w:rPr>
          <w:snapToGrid w:val="0"/>
        </w:rPr>
        <w:t>.</w:t>
      </w:r>
      <w:r>
        <w:rPr>
          <w:snapToGrid w:val="0"/>
        </w:rPr>
        <w:tab/>
      </w:r>
      <w:bookmarkEnd w:id="58"/>
      <w:bookmarkEnd w:id="59"/>
      <w:bookmarkEnd w:id="60"/>
      <w:bookmarkEnd w:id="61"/>
      <w:r>
        <w:rPr>
          <w:snapToGrid w:val="0"/>
        </w:rPr>
        <w:t>Terms used</w:t>
      </w:r>
      <w:bookmarkEnd w:id="62"/>
      <w:bookmarkEnd w:id="63"/>
      <w:del w:id="65" w:author="svcMRProcess" w:date="2019-01-21T11:22:00Z">
        <w:r>
          <w:rPr>
            <w:snapToGrid w:val="0"/>
          </w:rPr>
          <w:delText xml:space="preserve"> in this Act</w:delText>
        </w:r>
      </w:del>
      <w:bookmarkEnd w:id="64"/>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apparatus</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r>
      <w:r>
        <w:rPr>
          <w:rStyle w:val="CharDefText"/>
        </w:rPr>
        <w:t>consumer</w:t>
      </w:r>
      <w:r>
        <w:t xml:space="preserve"> means any person to whom electricity is supplied;</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keepNext/>
        <w:keepLines/>
      </w:pPr>
      <w:r>
        <w:tab/>
      </w:r>
      <w:r>
        <w:rPr>
          <w:rStyle w:val="CharDefText"/>
        </w:rPr>
        <w:t>distribution licensee</w:t>
      </w:r>
      <w:r>
        <w:t xml:space="preserve"> means the holder of —</w:t>
      </w:r>
    </w:p>
    <w:p>
      <w:pPr>
        <w:pStyle w:val="Defpara"/>
        <w:spacing w:before="60"/>
      </w:pPr>
      <w:r>
        <w:tab/>
        <w:t>(a)</w:t>
      </w:r>
      <w:r>
        <w:tab/>
        <w:t xml:space="preserve">a distribution licence under the </w:t>
      </w:r>
      <w:r>
        <w:rPr>
          <w:i/>
        </w:rPr>
        <w:t>Electricity Industry Act 2004</w:t>
      </w:r>
      <w:r>
        <w:t>; or</w:t>
      </w:r>
    </w:p>
    <w:p>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spacing w:before="60"/>
      </w:pPr>
      <w:r>
        <w:rPr>
          <w:b/>
        </w:rPr>
        <w:tab/>
      </w:r>
      <w:r>
        <w:rPr>
          <w:rStyle w:val="CharDefText"/>
        </w:rPr>
        <w:t>electric fitting</w:t>
      </w:r>
      <w:r>
        <w:t xml:space="preserve"> includes any apparatus and any means of connection therefor;</w:t>
      </w:r>
    </w:p>
    <w:p>
      <w:pPr>
        <w:pStyle w:val="Defstart"/>
        <w:spacing w:before="60"/>
      </w:pPr>
      <w:r>
        <w:rPr>
          <w:b/>
        </w:rPr>
        <w:tab/>
      </w:r>
      <w:r>
        <w:rPr>
          <w:rStyle w:val="CharDefText"/>
        </w:rPr>
        <w:t>exempt operator</w:t>
      </w:r>
      <w:r>
        <w:t xml:space="preserve"> means a person who —</w:t>
      </w:r>
    </w:p>
    <w:p>
      <w:pPr>
        <w:pStyle w:val="Defpara"/>
        <w:spacing w:before="60"/>
      </w:pPr>
      <w:r>
        <w:tab/>
        <w:t>(a)</w:t>
      </w:r>
      <w:r>
        <w:tab/>
        <w:t>operates transmission works or distribution works; and</w:t>
      </w:r>
    </w:p>
    <w:p>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pPr>
        <w:pStyle w:val="Defstart"/>
        <w:spacing w:before="60"/>
      </w:pPr>
      <w:r>
        <w:rPr>
          <w:b/>
        </w:rPr>
        <w:tab/>
      </w:r>
      <w:r>
        <w:rPr>
          <w:rStyle w:val="CharDefText"/>
        </w:rPr>
        <w:t>generating works</w:t>
      </w:r>
      <w:r>
        <w:t xml:space="preserve"> means any apparatus or other equipment or plant utilized or capable of being or intended to be utilized for the purpose of generating electricity;</w:t>
      </w:r>
    </w:p>
    <w:p>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pPr>
        <w:pStyle w:val="Defstart"/>
      </w:pPr>
      <w:r>
        <w:rPr>
          <w:b/>
        </w:rPr>
        <w:tab/>
      </w:r>
      <w:r>
        <w:rPr>
          <w:rStyle w:val="CharDefText"/>
        </w:rPr>
        <w:t>Minister</w:t>
      </w:r>
      <w:r>
        <w:t xml:space="preserve"> has a meaning that is modified by subsections (2) and</w:t>
      </w:r>
      <w:del w:id="66" w:author="svcMRProcess" w:date="2019-01-21T11:22:00Z">
        <w:r>
          <w:delText xml:space="preserve"> </w:delText>
        </w:r>
      </w:del>
      <w:ins w:id="67" w:author="svcMRProcess" w:date="2019-01-21T11:22:00Z">
        <w:r>
          <w:t> </w:t>
        </w:r>
      </w:ins>
      <w:r>
        <w:t>(3);</w:t>
      </w:r>
    </w:p>
    <w:p>
      <w:pPr>
        <w:pStyle w:val="Defstart"/>
      </w:pPr>
      <w:r>
        <w:rPr>
          <w:b/>
        </w:rPr>
        <w:tab/>
      </w:r>
      <w:r>
        <w:rPr>
          <w:rStyle w:val="CharDefText"/>
        </w:rPr>
        <w:t>network operator</w:t>
      </w:r>
      <w:r>
        <w:rPr>
          <w:b/>
        </w:rPr>
        <w:t xml:space="preserve"> </w:t>
      </w:r>
      <w:r>
        <w:t>means a person who —</w:t>
      </w:r>
    </w:p>
    <w:p>
      <w:pPr>
        <w:pStyle w:val="Defpara"/>
      </w:pPr>
      <w:r>
        <w:tab/>
        <w:t>(a)</w:t>
      </w:r>
      <w:r>
        <w:tab/>
        <w:t>operates transmission works and is a transmission licensee;</w:t>
      </w:r>
      <w:ins w:id="68" w:author="svcMRProcess" w:date="2019-01-21T11:22:00Z">
        <w:r>
          <w:t xml:space="preserve"> or</w:t>
        </w:r>
      </w:ins>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r>
      <w:r>
        <w:rPr>
          <w:rStyle w:val="CharDefText"/>
        </w:rPr>
        <w:t>street</w:t>
      </w:r>
      <w:r>
        <w:t xml:space="preserve"> includes any highway, road, thorough fare, lane, alley, square, court, or place of public passage;</w:t>
      </w:r>
    </w:p>
    <w:p>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the Minister is a reference to — </w:t>
      </w:r>
    </w:p>
    <w:p>
      <w:pPr>
        <w:pStyle w:val="Indenta"/>
        <w:spacing w:before="60"/>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spacing w:before="60"/>
      </w:pPr>
      <w:r>
        <w:tab/>
        <w:t>(b)</w:t>
      </w:r>
      <w:r>
        <w:tab/>
        <w:t>if paragraph (a) does not apply — the Minister administering the provision.</w:t>
      </w:r>
    </w:p>
    <w:p>
      <w:pPr>
        <w:pStyle w:val="Subsection"/>
      </w:pPr>
      <w:r>
        <w:tab/>
        <w:t>(3)</w:t>
      </w:r>
      <w:r>
        <w:tab/>
        <w:t xml:space="preserve">A reference in a regulation made under section 32 to the Minister is a reference to — </w:t>
      </w:r>
    </w:p>
    <w:p>
      <w:pPr>
        <w:pStyle w:val="Indenta"/>
        <w:spacing w:before="60"/>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keepNext/>
      </w:pPr>
      <w:r>
        <w:tab/>
        <w:t>(4)</w:t>
      </w:r>
      <w:r>
        <w:tab/>
        <w:t xml:space="preserve">Subsections (2) and (3) do not limit the operation of section 12 of the </w:t>
      </w:r>
      <w:r>
        <w:rPr>
          <w:i/>
        </w:rPr>
        <w:t>Interpretation Act 1984</w:t>
      </w:r>
      <w:r>
        <w:t>.</w:t>
      </w:r>
    </w:p>
    <w:p>
      <w:pPr>
        <w:pStyle w:val="Footnotesection"/>
      </w:pPr>
      <w:r>
        <w:tab/>
        <w:t>[Section 5 inserted</w:t>
      </w:r>
      <w:del w:id="69" w:author="svcMRProcess" w:date="2019-01-21T11:22:00Z">
        <w:r>
          <w:delText xml:space="preserve"> by</w:delText>
        </w:r>
      </w:del>
      <w:ins w:id="70" w:author="svcMRProcess" w:date="2019-01-21T11:22:00Z">
        <w:r>
          <w:t>:</w:t>
        </w:r>
      </w:ins>
      <w:r>
        <w:t xml:space="preserve"> No. 86 of 1979 s. 5; amended</w:t>
      </w:r>
      <w:del w:id="71" w:author="svcMRProcess" w:date="2019-01-21T11:22:00Z">
        <w:r>
          <w:delText xml:space="preserve"> by</w:delText>
        </w:r>
      </w:del>
      <w:ins w:id="72" w:author="svcMRProcess" w:date="2019-01-21T11:22:00Z">
        <w:r>
          <w:t>:</w:t>
        </w:r>
      </w:ins>
      <w:r>
        <w:t xml:space="preserve"> No. 89 of 1994 s. 67; No. 14 of 1996 s. 4; No. 63 of 1996 s. 14; No. 24 of 2000 s. 14(13); No. 33 of 2004 s. 5; No. 18 of 2005 s. 139; No. 28 of 2006 s. 164.]</w:t>
      </w:r>
    </w:p>
    <w:p>
      <w:pPr>
        <w:pStyle w:val="Heading5"/>
      </w:pPr>
      <w:bookmarkStart w:id="73" w:name="_Toc377546444"/>
      <w:bookmarkStart w:id="74" w:name="_Toc416703525"/>
      <w:bookmarkStart w:id="75" w:name="_Toc363633624"/>
      <w:r>
        <w:rPr>
          <w:rStyle w:val="CharSectno"/>
        </w:rPr>
        <w:t>6</w:t>
      </w:r>
      <w:r>
        <w:t>.</w:t>
      </w:r>
      <w:r>
        <w:tab/>
        <w:t>Application of Act to supply authorities</w:t>
      </w:r>
      <w:bookmarkEnd w:id="73"/>
      <w:bookmarkEnd w:id="74"/>
      <w:bookmarkEnd w:id="75"/>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sections 11 to 24, 34 to 41 or 43 to 51, or any portion of any of those sections, or section</w:t>
      </w:r>
      <w:del w:id="76" w:author="svcMRProcess" w:date="2019-01-21T11:22:00Z">
        <w:r>
          <w:delText xml:space="preserve"> </w:delText>
        </w:r>
      </w:del>
      <w:ins w:id="77" w:author="svcMRProcess" w:date="2019-01-21T11:22:00Z">
        <w:r>
          <w:t> </w:t>
        </w:r>
      </w:ins>
      <w:r>
        <w:t>32(</w:t>
      </w:r>
      <w:ins w:id="78" w:author="svcMRProcess" w:date="2019-01-21T11:22:00Z">
        <w:r>
          <w:t>1)(</w:t>
        </w:r>
      </w:ins>
      <w:r>
        <w:t>a), (b), (d) or (l);</w:t>
      </w:r>
    </w:p>
    <w:p>
      <w:pPr>
        <w:pStyle w:val="Defstart"/>
      </w:pPr>
      <w:r>
        <w:rPr>
          <w:b/>
        </w:rPr>
        <w:tab/>
      </w:r>
      <w:r>
        <w:rPr>
          <w:rStyle w:val="CharDefText"/>
        </w:rPr>
        <w:t>specified</w:t>
      </w:r>
      <w:r>
        <w:t xml:space="preserve"> means specified in the declaration.</w:t>
      </w:r>
    </w:p>
    <w:p>
      <w:pPr>
        <w:pStyle w:val="Footnotesection"/>
      </w:pPr>
      <w:r>
        <w:tab/>
        <w:t>[Section 6 inserted</w:t>
      </w:r>
      <w:del w:id="79" w:author="svcMRProcess" w:date="2019-01-21T11:22:00Z">
        <w:r>
          <w:delText xml:space="preserve"> by</w:delText>
        </w:r>
      </w:del>
      <w:ins w:id="80" w:author="svcMRProcess" w:date="2019-01-21T11:22:00Z">
        <w:r>
          <w:t>:</w:t>
        </w:r>
      </w:ins>
      <w:r>
        <w:t xml:space="preserve"> No. 33 of 2004 s. 6.]</w:t>
      </w:r>
    </w:p>
    <w:p>
      <w:pPr>
        <w:pStyle w:val="Ednotesection"/>
      </w:pPr>
      <w:r>
        <w:t>[</w:t>
      </w:r>
      <w:r>
        <w:rPr>
          <w:b/>
        </w:rPr>
        <w:t>6A.</w:t>
      </w:r>
      <w:r>
        <w:tab/>
        <w:t>Deleted</w:t>
      </w:r>
      <w:del w:id="81" w:author="svcMRProcess" w:date="2019-01-21T11:22:00Z">
        <w:r>
          <w:delText xml:space="preserve"> by</w:delText>
        </w:r>
      </w:del>
      <w:ins w:id="82" w:author="svcMRProcess" w:date="2019-01-21T11:22:00Z">
        <w:r>
          <w:t>:</w:t>
        </w:r>
      </w:ins>
      <w:r>
        <w:t> No. 63 of 1996 s. 15.]</w:t>
      </w:r>
    </w:p>
    <w:p>
      <w:pPr>
        <w:pStyle w:val="Heading2"/>
      </w:pPr>
      <w:bookmarkStart w:id="83" w:name="_Toc89516104"/>
      <w:bookmarkStart w:id="84" w:name="_Toc89516170"/>
      <w:bookmarkStart w:id="85" w:name="_Toc377546445"/>
      <w:bookmarkStart w:id="86" w:name="_Toc416703418"/>
      <w:bookmarkStart w:id="87" w:name="_Toc416703473"/>
      <w:bookmarkStart w:id="88" w:name="_Toc416703526"/>
      <w:bookmarkStart w:id="89" w:name="_Toc91486276"/>
      <w:bookmarkStart w:id="90" w:name="_Toc102289647"/>
      <w:bookmarkStart w:id="91" w:name="_Toc117487348"/>
      <w:bookmarkStart w:id="92" w:name="_Toc118707620"/>
      <w:bookmarkStart w:id="93" w:name="_Toc119378456"/>
      <w:bookmarkStart w:id="94" w:name="_Toc119381476"/>
      <w:bookmarkStart w:id="95" w:name="_Toc121723075"/>
      <w:bookmarkStart w:id="96" w:name="_Toc121723318"/>
      <w:bookmarkStart w:id="97" w:name="_Toc122829480"/>
      <w:bookmarkStart w:id="98" w:name="_Toc124061447"/>
      <w:bookmarkStart w:id="99" w:name="_Toc131569365"/>
      <w:bookmarkStart w:id="100" w:name="_Toc131588916"/>
      <w:bookmarkStart w:id="101" w:name="_Toc139272030"/>
      <w:bookmarkStart w:id="102" w:name="_Toc139676666"/>
      <w:bookmarkStart w:id="103" w:name="_Toc157850601"/>
      <w:bookmarkStart w:id="104" w:name="_Toc184113911"/>
      <w:bookmarkStart w:id="105" w:name="_Toc184181119"/>
      <w:bookmarkStart w:id="106" w:name="_Toc190676912"/>
      <w:bookmarkStart w:id="107" w:name="_Toc190741690"/>
      <w:bookmarkStart w:id="108" w:name="_Toc192391872"/>
      <w:bookmarkStart w:id="109" w:name="_Toc197227945"/>
      <w:bookmarkStart w:id="110" w:name="_Toc197845655"/>
      <w:bookmarkStart w:id="111" w:name="_Toc197845878"/>
      <w:bookmarkStart w:id="112" w:name="_Toc198609050"/>
      <w:bookmarkStart w:id="113" w:name="_Toc231020673"/>
      <w:bookmarkStart w:id="114" w:name="_Toc268274598"/>
      <w:bookmarkStart w:id="115" w:name="_Toc268274843"/>
      <w:bookmarkStart w:id="116" w:name="_Toc272135651"/>
      <w:bookmarkStart w:id="117" w:name="_Toc307410747"/>
      <w:bookmarkStart w:id="118" w:name="_Toc334449586"/>
      <w:bookmarkStart w:id="119" w:name="_Toc363124938"/>
      <w:bookmarkStart w:id="120" w:name="_Toc363633625"/>
      <w:r>
        <w:rPr>
          <w:rStyle w:val="CharPartNo"/>
        </w:rPr>
        <w:t>Part II</w:t>
      </w:r>
      <w:r>
        <w:t> — </w:t>
      </w:r>
      <w:bookmarkEnd w:id="83"/>
      <w:bookmarkEnd w:id="84"/>
      <w:r>
        <w:rPr>
          <w:rStyle w:val="CharPartText"/>
        </w:rPr>
        <w:t>Powers, rights and obligations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tabs>
          <w:tab w:val="left" w:pos="851"/>
        </w:tabs>
      </w:pPr>
      <w:r>
        <w:tab/>
        <w:t>[Heading amended</w:t>
      </w:r>
      <w:del w:id="121" w:author="svcMRProcess" w:date="2019-01-21T11:22:00Z">
        <w:r>
          <w:delText xml:space="preserve"> by</w:delText>
        </w:r>
      </w:del>
      <w:ins w:id="122" w:author="svcMRProcess" w:date="2019-01-21T11:22:00Z">
        <w:r>
          <w:t>:</w:t>
        </w:r>
      </w:ins>
      <w:r>
        <w:t xml:space="preserve"> No. 33 of 2004 s. 7.]</w:t>
      </w:r>
    </w:p>
    <w:p>
      <w:pPr>
        <w:pStyle w:val="Ednotesection"/>
        <w:tabs>
          <w:tab w:val="clear" w:pos="893"/>
          <w:tab w:val="left" w:pos="851"/>
        </w:tabs>
        <w:spacing w:before="180"/>
      </w:pPr>
      <w:bookmarkStart w:id="123" w:name="_Toc3284703"/>
      <w:bookmarkStart w:id="124" w:name="_Toc39549992"/>
      <w:bookmarkStart w:id="125" w:name="_Toc41888836"/>
      <w:bookmarkStart w:id="126" w:name="_Toc59425156"/>
      <w:r>
        <w:tab/>
        <w:t>[Heading deleted</w:t>
      </w:r>
      <w:del w:id="127" w:author="svcMRProcess" w:date="2019-01-21T11:22:00Z">
        <w:r>
          <w:delText xml:space="preserve"> by</w:delText>
        </w:r>
      </w:del>
      <w:ins w:id="128" w:author="svcMRProcess" w:date="2019-01-21T11:22:00Z">
        <w:r>
          <w:t>:</w:t>
        </w:r>
      </w:ins>
      <w:r>
        <w:t xml:space="preserve"> No. 33 of 2004 s. 8.]</w:t>
      </w:r>
    </w:p>
    <w:p>
      <w:pPr>
        <w:pStyle w:val="Ednotesection"/>
      </w:pPr>
      <w:bookmarkStart w:id="129" w:name="_Toc3284707"/>
      <w:bookmarkStart w:id="130" w:name="_Toc39549996"/>
      <w:bookmarkStart w:id="131" w:name="_Toc41888840"/>
      <w:bookmarkStart w:id="132" w:name="_Toc59425160"/>
      <w:bookmarkEnd w:id="123"/>
      <w:bookmarkEnd w:id="124"/>
      <w:bookmarkEnd w:id="125"/>
      <w:bookmarkEnd w:id="126"/>
      <w:r>
        <w:t>[</w:t>
      </w:r>
      <w:r>
        <w:rPr>
          <w:b/>
        </w:rPr>
        <w:t>7-10.</w:t>
      </w:r>
      <w:r>
        <w:tab/>
        <w:t>Deleted</w:t>
      </w:r>
      <w:del w:id="133" w:author="svcMRProcess" w:date="2019-01-21T11:22:00Z">
        <w:r>
          <w:delText xml:space="preserve"> by</w:delText>
        </w:r>
      </w:del>
      <w:ins w:id="134" w:author="svcMRProcess" w:date="2019-01-21T11:22:00Z">
        <w:r>
          <w:t>:</w:t>
        </w:r>
      </w:ins>
      <w:r>
        <w:t xml:space="preserve"> No. 33 of 2004 s. 9.]</w:t>
      </w:r>
    </w:p>
    <w:p>
      <w:pPr>
        <w:pStyle w:val="Heading5"/>
        <w:rPr>
          <w:snapToGrid w:val="0"/>
        </w:rPr>
      </w:pPr>
      <w:bookmarkStart w:id="135" w:name="_Toc377546446"/>
      <w:bookmarkStart w:id="136" w:name="_Toc416703527"/>
      <w:bookmarkStart w:id="137" w:name="_Toc363633626"/>
      <w:r>
        <w:rPr>
          <w:rStyle w:val="CharSectno"/>
        </w:rPr>
        <w:t>11</w:t>
      </w:r>
      <w:r>
        <w:rPr>
          <w:snapToGrid w:val="0"/>
        </w:rPr>
        <w:t>.</w:t>
      </w:r>
      <w:r>
        <w:rPr>
          <w:snapToGrid w:val="0"/>
        </w:rPr>
        <w:tab/>
        <w:t>Supply authority to pay compensation for damage done</w:t>
      </w:r>
      <w:bookmarkEnd w:id="135"/>
      <w:bookmarkEnd w:id="136"/>
      <w:bookmarkEnd w:id="129"/>
      <w:bookmarkEnd w:id="130"/>
      <w:bookmarkEnd w:id="131"/>
      <w:bookmarkEnd w:id="132"/>
      <w:bookmarkEnd w:id="137"/>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w:t>
      </w:r>
      <w:r>
        <w:rPr>
          <w:i/>
        </w:rPr>
        <w:t xml:space="preserve"> Commercial Arbitration Act 2012</w:t>
      </w:r>
      <w:r>
        <w:rPr>
          <w:snapToGrid w:val="0"/>
        </w:rPr>
        <w:t>.</w:t>
      </w:r>
    </w:p>
    <w:p>
      <w:pPr>
        <w:pStyle w:val="Footnotesection"/>
      </w:pPr>
      <w:r>
        <w:tab/>
        <w:t>[Section 11 amended</w:t>
      </w:r>
      <w:del w:id="138" w:author="svcMRProcess" w:date="2019-01-21T11:22:00Z">
        <w:r>
          <w:delText xml:space="preserve"> by</w:delText>
        </w:r>
      </w:del>
      <w:ins w:id="139" w:author="svcMRProcess" w:date="2019-01-21T11:22:00Z">
        <w:r>
          <w:t>:</w:t>
        </w:r>
      </w:ins>
      <w:r>
        <w:t xml:space="preserve"> No. 109 of 1985 s. 3(1); No. 23 of 2012 s. 45.]</w:t>
      </w:r>
    </w:p>
    <w:p>
      <w:pPr>
        <w:pStyle w:val="Heading5"/>
        <w:rPr>
          <w:snapToGrid w:val="0"/>
        </w:rPr>
      </w:pPr>
      <w:bookmarkStart w:id="140" w:name="_Toc377546447"/>
      <w:bookmarkStart w:id="141" w:name="_Toc416703528"/>
      <w:bookmarkStart w:id="142" w:name="_Toc3284708"/>
      <w:bookmarkStart w:id="143" w:name="_Toc39549997"/>
      <w:bookmarkStart w:id="144" w:name="_Toc41888841"/>
      <w:bookmarkStart w:id="145" w:name="_Toc59425161"/>
      <w:bookmarkStart w:id="146" w:name="_Toc363633627"/>
      <w:r>
        <w:rPr>
          <w:rStyle w:val="CharSectno"/>
        </w:rPr>
        <w:t>12</w:t>
      </w:r>
      <w:r>
        <w:rPr>
          <w:snapToGrid w:val="0"/>
        </w:rPr>
        <w:t>.</w:t>
      </w:r>
      <w:r>
        <w:rPr>
          <w:snapToGrid w:val="0"/>
        </w:rPr>
        <w:tab/>
        <w:t>Crossing the district of</w:t>
      </w:r>
      <w:del w:id="147" w:author="svcMRProcess" w:date="2019-01-21T11:22:00Z">
        <w:r>
          <w:rPr>
            <w:snapToGrid w:val="0"/>
          </w:rPr>
          <w:delText xml:space="preserve"> a</w:delText>
        </w:r>
      </w:del>
      <w:r>
        <w:rPr>
          <w:snapToGrid w:val="0"/>
        </w:rPr>
        <w:t xml:space="preserve"> local government with transmission works</w:t>
      </w:r>
      <w:bookmarkEnd w:id="140"/>
      <w:bookmarkEnd w:id="141"/>
      <w:bookmarkEnd w:id="142"/>
      <w:bookmarkEnd w:id="143"/>
      <w:bookmarkEnd w:id="144"/>
      <w:bookmarkEnd w:id="145"/>
      <w:bookmarkEnd w:id="146"/>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pPr>
        <w:pStyle w:val="Footnotesection"/>
      </w:pPr>
      <w:r>
        <w:tab/>
        <w:t>[Section 12 amended</w:t>
      </w:r>
      <w:del w:id="148" w:author="svcMRProcess" w:date="2019-01-21T11:22:00Z">
        <w:r>
          <w:delText xml:space="preserve"> by</w:delText>
        </w:r>
      </w:del>
      <w:ins w:id="149" w:author="svcMRProcess" w:date="2019-01-21T11:22:00Z">
        <w:r>
          <w:t>:</w:t>
        </w:r>
      </w:ins>
      <w:r>
        <w:t xml:space="preserve"> No. 89 of 1994 s. 79; No. 14 of 1996 s. 4.]</w:t>
      </w:r>
    </w:p>
    <w:p>
      <w:pPr>
        <w:pStyle w:val="Ednotesection"/>
      </w:pPr>
      <w:bookmarkStart w:id="150" w:name="_Toc3284710"/>
      <w:bookmarkStart w:id="151" w:name="_Toc39549999"/>
      <w:bookmarkStart w:id="152" w:name="_Toc41888843"/>
      <w:bookmarkStart w:id="153" w:name="_Toc59425163"/>
      <w:r>
        <w:t>[</w:t>
      </w:r>
      <w:r>
        <w:rPr>
          <w:b/>
        </w:rPr>
        <w:t>13.</w:t>
      </w:r>
      <w:r>
        <w:tab/>
        <w:t>Deleted</w:t>
      </w:r>
      <w:del w:id="154" w:author="svcMRProcess" w:date="2019-01-21T11:22:00Z">
        <w:r>
          <w:delText xml:space="preserve"> by</w:delText>
        </w:r>
      </w:del>
      <w:ins w:id="155" w:author="svcMRProcess" w:date="2019-01-21T11:22:00Z">
        <w:r>
          <w:t>:</w:t>
        </w:r>
      </w:ins>
      <w:r>
        <w:t xml:space="preserve"> No. 33 of 2004 s. 10.]</w:t>
      </w:r>
    </w:p>
    <w:p>
      <w:pPr>
        <w:pStyle w:val="Heading5"/>
        <w:rPr>
          <w:snapToGrid w:val="0"/>
        </w:rPr>
      </w:pPr>
      <w:bookmarkStart w:id="156" w:name="_Toc377546448"/>
      <w:bookmarkStart w:id="157" w:name="_Toc416703529"/>
      <w:bookmarkStart w:id="158" w:name="_Toc363633628"/>
      <w:r>
        <w:rPr>
          <w:rStyle w:val="CharSectno"/>
        </w:rPr>
        <w:t>14</w:t>
      </w:r>
      <w:r>
        <w:rPr>
          <w:snapToGrid w:val="0"/>
        </w:rPr>
        <w:t>.</w:t>
      </w:r>
      <w:r>
        <w:rPr>
          <w:snapToGrid w:val="0"/>
        </w:rPr>
        <w:tab/>
        <w:t>Method of metering bulk supplies</w:t>
      </w:r>
      <w:bookmarkEnd w:id="156"/>
      <w:bookmarkEnd w:id="157"/>
      <w:bookmarkEnd w:id="150"/>
      <w:bookmarkEnd w:id="151"/>
      <w:bookmarkEnd w:id="152"/>
      <w:bookmarkEnd w:id="153"/>
      <w:bookmarkEnd w:id="158"/>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w:t>
      </w:r>
      <w:del w:id="159" w:author="svcMRProcess" w:date="2019-01-21T11:22:00Z">
        <w:r>
          <w:delText xml:space="preserve"> by</w:delText>
        </w:r>
      </w:del>
      <w:ins w:id="160" w:author="svcMRProcess" w:date="2019-01-21T11:22:00Z">
        <w:r>
          <w:t>:</w:t>
        </w:r>
      </w:ins>
      <w:r>
        <w:t xml:space="preserve"> No. 89 of 1994 s. 79; No. 14 of 1996 s. 4.]</w:t>
      </w:r>
    </w:p>
    <w:p>
      <w:pPr>
        <w:pStyle w:val="Ednotesection"/>
      </w:pPr>
      <w:bookmarkStart w:id="161" w:name="_Toc89516117"/>
      <w:bookmarkStart w:id="162" w:name="_Toc89516183"/>
      <w:r>
        <w:t>[</w:t>
      </w:r>
      <w:r>
        <w:rPr>
          <w:b/>
        </w:rPr>
        <w:t>15-17.</w:t>
      </w:r>
      <w:r>
        <w:tab/>
        <w:t>Deleted</w:t>
      </w:r>
      <w:del w:id="163" w:author="svcMRProcess" w:date="2019-01-21T11:22:00Z">
        <w:r>
          <w:delText xml:space="preserve"> by</w:delText>
        </w:r>
      </w:del>
      <w:ins w:id="164" w:author="svcMRProcess" w:date="2019-01-21T11:22:00Z">
        <w:r>
          <w:t>:</w:t>
        </w:r>
      </w:ins>
      <w:r>
        <w:t xml:space="preserve"> No. 33 of 2004 s. 11.]</w:t>
      </w:r>
    </w:p>
    <w:p>
      <w:pPr>
        <w:pStyle w:val="Ednotesection"/>
      </w:pPr>
      <w:bookmarkStart w:id="165" w:name="_Toc3284714"/>
      <w:bookmarkStart w:id="166" w:name="_Toc39550003"/>
      <w:bookmarkStart w:id="167" w:name="_Toc41888847"/>
      <w:bookmarkStart w:id="168" w:name="_Toc59425167"/>
      <w:bookmarkEnd w:id="161"/>
      <w:bookmarkEnd w:id="162"/>
      <w:r>
        <w:tab/>
        <w:t>[Heading deleted</w:t>
      </w:r>
      <w:del w:id="169" w:author="svcMRProcess" w:date="2019-01-21T11:22:00Z">
        <w:r>
          <w:delText xml:space="preserve"> by</w:delText>
        </w:r>
      </w:del>
      <w:ins w:id="170" w:author="svcMRProcess" w:date="2019-01-21T11:22:00Z">
        <w:r>
          <w:t>:</w:t>
        </w:r>
      </w:ins>
      <w:r>
        <w:t xml:space="preserve"> No. 33 of 2004 s. 12.]</w:t>
      </w:r>
    </w:p>
    <w:p>
      <w:pPr>
        <w:pStyle w:val="Heading5"/>
        <w:rPr>
          <w:snapToGrid w:val="0"/>
        </w:rPr>
      </w:pPr>
      <w:bookmarkStart w:id="171" w:name="_Toc377546449"/>
      <w:bookmarkStart w:id="172" w:name="_Toc416703530"/>
      <w:bookmarkStart w:id="173" w:name="_Toc363633629"/>
      <w:r>
        <w:rPr>
          <w:rStyle w:val="CharSectno"/>
        </w:rPr>
        <w:t>18</w:t>
      </w:r>
      <w:r>
        <w:rPr>
          <w:snapToGrid w:val="0"/>
        </w:rPr>
        <w:t>.</w:t>
      </w:r>
      <w:r>
        <w:rPr>
          <w:snapToGrid w:val="0"/>
        </w:rPr>
        <w:tab/>
        <w:t>General powers</w:t>
      </w:r>
      <w:bookmarkEnd w:id="171"/>
      <w:bookmarkEnd w:id="172"/>
      <w:bookmarkEnd w:id="165"/>
      <w:bookmarkEnd w:id="166"/>
      <w:bookmarkEnd w:id="167"/>
      <w:bookmarkEnd w:id="168"/>
      <w:bookmarkEnd w:id="173"/>
    </w:p>
    <w:p>
      <w:pPr>
        <w:pStyle w:val="Subsection"/>
        <w:rPr>
          <w:snapToGrid w:val="0"/>
        </w:rPr>
      </w:pPr>
      <w:r>
        <w:rPr>
          <w:snapToGrid w:val="0"/>
        </w:rPr>
        <w:tab/>
        <w:t>(1)</w:t>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Subsection"/>
        <w:rPr>
          <w:snapToGrid w:val="0"/>
        </w:rPr>
      </w:pPr>
      <w:r>
        <w:rPr>
          <w:snapToGrid w:val="0"/>
        </w:rPr>
        <w:tab/>
        <w:t>(2)</w:t>
      </w:r>
      <w:r>
        <w:rPr>
          <w:snapToGrid w:val="0"/>
        </w:rPr>
        <w:tab/>
        <w:t xml:space="preserve">A supply authority shall not erect or install any distribution works and service apparatus in or against any building or on any land without the consent of the owners and occupiers thereof, but nothing in </w:t>
      </w:r>
      <w:r>
        <w:t xml:space="preserve">subsections (2) to (5) </w:t>
      </w:r>
      <w:r>
        <w:rPr>
          <w:snapToGrid w:val="0"/>
        </w:rPr>
        <w:t>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Subsection"/>
        <w:rPr>
          <w:snapToGrid w:val="0"/>
        </w:rPr>
      </w:pPr>
      <w:r>
        <w:rPr>
          <w:snapToGrid w:val="0"/>
        </w:rPr>
        <w:tab/>
        <w:t>(3)</w:t>
      </w:r>
      <w:r>
        <w:rPr>
          <w:snapToGrid w:val="0"/>
        </w:rPr>
        <w:tab/>
        <w:t>Before a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a"/>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a"/>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Subsection"/>
        <w:rPr>
          <w:snapToGrid w:val="0"/>
        </w:rPr>
      </w:pPr>
      <w:r>
        <w:rPr>
          <w:snapToGrid w:val="0"/>
        </w:rPr>
        <w:tab/>
        <w:t>(4)</w:t>
      </w:r>
      <w:r>
        <w:rPr>
          <w:snapToGrid w:val="0"/>
        </w:rPr>
        <w:tab/>
        <w:t>No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w:t>
      </w:r>
    </w:p>
    <w:p>
      <w:pPr>
        <w:pStyle w:val="Subsection"/>
        <w:rPr>
          <w:snapToGrid w:val="0"/>
        </w:rPr>
      </w:pPr>
      <w:r>
        <w:rPr>
          <w:snapToGrid w:val="0"/>
        </w:rPr>
        <w:tab/>
        <w:t>(5)</w:t>
      </w:r>
      <w:r>
        <w:rPr>
          <w:snapToGrid w:val="0"/>
        </w:rPr>
        <w:tab/>
      </w:r>
      <w:r>
        <w:t>Despite subsection (4), if the</w:t>
      </w:r>
      <w:r>
        <w:rPr>
          <w:snapToGrid w:val="0"/>
        </w:rPr>
        <w:t xml:space="preserve"> public authority or its officer fails to attend at the time fixed for the opening up or breaking up of any such street, bridge, sewer, drain or tunnel after notice as required by </w:t>
      </w:r>
      <w:r>
        <w:t xml:space="preserve">subsection (3) </w:t>
      </w:r>
      <w:r>
        <w:rPr>
          <w:snapToGrid w:val="0"/>
        </w:rPr>
        <w:t>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Subsection"/>
      </w:pPr>
      <w:r>
        <w:tab/>
        <w:t>(6)</w:t>
      </w:r>
      <w:r>
        <w:tab/>
        <w:t>If the owner of a building referred to in subsection (1)(e) shall rebuild or alter the same, any work attached to the building shall be removed so far as may be necessary to enable such rebuilding or alteration to be carried out, and, if so required shall be affixed to the new or altered building at the cost of the supply authority.</w:t>
      </w:r>
    </w:p>
    <w:p>
      <w:pPr>
        <w:pStyle w:val="Footnotesection"/>
      </w:pPr>
      <w:r>
        <w:tab/>
        <w:t>[Section 18 amended</w:t>
      </w:r>
      <w:del w:id="174" w:author="svcMRProcess" w:date="2019-01-21T11:22:00Z">
        <w:r>
          <w:delText xml:space="preserve"> by</w:delText>
        </w:r>
      </w:del>
      <w:ins w:id="175" w:author="svcMRProcess" w:date="2019-01-21T11:22:00Z">
        <w:r>
          <w:t>:</w:t>
        </w:r>
      </w:ins>
      <w:r>
        <w:t xml:space="preserve"> No. 94 of 1972 s. 4 (as amended</w:t>
      </w:r>
      <w:del w:id="176" w:author="svcMRProcess" w:date="2019-01-21T11:22:00Z">
        <w:r>
          <w:delText xml:space="preserve"> by</w:delText>
        </w:r>
      </w:del>
      <w:ins w:id="177" w:author="svcMRProcess" w:date="2019-01-21T11:22:00Z">
        <w:r>
          <w:t>:</w:t>
        </w:r>
      </w:ins>
      <w:r>
        <w:t xml:space="preserve"> No. 19 of 1973); No. 86 of 1979 s. 7; No. 89 of 1994 s. 80; No. 63 of 1996 s. 18; No. 19 of 2010 s. 57</w:t>
      </w:r>
      <w:del w:id="178" w:author="svcMRProcess" w:date="2019-01-21T11:22:00Z">
        <w:r>
          <w:delText xml:space="preserve"> </w:delText>
        </w:r>
      </w:del>
      <w:r>
        <w:t>.]</w:t>
      </w:r>
    </w:p>
    <w:p>
      <w:pPr>
        <w:pStyle w:val="Heading5"/>
        <w:rPr>
          <w:snapToGrid w:val="0"/>
        </w:rPr>
      </w:pPr>
      <w:bookmarkStart w:id="179" w:name="_Toc377546450"/>
      <w:bookmarkStart w:id="180" w:name="_Toc416703531"/>
      <w:bookmarkStart w:id="181" w:name="_Toc3284715"/>
      <w:bookmarkStart w:id="182" w:name="_Toc39550004"/>
      <w:bookmarkStart w:id="183" w:name="_Toc41888848"/>
      <w:bookmarkStart w:id="184" w:name="_Toc59425168"/>
      <w:bookmarkStart w:id="185" w:name="_Toc363633630"/>
      <w:r>
        <w:rPr>
          <w:rStyle w:val="CharSectno"/>
        </w:rPr>
        <w:t>19</w:t>
      </w:r>
      <w:r>
        <w:rPr>
          <w:snapToGrid w:val="0"/>
        </w:rPr>
        <w:t>.</w:t>
      </w:r>
      <w:r>
        <w:rPr>
          <w:snapToGrid w:val="0"/>
        </w:rPr>
        <w:tab/>
        <w:t>Supply authority to reinstate works of</w:t>
      </w:r>
      <w:del w:id="186" w:author="svcMRProcess" w:date="2019-01-21T11:22:00Z">
        <w:r>
          <w:rPr>
            <w:snapToGrid w:val="0"/>
          </w:rPr>
          <w:delText xml:space="preserve"> a</w:delText>
        </w:r>
      </w:del>
      <w:r>
        <w:rPr>
          <w:snapToGrid w:val="0"/>
        </w:rPr>
        <w:t xml:space="preserve"> public authority</w:t>
      </w:r>
      <w:bookmarkEnd w:id="179"/>
      <w:bookmarkEnd w:id="180"/>
      <w:bookmarkEnd w:id="181"/>
      <w:bookmarkEnd w:id="182"/>
      <w:bookmarkEnd w:id="183"/>
      <w:bookmarkEnd w:id="184"/>
      <w:bookmarkEnd w:id="185"/>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ins w:id="187" w:author="svcMRProcess" w:date="2019-01-21T11:22:00Z">
        <w:r>
          <w:rPr>
            <w:snapToGrid w:val="0"/>
          </w:rPr>
          <w:t xml:space="preserve"> and</w:t>
        </w:r>
      </w:ins>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spacing w:before="100"/>
      </w:pPr>
      <w:r>
        <w:tab/>
        <w:t>[Section 19 amended</w:t>
      </w:r>
      <w:del w:id="188" w:author="svcMRProcess" w:date="2019-01-21T11:22:00Z">
        <w:r>
          <w:delText xml:space="preserve"> by</w:delText>
        </w:r>
      </w:del>
      <w:ins w:id="189" w:author="svcMRProcess" w:date="2019-01-21T11:22:00Z">
        <w:r>
          <w:t>:</w:t>
        </w:r>
      </w:ins>
      <w:r>
        <w:t xml:space="preserve"> No. 113 of 1965 s. 8; No. 89 of 1994 s. 80; No. 63 of 1996 s. 7.]</w:t>
      </w:r>
    </w:p>
    <w:p>
      <w:pPr>
        <w:pStyle w:val="Heading5"/>
        <w:spacing w:before="180"/>
        <w:rPr>
          <w:snapToGrid w:val="0"/>
        </w:rPr>
      </w:pPr>
      <w:bookmarkStart w:id="190" w:name="_Toc3284716"/>
      <w:bookmarkStart w:id="191" w:name="_Toc39550005"/>
      <w:bookmarkStart w:id="192" w:name="_Toc41888849"/>
      <w:bookmarkStart w:id="193" w:name="_Toc59425169"/>
      <w:bookmarkStart w:id="194" w:name="_Toc363633631"/>
      <w:bookmarkStart w:id="195" w:name="_Toc377546451"/>
      <w:bookmarkStart w:id="196" w:name="_Toc416703532"/>
      <w:r>
        <w:rPr>
          <w:rStyle w:val="CharSectno"/>
        </w:rPr>
        <w:t>20</w:t>
      </w:r>
      <w:r>
        <w:rPr>
          <w:snapToGrid w:val="0"/>
        </w:rPr>
        <w:t>.</w:t>
      </w:r>
      <w:r>
        <w:rPr>
          <w:snapToGrid w:val="0"/>
        </w:rPr>
        <w:tab/>
        <w:t xml:space="preserve">Interference </w:t>
      </w:r>
      <w:ins w:id="197" w:author="svcMRProcess" w:date="2019-01-21T11:22:00Z">
        <w:r>
          <w:rPr>
            <w:snapToGrid w:val="0"/>
          </w:rPr>
          <w:t xml:space="preserve">by supply authority </w:t>
        </w:r>
      </w:ins>
      <w:r>
        <w:rPr>
          <w:snapToGrid w:val="0"/>
        </w:rPr>
        <w:t xml:space="preserve">with works of public </w:t>
      </w:r>
      <w:del w:id="198" w:author="svcMRProcess" w:date="2019-01-21T11:22:00Z">
        <w:r>
          <w:rPr>
            <w:snapToGrid w:val="0"/>
          </w:rPr>
          <w:delText xml:space="preserve">authorities and </w:delText>
        </w:r>
        <w:r>
          <w:rPr>
            <w:iCs/>
            <w:snapToGrid w:val="0"/>
          </w:rPr>
          <w:delText>vice versa</w:delText>
        </w:r>
      </w:del>
      <w:bookmarkEnd w:id="190"/>
      <w:bookmarkEnd w:id="191"/>
      <w:bookmarkEnd w:id="192"/>
      <w:bookmarkEnd w:id="193"/>
      <w:bookmarkEnd w:id="194"/>
      <w:ins w:id="199" w:author="svcMRProcess" w:date="2019-01-21T11:22:00Z">
        <w:r>
          <w:rPr>
            <w:snapToGrid w:val="0"/>
          </w:rPr>
          <w:t>authority or by public authority with works of supply authority</w:t>
        </w:r>
      </w:ins>
      <w:bookmarkEnd w:id="195"/>
      <w:bookmarkEnd w:id="196"/>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spacing w:before="60"/>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spacing w:before="60"/>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(3)</w:t>
      </w:r>
      <w:r>
        <w:rPr>
          <w:snapToGrid w:val="0"/>
        </w:rPr>
        <w:tab/>
        <w:t xml:space="preserve">Where notice is given by a public authority to a supply authority under </w:t>
      </w:r>
      <w:r>
        <w:t xml:space="preserve">subsection (2) </w:t>
      </w:r>
      <w:r>
        <w:rPr>
          <w:snapToGrid w:val="0"/>
        </w:rPr>
        <w:t>the provisions of subsection (1)(b) and (c) shall, with such adaptations thereof as may be necessary, apply and have effect.</w:t>
      </w:r>
    </w:p>
    <w:p>
      <w:pPr>
        <w:pStyle w:val="Footnotesection"/>
        <w:spacing w:before="100"/>
      </w:pPr>
      <w:r>
        <w:tab/>
        <w:t>[Section 20 amended</w:t>
      </w:r>
      <w:del w:id="200" w:author="svcMRProcess" w:date="2019-01-21T11:22:00Z">
        <w:r>
          <w:delText xml:space="preserve"> by</w:delText>
        </w:r>
      </w:del>
      <w:ins w:id="201" w:author="svcMRProcess" w:date="2019-01-21T11:22:00Z">
        <w:r>
          <w:t>:</w:t>
        </w:r>
      </w:ins>
      <w:r>
        <w:t xml:space="preserve"> No. 89 of 1994 s. 80; No. 14 of 1996 s. 4; No. 19 of 2010 s. 57(4).]</w:t>
      </w:r>
    </w:p>
    <w:p>
      <w:pPr>
        <w:pStyle w:val="Heading5"/>
        <w:rPr>
          <w:snapToGrid w:val="0"/>
        </w:rPr>
      </w:pPr>
      <w:bookmarkStart w:id="202" w:name="_Toc377546452"/>
      <w:bookmarkStart w:id="203" w:name="_Toc416703533"/>
      <w:bookmarkStart w:id="204" w:name="_Toc3284717"/>
      <w:bookmarkStart w:id="205" w:name="_Toc39550006"/>
      <w:bookmarkStart w:id="206" w:name="_Toc41888850"/>
      <w:bookmarkStart w:id="207" w:name="_Toc59425170"/>
      <w:bookmarkStart w:id="208" w:name="_Toc363633632"/>
      <w:r>
        <w:rPr>
          <w:rStyle w:val="CharSectno"/>
        </w:rPr>
        <w:t>21</w:t>
      </w:r>
      <w:r>
        <w:rPr>
          <w:snapToGrid w:val="0"/>
        </w:rPr>
        <w:t>.</w:t>
      </w:r>
      <w:r>
        <w:rPr>
          <w:snapToGrid w:val="0"/>
        </w:rPr>
        <w:tab/>
        <w:t>Supply authority may let meters and apparatus</w:t>
      </w:r>
      <w:bookmarkEnd w:id="202"/>
      <w:bookmarkEnd w:id="203"/>
      <w:bookmarkEnd w:id="204"/>
      <w:bookmarkEnd w:id="205"/>
      <w:bookmarkEnd w:id="206"/>
      <w:bookmarkEnd w:id="207"/>
      <w:bookmarkEnd w:id="208"/>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209" w:name="_Toc377546453"/>
      <w:bookmarkStart w:id="210" w:name="_Toc416703534"/>
      <w:bookmarkStart w:id="211" w:name="_Toc3284718"/>
      <w:bookmarkStart w:id="212" w:name="_Toc39550007"/>
      <w:bookmarkStart w:id="213" w:name="_Toc41888851"/>
      <w:bookmarkStart w:id="214" w:name="_Toc59425171"/>
      <w:bookmarkStart w:id="215" w:name="_Toc363633633"/>
      <w:r>
        <w:rPr>
          <w:rStyle w:val="CharSectno"/>
        </w:rPr>
        <w:t>22</w:t>
      </w:r>
      <w:r>
        <w:rPr>
          <w:snapToGrid w:val="0"/>
        </w:rPr>
        <w:t>.</w:t>
      </w:r>
      <w:r>
        <w:rPr>
          <w:snapToGrid w:val="0"/>
        </w:rPr>
        <w:tab/>
        <w:t>Power to contract to supply electricity</w:t>
      </w:r>
      <w:bookmarkEnd w:id="209"/>
      <w:bookmarkEnd w:id="210"/>
      <w:bookmarkEnd w:id="211"/>
      <w:bookmarkEnd w:id="212"/>
      <w:bookmarkEnd w:id="213"/>
      <w:bookmarkEnd w:id="214"/>
      <w:bookmarkEnd w:id="215"/>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spacing w:before="60"/>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216" w:name="_Toc377546454"/>
      <w:bookmarkStart w:id="217" w:name="_Toc416703535"/>
      <w:bookmarkStart w:id="218" w:name="_Toc3284719"/>
      <w:bookmarkStart w:id="219" w:name="_Toc39550008"/>
      <w:bookmarkStart w:id="220" w:name="_Toc41888852"/>
      <w:bookmarkStart w:id="221" w:name="_Toc59425172"/>
      <w:bookmarkStart w:id="222" w:name="_Toc363633634"/>
      <w:r>
        <w:rPr>
          <w:rStyle w:val="CharSectno"/>
        </w:rPr>
        <w:t>23</w:t>
      </w:r>
      <w:r>
        <w:rPr>
          <w:snapToGrid w:val="0"/>
        </w:rPr>
        <w:t>.</w:t>
      </w:r>
      <w:r>
        <w:rPr>
          <w:snapToGrid w:val="0"/>
        </w:rPr>
        <w:tab/>
        <w:t>Power to cut off supply in case of illegal or fraudulent interference with works</w:t>
      </w:r>
      <w:bookmarkEnd w:id="216"/>
      <w:bookmarkEnd w:id="217"/>
      <w:bookmarkEnd w:id="218"/>
      <w:bookmarkEnd w:id="219"/>
      <w:bookmarkEnd w:id="220"/>
      <w:bookmarkEnd w:id="221"/>
      <w:bookmarkEnd w:id="222"/>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223" w:name="_Toc377546455"/>
      <w:bookmarkStart w:id="224" w:name="_Toc416703536"/>
      <w:bookmarkStart w:id="225" w:name="_Toc3284720"/>
      <w:bookmarkStart w:id="226" w:name="_Toc39550009"/>
      <w:bookmarkStart w:id="227" w:name="_Toc41888853"/>
      <w:bookmarkStart w:id="228" w:name="_Toc59425173"/>
      <w:bookmarkStart w:id="229" w:name="_Toc363633635"/>
      <w:r>
        <w:rPr>
          <w:rStyle w:val="CharSectno"/>
        </w:rPr>
        <w:t>24</w:t>
      </w:r>
      <w:r>
        <w:rPr>
          <w:snapToGrid w:val="0"/>
        </w:rPr>
        <w:t>.</w:t>
      </w:r>
      <w:r>
        <w:rPr>
          <w:snapToGrid w:val="0"/>
        </w:rPr>
        <w:tab/>
        <w:t>Power of officer of supply authority to enter premises</w:t>
      </w:r>
      <w:bookmarkEnd w:id="223"/>
      <w:bookmarkEnd w:id="224"/>
      <w:bookmarkEnd w:id="225"/>
      <w:bookmarkEnd w:id="226"/>
      <w:bookmarkEnd w:id="227"/>
      <w:bookmarkEnd w:id="228"/>
      <w:bookmarkEnd w:id="229"/>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t>(1A)</w:t>
      </w:r>
      <w:r>
        <w:rPr>
          <w:snapToGrid w:val="0"/>
        </w:rPr>
        <w:tab/>
        <w:t>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t>(3)</w:t>
      </w:r>
      <w:r>
        <w:rPr>
          <w:snapToGrid w:val="0"/>
        </w:rPr>
        <w:tab/>
        <w:t>When the supply authority does remove any service apparatus or electric fittings as aforesaid it shall make good or otherwise compensate the owner of the premises concerned in respect of the damage caused by such removal.</w:t>
      </w:r>
    </w:p>
    <w:p>
      <w:pPr>
        <w:pStyle w:val="Footnotesection"/>
      </w:pPr>
      <w:bookmarkStart w:id="230" w:name="_Toc3284721"/>
      <w:bookmarkStart w:id="231" w:name="_Toc39550010"/>
      <w:bookmarkStart w:id="232" w:name="_Toc41888854"/>
      <w:bookmarkStart w:id="233" w:name="_Toc59425174"/>
      <w:r>
        <w:tab/>
        <w:t>[Section 24 amended</w:t>
      </w:r>
      <w:del w:id="234" w:author="svcMRProcess" w:date="2019-01-21T11:22:00Z">
        <w:r>
          <w:delText xml:space="preserve"> by</w:delText>
        </w:r>
      </w:del>
      <w:ins w:id="235" w:author="svcMRProcess" w:date="2019-01-21T11:22:00Z">
        <w:r>
          <w:t>:</w:t>
        </w:r>
      </w:ins>
      <w:r>
        <w:t xml:space="preserve"> No. 19 of 2010 s. 57(4).]</w:t>
      </w:r>
    </w:p>
    <w:p>
      <w:pPr>
        <w:pStyle w:val="Ednotesection"/>
      </w:pPr>
      <w:r>
        <w:tab/>
        <w:t>[Heading deleted</w:t>
      </w:r>
      <w:del w:id="236" w:author="svcMRProcess" w:date="2019-01-21T11:22:00Z">
        <w:r>
          <w:delText xml:space="preserve"> by</w:delText>
        </w:r>
      </w:del>
      <w:ins w:id="237" w:author="svcMRProcess" w:date="2019-01-21T11:22:00Z">
        <w:r>
          <w:t>:</w:t>
        </w:r>
      </w:ins>
      <w:r>
        <w:t xml:space="preserve"> No. 33 of 2004 s. 13.]</w:t>
      </w:r>
    </w:p>
    <w:p>
      <w:pPr>
        <w:pStyle w:val="Heading5"/>
        <w:rPr>
          <w:snapToGrid w:val="0"/>
        </w:rPr>
      </w:pPr>
      <w:bookmarkStart w:id="238" w:name="_Toc377546456"/>
      <w:bookmarkStart w:id="239" w:name="_Toc416703537"/>
      <w:bookmarkStart w:id="240" w:name="_Toc363633636"/>
      <w:r>
        <w:rPr>
          <w:rStyle w:val="CharSectno"/>
        </w:rPr>
        <w:t>25</w:t>
      </w:r>
      <w:r>
        <w:rPr>
          <w:snapToGrid w:val="0"/>
        </w:rPr>
        <w:t>.</w:t>
      </w:r>
      <w:r>
        <w:rPr>
          <w:snapToGrid w:val="0"/>
        </w:rPr>
        <w:tab/>
        <w:t xml:space="preserve">Duties as to supply </w:t>
      </w:r>
      <w:bookmarkEnd w:id="230"/>
      <w:bookmarkEnd w:id="231"/>
      <w:bookmarkEnd w:id="232"/>
      <w:bookmarkEnd w:id="233"/>
      <w:r>
        <w:rPr>
          <w:snapToGrid w:val="0"/>
        </w:rPr>
        <w:t>of electricity</w:t>
      </w:r>
      <w:bookmarkEnd w:id="238"/>
      <w:bookmarkEnd w:id="239"/>
      <w:bookmarkEnd w:id="240"/>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ins w:id="241" w:author="svcMRProcess" w:date="2019-01-21T11:22:00Z">
        <w:r>
          <w:rPr>
            <w:snapToGrid w:val="0"/>
          </w:rPr>
          <w:t xml:space="preserve"> and</w:t>
        </w:r>
      </w:ins>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ins w:id="242" w:author="svcMRProcess" w:date="2019-01-21T11:22:00Z">
        <w:r>
          <w:rPr>
            <w:snapToGrid w:val="0"/>
          </w:rPr>
          <w:t xml:space="preserve"> and</w:t>
        </w:r>
      </w:ins>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w:t>
      </w:r>
      <w:del w:id="243" w:author="svcMRProcess" w:date="2019-01-21T11:22:00Z">
        <w:r>
          <w:delText xml:space="preserve"> by</w:delText>
        </w:r>
      </w:del>
      <w:ins w:id="244" w:author="svcMRProcess" w:date="2019-01-21T11:22:00Z">
        <w:r>
          <w:t>:</w:t>
        </w:r>
      </w:ins>
      <w:r>
        <w:t xml:space="preserve"> No. 113 of 1965 s. 8; No. 89 of 1994 s. 80; No. 63 of 1996 s. 19; No. 33 of 2004 s. 14.]</w:t>
      </w:r>
    </w:p>
    <w:p>
      <w:pPr>
        <w:pStyle w:val="Ednotepart"/>
        <w:tabs>
          <w:tab w:val="left" w:pos="1440"/>
        </w:tabs>
      </w:pPr>
      <w:r>
        <w:t>[Part III:</w:t>
      </w:r>
      <w:r>
        <w:tab/>
        <w:t>s. 26-29 deleted</w:t>
      </w:r>
      <w:del w:id="245" w:author="svcMRProcess" w:date="2019-01-21T11:22:00Z">
        <w:r>
          <w:delText xml:space="preserve"> by</w:delText>
        </w:r>
      </w:del>
      <w:ins w:id="246" w:author="svcMRProcess" w:date="2019-01-21T11:22:00Z">
        <w:r>
          <w:t>:</w:t>
        </w:r>
      </w:ins>
      <w:r>
        <w:t xml:space="preserve"> No. 89 of 1994 s. 72;</w:t>
      </w:r>
      <w:r>
        <w:br/>
      </w:r>
      <w:r>
        <w:tab/>
        <w:t>s. 30 deleted</w:t>
      </w:r>
      <w:del w:id="247" w:author="svcMRProcess" w:date="2019-01-21T11:22:00Z">
        <w:r>
          <w:delText xml:space="preserve"> by</w:delText>
        </w:r>
      </w:del>
      <w:ins w:id="248" w:author="svcMRProcess" w:date="2019-01-21T11:22:00Z">
        <w:r>
          <w:t>:</w:t>
        </w:r>
      </w:ins>
      <w:r>
        <w:t xml:space="preserve"> No. 5 of 2007 s. 4;</w:t>
      </w:r>
      <w:r>
        <w:br/>
      </w:r>
      <w:r>
        <w:tab/>
        <w:t>s. 31 deleted</w:t>
      </w:r>
      <w:del w:id="249" w:author="svcMRProcess" w:date="2019-01-21T11:22:00Z">
        <w:r>
          <w:delText xml:space="preserve"> by</w:delText>
        </w:r>
      </w:del>
      <w:ins w:id="250" w:author="svcMRProcess" w:date="2019-01-21T11:22:00Z">
        <w:r>
          <w:t>:</w:t>
        </w:r>
      </w:ins>
      <w:r>
        <w:t xml:space="preserve"> No. 89 of 1994 s. 74.]</w:t>
      </w:r>
    </w:p>
    <w:p>
      <w:pPr>
        <w:pStyle w:val="Heading2"/>
      </w:pPr>
      <w:bookmarkStart w:id="251" w:name="_Toc377546457"/>
      <w:bookmarkStart w:id="252" w:name="_Toc416703430"/>
      <w:bookmarkStart w:id="253" w:name="_Toc416703485"/>
      <w:bookmarkStart w:id="254" w:name="_Toc416703538"/>
      <w:bookmarkStart w:id="255" w:name="_Toc89516129"/>
      <w:bookmarkStart w:id="256" w:name="_Toc89516195"/>
      <w:bookmarkStart w:id="257" w:name="_Toc91486290"/>
      <w:bookmarkStart w:id="258" w:name="_Toc102289661"/>
      <w:bookmarkStart w:id="259" w:name="_Toc117487362"/>
      <w:bookmarkStart w:id="260" w:name="_Toc118707634"/>
      <w:bookmarkStart w:id="261" w:name="_Toc119378470"/>
      <w:bookmarkStart w:id="262" w:name="_Toc119381490"/>
      <w:bookmarkStart w:id="263" w:name="_Toc121723089"/>
      <w:bookmarkStart w:id="264" w:name="_Toc121723332"/>
      <w:bookmarkStart w:id="265" w:name="_Toc122829494"/>
      <w:bookmarkStart w:id="266" w:name="_Toc124061461"/>
      <w:bookmarkStart w:id="267" w:name="_Toc131569379"/>
      <w:bookmarkStart w:id="268" w:name="_Toc131588930"/>
      <w:bookmarkStart w:id="269" w:name="_Toc139272044"/>
      <w:bookmarkStart w:id="270" w:name="_Toc139676680"/>
      <w:bookmarkStart w:id="271" w:name="_Toc157850615"/>
      <w:bookmarkStart w:id="272" w:name="_Toc184113925"/>
      <w:bookmarkStart w:id="273" w:name="_Toc184181131"/>
      <w:bookmarkStart w:id="274" w:name="_Toc190676924"/>
      <w:bookmarkStart w:id="275" w:name="_Toc190741702"/>
      <w:bookmarkStart w:id="276" w:name="_Toc192391884"/>
      <w:bookmarkStart w:id="277" w:name="_Toc197227957"/>
      <w:bookmarkStart w:id="278" w:name="_Toc197845667"/>
      <w:bookmarkStart w:id="279" w:name="_Toc197845890"/>
      <w:bookmarkStart w:id="280" w:name="_Toc198609062"/>
      <w:bookmarkStart w:id="281" w:name="_Toc231020685"/>
      <w:bookmarkStart w:id="282" w:name="_Toc268274610"/>
      <w:bookmarkStart w:id="283" w:name="_Toc268274855"/>
      <w:bookmarkStart w:id="284" w:name="_Toc272135663"/>
      <w:bookmarkStart w:id="285" w:name="_Toc307410759"/>
      <w:bookmarkStart w:id="286" w:name="_Toc334449598"/>
      <w:bookmarkStart w:id="287" w:name="_Toc363124950"/>
      <w:bookmarkStart w:id="288" w:name="_Toc363633637"/>
      <w:r>
        <w:rPr>
          <w:rStyle w:val="CharPartNo"/>
        </w:rPr>
        <w:t>Part IV</w:t>
      </w:r>
      <w:r>
        <w:rPr>
          <w:rStyle w:val="CharDivNo"/>
        </w:rPr>
        <w:t> </w:t>
      </w:r>
      <w:r>
        <w:t>—</w:t>
      </w:r>
      <w:r>
        <w:rPr>
          <w:rStyle w:val="CharDivText"/>
        </w:rPr>
        <w:t> </w:t>
      </w:r>
      <w:r>
        <w:rPr>
          <w:rStyle w:val="CharPartText"/>
        </w:rPr>
        <w:t>Regulations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ind w:left="890"/>
        <w:rPr>
          <w:snapToGrid w:val="0"/>
        </w:rPr>
      </w:pPr>
      <w:r>
        <w:rPr>
          <w:snapToGrid w:val="0"/>
        </w:rPr>
        <w:tab/>
        <w:t>[Heading amended</w:t>
      </w:r>
      <w:del w:id="289" w:author="svcMRProcess" w:date="2019-01-21T11:22:00Z">
        <w:r>
          <w:rPr>
            <w:snapToGrid w:val="0"/>
          </w:rPr>
          <w:delText xml:space="preserve"> by</w:delText>
        </w:r>
      </w:del>
      <w:ins w:id="290" w:author="svcMRProcess" w:date="2019-01-21T11:22:00Z">
        <w:r>
          <w:rPr>
            <w:snapToGrid w:val="0"/>
          </w:rPr>
          <w:t>:</w:t>
        </w:r>
      </w:ins>
      <w:r>
        <w:rPr>
          <w:snapToGrid w:val="0"/>
        </w:rPr>
        <w:t xml:space="preserve"> No. 14 of 1996 s. 4.]</w:t>
      </w:r>
    </w:p>
    <w:p>
      <w:pPr>
        <w:pStyle w:val="Heading5"/>
        <w:rPr>
          <w:snapToGrid w:val="0"/>
        </w:rPr>
      </w:pPr>
      <w:bookmarkStart w:id="291" w:name="_Toc377546458"/>
      <w:bookmarkStart w:id="292" w:name="_Toc416703539"/>
      <w:bookmarkStart w:id="293" w:name="_Toc3284723"/>
      <w:bookmarkStart w:id="294" w:name="_Toc39550012"/>
      <w:bookmarkStart w:id="295" w:name="_Toc41888856"/>
      <w:bookmarkStart w:id="296" w:name="_Toc59425176"/>
      <w:bookmarkStart w:id="297" w:name="_Toc363633638"/>
      <w:r>
        <w:rPr>
          <w:rStyle w:val="CharSectno"/>
        </w:rPr>
        <w:t>32</w:t>
      </w:r>
      <w:r>
        <w:rPr>
          <w:snapToGrid w:val="0"/>
        </w:rPr>
        <w:t>.</w:t>
      </w:r>
      <w:r>
        <w:rPr>
          <w:snapToGrid w:val="0"/>
        </w:rPr>
        <w:tab/>
        <w:t>Regulations</w:t>
      </w:r>
      <w:bookmarkEnd w:id="291"/>
      <w:bookmarkEnd w:id="292"/>
      <w:bookmarkEnd w:id="293"/>
      <w:bookmarkEnd w:id="294"/>
      <w:bookmarkEnd w:id="295"/>
      <w:bookmarkEnd w:id="296"/>
      <w:bookmarkEnd w:id="297"/>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ins w:id="298" w:author="svcMRProcess" w:date="2019-01-21T11:22:00Z">
        <w:r>
          <w:rPr>
            <w:snapToGrid w:val="0"/>
          </w:rPr>
          <w:t xml:space="preserve"> and</w:t>
        </w:r>
      </w:ins>
    </w:p>
    <w:p>
      <w:pPr>
        <w:pStyle w:val="Indenta"/>
        <w:rPr>
          <w:snapToGrid w:val="0"/>
        </w:rPr>
      </w:pPr>
      <w:r>
        <w:rPr>
          <w:snapToGrid w:val="0"/>
        </w:rPr>
        <w:tab/>
        <w:t>(b)</w:t>
      </w:r>
      <w:r>
        <w:rPr>
          <w:snapToGrid w:val="0"/>
        </w:rPr>
        <w:tab/>
        <w:t>securing a regular and sufficient supply of electricity by supply authorities;</w:t>
      </w:r>
      <w:ins w:id="299" w:author="svcMRProcess" w:date="2019-01-21T11:22:00Z">
        <w:r>
          <w:rPr>
            <w:snapToGrid w:val="0"/>
          </w:rPr>
          <w:t xml:space="preserve"> and</w:t>
        </w:r>
      </w:ins>
    </w:p>
    <w:p>
      <w:pPr>
        <w:pStyle w:val="Indenta"/>
        <w:rPr>
          <w:snapToGrid w:val="0"/>
        </w:rPr>
      </w:pPr>
      <w:r>
        <w:rPr>
          <w:snapToGrid w:val="0"/>
        </w:rPr>
        <w:tab/>
        <w:t>(c)</w:t>
      </w:r>
      <w:r>
        <w:rPr>
          <w:snapToGrid w:val="0"/>
        </w:rPr>
        <w:tab/>
        <w:t>securing the safety of the public from personal injury and the property of the public from damage by fire or otherwise;</w:t>
      </w:r>
      <w:ins w:id="300" w:author="svcMRProcess" w:date="2019-01-21T11:22:00Z">
        <w:r>
          <w:rPr>
            <w:snapToGrid w:val="0"/>
          </w:rPr>
          <w:t xml:space="preserve"> and</w:t>
        </w:r>
      </w:ins>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ins w:id="301" w:author="svcMRProcess" w:date="2019-01-21T11:22:00Z">
        <w:r>
          <w:rPr>
            <w:snapToGrid w:val="0"/>
          </w:rPr>
          <w:t xml:space="preserve"> and</w:t>
        </w:r>
      </w:ins>
    </w:p>
    <w:p>
      <w:pPr>
        <w:pStyle w:val="Indenta"/>
        <w:rPr>
          <w:snapToGrid w:val="0"/>
        </w:rPr>
      </w:pPr>
      <w:r>
        <w:rPr>
          <w:snapToGrid w:val="0"/>
        </w:rPr>
        <w:tab/>
        <w:t>(e)</w:t>
      </w:r>
      <w:r>
        <w:rPr>
          <w:snapToGrid w:val="0"/>
        </w:rPr>
        <w:tab/>
        <w:t>authorising inspection and inquiry;</w:t>
      </w:r>
      <w:ins w:id="302" w:author="svcMRProcess" w:date="2019-01-21T11:22:00Z">
        <w:r>
          <w:rPr>
            <w:snapToGrid w:val="0"/>
          </w:rPr>
          <w:t xml:space="preserve"> and</w:t>
        </w:r>
      </w:ins>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ins w:id="303" w:author="svcMRProcess" w:date="2019-01-21T11:22:00Z">
        <w:r>
          <w:rPr>
            <w:snapToGrid w:val="0"/>
          </w:rPr>
          <w:t xml:space="preserve"> and</w:t>
        </w:r>
      </w:ins>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ins w:id="304" w:author="svcMRProcess" w:date="2019-01-21T11:22:00Z">
        <w:r>
          <w:rPr>
            <w:snapToGrid w:val="0"/>
          </w:rPr>
          <w:t xml:space="preserve"> and</w:t>
        </w:r>
      </w:ins>
    </w:p>
    <w:p>
      <w:pPr>
        <w:pStyle w:val="Ednotepara"/>
        <w:spacing w:before="80"/>
        <w:rPr>
          <w:snapToGrid w:val="0"/>
        </w:rPr>
      </w:pPr>
      <w:r>
        <w:rPr>
          <w:snapToGrid w:val="0"/>
        </w:rPr>
        <w:tab/>
        <w:t>[(i)</w:t>
      </w:r>
      <w:r>
        <w:rPr>
          <w:snapToGrid w:val="0"/>
        </w:rPr>
        <w:tab/>
      </w:r>
      <w:del w:id="305" w:author="svcMRProcess" w:date="2019-01-21T11:22:00Z">
        <w:r>
          <w:rPr>
            <w:snapToGrid w:val="0"/>
          </w:rPr>
          <w:delText>repealed</w:delText>
        </w:r>
      </w:del>
      <w:ins w:id="306" w:author="svcMRProcess" w:date="2019-01-21T11:22:00Z">
        <w:r>
          <w:t>deleted</w:t>
        </w:r>
      </w:ins>
      <w:r>
        <w:rPr>
          <w:snapToGrid w:val="0"/>
        </w:rPr>
        <w:t>]</w:t>
      </w:r>
    </w:p>
    <w:p>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ins w:id="307" w:author="svcMRProcess" w:date="2019-01-21T11:22:00Z">
        <w:r>
          <w:rPr>
            <w:snapToGrid w:val="0"/>
          </w:rPr>
          <w:t xml:space="preserve"> and</w:t>
        </w:r>
      </w:ins>
    </w:p>
    <w:p>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ins w:id="308" w:author="svcMRProcess" w:date="2019-01-21T11:22:00Z">
        <w:r>
          <w:rPr>
            <w:snapToGrid w:val="0"/>
          </w:rPr>
          <w:t xml:space="preserve"> and</w:t>
        </w:r>
      </w:ins>
    </w:p>
    <w:p>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ins w:id="309" w:author="svcMRProcess" w:date="2019-01-21T11:22:00Z">
        <w:r>
          <w:rPr>
            <w:snapToGrid w:val="0"/>
          </w:rPr>
          <w:t xml:space="preserve"> and</w:t>
        </w:r>
      </w:ins>
    </w:p>
    <w:p>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w:t>
      </w:r>
      <w:ins w:id="310" w:author="svcMRProcess" w:date="2019-01-21T11:22:00Z">
        <w:r>
          <w:rPr>
            <w:snapToGrid w:val="0"/>
          </w:rPr>
          <w:t xml:space="preserve"> and</w:t>
        </w:r>
      </w:ins>
    </w:p>
    <w:p>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ins w:id="311" w:author="svcMRProcess" w:date="2019-01-21T11:22:00Z">
        <w:r>
          <w:rPr>
            <w:snapToGrid w:val="0"/>
          </w:rPr>
          <w:t xml:space="preserve"> and</w:t>
        </w:r>
      </w:ins>
    </w:p>
    <w:p>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ins w:id="312" w:author="svcMRProcess" w:date="2019-01-21T11:22:00Z">
        <w:r>
          <w:rPr>
            <w:snapToGrid w:val="0"/>
          </w:rPr>
          <w:t xml:space="preserve"> and</w:t>
        </w:r>
      </w:ins>
    </w:p>
    <w:p>
      <w:pPr>
        <w:pStyle w:val="Indenta"/>
        <w:rPr>
          <w:snapToGrid w:val="0"/>
        </w:rPr>
      </w:pPr>
      <w:r>
        <w:rPr>
          <w:snapToGrid w:val="0"/>
        </w:rPr>
        <w:tab/>
        <w:t>(p)</w:t>
      </w:r>
      <w:r>
        <w:rPr>
          <w:snapToGrid w:val="0"/>
        </w:rPr>
        <w:tab/>
        <w:t>the safety of persons employed in or about generating stations or in the construction or installation of electric works;</w:t>
      </w:r>
      <w:ins w:id="313" w:author="svcMRProcess" w:date="2019-01-21T11:22:00Z">
        <w:r>
          <w:rPr>
            <w:snapToGrid w:val="0"/>
          </w:rPr>
          <w:t xml:space="preserve"> and</w:t>
        </w:r>
      </w:ins>
    </w:p>
    <w:p>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ins w:id="314" w:author="svcMRProcess" w:date="2019-01-21T11:22:00Z">
        <w:r>
          <w:rPr>
            <w:snapToGrid w:val="0"/>
          </w:rPr>
          <w:t xml:space="preserve"> and</w:t>
        </w:r>
      </w:ins>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spacing w:before="60"/>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spacing w:before="60"/>
        <w:rPr>
          <w:ins w:id="315" w:author="svcMRProcess" w:date="2019-01-21T11:22:00Z"/>
          <w:snapToGrid w:val="0"/>
        </w:rPr>
      </w:pPr>
      <w:ins w:id="316" w:author="svcMRProcess" w:date="2019-01-21T11:22:00Z">
        <w:r>
          <w:rPr>
            <w:snapToGrid w:val="0"/>
          </w:rPr>
          <w:tab/>
        </w:r>
        <w:r>
          <w:rPr>
            <w:snapToGrid w:val="0"/>
          </w:rPr>
          <w:tab/>
          <w:t>and</w:t>
        </w:r>
      </w:ins>
    </w:p>
    <w:p>
      <w:pPr>
        <w:pStyle w:val="Indenta"/>
        <w:spacing w:before="60"/>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ins w:id="317" w:author="svcMRProcess" w:date="2019-01-21T11:22:00Z">
        <w:r>
          <w:rPr>
            <w:snapToGrid w:val="0"/>
          </w:rPr>
          <w:t xml:space="preserve"> and</w:t>
        </w:r>
      </w:ins>
    </w:p>
    <w:p>
      <w:pPr>
        <w:pStyle w:val="Indenta"/>
        <w:spacing w:before="60"/>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ins w:id="318" w:author="svcMRProcess" w:date="2019-01-21T11:22:00Z">
        <w:r>
          <w:rPr>
            <w:snapToGrid w:val="0"/>
          </w:rPr>
          <w:t xml:space="preserve"> and</w:t>
        </w:r>
      </w:ins>
    </w:p>
    <w:p>
      <w:pPr>
        <w:pStyle w:val="Indenta"/>
        <w:spacing w:before="60"/>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ins w:id="319" w:author="svcMRProcess" w:date="2019-01-21T11:22:00Z">
        <w:r>
          <w:rPr>
            <w:snapToGrid w:val="0"/>
          </w:rPr>
          <w:t xml:space="preserve"> and</w:t>
        </w:r>
      </w:ins>
    </w:p>
    <w:p>
      <w:pPr>
        <w:pStyle w:val="Indenta"/>
        <w:spacing w:before="60"/>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ins w:id="320" w:author="svcMRProcess" w:date="2019-01-21T11:22:00Z">
        <w:r>
          <w:rPr>
            <w:snapToGrid w:val="0"/>
          </w:rPr>
          <w:t xml:space="preserve"> and</w:t>
        </w:r>
      </w:ins>
    </w:p>
    <w:p>
      <w:pPr>
        <w:pStyle w:val="Indenta"/>
        <w:spacing w:before="60"/>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w:t>
      </w:r>
      <w:ins w:id="321" w:author="svcMRProcess" w:date="2019-01-21T11:22:00Z">
        <w:r>
          <w:t xml:space="preserve"> and</w:t>
        </w:r>
      </w:ins>
    </w:p>
    <w:p>
      <w:pPr>
        <w:pStyle w:val="Indenta"/>
        <w:spacing w:before="60"/>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ins w:id="322" w:author="svcMRProcess" w:date="2019-01-21T11:22:00Z">
        <w:r>
          <w:rPr>
            <w:snapToGrid w:val="0"/>
          </w:rPr>
          <w:t xml:space="preserve"> and</w:t>
        </w:r>
      </w:ins>
    </w:p>
    <w:p>
      <w:pPr>
        <w:pStyle w:val="Indenta"/>
        <w:spacing w:before="60"/>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ins w:id="323" w:author="svcMRProcess" w:date="2019-01-21T11:22:00Z">
        <w:r>
          <w:rPr>
            <w:snapToGrid w:val="0"/>
          </w:rPr>
          <w:t xml:space="preserve"> and</w:t>
        </w:r>
      </w:ins>
    </w:p>
    <w:p>
      <w:pPr>
        <w:pStyle w:val="Indenta"/>
        <w:spacing w:before="60"/>
        <w:rPr>
          <w:snapToGrid w:val="0"/>
        </w:rPr>
      </w:pPr>
      <w:r>
        <w:rPr>
          <w:snapToGrid w:val="0"/>
        </w:rPr>
        <w:tab/>
        <w:t>(g)</w:t>
      </w:r>
      <w:r>
        <w:rPr>
          <w:snapToGrid w:val="0"/>
        </w:rPr>
        <w:tab/>
        <w:t>create offences, and provide for the payment, enforcement and recovery of penalties, fees and charges;</w:t>
      </w:r>
      <w:ins w:id="324" w:author="svcMRProcess" w:date="2019-01-21T11:22:00Z">
        <w:r>
          <w:rPr>
            <w:snapToGrid w:val="0"/>
          </w:rPr>
          <w:t xml:space="preserve"> and</w:t>
        </w:r>
      </w:ins>
    </w:p>
    <w:p>
      <w:pPr>
        <w:pStyle w:val="Indenta"/>
        <w:spacing w:before="60"/>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spacing w:before="60"/>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spacing w:before="60"/>
        <w:rPr>
          <w:snapToGrid w:val="0"/>
        </w:rPr>
      </w:pPr>
      <w:r>
        <w:rPr>
          <w:snapToGrid w:val="0"/>
        </w:rPr>
        <w:tab/>
      </w:r>
      <w:r>
        <w:rPr>
          <w:snapToGrid w:val="0"/>
        </w:rPr>
        <w:tab/>
        <w:t>either wholly or in part or with modifications, as are specified;</w:t>
      </w:r>
      <w:ins w:id="325" w:author="svcMRProcess" w:date="2019-01-21T11:22:00Z">
        <w:r>
          <w:rPr>
            <w:snapToGrid w:val="0"/>
          </w:rPr>
          <w:t xml:space="preserve"> and</w:t>
        </w:r>
      </w:ins>
    </w:p>
    <w:p>
      <w:pPr>
        <w:pStyle w:val="Indenta"/>
        <w:spacing w:before="60"/>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ins w:id="326" w:author="svcMRProcess" w:date="2019-01-21T11:22:00Z">
        <w:r>
          <w:rPr>
            <w:snapToGrid w:val="0"/>
          </w:rPr>
          <w:t xml:space="preserve"> and</w:t>
        </w:r>
      </w:ins>
    </w:p>
    <w:p>
      <w:pPr>
        <w:pStyle w:val="Indenta"/>
        <w:spacing w:before="60"/>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spacing w:before="60"/>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spacing w:before="140"/>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pPr>
        <w:pStyle w:val="Footnotesection"/>
        <w:spacing w:before="100"/>
      </w:pPr>
      <w:r>
        <w:tab/>
        <w:t>[Section 32 amended</w:t>
      </w:r>
      <w:del w:id="327" w:author="svcMRProcess" w:date="2019-01-21T11:22:00Z">
        <w:r>
          <w:delText xml:space="preserve"> by</w:delText>
        </w:r>
      </w:del>
      <w:ins w:id="328" w:author="svcMRProcess" w:date="2019-01-21T11:22:00Z">
        <w:r>
          <w:t>:</w:t>
        </w:r>
      </w:ins>
      <w:r>
        <w:t xml:space="preserve"> No. 72 of 1953 s. 3; No. 113 of 1965 s. 8; No. 86 of 1979 s. 8; No. 42 of 1988 s. 5; No. 89 of 1994 s. 75 and 81; No. 14 of 1996 s. 4; No. 63 of 1996 s. 21; No. 24 of 2000 s. 14(13); No. 74 of 2003 s. 48(2); No. 33 of 2004 s. 15; No. 55 of 2004 s. 273; No. 28 of 2006 s. 165; No. 5 of 2007 s. 5; No. 8 of 2009 s. 49.]</w:t>
      </w:r>
    </w:p>
    <w:p>
      <w:pPr>
        <w:pStyle w:val="Heading5"/>
        <w:rPr>
          <w:snapToGrid w:val="0"/>
        </w:rPr>
      </w:pPr>
      <w:bookmarkStart w:id="329" w:name="_Toc377546459"/>
      <w:bookmarkStart w:id="330" w:name="_Toc416703540"/>
      <w:bookmarkStart w:id="331" w:name="_Toc363633639"/>
      <w:bookmarkStart w:id="332" w:name="_Toc3284724"/>
      <w:bookmarkStart w:id="333" w:name="_Toc39550013"/>
      <w:bookmarkStart w:id="334" w:name="_Toc41888857"/>
      <w:bookmarkStart w:id="335" w:name="_Toc59425177"/>
      <w:r>
        <w:rPr>
          <w:rStyle w:val="CharSectno"/>
        </w:rPr>
        <w:t>33</w:t>
      </w:r>
      <w:r>
        <w:rPr>
          <w:snapToGrid w:val="0"/>
        </w:rPr>
        <w:t>.</w:t>
      </w:r>
      <w:r>
        <w:rPr>
          <w:snapToGrid w:val="0"/>
        </w:rPr>
        <w:tab/>
        <w:t>Annual reporting</w:t>
      </w:r>
      <w:bookmarkEnd w:id="329"/>
      <w:bookmarkEnd w:id="330"/>
      <w:bookmarkEnd w:id="331"/>
    </w:p>
    <w:p>
      <w:pPr>
        <w:pStyle w:val="Subsection"/>
        <w:spacing w:before="140"/>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spacing w:before="60"/>
      </w:pPr>
      <w:r>
        <w:tab/>
        <w:t>(a)</w:t>
      </w:r>
      <w:r>
        <w:tab/>
        <w:t xml:space="preserve">the </w:t>
      </w:r>
      <w:r>
        <w:rPr>
          <w:snapToGrid w:val="0"/>
        </w:rPr>
        <w:t>number</w:t>
      </w:r>
      <w:r>
        <w:t>, nature, and outcome, of —</w:t>
      </w:r>
    </w:p>
    <w:p>
      <w:pPr>
        <w:pStyle w:val="Indenti"/>
        <w:spacing w:before="60"/>
        <w:rPr>
          <w:snapToGrid w:val="0"/>
        </w:rPr>
      </w:pPr>
      <w:r>
        <w:rPr>
          <w:snapToGrid w:val="0"/>
        </w:rPr>
        <w:tab/>
        <w:t>(i)</w:t>
      </w:r>
      <w:r>
        <w:rPr>
          <w:snapToGrid w:val="0"/>
        </w:rPr>
        <w:tab/>
        <w:t>investigations and inquiries undertaken under this Act by, or at the direction of, the Director; and</w:t>
      </w:r>
    </w:p>
    <w:p>
      <w:pPr>
        <w:pStyle w:val="Indenti"/>
        <w:spacing w:before="60"/>
        <w:rPr>
          <w:snapToGrid w:val="0"/>
        </w:rPr>
      </w:pPr>
      <w:r>
        <w:rPr>
          <w:snapToGrid w:val="0"/>
        </w:rPr>
        <w:tab/>
        <w:t>(ii)</w:t>
      </w:r>
      <w:r>
        <w:rPr>
          <w:snapToGrid w:val="0"/>
        </w:rPr>
        <w:tab/>
        <w:t>matters that have been brought before the State Administrative Tribunal under this Act by the Director;</w:t>
      </w:r>
    </w:p>
    <w:p>
      <w:pPr>
        <w:pStyle w:val="Indenta"/>
        <w:spacing w:before="60"/>
        <w:rPr>
          <w:ins w:id="336" w:author="svcMRProcess" w:date="2019-01-21T11:22:00Z"/>
        </w:rPr>
      </w:pPr>
      <w:ins w:id="337" w:author="svcMRProcess" w:date="2019-01-21T11:22:00Z">
        <w:r>
          <w:tab/>
        </w:r>
        <w:r>
          <w:tab/>
          <w:t>and</w:t>
        </w:r>
      </w:ins>
    </w:p>
    <w:p>
      <w:pPr>
        <w:pStyle w:val="Indenta"/>
      </w:pPr>
      <w:r>
        <w:tab/>
        <w:t>(b)</w:t>
      </w:r>
      <w:r>
        <w:tab/>
      </w:r>
      <w:r>
        <w:rPr>
          <w:snapToGrid w:val="0"/>
        </w:rPr>
        <w:t>the</w:t>
      </w:r>
      <w:r>
        <w:t xml:space="preserve"> number and nature of matters referred to in paragraph (a) that are outstanding;</w:t>
      </w:r>
      <w:ins w:id="338" w:author="svcMRProcess" w:date="2019-01-21T11:22:00Z">
        <w:r>
          <w:t xml:space="preserve"> and</w:t>
        </w:r>
      </w:ins>
    </w:p>
    <w:p>
      <w:pPr>
        <w:pStyle w:val="Indenta"/>
      </w:pPr>
      <w:r>
        <w:tab/>
        <w:t>(c)</w:t>
      </w:r>
      <w:r>
        <w:tab/>
        <w:t xml:space="preserve">any trends or special problems that may have </w:t>
      </w:r>
      <w:r>
        <w:rPr>
          <w:snapToGrid w:val="0"/>
        </w:rPr>
        <w:t>emerged</w:t>
      </w:r>
      <w:r>
        <w:t>;</w:t>
      </w:r>
      <w:ins w:id="339" w:author="svcMRProcess" w:date="2019-01-21T11:22:00Z">
        <w:r>
          <w:t xml:space="preserve"> and</w:t>
        </w:r>
      </w:ins>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w:t>
      </w:r>
      <w:del w:id="340" w:author="svcMRProcess" w:date="2019-01-21T11:22:00Z">
        <w:r>
          <w:delText xml:space="preserve"> by</w:delText>
        </w:r>
      </w:del>
      <w:ins w:id="341" w:author="svcMRProcess" w:date="2019-01-21T11:22:00Z">
        <w:r>
          <w:t>:</w:t>
        </w:r>
      </w:ins>
      <w:r>
        <w:t xml:space="preserve"> No. 55 of 2004 s. 274; amended</w:t>
      </w:r>
      <w:del w:id="342" w:author="svcMRProcess" w:date="2019-01-21T11:22:00Z">
        <w:r>
          <w:delText xml:space="preserve"> by</w:delText>
        </w:r>
      </w:del>
      <w:ins w:id="343" w:author="svcMRProcess" w:date="2019-01-21T11:22:00Z">
        <w:r>
          <w:t>:</w:t>
        </w:r>
      </w:ins>
      <w:r>
        <w:t xml:space="preserve"> No. 77 of 2006 </w:t>
      </w:r>
      <w:del w:id="344" w:author="svcMRProcess" w:date="2019-01-21T11:22:00Z">
        <w:r>
          <w:delText>s. 17</w:delText>
        </w:r>
      </w:del>
      <w:ins w:id="345" w:author="svcMRProcess" w:date="2019-01-21T11:22:00Z">
        <w:r>
          <w:t>Sch. 1 cl. 52</w:t>
        </w:r>
      </w:ins>
      <w:r>
        <w:t>.]</w:t>
      </w:r>
    </w:p>
    <w:p>
      <w:pPr>
        <w:pStyle w:val="Heading5"/>
        <w:rPr>
          <w:snapToGrid w:val="0"/>
        </w:rPr>
      </w:pPr>
      <w:bookmarkStart w:id="346" w:name="_Toc377546460"/>
      <w:bookmarkStart w:id="347" w:name="_Toc416703541"/>
      <w:bookmarkStart w:id="348" w:name="_Toc363633640"/>
      <w:r>
        <w:rPr>
          <w:rStyle w:val="CharSectno"/>
        </w:rPr>
        <w:t>33AA</w:t>
      </w:r>
      <w:r>
        <w:rPr>
          <w:snapToGrid w:val="0"/>
        </w:rPr>
        <w:t>.</w:t>
      </w:r>
      <w:r>
        <w:rPr>
          <w:snapToGrid w:val="0"/>
        </w:rPr>
        <w:tab/>
        <w:t>Guidelines</w:t>
      </w:r>
      <w:bookmarkEnd w:id="346"/>
      <w:bookmarkEnd w:id="347"/>
      <w:bookmarkEnd w:id="332"/>
      <w:bookmarkEnd w:id="333"/>
      <w:bookmarkEnd w:id="334"/>
      <w:bookmarkEnd w:id="335"/>
      <w:bookmarkEnd w:id="348"/>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w:t>
      </w:r>
      <w:del w:id="349" w:author="svcMRProcess" w:date="2019-01-21T11:22:00Z">
        <w:r>
          <w:delText xml:space="preserve"> by</w:delText>
        </w:r>
      </w:del>
      <w:ins w:id="350" w:author="svcMRProcess" w:date="2019-01-21T11:22:00Z">
        <w:r>
          <w:t>:</w:t>
        </w:r>
      </w:ins>
      <w:r>
        <w:t xml:space="preserve"> No. 42 of 1988 s. 6; amended</w:t>
      </w:r>
      <w:del w:id="351" w:author="svcMRProcess" w:date="2019-01-21T11:22:00Z">
        <w:r>
          <w:delText xml:space="preserve"> by</w:delText>
        </w:r>
      </w:del>
      <w:ins w:id="352" w:author="svcMRProcess" w:date="2019-01-21T11:22:00Z">
        <w:r>
          <w:t>:</w:t>
        </w:r>
      </w:ins>
      <w:r>
        <w:t xml:space="preserve"> No. 89 of 1994 s. 80; No. 74 of 2003 s. 48(2).]</w:t>
      </w:r>
    </w:p>
    <w:p>
      <w:pPr>
        <w:pStyle w:val="Heading2"/>
      </w:pPr>
      <w:bookmarkStart w:id="353" w:name="_Toc377546461"/>
      <w:bookmarkStart w:id="354" w:name="_Toc416703434"/>
      <w:bookmarkStart w:id="355" w:name="_Toc416703489"/>
      <w:bookmarkStart w:id="356" w:name="_Toc416703542"/>
      <w:bookmarkStart w:id="357" w:name="_Toc89516132"/>
      <w:bookmarkStart w:id="358" w:name="_Toc89516198"/>
      <w:bookmarkStart w:id="359" w:name="_Toc91486293"/>
      <w:bookmarkStart w:id="360" w:name="_Toc102289665"/>
      <w:bookmarkStart w:id="361" w:name="_Toc117487366"/>
      <w:bookmarkStart w:id="362" w:name="_Toc118707638"/>
      <w:bookmarkStart w:id="363" w:name="_Toc119378474"/>
      <w:bookmarkStart w:id="364" w:name="_Toc119381494"/>
      <w:bookmarkStart w:id="365" w:name="_Toc121723093"/>
      <w:bookmarkStart w:id="366" w:name="_Toc121723336"/>
      <w:bookmarkStart w:id="367" w:name="_Toc122829498"/>
      <w:bookmarkStart w:id="368" w:name="_Toc124061465"/>
      <w:bookmarkStart w:id="369" w:name="_Toc131569383"/>
      <w:bookmarkStart w:id="370" w:name="_Toc131588934"/>
      <w:bookmarkStart w:id="371" w:name="_Toc139272048"/>
      <w:bookmarkStart w:id="372" w:name="_Toc139676684"/>
      <w:bookmarkStart w:id="373" w:name="_Toc157850619"/>
      <w:bookmarkStart w:id="374" w:name="_Toc184113929"/>
      <w:bookmarkStart w:id="375" w:name="_Toc184181135"/>
      <w:bookmarkStart w:id="376" w:name="_Toc190676928"/>
      <w:bookmarkStart w:id="377" w:name="_Toc190741706"/>
      <w:bookmarkStart w:id="378" w:name="_Toc192391888"/>
      <w:bookmarkStart w:id="379" w:name="_Toc197227961"/>
      <w:bookmarkStart w:id="380" w:name="_Toc197845671"/>
      <w:bookmarkStart w:id="381" w:name="_Toc197845894"/>
      <w:bookmarkStart w:id="382" w:name="_Toc198609066"/>
      <w:bookmarkStart w:id="383" w:name="_Toc231020689"/>
      <w:bookmarkStart w:id="384" w:name="_Toc268274614"/>
      <w:bookmarkStart w:id="385" w:name="_Toc268274859"/>
      <w:bookmarkStart w:id="386" w:name="_Toc272135667"/>
      <w:bookmarkStart w:id="387" w:name="_Toc307410763"/>
      <w:bookmarkStart w:id="388" w:name="_Toc334449602"/>
      <w:bookmarkStart w:id="389" w:name="_Toc363124954"/>
      <w:bookmarkStart w:id="390" w:name="_Toc363633641"/>
      <w:r>
        <w:rPr>
          <w:rStyle w:val="CharPartNo"/>
        </w:rPr>
        <w:t>Part IVA</w:t>
      </w:r>
      <w:r>
        <w:rPr>
          <w:rStyle w:val="CharDivNo"/>
        </w:rPr>
        <w:t> </w:t>
      </w:r>
      <w:r>
        <w:t>—</w:t>
      </w:r>
      <w:r>
        <w:rPr>
          <w:rStyle w:val="CharDivText"/>
        </w:rPr>
        <w:t> </w:t>
      </w:r>
      <w:r>
        <w:rPr>
          <w:rStyle w:val="CharPartText"/>
        </w:rPr>
        <w:t>Approval of electrical appliances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ind w:left="890"/>
        <w:rPr>
          <w:snapToGrid w:val="0"/>
        </w:rPr>
      </w:pPr>
      <w:r>
        <w:rPr>
          <w:snapToGrid w:val="0"/>
        </w:rPr>
        <w:tab/>
        <w:t>[Heading inserted</w:t>
      </w:r>
      <w:del w:id="391" w:author="svcMRProcess" w:date="2019-01-21T11:22:00Z">
        <w:r>
          <w:rPr>
            <w:snapToGrid w:val="0"/>
          </w:rPr>
          <w:delText xml:space="preserve"> by</w:delText>
        </w:r>
      </w:del>
      <w:ins w:id="392" w:author="svcMRProcess" w:date="2019-01-21T11:22:00Z">
        <w:r>
          <w:rPr>
            <w:snapToGrid w:val="0"/>
          </w:rPr>
          <w:t>:</w:t>
        </w:r>
      </w:ins>
      <w:r>
        <w:rPr>
          <w:snapToGrid w:val="0"/>
        </w:rPr>
        <w:t xml:space="preserve"> No. 72 of 1953 s. 4.]</w:t>
      </w:r>
    </w:p>
    <w:p>
      <w:pPr>
        <w:pStyle w:val="Heading5"/>
        <w:rPr>
          <w:snapToGrid w:val="0"/>
        </w:rPr>
      </w:pPr>
      <w:bookmarkStart w:id="393" w:name="_Toc3284725"/>
      <w:bookmarkStart w:id="394" w:name="_Toc39550014"/>
      <w:bookmarkStart w:id="395" w:name="_Toc41888858"/>
      <w:bookmarkStart w:id="396" w:name="_Toc59425178"/>
      <w:bookmarkStart w:id="397" w:name="_Toc377546462"/>
      <w:bookmarkStart w:id="398" w:name="_Toc416703543"/>
      <w:bookmarkStart w:id="399" w:name="_Toc363633642"/>
      <w:r>
        <w:rPr>
          <w:rStyle w:val="CharSectno"/>
        </w:rPr>
        <w:t>33A</w:t>
      </w:r>
      <w:r>
        <w:rPr>
          <w:snapToGrid w:val="0"/>
        </w:rPr>
        <w:t>.</w:t>
      </w:r>
      <w:r>
        <w:rPr>
          <w:snapToGrid w:val="0"/>
        </w:rPr>
        <w:tab/>
      </w:r>
      <w:bookmarkEnd w:id="393"/>
      <w:bookmarkEnd w:id="394"/>
      <w:bookmarkEnd w:id="395"/>
      <w:bookmarkEnd w:id="396"/>
      <w:r>
        <w:rPr>
          <w:snapToGrid w:val="0"/>
        </w:rPr>
        <w:t>Terms used</w:t>
      </w:r>
      <w:bookmarkEnd w:id="397"/>
      <w:bookmarkEnd w:id="398"/>
      <w:del w:id="400" w:author="svcMRProcess" w:date="2019-01-21T11:22:00Z">
        <w:r>
          <w:rPr>
            <w:snapToGrid w:val="0"/>
          </w:rPr>
          <w:delText xml:space="preserve"> in this Part</w:delText>
        </w:r>
      </w:del>
      <w:bookmarkEnd w:id="399"/>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w:t>
      </w:r>
      <w:del w:id="401" w:author="svcMRProcess" w:date="2019-01-21T11:22:00Z">
        <w:r>
          <w:delText xml:space="preserve"> by</w:delText>
        </w:r>
      </w:del>
      <w:ins w:id="402" w:author="svcMRProcess" w:date="2019-01-21T11:22:00Z">
        <w:r>
          <w:t>:</w:t>
        </w:r>
      </w:ins>
      <w:r>
        <w:t xml:space="preserve"> No. 72 of 1953 s. 4.]</w:t>
      </w:r>
    </w:p>
    <w:p>
      <w:pPr>
        <w:pStyle w:val="Heading5"/>
        <w:rPr>
          <w:snapToGrid w:val="0"/>
        </w:rPr>
      </w:pPr>
      <w:bookmarkStart w:id="403" w:name="_Toc377546463"/>
      <w:bookmarkStart w:id="404" w:name="_Toc416703544"/>
      <w:bookmarkStart w:id="405" w:name="_Toc3284726"/>
      <w:bookmarkStart w:id="406" w:name="_Toc39550015"/>
      <w:bookmarkStart w:id="407" w:name="_Toc41888859"/>
      <w:bookmarkStart w:id="408" w:name="_Toc59425179"/>
      <w:bookmarkStart w:id="409" w:name="_Toc363633643"/>
      <w:r>
        <w:rPr>
          <w:rStyle w:val="CharSectno"/>
        </w:rPr>
        <w:t>33B</w:t>
      </w:r>
      <w:r>
        <w:rPr>
          <w:snapToGrid w:val="0"/>
        </w:rPr>
        <w:t>.</w:t>
      </w:r>
      <w:r>
        <w:rPr>
          <w:snapToGrid w:val="0"/>
        </w:rPr>
        <w:tab/>
        <w:t xml:space="preserve">Power of Director to prescribe classes or types of electrical apparatus etc., which shall not be sold etc., unless approved by </w:t>
      </w:r>
      <w:del w:id="410" w:author="svcMRProcess" w:date="2019-01-21T11:22:00Z">
        <w:r>
          <w:rPr>
            <w:snapToGrid w:val="0"/>
          </w:rPr>
          <w:delText xml:space="preserve">the </w:delText>
        </w:r>
      </w:del>
      <w:r>
        <w:rPr>
          <w:snapToGrid w:val="0"/>
        </w:rPr>
        <w:t>Director</w:t>
      </w:r>
      <w:bookmarkEnd w:id="403"/>
      <w:bookmarkEnd w:id="404"/>
      <w:bookmarkEnd w:id="405"/>
      <w:bookmarkEnd w:id="406"/>
      <w:bookmarkEnd w:id="407"/>
      <w:bookmarkEnd w:id="408"/>
      <w:bookmarkEnd w:id="409"/>
    </w:p>
    <w:p>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spacing w:before="120"/>
        <w:rPr>
          <w:snapToGrid w:val="0"/>
        </w:rPr>
      </w:pPr>
      <w:r>
        <w:rPr>
          <w:snapToGrid w:val="0"/>
        </w:rPr>
        <w:tab/>
        <w:t>(1B)</w:t>
      </w:r>
      <w:r>
        <w:rPr>
          <w:snapToGrid w:val="0"/>
        </w:rPr>
        <w:tab/>
        <w:t xml:space="preserve">An application to the Director for approval under the provisions of </w:t>
      </w:r>
      <w:r>
        <w:t xml:space="preserve">subsection (1A) </w:t>
      </w:r>
      <w:r>
        <w:rPr>
          <w:snapToGrid w:val="0"/>
        </w:rPr>
        <w:t>shall be in the prescribed form, and shall, unless exempted by the Director, be accompanied by a test report from a testing laboratory approved by him or her.</w:t>
      </w:r>
    </w:p>
    <w:p>
      <w:pPr>
        <w:pStyle w:val="Subsection"/>
        <w:spacing w:before="120"/>
        <w:rPr>
          <w:snapToGrid w:val="0"/>
        </w:rPr>
      </w:pPr>
      <w:r>
        <w:rPr>
          <w:snapToGrid w:val="0"/>
        </w:rPr>
        <w:tab/>
        <w:t>(2)</w:t>
      </w:r>
      <w:r>
        <w:rPr>
          <w:snapToGrid w:val="0"/>
        </w:rPr>
        <w:tab/>
        <w:t xml:space="preserve">A person who, after the date so specified sells, hires or exposes for sale or hire or advertises for sale or hire or causes to be sold or hired or exposed for sale or hire or </w:t>
      </w:r>
      <w:del w:id="411" w:author="svcMRProcess" w:date="2019-01-21T11:22:00Z">
        <w:r>
          <w:delText>advertises</w:delText>
        </w:r>
      </w:del>
      <w:ins w:id="412" w:author="svcMRProcess" w:date="2019-01-21T11:22:00Z">
        <w:r>
          <w:t>advertised</w:t>
        </w:r>
      </w:ins>
      <w:r>
        <w:rPr>
          <w:snapToGrid w:val="0"/>
        </w:rPr>
        <w:t xml:space="preserve">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(a)</w:t>
      </w:r>
      <w:r>
        <w:rPr>
          <w:snapToGrid w:val="0"/>
        </w:rPr>
        <w:tab/>
        <w:t>approved;</w:t>
      </w:r>
      <w:ins w:id="413" w:author="svcMRProcess" w:date="2019-01-21T11:22:00Z">
        <w:r>
          <w:rPr>
            <w:snapToGrid w:val="0"/>
          </w:rPr>
          <w:t xml:space="preserve"> or</w:t>
        </w:r>
      </w:ins>
    </w:p>
    <w:p>
      <w:pPr>
        <w:pStyle w:val="Indenta"/>
        <w:rPr>
          <w:snapToGrid w:val="0"/>
        </w:rPr>
      </w:pPr>
      <w:r>
        <w:rPr>
          <w:snapToGrid w:val="0"/>
        </w:rPr>
        <w:tab/>
        <w:t>(b)</w:t>
      </w:r>
      <w:r>
        <w:rPr>
          <w:snapToGrid w:val="0"/>
        </w:rPr>
        <w:tab/>
        <w:t>not approved; or</w:t>
      </w:r>
    </w:p>
    <w:p>
      <w:pPr>
        <w:pStyle w:val="Indenta"/>
        <w:rPr>
          <w:snapToGrid w:val="0"/>
        </w:rPr>
      </w:pPr>
      <w:r>
        <w:rPr>
          <w:snapToGrid w:val="0"/>
        </w:rPr>
        <w:tab/>
        <w:t>(c)</w:t>
      </w:r>
      <w:r>
        <w:rPr>
          <w:snapToGrid w:val="0"/>
        </w:rPr>
        <w:tab/>
        <w:t>deferred.</w:t>
      </w:r>
    </w:p>
    <w:p>
      <w:pPr>
        <w:pStyle w:val="Subsection"/>
        <w:rPr>
          <w:snapToGrid w:val="0"/>
        </w:rPr>
      </w:pPr>
      <w:r>
        <w:rPr>
          <w:snapToGrid w:val="0"/>
        </w:rPr>
        <w:tab/>
        <w:t>(5B)</w:t>
      </w:r>
      <w:r>
        <w:rPr>
          <w:snapToGrid w:val="0"/>
        </w:rPr>
        <w:tab/>
        <w:t>The Director may approve the electrical appliance, without an examination or test of the electrical appliance, where —</w:t>
      </w:r>
    </w:p>
    <w:p>
      <w:pPr>
        <w:pStyle w:val="Indenta"/>
        <w:rPr>
          <w:snapToGrid w:val="0"/>
        </w:rPr>
      </w:pPr>
      <w:r>
        <w:rPr>
          <w:snapToGrid w:val="0"/>
        </w:rPr>
        <w:tab/>
        <w:t>(a)</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(b)</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(5C)</w:t>
      </w:r>
      <w:r>
        <w:rPr>
          <w:snapToGrid w:val="0"/>
        </w:rPr>
        <w:tab/>
        <w:t xml:space="preserve">The recognition of a person by the Director as a competent authority for the purposes of </w:t>
      </w:r>
      <w:r>
        <w:t>subsection (5B) does</w:t>
      </w:r>
      <w:r>
        <w:rPr>
          <w:snapToGrid w:val="0"/>
        </w:rPr>
        <w:t xml:space="preserve">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(5D)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w:t>
      </w:r>
      <w:r>
        <w:t xml:space="preserve"> of subsection (5B).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ins w:id="414" w:author="svcMRProcess" w:date="2019-01-21T11:22:00Z">
        <w:r>
          <w:rPr>
            <w:snapToGrid w:val="0"/>
          </w:rPr>
          <w:t xml:space="preserve"> and</w:t>
        </w:r>
      </w:ins>
    </w:p>
    <w:p>
      <w:pPr>
        <w:pStyle w:val="Indenta"/>
        <w:rPr>
          <w:snapToGrid w:val="0"/>
        </w:rPr>
      </w:pPr>
      <w:r>
        <w:rPr>
          <w:snapToGrid w:val="0"/>
        </w:rPr>
        <w:tab/>
        <w:t>(b)</w:t>
      </w:r>
      <w:r>
        <w:rPr>
          <w:snapToGrid w:val="0"/>
        </w:rPr>
        <w:tab/>
        <w:t>the fees to be charged under this Part, including fees to be charged for the examination and approval of the electrical appliances;</w:t>
      </w:r>
      <w:ins w:id="415" w:author="svcMRProcess" w:date="2019-01-21T11:22:00Z">
        <w:r>
          <w:rPr>
            <w:snapToGrid w:val="0"/>
          </w:rPr>
          <w:t xml:space="preserve"> and</w:t>
        </w:r>
      </w:ins>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ins w:id="416" w:author="svcMRProcess" w:date="2019-01-21T11:22:00Z">
        <w:r>
          <w:rPr>
            <w:snapToGrid w:val="0"/>
          </w:rPr>
          <w:t xml:space="preserve"> and</w:t>
        </w:r>
      </w:ins>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w:t>
      </w:r>
      <w:del w:id="417" w:author="svcMRProcess" w:date="2019-01-21T11:22:00Z">
        <w:r>
          <w:delText xml:space="preserve"> by</w:delText>
        </w:r>
      </w:del>
      <w:ins w:id="418" w:author="svcMRProcess" w:date="2019-01-21T11:22:00Z">
        <w:r>
          <w:t>:</w:t>
        </w:r>
      </w:ins>
      <w:r>
        <w:t xml:space="preserve"> No. 72 of 1953 s. 4; amended</w:t>
      </w:r>
      <w:del w:id="419" w:author="svcMRProcess" w:date="2019-01-21T11:22:00Z">
        <w:r>
          <w:delText xml:space="preserve"> by</w:delText>
        </w:r>
      </w:del>
      <w:ins w:id="420" w:author="svcMRProcess" w:date="2019-01-21T11:22:00Z">
        <w:r>
          <w:t>:</w:t>
        </w:r>
      </w:ins>
      <w:r>
        <w:t xml:space="preserve"> No. 113 of 1965 s. 8; No. 86 of 1979 s. 9; No. 89 of 1994 s. 77, 80 and 83; No. 63 of 1996 s. 4 and 12; No. 5 of 2007 s. 6; No. 19 of 2010 s. 57(4)</w:t>
      </w:r>
      <w:r>
        <w:rPr>
          <w:spacing w:val="-4"/>
        </w:rPr>
        <w:t>; No. 47 of 2011 s.</w:t>
      </w:r>
      <w:r>
        <w:t> 27.]</w:t>
      </w:r>
    </w:p>
    <w:p>
      <w:pPr>
        <w:pStyle w:val="Heading5"/>
        <w:rPr>
          <w:snapToGrid w:val="0"/>
        </w:rPr>
      </w:pPr>
      <w:bookmarkStart w:id="421" w:name="_Toc377546464"/>
      <w:bookmarkStart w:id="422" w:name="_Toc416703545"/>
      <w:bookmarkStart w:id="423" w:name="_Toc3284727"/>
      <w:bookmarkStart w:id="424" w:name="_Toc39550016"/>
      <w:bookmarkStart w:id="425" w:name="_Toc41888860"/>
      <w:bookmarkStart w:id="426" w:name="_Toc59425180"/>
      <w:bookmarkStart w:id="427" w:name="_Toc363633644"/>
      <w:r>
        <w:rPr>
          <w:rStyle w:val="CharSectno"/>
        </w:rPr>
        <w:t>33C</w:t>
      </w:r>
      <w:r>
        <w:rPr>
          <w:snapToGrid w:val="0"/>
        </w:rPr>
        <w:t>.</w:t>
      </w:r>
      <w:r>
        <w:rPr>
          <w:snapToGrid w:val="0"/>
        </w:rPr>
        <w:tab/>
        <w:t xml:space="preserve">Power </w:t>
      </w:r>
      <w:del w:id="428" w:author="svcMRProcess" w:date="2019-01-21T11:22:00Z">
        <w:r>
          <w:rPr>
            <w:snapToGrid w:val="0"/>
          </w:rPr>
          <w:delText>to</w:delText>
        </w:r>
      </w:del>
      <w:ins w:id="429" w:author="svcMRProcess" w:date="2019-01-21T11:22:00Z">
        <w:r>
          <w:rPr>
            <w:snapToGrid w:val="0"/>
          </w:rPr>
          <w:t>of</w:t>
        </w:r>
      </w:ins>
      <w:r>
        <w:rPr>
          <w:snapToGrid w:val="0"/>
        </w:rPr>
        <w:t xml:space="preserve"> Director to prohibit </w:t>
      </w:r>
      <w:del w:id="430" w:author="svcMRProcess" w:date="2019-01-21T11:22:00Z">
        <w:r>
          <w:rPr>
            <w:snapToGrid w:val="0"/>
          </w:rPr>
          <w:delText xml:space="preserve">the </w:delText>
        </w:r>
      </w:del>
      <w:r>
        <w:rPr>
          <w:snapToGrid w:val="0"/>
        </w:rPr>
        <w:t>sale etc. or use of unsafe or dangerous electrical apparatus etc.</w:t>
      </w:r>
      <w:bookmarkEnd w:id="421"/>
      <w:bookmarkEnd w:id="422"/>
      <w:bookmarkEnd w:id="423"/>
      <w:bookmarkEnd w:id="424"/>
      <w:bookmarkEnd w:id="425"/>
      <w:bookmarkEnd w:id="426"/>
      <w:bookmarkEnd w:id="427"/>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keepNext/>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w:t>
      </w:r>
      <w:ins w:id="431" w:author="svcMRProcess" w:date="2019-01-21T11:22:00Z">
        <w:r>
          <w:rPr>
            <w:snapToGrid w:val="0"/>
          </w:rPr>
          <w:t xml:space="preserve"> and</w:t>
        </w:r>
      </w:ins>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w:t>
      </w:r>
      <w:del w:id="432" w:author="svcMRProcess" w:date="2019-01-21T11:22:00Z">
        <w:r>
          <w:delText xml:space="preserve"> by</w:delText>
        </w:r>
      </w:del>
      <w:ins w:id="433" w:author="svcMRProcess" w:date="2019-01-21T11:22:00Z">
        <w:r>
          <w:t>:</w:t>
        </w:r>
      </w:ins>
      <w:r>
        <w:t xml:space="preserve"> No. 72 of 1953 s. 4; amended</w:t>
      </w:r>
      <w:del w:id="434" w:author="svcMRProcess" w:date="2019-01-21T11:22:00Z">
        <w:r>
          <w:delText xml:space="preserve"> by</w:delText>
        </w:r>
      </w:del>
      <w:ins w:id="435" w:author="svcMRProcess" w:date="2019-01-21T11:22:00Z">
        <w:r>
          <w:t>:</w:t>
        </w:r>
      </w:ins>
      <w:r>
        <w:t xml:space="preserve"> No. 89 of 1994 s. 80.]</w:t>
      </w:r>
    </w:p>
    <w:p>
      <w:pPr>
        <w:pStyle w:val="Heading5"/>
        <w:rPr>
          <w:snapToGrid w:val="0"/>
        </w:rPr>
      </w:pPr>
      <w:bookmarkStart w:id="436" w:name="_Toc377546465"/>
      <w:bookmarkStart w:id="437" w:name="_Toc416703546"/>
      <w:bookmarkStart w:id="438" w:name="_Toc3284728"/>
      <w:bookmarkStart w:id="439" w:name="_Toc39550017"/>
      <w:bookmarkStart w:id="440" w:name="_Toc41888861"/>
      <w:bookmarkStart w:id="441" w:name="_Toc59425181"/>
      <w:bookmarkStart w:id="442" w:name="_Toc363633645"/>
      <w:r>
        <w:rPr>
          <w:rStyle w:val="CharSectno"/>
        </w:rPr>
        <w:t>33D</w:t>
      </w:r>
      <w:r>
        <w:rPr>
          <w:snapToGrid w:val="0"/>
        </w:rPr>
        <w:t>.</w:t>
      </w:r>
      <w:r>
        <w:rPr>
          <w:snapToGrid w:val="0"/>
        </w:rPr>
        <w:tab/>
        <w:t>Penalties</w:t>
      </w:r>
      <w:bookmarkEnd w:id="436"/>
      <w:bookmarkEnd w:id="437"/>
      <w:bookmarkEnd w:id="438"/>
      <w:bookmarkEnd w:id="439"/>
      <w:bookmarkEnd w:id="440"/>
      <w:bookmarkEnd w:id="441"/>
      <w:bookmarkEnd w:id="442"/>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w:t>
      </w:r>
      <w:del w:id="443" w:author="svcMRProcess" w:date="2019-01-21T11:22:00Z">
        <w:r>
          <w:delText xml:space="preserve"> by</w:delText>
        </w:r>
      </w:del>
      <w:ins w:id="444" w:author="svcMRProcess" w:date="2019-01-21T11:22:00Z">
        <w:r>
          <w:t>:</w:t>
        </w:r>
      </w:ins>
      <w:r>
        <w:t xml:space="preserve"> No. 72 of 1953 s. 4; amended</w:t>
      </w:r>
      <w:del w:id="445" w:author="svcMRProcess" w:date="2019-01-21T11:22:00Z">
        <w:r>
          <w:delText xml:space="preserve"> by</w:delText>
        </w:r>
      </w:del>
      <w:ins w:id="446" w:author="svcMRProcess" w:date="2019-01-21T11:22:00Z">
        <w:r>
          <w:t>:</w:t>
        </w:r>
      </w:ins>
      <w:r>
        <w:t xml:space="preserve"> No. 113 of 1965 s. 8; No. 63 of 1996 s. 5; No. 5 of 2007 s. 7.]</w:t>
      </w:r>
    </w:p>
    <w:p>
      <w:pPr>
        <w:pStyle w:val="Heading2"/>
      </w:pPr>
      <w:bookmarkStart w:id="447" w:name="_Toc377546466"/>
      <w:bookmarkStart w:id="448" w:name="_Toc416703439"/>
      <w:bookmarkStart w:id="449" w:name="_Toc416703494"/>
      <w:bookmarkStart w:id="450" w:name="_Toc416703547"/>
      <w:bookmarkStart w:id="451" w:name="_Toc89516137"/>
      <w:bookmarkStart w:id="452" w:name="_Toc89516203"/>
      <w:bookmarkStart w:id="453" w:name="_Toc91486298"/>
      <w:bookmarkStart w:id="454" w:name="_Toc102289670"/>
      <w:bookmarkStart w:id="455" w:name="_Toc117487371"/>
      <w:bookmarkStart w:id="456" w:name="_Toc118707643"/>
      <w:bookmarkStart w:id="457" w:name="_Toc119378479"/>
      <w:bookmarkStart w:id="458" w:name="_Toc119381499"/>
      <w:bookmarkStart w:id="459" w:name="_Toc121723098"/>
      <w:bookmarkStart w:id="460" w:name="_Toc121723341"/>
      <w:bookmarkStart w:id="461" w:name="_Toc122829503"/>
      <w:bookmarkStart w:id="462" w:name="_Toc124061470"/>
      <w:bookmarkStart w:id="463" w:name="_Toc131569388"/>
      <w:bookmarkStart w:id="464" w:name="_Toc131588939"/>
      <w:bookmarkStart w:id="465" w:name="_Toc139272053"/>
      <w:bookmarkStart w:id="466" w:name="_Toc139676689"/>
      <w:bookmarkStart w:id="467" w:name="_Toc157850624"/>
      <w:bookmarkStart w:id="468" w:name="_Toc184113934"/>
      <w:bookmarkStart w:id="469" w:name="_Toc184181140"/>
      <w:bookmarkStart w:id="470" w:name="_Toc190676933"/>
      <w:bookmarkStart w:id="471" w:name="_Toc190741711"/>
      <w:bookmarkStart w:id="472" w:name="_Toc192391893"/>
      <w:bookmarkStart w:id="473" w:name="_Toc197227966"/>
      <w:bookmarkStart w:id="474" w:name="_Toc197845676"/>
      <w:bookmarkStart w:id="475" w:name="_Toc197845899"/>
      <w:bookmarkStart w:id="476" w:name="_Toc198609071"/>
      <w:bookmarkStart w:id="477" w:name="_Toc231020694"/>
      <w:bookmarkStart w:id="478" w:name="_Toc268274619"/>
      <w:bookmarkStart w:id="479" w:name="_Toc268274864"/>
      <w:bookmarkStart w:id="480" w:name="_Toc272135672"/>
      <w:bookmarkStart w:id="481" w:name="_Toc307410768"/>
      <w:bookmarkStart w:id="482" w:name="_Toc334449607"/>
      <w:bookmarkStart w:id="483" w:name="_Toc363124959"/>
      <w:bookmarkStart w:id="484" w:name="_Toc363633646"/>
      <w:r>
        <w:rPr>
          <w:rStyle w:val="CharPartNo"/>
        </w:rPr>
        <w:t>Part IVB</w:t>
      </w:r>
      <w:r>
        <w:rPr>
          <w:rStyle w:val="CharDivNo"/>
        </w:rPr>
        <w:t> </w:t>
      </w:r>
      <w:r>
        <w:t>—</w:t>
      </w:r>
      <w:r>
        <w:rPr>
          <w:rStyle w:val="CharDivText"/>
        </w:rPr>
        <w:t> </w:t>
      </w:r>
      <w:r>
        <w:rPr>
          <w:rStyle w:val="CharPartText"/>
        </w:rPr>
        <w:t>Energy efficiency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ind w:left="890"/>
        <w:rPr>
          <w:snapToGrid w:val="0"/>
        </w:rPr>
      </w:pPr>
      <w:r>
        <w:rPr>
          <w:snapToGrid w:val="0"/>
        </w:rPr>
        <w:tab/>
        <w:t>[Heading inserted</w:t>
      </w:r>
      <w:del w:id="485" w:author="svcMRProcess" w:date="2019-01-21T11:22:00Z">
        <w:r>
          <w:rPr>
            <w:snapToGrid w:val="0"/>
          </w:rPr>
          <w:delText xml:space="preserve"> by</w:delText>
        </w:r>
      </w:del>
      <w:ins w:id="486" w:author="svcMRProcess" w:date="2019-01-21T11:22:00Z">
        <w:r>
          <w:rPr>
            <w:snapToGrid w:val="0"/>
          </w:rPr>
          <w:t>:</w:t>
        </w:r>
      </w:ins>
      <w:r>
        <w:rPr>
          <w:snapToGrid w:val="0"/>
        </w:rPr>
        <w:t xml:space="preserve"> No. 63 of 1996 s. 13.]</w:t>
      </w:r>
    </w:p>
    <w:p>
      <w:pPr>
        <w:pStyle w:val="Heading5"/>
        <w:rPr>
          <w:snapToGrid w:val="0"/>
        </w:rPr>
      </w:pPr>
      <w:bookmarkStart w:id="487" w:name="_Toc377546467"/>
      <w:bookmarkStart w:id="488" w:name="_Toc416703548"/>
      <w:bookmarkStart w:id="489" w:name="_Toc3284729"/>
      <w:bookmarkStart w:id="490" w:name="_Toc39550018"/>
      <w:bookmarkStart w:id="491" w:name="_Toc41888862"/>
      <w:bookmarkStart w:id="492" w:name="_Toc59425182"/>
      <w:bookmarkStart w:id="493" w:name="_Toc363633647"/>
      <w:r>
        <w:rPr>
          <w:rStyle w:val="CharSectno"/>
        </w:rPr>
        <w:t>33E</w:t>
      </w:r>
      <w:r>
        <w:rPr>
          <w:snapToGrid w:val="0"/>
        </w:rPr>
        <w:t>.</w:t>
      </w:r>
      <w:r>
        <w:rPr>
          <w:snapToGrid w:val="0"/>
        </w:rPr>
        <w:tab/>
        <w:t>Energy efficiency standards</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spacing w:before="60"/>
        <w:rPr>
          <w:snapToGrid w:val="0"/>
        </w:rPr>
      </w:pPr>
      <w:r>
        <w:rPr>
          <w:snapToGrid w:val="0"/>
        </w:rPr>
        <w:tab/>
        <w:t>(a)</w:t>
      </w:r>
      <w:r>
        <w:rPr>
          <w:snapToGrid w:val="0"/>
        </w:rPr>
        <w:tab/>
        <w:t>set minimum energy efficiency standards with which any electrical apparatus or installation must comply;</w:t>
      </w:r>
      <w:ins w:id="494" w:author="svcMRProcess" w:date="2019-01-21T11:22:00Z">
        <w:r>
          <w:rPr>
            <w:snapToGrid w:val="0"/>
          </w:rPr>
          <w:t xml:space="preserve"> and</w:t>
        </w:r>
      </w:ins>
    </w:p>
    <w:p>
      <w:pPr>
        <w:pStyle w:val="Indenta"/>
        <w:spacing w:before="60"/>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spacing w:before="60"/>
        <w:rPr>
          <w:ins w:id="495" w:author="svcMRProcess" w:date="2019-01-21T11:22:00Z"/>
          <w:snapToGrid w:val="0"/>
        </w:rPr>
      </w:pPr>
      <w:ins w:id="496" w:author="svcMRProcess" w:date="2019-01-21T11:22:00Z">
        <w:r>
          <w:rPr>
            <w:snapToGrid w:val="0"/>
          </w:rPr>
          <w:tab/>
        </w:r>
        <w:r>
          <w:rPr>
            <w:snapToGrid w:val="0"/>
          </w:rPr>
          <w:tab/>
          <w:t>and</w:t>
        </w:r>
      </w:ins>
    </w:p>
    <w:p>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spacing w:before="60"/>
        <w:rPr>
          <w:ins w:id="497" w:author="svcMRProcess" w:date="2019-01-21T11:22:00Z"/>
          <w:snapToGrid w:val="0"/>
        </w:rPr>
      </w:pPr>
      <w:ins w:id="498" w:author="svcMRProcess" w:date="2019-01-21T11:22:00Z">
        <w:r>
          <w:rPr>
            <w:snapToGrid w:val="0"/>
          </w:rPr>
          <w:tab/>
        </w:r>
        <w:r>
          <w:rPr>
            <w:snapToGrid w:val="0"/>
          </w:rPr>
          <w:tab/>
          <w:t>and</w:t>
        </w:r>
      </w:ins>
    </w:p>
    <w:p>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w:t>
      </w:r>
      <w:ins w:id="499" w:author="svcMRProcess" w:date="2019-01-21T11:22:00Z">
        <w:r>
          <w:rPr>
            <w:snapToGrid w:val="0"/>
          </w:rPr>
          <w:t xml:space="preserve"> and</w:t>
        </w:r>
      </w:ins>
    </w:p>
    <w:p>
      <w:pPr>
        <w:pStyle w:val="Indenta"/>
        <w:spacing w:before="60"/>
        <w:rPr>
          <w:snapToGrid w:val="0"/>
        </w:rPr>
      </w:pPr>
      <w:r>
        <w:rPr>
          <w:snapToGrid w:val="0"/>
        </w:rPr>
        <w:tab/>
        <w:t>(e)</w:t>
      </w:r>
      <w:r>
        <w:rPr>
          <w:snapToGrid w:val="0"/>
        </w:rPr>
        <w:tab/>
        <w:t>prescribe labelling requirements;</w:t>
      </w:r>
      <w:ins w:id="500" w:author="svcMRProcess" w:date="2019-01-21T11:22:00Z">
        <w:r>
          <w:rPr>
            <w:snapToGrid w:val="0"/>
          </w:rPr>
          <w:t xml:space="preserve"> and</w:t>
        </w:r>
      </w:ins>
    </w:p>
    <w:p>
      <w:pPr>
        <w:pStyle w:val="Indenta"/>
        <w:spacing w:before="60"/>
        <w:rPr>
          <w:snapToGrid w:val="0"/>
        </w:rPr>
      </w:pPr>
      <w:r>
        <w:tab/>
        <w:t>(f)</w:t>
      </w:r>
      <w: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iCs/>
        </w:rPr>
        <w:t>Gazette</w:t>
      </w:r>
      <w: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w:t>
      </w:r>
      <w:del w:id="501" w:author="svcMRProcess" w:date="2019-01-21T11:22:00Z">
        <w:r>
          <w:delText xml:space="preserve"> by</w:delText>
        </w:r>
      </w:del>
      <w:ins w:id="502" w:author="svcMRProcess" w:date="2019-01-21T11:22:00Z">
        <w:r>
          <w:t>:</w:t>
        </w:r>
      </w:ins>
      <w:r>
        <w:t xml:space="preserve"> No. 63 of 1996 s. 13; amended</w:t>
      </w:r>
      <w:del w:id="503" w:author="svcMRProcess" w:date="2019-01-21T11:22:00Z">
        <w:r>
          <w:delText xml:space="preserve"> by</w:delText>
        </w:r>
      </w:del>
      <w:ins w:id="504" w:author="svcMRProcess" w:date="2019-01-21T11:22:00Z">
        <w:r>
          <w:t>:</w:t>
        </w:r>
      </w:ins>
      <w:r>
        <w:t xml:space="preserve"> No. 10 of 1998 s. 31; No. 74 of 2003 s. 48(3).]</w:t>
      </w:r>
    </w:p>
    <w:p>
      <w:pPr>
        <w:pStyle w:val="Heading5"/>
        <w:spacing w:before="600"/>
        <w:rPr>
          <w:snapToGrid w:val="0"/>
        </w:rPr>
      </w:pPr>
      <w:bookmarkStart w:id="505" w:name="_Toc377546468"/>
      <w:bookmarkStart w:id="506" w:name="_Toc416703549"/>
      <w:bookmarkStart w:id="507" w:name="_Toc3284730"/>
      <w:bookmarkStart w:id="508" w:name="_Toc39550019"/>
      <w:bookmarkStart w:id="509" w:name="_Toc41888863"/>
      <w:bookmarkStart w:id="510" w:name="_Toc59425183"/>
      <w:bookmarkStart w:id="511" w:name="_Toc363633648"/>
      <w:r>
        <w:rPr>
          <w:rStyle w:val="CharSectno"/>
        </w:rPr>
        <w:t>33F</w:t>
      </w:r>
      <w:r>
        <w:rPr>
          <w:snapToGrid w:val="0"/>
        </w:rPr>
        <w:t>.</w:t>
      </w:r>
      <w:r>
        <w:rPr>
          <w:snapToGrid w:val="0"/>
        </w:rPr>
        <w:tab/>
        <w:t>Offences related to energy efficiency labelling</w:t>
      </w:r>
      <w:bookmarkEnd w:id="505"/>
      <w:bookmarkEnd w:id="506"/>
      <w:bookmarkEnd w:id="507"/>
      <w:bookmarkEnd w:id="508"/>
      <w:bookmarkEnd w:id="509"/>
      <w:bookmarkEnd w:id="510"/>
      <w:bookmarkEnd w:id="511"/>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w:t>
      </w:r>
      <w:ins w:id="512" w:author="svcMRProcess" w:date="2019-01-21T11:22:00Z">
        <w:r>
          <w:rPr>
            <w:snapToGrid w:val="0"/>
          </w:rPr>
          <w:t xml:space="preserve"> or</w:t>
        </w:r>
      </w:ins>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w:t>
      </w:r>
      <w:del w:id="513" w:author="svcMRProcess" w:date="2019-01-21T11:22:00Z">
        <w:r>
          <w:delText xml:space="preserve"> by</w:delText>
        </w:r>
      </w:del>
      <w:ins w:id="514" w:author="svcMRProcess" w:date="2019-01-21T11:22:00Z">
        <w:r>
          <w:t>:</w:t>
        </w:r>
      </w:ins>
      <w:r>
        <w:t xml:space="preserve"> No. 63 of 1996 s. 13; amended</w:t>
      </w:r>
      <w:del w:id="515" w:author="svcMRProcess" w:date="2019-01-21T11:22:00Z">
        <w:r>
          <w:delText xml:space="preserve"> by</w:delText>
        </w:r>
      </w:del>
      <w:ins w:id="516" w:author="svcMRProcess" w:date="2019-01-21T11:22:00Z">
        <w:r>
          <w:t>:</w:t>
        </w:r>
      </w:ins>
      <w:r>
        <w:t xml:space="preserve"> No. 5 of 2007 s. 8.]</w:t>
      </w:r>
    </w:p>
    <w:p>
      <w:pPr>
        <w:pStyle w:val="Heading2"/>
      </w:pPr>
      <w:bookmarkStart w:id="517" w:name="_Toc377546469"/>
      <w:bookmarkStart w:id="518" w:name="_Toc416703442"/>
      <w:bookmarkStart w:id="519" w:name="_Toc416703497"/>
      <w:bookmarkStart w:id="520" w:name="_Toc416703550"/>
      <w:bookmarkStart w:id="521" w:name="_Toc89516140"/>
      <w:bookmarkStart w:id="522" w:name="_Toc89516206"/>
      <w:bookmarkStart w:id="523" w:name="_Toc91486301"/>
      <w:bookmarkStart w:id="524" w:name="_Toc102289673"/>
      <w:bookmarkStart w:id="525" w:name="_Toc117487374"/>
      <w:bookmarkStart w:id="526" w:name="_Toc118707646"/>
      <w:bookmarkStart w:id="527" w:name="_Toc119378482"/>
      <w:bookmarkStart w:id="528" w:name="_Toc119381502"/>
      <w:bookmarkStart w:id="529" w:name="_Toc121723101"/>
      <w:bookmarkStart w:id="530" w:name="_Toc121723344"/>
      <w:bookmarkStart w:id="531" w:name="_Toc122829506"/>
      <w:bookmarkStart w:id="532" w:name="_Toc124061473"/>
      <w:bookmarkStart w:id="533" w:name="_Toc131569391"/>
      <w:bookmarkStart w:id="534" w:name="_Toc131588942"/>
      <w:bookmarkStart w:id="535" w:name="_Toc139272056"/>
      <w:bookmarkStart w:id="536" w:name="_Toc139676692"/>
      <w:bookmarkStart w:id="537" w:name="_Toc157850627"/>
      <w:bookmarkStart w:id="538" w:name="_Toc184113937"/>
      <w:bookmarkStart w:id="539" w:name="_Toc184181143"/>
      <w:bookmarkStart w:id="540" w:name="_Toc190676936"/>
      <w:bookmarkStart w:id="541" w:name="_Toc190741714"/>
      <w:bookmarkStart w:id="542" w:name="_Toc192391896"/>
      <w:bookmarkStart w:id="543" w:name="_Toc197227969"/>
      <w:bookmarkStart w:id="544" w:name="_Toc197845679"/>
      <w:bookmarkStart w:id="545" w:name="_Toc197845902"/>
      <w:bookmarkStart w:id="546" w:name="_Toc198609074"/>
      <w:bookmarkStart w:id="547" w:name="_Toc231020697"/>
      <w:bookmarkStart w:id="548" w:name="_Toc268274622"/>
      <w:bookmarkStart w:id="549" w:name="_Toc268274867"/>
      <w:bookmarkStart w:id="550" w:name="_Toc272135675"/>
      <w:bookmarkStart w:id="551" w:name="_Toc307410771"/>
      <w:bookmarkStart w:id="552" w:name="_Toc334449610"/>
      <w:bookmarkStart w:id="553" w:name="_Toc363124962"/>
      <w:bookmarkStart w:id="554" w:name="_Toc363633649"/>
      <w:r>
        <w:rPr>
          <w:rStyle w:val="CharPartNo"/>
        </w:rPr>
        <w:t>Part V</w:t>
      </w:r>
      <w:r>
        <w:rPr>
          <w:rStyle w:val="CharDivNo"/>
        </w:rPr>
        <w:t> </w:t>
      </w:r>
      <w:r>
        <w:t>—</w:t>
      </w:r>
      <w:r>
        <w:rPr>
          <w:rStyle w:val="CharDivText"/>
        </w:rPr>
        <w:t> </w:t>
      </w:r>
      <w:r>
        <w:rPr>
          <w:rStyle w:val="CharPartText"/>
        </w:rPr>
        <w:t>Miscellaneous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rPr>
          <w:snapToGrid w:val="0"/>
        </w:rPr>
      </w:pPr>
      <w:bookmarkStart w:id="555" w:name="_Toc3284731"/>
      <w:bookmarkStart w:id="556" w:name="_Toc39550020"/>
      <w:bookmarkStart w:id="557" w:name="_Toc41888864"/>
      <w:bookmarkStart w:id="558" w:name="_Toc59425184"/>
      <w:bookmarkStart w:id="559" w:name="_Toc377546470"/>
      <w:bookmarkStart w:id="560" w:name="_Toc416703551"/>
      <w:bookmarkStart w:id="561" w:name="_Toc363633650"/>
      <w:r>
        <w:rPr>
          <w:rStyle w:val="CharSectno"/>
        </w:rPr>
        <w:t>34</w:t>
      </w:r>
      <w:r>
        <w:rPr>
          <w:snapToGrid w:val="0"/>
        </w:rPr>
        <w:t>.</w:t>
      </w:r>
      <w:r>
        <w:rPr>
          <w:snapToGrid w:val="0"/>
        </w:rPr>
        <w:tab/>
        <w:t xml:space="preserve">Service apparatus etc. of supply authority not subject to </w:t>
      </w:r>
      <w:bookmarkEnd w:id="555"/>
      <w:bookmarkEnd w:id="556"/>
      <w:bookmarkEnd w:id="557"/>
      <w:bookmarkEnd w:id="558"/>
      <w:r>
        <w:rPr>
          <w:snapToGrid w:val="0"/>
        </w:rPr>
        <w:t>seizure etc.</w:t>
      </w:r>
      <w:bookmarkEnd w:id="559"/>
      <w:bookmarkEnd w:id="560"/>
      <w:bookmarkEnd w:id="561"/>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562" w:name="_Toc377546471"/>
      <w:bookmarkStart w:id="563" w:name="_Toc416703552"/>
      <w:bookmarkStart w:id="564" w:name="_Toc3284732"/>
      <w:bookmarkStart w:id="565" w:name="_Toc39550021"/>
      <w:bookmarkStart w:id="566" w:name="_Toc41888865"/>
      <w:bookmarkStart w:id="567" w:name="_Toc59425185"/>
      <w:bookmarkStart w:id="568" w:name="_Toc363633651"/>
      <w:r>
        <w:rPr>
          <w:rStyle w:val="CharSectno"/>
        </w:rPr>
        <w:t>35</w:t>
      </w:r>
      <w:r>
        <w:rPr>
          <w:snapToGrid w:val="0"/>
        </w:rPr>
        <w:t>.</w:t>
      </w:r>
      <w:r>
        <w:rPr>
          <w:snapToGrid w:val="0"/>
        </w:rPr>
        <w:tab/>
        <w:t>Power to cut off supply</w:t>
      </w:r>
      <w:bookmarkEnd w:id="562"/>
      <w:bookmarkEnd w:id="563"/>
      <w:bookmarkEnd w:id="564"/>
      <w:bookmarkEnd w:id="565"/>
      <w:bookmarkEnd w:id="566"/>
      <w:bookmarkEnd w:id="567"/>
      <w:bookmarkEnd w:id="568"/>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569" w:name="_Toc377546472"/>
      <w:bookmarkStart w:id="570" w:name="_Toc416703553"/>
      <w:bookmarkStart w:id="571" w:name="_Toc3284733"/>
      <w:bookmarkStart w:id="572" w:name="_Toc39550022"/>
      <w:bookmarkStart w:id="573" w:name="_Toc41888866"/>
      <w:bookmarkStart w:id="574" w:name="_Toc59425186"/>
      <w:bookmarkStart w:id="575" w:name="_Toc363633652"/>
      <w:r>
        <w:rPr>
          <w:rStyle w:val="CharSectno"/>
        </w:rPr>
        <w:t>36</w:t>
      </w:r>
      <w:r>
        <w:rPr>
          <w:snapToGrid w:val="0"/>
        </w:rPr>
        <w:t>.</w:t>
      </w:r>
      <w:r>
        <w:rPr>
          <w:snapToGrid w:val="0"/>
        </w:rPr>
        <w:tab/>
        <w:t>Powers where electricity wasted or misused</w:t>
      </w:r>
      <w:bookmarkEnd w:id="569"/>
      <w:bookmarkEnd w:id="570"/>
      <w:bookmarkEnd w:id="571"/>
      <w:bookmarkEnd w:id="572"/>
      <w:bookmarkEnd w:id="573"/>
      <w:bookmarkEnd w:id="574"/>
      <w:bookmarkEnd w:id="575"/>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t>(4)</w:t>
      </w:r>
      <w:r>
        <w:rPr>
          <w:snapToGrid w:val="0"/>
        </w:rPr>
        <w:tab/>
      </w:r>
      <w:r>
        <w:t>Despite subsection (3), where</w:t>
      </w:r>
      <w:r>
        <w:rPr>
          <w:snapToGrid w:val="0"/>
        </w:rPr>
        <w:t xml:space="preserv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w:t>
      </w:r>
      <w:del w:id="576" w:author="svcMRProcess" w:date="2019-01-21T11:22:00Z">
        <w:r>
          <w:delText xml:space="preserve"> by</w:delText>
        </w:r>
      </w:del>
      <w:ins w:id="577" w:author="svcMRProcess" w:date="2019-01-21T11:22:00Z">
        <w:r>
          <w:t>:</w:t>
        </w:r>
      </w:ins>
      <w:r>
        <w:t xml:space="preserve"> No. 113 of 1965 s. 8; No. 63 of 1996 s. 4; No. 59 of 2004 s. 141; No. 19 of 2010 s. 57(4).]</w:t>
      </w:r>
    </w:p>
    <w:p>
      <w:pPr>
        <w:pStyle w:val="Heading5"/>
        <w:rPr>
          <w:snapToGrid w:val="0"/>
        </w:rPr>
      </w:pPr>
      <w:bookmarkStart w:id="578" w:name="_Toc377546473"/>
      <w:bookmarkStart w:id="579" w:name="_Toc416703554"/>
      <w:bookmarkStart w:id="580" w:name="_Toc3284734"/>
      <w:bookmarkStart w:id="581" w:name="_Toc39550023"/>
      <w:bookmarkStart w:id="582" w:name="_Toc41888867"/>
      <w:bookmarkStart w:id="583" w:name="_Toc59425187"/>
      <w:bookmarkStart w:id="584" w:name="_Toc363633653"/>
      <w:r>
        <w:rPr>
          <w:rStyle w:val="CharSectno"/>
        </w:rPr>
        <w:t>37</w:t>
      </w:r>
      <w:r>
        <w:rPr>
          <w:snapToGrid w:val="0"/>
        </w:rPr>
        <w:t>.</w:t>
      </w:r>
      <w:r>
        <w:rPr>
          <w:snapToGrid w:val="0"/>
        </w:rPr>
        <w:tab/>
        <w:t>Power to remove appliances</w:t>
      </w:r>
      <w:bookmarkEnd w:id="578"/>
      <w:bookmarkEnd w:id="579"/>
      <w:bookmarkEnd w:id="580"/>
      <w:bookmarkEnd w:id="581"/>
      <w:bookmarkEnd w:id="582"/>
      <w:bookmarkEnd w:id="583"/>
      <w:bookmarkEnd w:id="584"/>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585" w:name="_Toc377546474"/>
      <w:bookmarkStart w:id="586" w:name="_Toc416703555"/>
      <w:bookmarkStart w:id="587" w:name="_Toc3284735"/>
      <w:bookmarkStart w:id="588" w:name="_Toc39550024"/>
      <w:bookmarkStart w:id="589" w:name="_Toc41888868"/>
      <w:bookmarkStart w:id="590" w:name="_Toc59425188"/>
      <w:bookmarkStart w:id="591" w:name="_Toc363633654"/>
      <w:r>
        <w:rPr>
          <w:rStyle w:val="CharSectno"/>
        </w:rPr>
        <w:t>38</w:t>
      </w:r>
      <w:r>
        <w:rPr>
          <w:snapToGrid w:val="0"/>
        </w:rPr>
        <w:t>.</w:t>
      </w:r>
      <w:r>
        <w:rPr>
          <w:snapToGrid w:val="0"/>
        </w:rPr>
        <w:tab/>
        <w:t>Incoming tenant must be supplied although outgoing tenant in arrears</w:t>
      </w:r>
      <w:bookmarkEnd w:id="585"/>
      <w:bookmarkEnd w:id="586"/>
      <w:bookmarkEnd w:id="587"/>
      <w:bookmarkEnd w:id="588"/>
      <w:bookmarkEnd w:id="589"/>
      <w:bookmarkEnd w:id="590"/>
      <w:bookmarkEnd w:id="591"/>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spacing w:before="180"/>
        <w:rPr>
          <w:snapToGrid w:val="0"/>
        </w:rPr>
      </w:pPr>
      <w:bookmarkStart w:id="592" w:name="_Toc377546475"/>
      <w:bookmarkStart w:id="593" w:name="_Toc416703556"/>
      <w:bookmarkStart w:id="594" w:name="_Toc3284736"/>
      <w:bookmarkStart w:id="595" w:name="_Toc39550025"/>
      <w:bookmarkStart w:id="596" w:name="_Toc41888869"/>
      <w:bookmarkStart w:id="597" w:name="_Toc59425189"/>
      <w:bookmarkStart w:id="598" w:name="_Toc363633655"/>
      <w:r>
        <w:rPr>
          <w:rStyle w:val="CharSectno"/>
        </w:rPr>
        <w:t>39</w:t>
      </w:r>
      <w:r>
        <w:rPr>
          <w:snapToGrid w:val="0"/>
        </w:rPr>
        <w:t>.</w:t>
      </w:r>
      <w:r>
        <w:rPr>
          <w:snapToGrid w:val="0"/>
        </w:rPr>
        <w:tab/>
        <w:t>Supply authority to keep meter in order</w:t>
      </w:r>
      <w:bookmarkEnd w:id="592"/>
      <w:bookmarkEnd w:id="593"/>
      <w:bookmarkEnd w:id="594"/>
      <w:bookmarkEnd w:id="595"/>
      <w:bookmarkEnd w:id="596"/>
      <w:bookmarkEnd w:id="597"/>
      <w:bookmarkEnd w:id="598"/>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599" w:name="_Toc377546476"/>
      <w:bookmarkStart w:id="600" w:name="_Toc416703557"/>
      <w:bookmarkStart w:id="601" w:name="_Toc3284737"/>
      <w:bookmarkStart w:id="602" w:name="_Toc39550026"/>
      <w:bookmarkStart w:id="603" w:name="_Toc41888870"/>
      <w:bookmarkStart w:id="604" w:name="_Toc59425190"/>
      <w:bookmarkStart w:id="605" w:name="_Toc363633656"/>
      <w:r>
        <w:rPr>
          <w:rStyle w:val="CharSectno"/>
        </w:rPr>
        <w:t>40</w:t>
      </w:r>
      <w:r>
        <w:rPr>
          <w:snapToGrid w:val="0"/>
        </w:rPr>
        <w:t>.</w:t>
      </w:r>
      <w:r>
        <w:rPr>
          <w:snapToGrid w:val="0"/>
        </w:rPr>
        <w:tab/>
        <w:t>Control of meters and fittings</w:t>
      </w:r>
      <w:bookmarkEnd w:id="599"/>
      <w:bookmarkEnd w:id="600"/>
      <w:bookmarkEnd w:id="601"/>
      <w:bookmarkEnd w:id="602"/>
      <w:bookmarkEnd w:id="603"/>
      <w:bookmarkEnd w:id="604"/>
      <w:bookmarkEnd w:id="605"/>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w:t>
      </w:r>
      <w:del w:id="606" w:author="svcMRProcess" w:date="2019-01-21T11:22:00Z">
        <w:r>
          <w:delText xml:space="preserve"> by</w:delText>
        </w:r>
      </w:del>
      <w:ins w:id="607" w:author="svcMRProcess" w:date="2019-01-21T11:22:00Z">
        <w:r>
          <w:t>:</w:t>
        </w:r>
      </w:ins>
      <w:r>
        <w:t xml:space="preserve"> No. 113 of 1965 s. 8; No. 14 of 1996 s. 4; No. 63 of 1996 s. 4.]</w:t>
      </w:r>
    </w:p>
    <w:p>
      <w:pPr>
        <w:pStyle w:val="Heading5"/>
        <w:rPr>
          <w:snapToGrid w:val="0"/>
        </w:rPr>
      </w:pPr>
      <w:bookmarkStart w:id="608" w:name="_Toc377546477"/>
      <w:bookmarkStart w:id="609" w:name="_Toc416703558"/>
      <w:bookmarkStart w:id="610" w:name="_Toc3284738"/>
      <w:bookmarkStart w:id="611" w:name="_Toc39550027"/>
      <w:bookmarkStart w:id="612" w:name="_Toc41888871"/>
      <w:bookmarkStart w:id="613" w:name="_Toc59425191"/>
      <w:bookmarkStart w:id="614" w:name="_Toc363633657"/>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608"/>
      <w:bookmarkEnd w:id="609"/>
      <w:bookmarkEnd w:id="610"/>
      <w:bookmarkEnd w:id="611"/>
      <w:bookmarkEnd w:id="612"/>
      <w:bookmarkEnd w:id="613"/>
      <w:bookmarkEnd w:id="614"/>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w:t>
      </w:r>
      <w:del w:id="615" w:author="svcMRProcess" w:date="2019-01-21T11:22:00Z">
        <w:r>
          <w:delText xml:space="preserve"> by</w:delText>
        </w:r>
      </w:del>
      <w:ins w:id="616" w:author="svcMRProcess" w:date="2019-01-21T11:22:00Z">
        <w:r>
          <w:t>:</w:t>
        </w:r>
      </w:ins>
      <w:r>
        <w:t xml:space="preserve"> No. 113 of 1965 s. 8; No. 89 of 1994 s. 80; No. 63 of 1996 s. 10; No. 19 of 2010 s. 57(4).]</w:t>
      </w:r>
    </w:p>
    <w:p>
      <w:pPr>
        <w:pStyle w:val="Heading5"/>
        <w:spacing w:before="240"/>
      </w:pPr>
      <w:bookmarkStart w:id="617" w:name="_Toc377546478"/>
      <w:bookmarkStart w:id="618" w:name="_Toc416703559"/>
      <w:bookmarkStart w:id="619" w:name="_Toc363633658"/>
      <w:bookmarkStart w:id="620" w:name="_Toc3284740"/>
      <w:bookmarkStart w:id="621" w:name="_Toc39550029"/>
      <w:bookmarkStart w:id="622" w:name="_Toc41888873"/>
      <w:bookmarkStart w:id="623" w:name="_Toc59425193"/>
      <w:r>
        <w:rPr>
          <w:rStyle w:val="CharSectno"/>
        </w:rPr>
        <w:t>42</w:t>
      </w:r>
      <w:r>
        <w:t>.</w:t>
      </w:r>
      <w:r>
        <w:tab/>
        <w:t>Apparatus</w:t>
      </w:r>
      <w:bookmarkEnd w:id="617"/>
      <w:bookmarkEnd w:id="618"/>
      <w:bookmarkEnd w:id="619"/>
    </w:p>
    <w:p>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180"/>
      </w:pPr>
      <w:r>
        <w:rPr>
          <w:snapToGrid w:val="0"/>
        </w:rPr>
        <w:tab/>
        <w:t>(2)</w:t>
      </w:r>
      <w:r>
        <w:rPr>
          <w:snapToGrid w:val="0"/>
        </w:rPr>
        <w:tab/>
        <w:t xml:space="preserve">However </w:t>
      </w:r>
      <w:r>
        <w:t>a person is not entitled —</w:t>
      </w:r>
    </w:p>
    <w:p>
      <w:pPr>
        <w:pStyle w:val="Indenta"/>
        <w:spacing w:before="120"/>
        <w:rPr>
          <w:snapToGrid w:val="0"/>
        </w:rPr>
      </w:pPr>
      <w:r>
        <w:rPr>
          <w:snapToGrid w:val="0"/>
        </w:rPr>
        <w:tab/>
        <w:t>(a)</w:t>
      </w:r>
      <w:r>
        <w:rPr>
          <w:snapToGrid w:val="0"/>
        </w:rPr>
        <w:tab/>
        <w:t>to use any form of electrical installation, apparatus or fitting; or</w:t>
      </w:r>
    </w:p>
    <w:p>
      <w:pPr>
        <w:pStyle w:val="Indenta"/>
        <w:spacing w:before="120"/>
        <w:rPr>
          <w:snapToGrid w:val="0"/>
        </w:rPr>
      </w:pPr>
      <w:r>
        <w:rPr>
          <w:snapToGrid w:val="0"/>
        </w:rPr>
        <w:tab/>
        <w:t>(b)</w:t>
      </w:r>
      <w:r>
        <w:rPr>
          <w:snapToGrid w:val="0"/>
        </w:rPr>
        <w:tab/>
        <w:t>to use or deal with electricity supplied to the person for any purpose or in any manner,</w:t>
      </w:r>
    </w:p>
    <w:p>
      <w:pPr>
        <w:pStyle w:val="Subsection"/>
        <w:spacing w:before="180"/>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w:t>
      </w:r>
      <w:del w:id="624" w:author="svcMRProcess" w:date="2019-01-21T11:22:00Z">
        <w:r>
          <w:delText xml:space="preserve"> by</w:delText>
        </w:r>
      </w:del>
      <w:ins w:id="625" w:author="svcMRProcess" w:date="2019-01-21T11:22:00Z">
        <w:r>
          <w:t>:</w:t>
        </w:r>
      </w:ins>
      <w:r>
        <w:t xml:space="preserve"> No. 33 of 2004 s. 16.]</w:t>
      </w:r>
    </w:p>
    <w:p>
      <w:pPr>
        <w:pStyle w:val="Heading5"/>
        <w:spacing w:before="240"/>
        <w:rPr>
          <w:snapToGrid w:val="0"/>
        </w:rPr>
      </w:pPr>
      <w:bookmarkStart w:id="626" w:name="_Toc377546479"/>
      <w:bookmarkStart w:id="627" w:name="_Toc416703560"/>
      <w:bookmarkStart w:id="628" w:name="_Toc363633659"/>
      <w:r>
        <w:rPr>
          <w:rStyle w:val="CharSectno"/>
        </w:rPr>
        <w:t>43</w:t>
      </w:r>
      <w:r>
        <w:rPr>
          <w:snapToGrid w:val="0"/>
        </w:rPr>
        <w:t>.</w:t>
      </w:r>
      <w:r>
        <w:rPr>
          <w:snapToGrid w:val="0"/>
        </w:rPr>
        <w:tab/>
        <w:t>Uniform charges and zoning</w:t>
      </w:r>
      <w:bookmarkEnd w:id="626"/>
      <w:bookmarkEnd w:id="627"/>
      <w:bookmarkEnd w:id="620"/>
      <w:bookmarkEnd w:id="621"/>
      <w:bookmarkEnd w:id="622"/>
      <w:bookmarkEnd w:id="623"/>
      <w:bookmarkEnd w:id="628"/>
    </w:p>
    <w:p>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180"/>
        <w:rPr>
          <w:snapToGrid w:val="0"/>
        </w:rPr>
      </w:pPr>
      <w:r>
        <w:rPr>
          <w:snapToGrid w:val="0"/>
        </w:rPr>
        <w:tab/>
        <w:t>(2)</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w:t>
      </w:r>
      <w:del w:id="629" w:author="svcMRProcess" w:date="2019-01-21T11:22:00Z">
        <w:r>
          <w:delText xml:space="preserve"> by</w:delText>
        </w:r>
      </w:del>
      <w:ins w:id="630" w:author="svcMRProcess" w:date="2019-01-21T11:22:00Z">
        <w:r>
          <w:t>:</w:t>
        </w:r>
      </w:ins>
      <w:r>
        <w:t xml:space="preserve"> No. 113 of 1965 s. 8; No. 89 of 1994 s. 79; No. 63 of 1996 s. 4; No. 19 of 2010 s. 57(4).]</w:t>
      </w:r>
    </w:p>
    <w:p>
      <w:pPr>
        <w:pStyle w:val="Heading5"/>
        <w:rPr>
          <w:snapToGrid w:val="0"/>
        </w:rPr>
      </w:pPr>
      <w:bookmarkStart w:id="631" w:name="_Toc377546480"/>
      <w:bookmarkStart w:id="632" w:name="_Toc416703561"/>
      <w:bookmarkStart w:id="633" w:name="_Toc3284741"/>
      <w:bookmarkStart w:id="634" w:name="_Toc39550030"/>
      <w:bookmarkStart w:id="635" w:name="_Toc41888874"/>
      <w:bookmarkStart w:id="636" w:name="_Toc59425194"/>
      <w:bookmarkStart w:id="637" w:name="_Toc363633660"/>
      <w:r>
        <w:rPr>
          <w:rStyle w:val="CharSectno"/>
        </w:rPr>
        <w:t>44</w:t>
      </w:r>
      <w:r>
        <w:rPr>
          <w:snapToGrid w:val="0"/>
        </w:rPr>
        <w:t>.</w:t>
      </w:r>
      <w:r>
        <w:rPr>
          <w:snapToGrid w:val="0"/>
        </w:rPr>
        <w:tab/>
        <w:t>Obligation to supply</w:t>
      </w:r>
      <w:bookmarkEnd w:id="631"/>
      <w:bookmarkEnd w:id="632"/>
      <w:bookmarkEnd w:id="633"/>
      <w:bookmarkEnd w:id="634"/>
      <w:bookmarkEnd w:id="635"/>
      <w:bookmarkEnd w:id="636"/>
      <w:bookmarkEnd w:id="637"/>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638" w:name="_Toc3284742"/>
      <w:bookmarkStart w:id="639" w:name="_Toc39550031"/>
      <w:bookmarkStart w:id="640" w:name="_Toc41888875"/>
      <w:bookmarkStart w:id="641" w:name="_Toc59425195"/>
      <w:bookmarkStart w:id="642" w:name="_Toc377546481"/>
      <w:bookmarkStart w:id="643" w:name="_Toc416703562"/>
      <w:bookmarkStart w:id="644" w:name="_Toc363633661"/>
      <w:r>
        <w:rPr>
          <w:rStyle w:val="CharSectno"/>
        </w:rPr>
        <w:t>45</w:t>
      </w:r>
      <w:r>
        <w:rPr>
          <w:snapToGrid w:val="0"/>
        </w:rPr>
        <w:t>.</w:t>
      </w:r>
      <w:r>
        <w:rPr>
          <w:snapToGrid w:val="0"/>
        </w:rPr>
        <w:tab/>
        <w:t xml:space="preserve">Compensation, damages </w:t>
      </w:r>
      <w:bookmarkEnd w:id="638"/>
      <w:bookmarkEnd w:id="639"/>
      <w:bookmarkEnd w:id="640"/>
      <w:bookmarkEnd w:id="641"/>
      <w:r>
        <w:rPr>
          <w:snapToGrid w:val="0"/>
        </w:rPr>
        <w:t>etc.</w:t>
      </w:r>
      <w:bookmarkEnd w:id="642"/>
      <w:bookmarkEnd w:id="643"/>
      <w:bookmarkEnd w:id="644"/>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w:t>
      </w:r>
      <w:del w:id="645" w:author="svcMRProcess" w:date="2019-01-21T11:22:00Z">
        <w:r>
          <w:delText xml:space="preserve"> by</w:delText>
        </w:r>
      </w:del>
      <w:ins w:id="646" w:author="svcMRProcess" w:date="2019-01-21T11:22:00Z">
        <w:r>
          <w:t>:</w:t>
        </w:r>
      </w:ins>
      <w:r>
        <w:t xml:space="preserve"> No. 78 of 1995 s. 36; No. 33 of 2004 s. 17; No. 59 of 2004 s. 141.]</w:t>
      </w:r>
    </w:p>
    <w:p>
      <w:pPr>
        <w:pStyle w:val="Ednotesection"/>
      </w:pPr>
      <w:bookmarkStart w:id="647" w:name="_Toc3284744"/>
      <w:bookmarkStart w:id="648" w:name="_Toc39550033"/>
      <w:bookmarkStart w:id="649" w:name="_Toc41888877"/>
      <w:bookmarkStart w:id="650" w:name="_Toc59425197"/>
      <w:r>
        <w:t>[</w:t>
      </w:r>
      <w:r>
        <w:rPr>
          <w:b/>
        </w:rPr>
        <w:t>46.</w:t>
      </w:r>
      <w:r>
        <w:rPr>
          <w:b/>
        </w:rPr>
        <w:tab/>
      </w:r>
      <w:r>
        <w:t>Deleted</w:t>
      </w:r>
      <w:del w:id="651" w:author="svcMRProcess" w:date="2019-01-21T11:22:00Z">
        <w:r>
          <w:delText xml:space="preserve"> by</w:delText>
        </w:r>
      </w:del>
      <w:ins w:id="652" w:author="svcMRProcess" w:date="2019-01-21T11:22:00Z">
        <w:r>
          <w:t>:</w:t>
        </w:r>
      </w:ins>
      <w:r>
        <w:t xml:space="preserve"> No. 33 of 2004 s. 18.]</w:t>
      </w:r>
    </w:p>
    <w:p>
      <w:pPr>
        <w:pStyle w:val="Heading5"/>
        <w:rPr>
          <w:snapToGrid w:val="0"/>
        </w:rPr>
      </w:pPr>
      <w:bookmarkStart w:id="653" w:name="_Toc377546482"/>
      <w:bookmarkStart w:id="654" w:name="_Toc416703563"/>
      <w:bookmarkStart w:id="655" w:name="_Toc363633662"/>
      <w:r>
        <w:rPr>
          <w:rStyle w:val="CharSectno"/>
        </w:rPr>
        <w:t>47</w:t>
      </w:r>
      <w:r>
        <w:rPr>
          <w:snapToGrid w:val="0"/>
        </w:rPr>
        <w:t>.</w:t>
      </w:r>
      <w:r>
        <w:rPr>
          <w:snapToGrid w:val="0"/>
        </w:rPr>
        <w:tab/>
        <w:t>Illegal interference with works etc.</w:t>
      </w:r>
      <w:bookmarkEnd w:id="653"/>
      <w:bookmarkEnd w:id="654"/>
      <w:bookmarkEnd w:id="647"/>
      <w:bookmarkEnd w:id="648"/>
      <w:bookmarkEnd w:id="649"/>
      <w:bookmarkEnd w:id="650"/>
      <w:bookmarkEnd w:id="65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spacing w:before="120"/>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r>
      <w: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w:t>
      </w:r>
      <w:del w:id="656" w:author="svcMRProcess" w:date="2019-01-21T11:22:00Z">
        <w:r>
          <w:delText xml:space="preserve"> by</w:delText>
        </w:r>
      </w:del>
      <w:ins w:id="657" w:author="svcMRProcess" w:date="2019-01-21T11:22:00Z">
        <w:r>
          <w:t>:</w:t>
        </w:r>
      </w:ins>
      <w:r>
        <w:t xml:space="preserve"> No. 113 of 1965 s. 8; No. 63 of 1996 s. 4.]</w:t>
      </w:r>
    </w:p>
    <w:p>
      <w:pPr>
        <w:pStyle w:val="Heading5"/>
        <w:rPr>
          <w:snapToGrid w:val="0"/>
        </w:rPr>
      </w:pPr>
      <w:bookmarkStart w:id="658" w:name="_Toc377546483"/>
      <w:bookmarkStart w:id="659" w:name="_Toc416703564"/>
      <w:bookmarkStart w:id="660" w:name="_Toc3284745"/>
      <w:bookmarkStart w:id="661" w:name="_Toc39550034"/>
      <w:bookmarkStart w:id="662" w:name="_Toc41888878"/>
      <w:bookmarkStart w:id="663" w:name="_Toc59425198"/>
      <w:bookmarkStart w:id="664" w:name="_Toc363633663"/>
      <w:r>
        <w:rPr>
          <w:rStyle w:val="CharSectno"/>
        </w:rPr>
        <w:t>48</w:t>
      </w:r>
      <w:r>
        <w:rPr>
          <w:snapToGrid w:val="0"/>
        </w:rPr>
        <w:t>.</w:t>
      </w:r>
      <w:r>
        <w:rPr>
          <w:snapToGrid w:val="0"/>
        </w:rPr>
        <w:tab/>
        <w:t>Obtaining supply under false name</w:t>
      </w:r>
      <w:bookmarkEnd w:id="658"/>
      <w:bookmarkEnd w:id="659"/>
      <w:bookmarkEnd w:id="660"/>
      <w:bookmarkEnd w:id="661"/>
      <w:bookmarkEnd w:id="662"/>
      <w:bookmarkEnd w:id="663"/>
      <w:bookmarkEnd w:id="664"/>
    </w:p>
    <w:p>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w:t>
      </w:r>
      <w:del w:id="665" w:author="svcMRProcess" w:date="2019-01-21T11:22:00Z">
        <w:r>
          <w:delText xml:space="preserve"> by</w:delText>
        </w:r>
      </w:del>
      <w:ins w:id="666" w:author="svcMRProcess" w:date="2019-01-21T11:22:00Z">
        <w:r>
          <w:t>:</w:t>
        </w:r>
      </w:ins>
      <w:r>
        <w:t xml:space="preserve"> No. 113 of 1965 s. 8; No. 63 of 1996 s. 4.]</w:t>
      </w:r>
    </w:p>
    <w:p>
      <w:pPr>
        <w:pStyle w:val="Heading5"/>
        <w:rPr>
          <w:snapToGrid w:val="0"/>
        </w:rPr>
      </w:pPr>
      <w:bookmarkStart w:id="667" w:name="_Toc377546484"/>
      <w:bookmarkStart w:id="668" w:name="_Toc416703565"/>
      <w:bookmarkStart w:id="669" w:name="_Toc3284746"/>
      <w:bookmarkStart w:id="670" w:name="_Toc39550035"/>
      <w:bookmarkStart w:id="671" w:name="_Toc41888879"/>
      <w:bookmarkStart w:id="672" w:name="_Toc59425199"/>
      <w:bookmarkStart w:id="673" w:name="_Toc363633664"/>
      <w:r>
        <w:rPr>
          <w:rStyle w:val="CharSectno"/>
        </w:rPr>
        <w:t>49</w:t>
      </w:r>
      <w:r>
        <w:rPr>
          <w:snapToGrid w:val="0"/>
        </w:rPr>
        <w:t>.</w:t>
      </w:r>
      <w:r>
        <w:rPr>
          <w:snapToGrid w:val="0"/>
        </w:rPr>
        <w:tab/>
        <w:t>Unauthorised use</w:t>
      </w:r>
      <w:bookmarkEnd w:id="667"/>
      <w:bookmarkEnd w:id="668"/>
      <w:bookmarkEnd w:id="669"/>
      <w:bookmarkEnd w:id="670"/>
      <w:bookmarkEnd w:id="671"/>
      <w:bookmarkEnd w:id="672"/>
      <w:bookmarkEnd w:id="673"/>
    </w:p>
    <w:p>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w:t>
      </w:r>
      <w:del w:id="674" w:author="svcMRProcess" w:date="2019-01-21T11:22:00Z">
        <w:r>
          <w:delText xml:space="preserve"> by</w:delText>
        </w:r>
      </w:del>
      <w:ins w:id="675" w:author="svcMRProcess" w:date="2019-01-21T11:22:00Z">
        <w:r>
          <w:t>:</w:t>
        </w:r>
      </w:ins>
      <w:r>
        <w:t xml:space="preserve"> No. 113 of 1965 s. 8; No. 89 of 1994 s. 79; No. 63 of 1996 s. 6; No. 59 of 2004 s. 141.]</w:t>
      </w:r>
    </w:p>
    <w:p>
      <w:pPr>
        <w:pStyle w:val="Heading5"/>
        <w:rPr>
          <w:snapToGrid w:val="0"/>
        </w:rPr>
      </w:pPr>
      <w:bookmarkStart w:id="676" w:name="_Toc377546485"/>
      <w:bookmarkStart w:id="677" w:name="_Toc416703566"/>
      <w:bookmarkStart w:id="678" w:name="_Toc3284747"/>
      <w:bookmarkStart w:id="679" w:name="_Toc39550036"/>
      <w:bookmarkStart w:id="680" w:name="_Toc41888880"/>
      <w:bookmarkStart w:id="681" w:name="_Toc59425200"/>
      <w:bookmarkStart w:id="682" w:name="_Toc363633665"/>
      <w:r>
        <w:rPr>
          <w:rStyle w:val="CharSectno"/>
        </w:rPr>
        <w:t>50</w:t>
      </w:r>
      <w:r>
        <w:rPr>
          <w:snapToGrid w:val="0"/>
        </w:rPr>
        <w:t>.</w:t>
      </w:r>
      <w:r>
        <w:rPr>
          <w:snapToGrid w:val="0"/>
        </w:rPr>
        <w:tab/>
        <w:t>Alteration of meter</w:t>
      </w:r>
      <w:bookmarkEnd w:id="676"/>
      <w:bookmarkEnd w:id="677"/>
      <w:bookmarkEnd w:id="678"/>
      <w:bookmarkEnd w:id="679"/>
      <w:bookmarkEnd w:id="680"/>
      <w:bookmarkEnd w:id="681"/>
      <w:bookmarkEnd w:id="682"/>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w:t>
      </w:r>
      <w:del w:id="683" w:author="svcMRProcess" w:date="2019-01-21T11:22:00Z">
        <w:r>
          <w:delText xml:space="preserve"> by</w:delText>
        </w:r>
      </w:del>
      <w:ins w:id="684" w:author="svcMRProcess" w:date="2019-01-21T11:22:00Z">
        <w:r>
          <w:t>:</w:t>
        </w:r>
      </w:ins>
      <w:r>
        <w:t xml:space="preserve"> No. 113 of 1965 s. 8; No. 63 of 1996 s. 4 and 8.]</w:t>
      </w:r>
    </w:p>
    <w:p>
      <w:pPr>
        <w:pStyle w:val="Heading5"/>
        <w:rPr>
          <w:snapToGrid w:val="0"/>
        </w:rPr>
      </w:pPr>
      <w:bookmarkStart w:id="685" w:name="_Toc377546486"/>
      <w:bookmarkStart w:id="686" w:name="_Toc416703567"/>
      <w:bookmarkStart w:id="687" w:name="_Toc3284748"/>
      <w:bookmarkStart w:id="688" w:name="_Toc39550037"/>
      <w:bookmarkStart w:id="689" w:name="_Toc41888881"/>
      <w:bookmarkStart w:id="690" w:name="_Toc59425201"/>
      <w:bookmarkStart w:id="691" w:name="_Toc363633666"/>
      <w:r>
        <w:rPr>
          <w:rStyle w:val="CharSectno"/>
        </w:rPr>
        <w:t>51</w:t>
      </w:r>
      <w:r>
        <w:rPr>
          <w:snapToGrid w:val="0"/>
        </w:rPr>
        <w:t>.</w:t>
      </w:r>
      <w:r>
        <w:rPr>
          <w:snapToGrid w:val="0"/>
        </w:rPr>
        <w:tab/>
        <w:t>Summary remedy for damage to electric works</w:t>
      </w:r>
      <w:bookmarkEnd w:id="685"/>
      <w:bookmarkEnd w:id="686"/>
      <w:bookmarkEnd w:id="687"/>
      <w:bookmarkEnd w:id="688"/>
      <w:bookmarkEnd w:id="689"/>
      <w:bookmarkEnd w:id="690"/>
      <w:bookmarkEnd w:id="691"/>
    </w:p>
    <w:p>
      <w:pPr>
        <w:pStyle w:val="Subsection"/>
        <w:rPr>
          <w:snapToGrid w:val="0"/>
        </w:rPr>
      </w:pPr>
      <w:r>
        <w:rPr>
          <w:snapToGrid w:val="0"/>
        </w:rPr>
        <w:tab/>
        <w:t>(1)</w:t>
      </w:r>
      <w:r>
        <w:rPr>
          <w:snapToGrid w:val="0"/>
        </w:rPr>
        <w:tab/>
      </w:r>
      <w: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w:t>
      </w:r>
      <w:del w:id="692" w:author="svcMRProcess" w:date="2019-01-21T11:22:00Z">
        <w:r>
          <w:delText xml:space="preserve"> by</w:delText>
        </w:r>
      </w:del>
      <w:ins w:id="693" w:author="svcMRProcess" w:date="2019-01-21T11:22:00Z">
        <w:r>
          <w:t>:</w:t>
        </w:r>
      </w:ins>
      <w:r>
        <w:t xml:space="preserve"> No. 113 of 1965 s. 8; No. 89 of 1994 s. 79; No. 63 of 1996 s. 9.]</w:t>
      </w:r>
    </w:p>
    <w:p>
      <w:pPr>
        <w:pStyle w:val="Heading5"/>
        <w:rPr>
          <w:snapToGrid w:val="0"/>
        </w:rPr>
      </w:pPr>
      <w:bookmarkStart w:id="694" w:name="_Toc377546487"/>
      <w:bookmarkStart w:id="695" w:name="_Toc416703568"/>
      <w:bookmarkStart w:id="696" w:name="_Toc3284749"/>
      <w:bookmarkStart w:id="697" w:name="_Toc39550038"/>
      <w:bookmarkStart w:id="698" w:name="_Toc41888882"/>
      <w:bookmarkStart w:id="699" w:name="_Toc59425202"/>
      <w:bookmarkStart w:id="700" w:name="_Toc363633667"/>
      <w:r>
        <w:rPr>
          <w:rStyle w:val="CharSectno"/>
        </w:rPr>
        <w:t>52</w:t>
      </w:r>
      <w:r>
        <w:rPr>
          <w:snapToGrid w:val="0"/>
        </w:rPr>
        <w:t>.</w:t>
      </w:r>
      <w:r>
        <w:rPr>
          <w:snapToGrid w:val="0"/>
        </w:rPr>
        <w:tab/>
        <w:t>General penalty</w:t>
      </w:r>
      <w:bookmarkEnd w:id="694"/>
      <w:bookmarkEnd w:id="695"/>
      <w:bookmarkEnd w:id="696"/>
      <w:bookmarkEnd w:id="697"/>
      <w:bookmarkEnd w:id="698"/>
      <w:bookmarkEnd w:id="699"/>
      <w:bookmarkEnd w:id="700"/>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w:t>
      </w:r>
      <w:del w:id="701" w:author="svcMRProcess" w:date="2019-01-21T11:22:00Z">
        <w:r>
          <w:delText xml:space="preserve"> by</w:delText>
        </w:r>
      </w:del>
      <w:ins w:id="702" w:author="svcMRProcess" w:date="2019-01-21T11:22:00Z">
        <w:r>
          <w:t>:</w:t>
        </w:r>
      </w:ins>
      <w:r>
        <w:t xml:space="preserve"> No. 113 of 1965 s. 8; No. 63 of 1996 s. 4; No. 5 of 2007 s. 9.]</w:t>
      </w:r>
    </w:p>
    <w:p>
      <w:pPr>
        <w:pStyle w:val="Heading5"/>
      </w:pPr>
      <w:bookmarkStart w:id="703" w:name="_Toc377546488"/>
      <w:bookmarkStart w:id="704" w:name="_Toc416703569"/>
      <w:bookmarkStart w:id="705" w:name="_Toc363633668"/>
      <w:r>
        <w:rPr>
          <w:rStyle w:val="CharSectno"/>
        </w:rPr>
        <w:t>53</w:t>
      </w:r>
      <w:r>
        <w:t>.</w:t>
      </w:r>
      <w:r>
        <w:tab/>
        <w:t>Limitation period for offences</w:t>
      </w:r>
      <w:bookmarkEnd w:id="703"/>
      <w:bookmarkEnd w:id="704"/>
      <w:bookmarkEnd w:id="705"/>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w:t>
      </w:r>
      <w:del w:id="706" w:author="svcMRProcess" w:date="2019-01-21T11:22:00Z">
        <w:r>
          <w:delText xml:space="preserve"> by</w:delText>
        </w:r>
      </w:del>
      <w:ins w:id="707" w:author="svcMRProcess" w:date="2019-01-21T11:22:00Z">
        <w:r>
          <w:t>:</w:t>
        </w:r>
      </w:ins>
      <w:r>
        <w:t xml:space="preserve"> No. 59 of 2004 s. 141.]</w:t>
      </w:r>
    </w:p>
    <w:p>
      <w:pPr>
        <w:pStyle w:val="Ednotesection"/>
      </w:pPr>
      <w:r>
        <w:t>[</w:t>
      </w:r>
      <w:r>
        <w:rPr>
          <w:b/>
        </w:rPr>
        <w:t>54.</w:t>
      </w:r>
      <w:r>
        <w:tab/>
        <w:t>Deleted</w:t>
      </w:r>
      <w:del w:id="708" w:author="svcMRProcess" w:date="2019-01-21T11:22:00Z">
        <w:r>
          <w:delText xml:space="preserve"> by</w:delText>
        </w:r>
      </w:del>
      <w:ins w:id="709" w:author="svcMRProcess" w:date="2019-01-21T11:22:00Z">
        <w:r>
          <w:t>:</w:t>
        </w:r>
      </w:ins>
      <w:r>
        <w:t xml:space="preserve"> No. 89 of 1994 s. 78.]</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10" w:name="_Toc377546489"/>
      <w:bookmarkStart w:id="711" w:name="_Toc416703462"/>
      <w:bookmarkStart w:id="712" w:name="_Toc416703517"/>
      <w:bookmarkStart w:id="713" w:name="_Toc416703570"/>
      <w:bookmarkStart w:id="714" w:name="_Toc89516161"/>
      <w:bookmarkStart w:id="715" w:name="_Toc89516227"/>
      <w:bookmarkStart w:id="716" w:name="_Toc91486321"/>
      <w:bookmarkStart w:id="717" w:name="_Toc102289694"/>
      <w:bookmarkStart w:id="718" w:name="_Toc117487394"/>
      <w:bookmarkStart w:id="719" w:name="_Toc118707666"/>
      <w:bookmarkStart w:id="720" w:name="_Toc119378502"/>
      <w:bookmarkStart w:id="721" w:name="_Toc119381522"/>
      <w:bookmarkStart w:id="722" w:name="_Toc121723121"/>
      <w:bookmarkStart w:id="723" w:name="_Toc121723364"/>
      <w:bookmarkStart w:id="724" w:name="_Toc122829526"/>
      <w:bookmarkStart w:id="725" w:name="_Toc124061493"/>
      <w:bookmarkStart w:id="726" w:name="_Toc131569411"/>
      <w:bookmarkStart w:id="727" w:name="_Toc131588962"/>
      <w:bookmarkStart w:id="728" w:name="_Toc139272076"/>
      <w:bookmarkStart w:id="729" w:name="_Toc139676712"/>
      <w:bookmarkStart w:id="730" w:name="_Toc157850647"/>
      <w:bookmarkStart w:id="731" w:name="_Toc184113957"/>
      <w:bookmarkStart w:id="732" w:name="_Toc184181163"/>
      <w:bookmarkStart w:id="733" w:name="_Toc190676956"/>
      <w:bookmarkStart w:id="734" w:name="_Toc190741734"/>
      <w:bookmarkStart w:id="735" w:name="_Toc192391916"/>
      <w:bookmarkStart w:id="736" w:name="_Toc197227989"/>
      <w:bookmarkStart w:id="737" w:name="_Toc197845699"/>
      <w:bookmarkStart w:id="738" w:name="_Toc197845922"/>
      <w:bookmarkStart w:id="739" w:name="_Toc198609094"/>
      <w:bookmarkStart w:id="740" w:name="_Toc231020717"/>
      <w:bookmarkStart w:id="741" w:name="_Toc268274642"/>
      <w:bookmarkStart w:id="742" w:name="_Toc268274887"/>
      <w:bookmarkStart w:id="743" w:name="_Toc272135695"/>
      <w:bookmarkStart w:id="744" w:name="_Toc307410791"/>
      <w:bookmarkStart w:id="745" w:name="_Toc334449630"/>
      <w:bookmarkStart w:id="746" w:name="_Toc363124982"/>
      <w:bookmarkStart w:id="747" w:name="_Toc363633669"/>
      <w:r>
        <w:t>Notes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nSubsection"/>
        <w:rPr>
          <w:snapToGrid w:val="0"/>
        </w:rPr>
      </w:pPr>
      <w:r>
        <w:rPr>
          <w:snapToGrid w:val="0"/>
          <w:vertAlign w:val="superscript"/>
        </w:rPr>
        <w:t>1</w:t>
      </w:r>
      <w:r>
        <w:rPr>
          <w:snapToGrid w:val="0"/>
        </w:rPr>
        <w:tab/>
        <w:t xml:space="preserve">This </w:t>
      </w:r>
      <w:ins w:id="748" w:author="svcMRProcess" w:date="2019-01-21T11:22:00Z">
        <w:r>
          <w:rPr>
            <w:snapToGrid w:val="0"/>
          </w:rPr>
          <w:t xml:space="preserve">reprint </w:t>
        </w:r>
      </w:ins>
      <w:r>
        <w:rPr>
          <w:snapToGrid w:val="0"/>
        </w:rPr>
        <w:t>is a compilation</w:t>
      </w:r>
      <w:ins w:id="749" w:author="svcMRProcess" w:date="2019-01-21T11:22:00Z">
        <w:r>
          <w:rPr>
            <w:snapToGrid w:val="0"/>
          </w:rPr>
          <w:t xml:space="preserve"> as at 13 December 2013</w:t>
        </w:r>
      </w:ins>
      <w:r>
        <w:rPr>
          <w:snapToGrid w:val="0"/>
        </w:rPr>
        <w:t xml:space="preserve"> of the </w:t>
      </w:r>
      <w:r>
        <w:rPr>
          <w:i/>
          <w:noProof/>
          <w:snapToGrid w:val="0"/>
        </w:rPr>
        <w:t>Electricity Act 1945</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pPr>
      <w:bookmarkStart w:id="750" w:name="_Toc377546490"/>
      <w:bookmarkStart w:id="751" w:name="_Toc416703571"/>
      <w:bookmarkStart w:id="752" w:name="_Toc363633670"/>
      <w:r>
        <w:t>Compilation table</w:t>
      </w:r>
      <w:bookmarkEnd w:id="750"/>
      <w:bookmarkEnd w:id="751"/>
      <w:bookmarkEnd w:id="75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2"/>
        <w:gridCol w:w="2553"/>
      </w:tblGrid>
      <w:tr>
        <w:trPr>
          <w:tblHeader/>
        </w:trPr>
        <w:tc>
          <w:tcPr>
            <w:tcW w:w="2268" w:type="dxa"/>
            <w:tcBorders>
              <w:top w:val="single" w:sz="8" w:space="0" w:color="auto"/>
              <w:bottom w:val="single" w:sz="8" w:space="0" w:color="auto"/>
            </w:tcBorders>
            <w:shd w:val="clear" w:color="auto" w:fill="auto"/>
          </w:tcPr>
          <w:p>
            <w:pPr>
              <w:pStyle w:val="nTable"/>
              <w:spacing w:before="50" w:after="5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2"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c>
          <w:tcPr>
            <w:tcW w:w="2268" w:type="dxa"/>
          </w:tcPr>
          <w:p>
            <w:pPr>
              <w:pStyle w:val="nTable"/>
              <w:spacing w:before="50" w:after="50"/>
            </w:pPr>
            <w:r>
              <w:rPr>
                <w:i/>
              </w:rPr>
              <w:t>Electricity Act 1945</w:t>
            </w:r>
          </w:p>
        </w:tc>
        <w:tc>
          <w:tcPr>
            <w:tcW w:w="1134" w:type="dxa"/>
          </w:tcPr>
          <w:p>
            <w:pPr>
              <w:pStyle w:val="nTable"/>
              <w:spacing w:before="50" w:after="50"/>
            </w:pPr>
            <w:r>
              <w:t>19 of 1945</w:t>
            </w:r>
            <w:r>
              <w:br/>
              <w:t>(9 and 10 Geo. VI No. 19)</w:t>
            </w:r>
          </w:p>
        </w:tc>
        <w:tc>
          <w:tcPr>
            <w:tcW w:w="1132" w:type="dxa"/>
          </w:tcPr>
          <w:p>
            <w:pPr>
              <w:pStyle w:val="nTable"/>
              <w:spacing w:before="50" w:after="50"/>
            </w:pPr>
            <w:r>
              <w:t>9 Jan 1946</w:t>
            </w:r>
          </w:p>
        </w:tc>
        <w:tc>
          <w:tcPr>
            <w:tcW w:w="2553" w:type="dxa"/>
          </w:tcPr>
          <w:p>
            <w:pPr>
              <w:pStyle w:val="nTable"/>
              <w:spacing w:before="50" w:after="50"/>
            </w:pPr>
            <w:r>
              <w:t xml:space="preserve">29 Mar 1946 (see s. 1 and </w:t>
            </w:r>
            <w:r>
              <w:rPr>
                <w:i/>
              </w:rPr>
              <w:t xml:space="preserve">Gazette </w:t>
            </w:r>
            <w:r>
              <w:t>29 Mar 1946 p. 310)</w:t>
            </w:r>
          </w:p>
        </w:tc>
      </w:tr>
      <w:tr>
        <w:tc>
          <w:tcPr>
            <w:tcW w:w="2268" w:type="dxa"/>
          </w:tcPr>
          <w:p>
            <w:pPr>
              <w:pStyle w:val="nTable"/>
              <w:spacing w:before="50" w:after="50"/>
            </w:pPr>
            <w:r>
              <w:rPr>
                <w:i/>
              </w:rPr>
              <w:t>Electricity Act Amendment Act 1953</w:t>
            </w:r>
          </w:p>
        </w:tc>
        <w:tc>
          <w:tcPr>
            <w:tcW w:w="1134" w:type="dxa"/>
          </w:tcPr>
          <w:p>
            <w:pPr>
              <w:pStyle w:val="nTable"/>
              <w:spacing w:before="50" w:after="50"/>
            </w:pPr>
            <w:r>
              <w:t>72 of 1953</w:t>
            </w:r>
            <w:r>
              <w:br/>
              <w:t>(2 Eliz. II No. 72)</w:t>
            </w:r>
          </w:p>
        </w:tc>
        <w:tc>
          <w:tcPr>
            <w:tcW w:w="1132" w:type="dxa"/>
          </w:tcPr>
          <w:p>
            <w:pPr>
              <w:pStyle w:val="nTable"/>
              <w:spacing w:before="50" w:after="50"/>
            </w:pPr>
            <w:r>
              <w:t>9 Jan 1954</w:t>
            </w:r>
          </w:p>
        </w:tc>
        <w:tc>
          <w:tcPr>
            <w:tcW w:w="2553" w:type="dxa"/>
          </w:tcPr>
          <w:p>
            <w:pPr>
              <w:pStyle w:val="nTable"/>
              <w:spacing w:before="50" w:after="50"/>
            </w:pPr>
            <w:r>
              <w:t>9 Jan 1954</w:t>
            </w:r>
          </w:p>
        </w:tc>
      </w:tr>
      <w:tr>
        <w:trPr>
          <w:cantSplit/>
        </w:trPr>
        <w:tc>
          <w:tcPr>
            <w:tcW w:w="7087" w:type="dxa"/>
            <w:gridSpan w:val="4"/>
          </w:tcPr>
          <w:p>
            <w:pPr>
              <w:pStyle w:val="nTable"/>
              <w:spacing w:before="50" w:after="50"/>
            </w:pPr>
            <w:r>
              <w:rPr>
                <w:b/>
              </w:rPr>
              <w:t xml:space="preserve">Reprint of the </w:t>
            </w:r>
            <w:r>
              <w:rPr>
                <w:b/>
                <w:i/>
              </w:rPr>
              <w:t>Electricity Act 1945</w:t>
            </w:r>
            <w:r>
              <w:rPr>
                <w:b/>
              </w:rPr>
              <w:t xml:space="preserve"> approved 11 Apr 1958 in Vol. 13 of Reprinted Acts </w:t>
            </w:r>
            <w:r>
              <w:t>(includes amendments listed above)</w:t>
            </w:r>
          </w:p>
        </w:tc>
      </w:tr>
      <w:tr>
        <w:tc>
          <w:tcPr>
            <w:tcW w:w="2268" w:type="dxa"/>
          </w:tcPr>
          <w:p>
            <w:pPr>
              <w:pStyle w:val="nTable"/>
              <w:spacing w:before="50" w:after="50"/>
              <w:rPr>
                <w:i/>
              </w:rPr>
            </w:pPr>
            <w:r>
              <w:rPr>
                <w:i/>
              </w:rPr>
              <w:t>Decimal Currency Act 1965</w:t>
            </w:r>
          </w:p>
        </w:tc>
        <w:tc>
          <w:tcPr>
            <w:tcW w:w="1134" w:type="dxa"/>
          </w:tcPr>
          <w:p>
            <w:pPr>
              <w:pStyle w:val="nTable"/>
              <w:spacing w:before="50" w:after="50"/>
            </w:pPr>
            <w:r>
              <w:t>113 of 1965</w:t>
            </w:r>
          </w:p>
        </w:tc>
        <w:tc>
          <w:tcPr>
            <w:tcW w:w="1132" w:type="dxa"/>
          </w:tcPr>
          <w:p>
            <w:pPr>
              <w:pStyle w:val="nTable"/>
              <w:spacing w:before="50" w:after="50"/>
            </w:pPr>
            <w:r>
              <w:t>21 Dec 1965</w:t>
            </w:r>
          </w:p>
        </w:tc>
        <w:tc>
          <w:tcPr>
            <w:tcW w:w="2553" w:type="dxa"/>
          </w:tcPr>
          <w:p>
            <w:pPr>
              <w:pStyle w:val="nTable"/>
              <w:spacing w:before="50" w:after="50"/>
            </w:pPr>
            <w:r>
              <w:t>Act other than s. 4-9: 21 Dec 1965 (see s. 2(1));</w:t>
            </w:r>
            <w:r>
              <w:br/>
              <w:t>s. 4-9: 14 Feb 1966 (see s. 2(2))</w:t>
            </w:r>
          </w:p>
        </w:tc>
      </w:tr>
      <w:tr>
        <w:tc>
          <w:tcPr>
            <w:tcW w:w="2268" w:type="dxa"/>
          </w:tcPr>
          <w:p>
            <w:pPr>
              <w:pStyle w:val="nTable"/>
              <w:spacing w:before="50" w:after="50"/>
            </w:pPr>
            <w:r>
              <w:rPr>
                <w:i/>
              </w:rPr>
              <w:t>Metric Conversion Act 1972</w:t>
            </w:r>
          </w:p>
        </w:tc>
        <w:tc>
          <w:tcPr>
            <w:tcW w:w="1134" w:type="dxa"/>
          </w:tcPr>
          <w:p>
            <w:pPr>
              <w:pStyle w:val="nTable"/>
              <w:spacing w:before="50" w:after="50"/>
            </w:pPr>
            <w:r>
              <w:t>94 of 1972</w:t>
            </w:r>
          </w:p>
        </w:tc>
        <w:tc>
          <w:tcPr>
            <w:tcW w:w="1132" w:type="dxa"/>
          </w:tcPr>
          <w:p>
            <w:pPr>
              <w:pStyle w:val="nTable"/>
              <w:spacing w:before="50" w:after="50"/>
            </w:pPr>
            <w:r>
              <w:t>4 Dec 1972</w:t>
            </w:r>
          </w:p>
        </w:tc>
        <w:tc>
          <w:tcPr>
            <w:tcW w:w="2553" w:type="dxa"/>
          </w:tcPr>
          <w:p>
            <w:pPr>
              <w:pStyle w:val="nTable"/>
              <w:spacing w:before="50" w:after="50"/>
            </w:pPr>
            <w:r>
              <w:t>Relevant amendments (see First Sch. </w:t>
            </w:r>
            <w:r>
              <w:rPr>
                <w:vertAlign w:val="superscript"/>
              </w:rPr>
              <w:t>4</w:t>
            </w:r>
            <w:r>
              <w:t xml:space="preserve">) took effect on 1 Jan 1974 (see s. 4(2) and </w:t>
            </w:r>
            <w:r>
              <w:rPr>
                <w:i/>
              </w:rPr>
              <w:t>Gazette</w:t>
            </w:r>
            <w:r>
              <w:t xml:space="preserve"> 7 Dec 1973 p. 4490)</w:t>
            </w:r>
          </w:p>
        </w:tc>
      </w:tr>
      <w:tr>
        <w:trPr>
          <w:cantSplit/>
        </w:trPr>
        <w:tc>
          <w:tcPr>
            <w:tcW w:w="7087" w:type="dxa"/>
            <w:gridSpan w:val="4"/>
          </w:tcPr>
          <w:p>
            <w:pPr>
              <w:pStyle w:val="nTable"/>
              <w:spacing w:before="50" w:after="50"/>
            </w:pPr>
            <w:r>
              <w:rPr>
                <w:b/>
              </w:rPr>
              <w:t xml:space="preserve">Reprint of the </w:t>
            </w:r>
            <w:r>
              <w:rPr>
                <w:b/>
                <w:i/>
              </w:rPr>
              <w:t>Electricity Act 1945</w:t>
            </w:r>
            <w:r>
              <w:rPr>
                <w:b/>
              </w:rPr>
              <w:t xml:space="preserve"> authorised 6 Aug 1973 </w:t>
            </w:r>
            <w:r>
              <w:t xml:space="preserve">(includes amendments listed above except those in the </w:t>
            </w:r>
            <w:r>
              <w:rPr>
                <w:i/>
              </w:rPr>
              <w:t>Metric Conversion Act 1972</w:t>
            </w:r>
            <w:r>
              <w:t>)</w:t>
            </w:r>
          </w:p>
        </w:tc>
      </w:tr>
      <w:tr>
        <w:tc>
          <w:tcPr>
            <w:tcW w:w="2268" w:type="dxa"/>
          </w:tcPr>
          <w:p>
            <w:pPr>
              <w:pStyle w:val="nTable"/>
              <w:spacing w:before="50" w:after="50"/>
            </w:pPr>
            <w:r>
              <w:rPr>
                <w:i/>
              </w:rPr>
              <w:t>Electricity Act Amendment Act 1979</w:t>
            </w:r>
          </w:p>
        </w:tc>
        <w:tc>
          <w:tcPr>
            <w:tcW w:w="1134" w:type="dxa"/>
          </w:tcPr>
          <w:p>
            <w:pPr>
              <w:pStyle w:val="nTable"/>
              <w:spacing w:before="50" w:after="50"/>
            </w:pPr>
            <w:r>
              <w:t>86 of 1979</w:t>
            </w:r>
          </w:p>
        </w:tc>
        <w:tc>
          <w:tcPr>
            <w:tcW w:w="1132" w:type="dxa"/>
          </w:tcPr>
          <w:p>
            <w:pPr>
              <w:pStyle w:val="nTable"/>
              <w:spacing w:before="50" w:after="50"/>
            </w:pPr>
            <w:r>
              <w:t>11 Dec 1979</w:t>
            </w:r>
          </w:p>
        </w:tc>
        <w:tc>
          <w:tcPr>
            <w:tcW w:w="2553" w:type="dxa"/>
          </w:tcPr>
          <w:p>
            <w:pPr>
              <w:pStyle w:val="nTable"/>
              <w:spacing w:before="50" w:after="50"/>
            </w:pPr>
            <w:r>
              <w:t xml:space="preserve">1 Feb 1980 (see s. 2 and </w:t>
            </w:r>
            <w:r>
              <w:rPr>
                <w:i/>
              </w:rPr>
              <w:t>Gazette</w:t>
            </w:r>
            <w:r>
              <w:t xml:space="preserve"> 1 Feb 1980 p. 284)</w:t>
            </w:r>
          </w:p>
        </w:tc>
      </w:tr>
      <w:tr>
        <w:trPr>
          <w:cantSplit/>
        </w:trPr>
        <w:tc>
          <w:tcPr>
            <w:tcW w:w="7087" w:type="dxa"/>
            <w:gridSpan w:val="4"/>
          </w:tcPr>
          <w:p>
            <w:pPr>
              <w:pStyle w:val="nTable"/>
              <w:spacing w:before="50" w:after="50"/>
            </w:pPr>
            <w:r>
              <w:rPr>
                <w:b/>
              </w:rPr>
              <w:t xml:space="preserve">Reprint of the </w:t>
            </w:r>
            <w:r>
              <w:rPr>
                <w:b/>
                <w:i/>
              </w:rPr>
              <w:t>Electricity Act 1945</w:t>
            </w:r>
            <w:r>
              <w:rPr>
                <w:b/>
              </w:rPr>
              <w:t xml:space="preserve"> approved 26 Jun 1984 </w:t>
            </w:r>
            <w:r>
              <w:t>(includes amendments listed above)</w:t>
            </w:r>
          </w:p>
        </w:tc>
      </w:tr>
      <w:tr>
        <w:tc>
          <w:tcPr>
            <w:tcW w:w="2268" w:type="dxa"/>
          </w:tcPr>
          <w:p>
            <w:pPr>
              <w:pStyle w:val="nTable"/>
              <w:spacing w:before="50" w:after="50"/>
            </w:pPr>
            <w:r>
              <w:rPr>
                <w:i/>
              </w:rPr>
              <w:t>Commercial Arbitration Act 1985</w:t>
            </w:r>
            <w:r>
              <w:t xml:space="preserve"> s. 3(1)</w:t>
            </w:r>
          </w:p>
        </w:tc>
        <w:tc>
          <w:tcPr>
            <w:tcW w:w="1134" w:type="dxa"/>
          </w:tcPr>
          <w:p>
            <w:pPr>
              <w:pStyle w:val="nTable"/>
              <w:spacing w:before="50" w:after="50"/>
            </w:pPr>
            <w:r>
              <w:t>109 of 1985</w:t>
            </w:r>
          </w:p>
        </w:tc>
        <w:tc>
          <w:tcPr>
            <w:tcW w:w="1132" w:type="dxa"/>
          </w:tcPr>
          <w:p>
            <w:pPr>
              <w:pStyle w:val="nTable"/>
              <w:spacing w:before="50" w:after="50"/>
            </w:pPr>
            <w:r>
              <w:t>7 Jan 1986</w:t>
            </w:r>
          </w:p>
        </w:tc>
        <w:tc>
          <w:tcPr>
            <w:tcW w:w="2553" w:type="dxa"/>
          </w:tcPr>
          <w:p>
            <w:pPr>
              <w:pStyle w:val="nTable"/>
              <w:spacing w:before="50" w:after="50"/>
            </w:pPr>
            <w:r>
              <w:t xml:space="preserve">1 Apr 1986 (see s. 2 and </w:t>
            </w:r>
            <w:r>
              <w:rPr>
                <w:i/>
              </w:rPr>
              <w:t xml:space="preserve">Gazette </w:t>
            </w:r>
            <w:r>
              <w:t>28 Feb 1986 p. 605)</w:t>
            </w:r>
          </w:p>
        </w:tc>
      </w:tr>
      <w:tr>
        <w:tc>
          <w:tcPr>
            <w:tcW w:w="2268" w:type="dxa"/>
          </w:tcPr>
          <w:p>
            <w:pPr>
              <w:pStyle w:val="nTable"/>
              <w:spacing w:before="50" w:after="50"/>
            </w:pPr>
            <w:r>
              <w:rPr>
                <w:i/>
              </w:rPr>
              <w:t>Electricity Amendment Act 1988</w:t>
            </w:r>
          </w:p>
        </w:tc>
        <w:tc>
          <w:tcPr>
            <w:tcW w:w="1134" w:type="dxa"/>
          </w:tcPr>
          <w:p>
            <w:pPr>
              <w:pStyle w:val="nTable"/>
              <w:spacing w:before="50" w:after="50"/>
            </w:pPr>
            <w:r>
              <w:t>42 of 1988</w:t>
            </w:r>
          </w:p>
        </w:tc>
        <w:tc>
          <w:tcPr>
            <w:tcW w:w="1132" w:type="dxa"/>
          </w:tcPr>
          <w:p>
            <w:pPr>
              <w:pStyle w:val="nTable"/>
              <w:spacing w:before="50" w:after="50"/>
            </w:pPr>
            <w:r>
              <w:t>30 Nov 1988</w:t>
            </w:r>
          </w:p>
        </w:tc>
        <w:tc>
          <w:tcPr>
            <w:tcW w:w="2553" w:type="dxa"/>
          </w:tcPr>
          <w:p>
            <w:pPr>
              <w:pStyle w:val="nTable"/>
              <w:spacing w:before="50" w:after="50"/>
            </w:pPr>
            <w:r>
              <w:t>30 Nov 1988 (see s. 2)</w:t>
            </w:r>
          </w:p>
        </w:tc>
      </w:tr>
      <w:tr>
        <w:tc>
          <w:tcPr>
            <w:tcW w:w="2268" w:type="dxa"/>
          </w:tcPr>
          <w:p>
            <w:pPr>
              <w:pStyle w:val="nTable"/>
              <w:spacing w:before="50" w:after="50"/>
              <w:rPr>
                <w:vertAlign w:val="superscript"/>
              </w:rPr>
            </w:pPr>
            <w:r>
              <w:rPr>
                <w:i/>
              </w:rPr>
              <w:t>Energy Corporations (Transitional and Consequential Provisions) Act 1994</w:t>
            </w:r>
            <w:r>
              <w:t xml:space="preserve"> Pt. 4 </w:t>
            </w:r>
            <w:r>
              <w:rPr>
                <w:vertAlign w:val="superscript"/>
              </w:rPr>
              <w:t>5</w:t>
            </w:r>
          </w:p>
        </w:tc>
        <w:tc>
          <w:tcPr>
            <w:tcW w:w="1134" w:type="dxa"/>
          </w:tcPr>
          <w:p>
            <w:pPr>
              <w:pStyle w:val="nTable"/>
              <w:spacing w:before="50" w:after="50"/>
            </w:pPr>
            <w:r>
              <w:t>89 of 1994</w:t>
            </w:r>
          </w:p>
        </w:tc>
        <w:tc>
          <w:tcPr>
            <w:tcW w:w="1132" w:type="dxa"/>
          </w:tcPr>
          <w:p>
            <w:pPr>
              <w:pStyle w:val="nTable"/>
              <w:spacing w:before="50" w:after="50"/>
            </w:pPr>
            <w:r>
              <w:t>15 Dec 1994</w:t>
            </w:r>
          </w:p>
        </w:tc>
        <w:tc>
          <w:tcPr>
            <w:tcW w:w="2553" w:type="dxa"/>
          </w:tcPr>
          <w:p>
            <w:pPr>
              <w:pStyle w:val="nTable"/>
              <w:spacing w:before="50" w:after="50"/>
            </w:pPr>
            <w:r>
              <w:t xml:space="preserve">1 Jan 1995 (see s. 2(2) and </w:t>
            </w:r>
            <w:r>
              <w:rPr>
                <w:i/>
              </w:rPr>
              <w:t xml:space="preserve">Gazette </w:t>
            </w:r>
            <w:r>
              <w:t>23 Dec 1994 p. 7069)</w:t>
            </w:r>
          </w:p>
        </w:tc>
      </w:tr>
      <w:tr>
        <w:trPr>
          <w:cantSplit/>
        </w:trPr>
        <w:tc>
          <w:tcPr>
            <w:tcW w:w="2268" w:type="dxa"/>
          </w:tcPr>
          <w:p>
            <w:pPr>
              <w:pStyle w:val="nTable"/>
              <w:spacing w:after="40"/>
            </w:pPr>
            <w:r>
              <w:rPr>
                <w:i/>
              </w:rPr>
              <w:t>Sentencing (Consequential Provisions) Act 1995</w:t>
            </w:r>
            <w:r>
              <w:t xml:space="preserve"> Pt. 27</w:t>
            </w:r>
          </w:p>
        </w:tc>
        <w:tc>
          <w:tcPr>
            <w:tcW w:w="1134" w:type="dxa"/>
          </w:tcPr>
          <w:p>
            <w:pPr>
              <w:pStyle w:val="nTable"/>
              <w:spacing w:after="40"/>
            </w:pPr>
            <w:r>
              <w:t>78 of 1995</w:t>
            </w:r>
          </w:p>
        </w:tc>
        <w:tc>
          <w:tcPr>
            <w:tcW w:w="1132" w:type="dxa"/>
          </w:tcPr>
          <w:p>
            <w:pPr>
              <w:pStyle w:val="nTable"/>
              <w:spacing w:after="40"/>
            </w:pPr>
            <w:r>
              <w:t>16 Jan 1996</w:t>
            </w:r>
          </w:p>
        </w:tc>
        <w:tc>
          <w:tcPr>
            <w:tcW w:w="2553" w:type="dxa"/>
          </w:tcPr>
          <w:p>
            <w:pPr>
              <w:pStyle w:val="nTable"/>
              <w:spacing w:after="40"/>
            </w:pPr>
            <w:r>
              <w:t xml:space="preserve">4 Nov 1996 (see s. 2 and </w:t>
            </w:r>
            <w:r>
              <w:rPr>
                <w:i/>
              </w:rPr>
              <w:t xml:space="preserve">Gazette </w:t>
            </w:r>
            <w:r>
              <w:t>25 Oct 1996 p. 5632)</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2" w:type="dxa"/>
          </w:tcPr>
          <w:p>
            <w:pPr>
              <w:pStyle w:val="nTable"/>
              <w:spacing w:after="40"/>
            </w:pPr>
            <w:r>
              <w:t>28 Jun 1996</w:t>
            </w:r>
          </w:p>
        </w:tc>
        <w:tc>
          <w:tcPr>
            <w:tcW w:w="2553" w:type="dxa"/>
          </w:tcPr>
          <w:p>
            <w:pPr>
              <w:pStyle w:val="nTable"/>
              <w:spacing w:after="40"/>
            </w:pPr>
            <w:r>
              <w:t>1 Jul 1996 (see s. 2)</w:t>
            </w:r>
          </w:p>
        </w:tc>
      </w:tr>
      <w:tr>
        <w:tc>
          <w:tcPr>
            <w:tcW w:w="2268" w:type="dxa"/>
          </w:tcPr>
          <w:p>
            <w:pPr>
              <w:pStyle w:val="nTable"/>
              <w:spacing w:after="40"/>
            </w:pPr>
            <w:r>
              <w:rPr>
                <w:i/>
              </w:rPr>
              <w:t>Electricity Amendment Act 1996</w:t>
            </w:r>
          </w:p>
        </w:tc>
        <w:tc>
          <w:tcPr>
            <w:tcW w:w="1134" w:type="dxa"/>
          </w:tcPr>
          <w:p>
            <w:pPr>
              <w:pStyle w:val="nTable"/>
              <w:spacing w:after="40"/>
            </w:pPr>
            <w:r>
              <w:t>63 of 1996</w:t>
            </w:r>
          </w:p>
        </w:tc>
        <w:tc>
          <w:tcPr>
            <w:tcW w:w="1132" w:type="dxa"/>
          </w:tcPr>
          <w:p>
            <w:pPr>
              <w:pStyle w:val="nTable"/>
              <w:spacing w:after="40"/>
            </w:pPr>
            <w:r>
              <w:t>11 Nov 1996</w:t>
            </w:r>
          </w:p>
        </w:tc>
        <w:tc>
          <w:tcPr>
            <w:tcW w:w="2553" w:type="dxa"/>
          </w:tcPr>
          <w:p>
            <w:pPr>
              <w:pStyle w:val="nTable"/>
              <w:spacing w:after="40"/>
            </w:pPr>
            <w:r>
              <w:t>s. 1 and 2: 11 Nov 1996;</w:t>
            </w:r>
            <w:r>
              <w:br/>
              <w:t xml:space="preserve">Act other than s. 1, 2 and 18: 25 Dec 1996 (see s. 2 and </w:t>
            </w:r>
            <w:r>
              <w:rPr>
                <w:i/>
              </w:rPr>
              <w:t xml:space="preserve">Gazette </w:t>
            </w:r>
            <w:r>
              <w:t xml:space="preserve">24 Dec 1996 p. 7097); </w:t>
            </w:r>
            <w:r>
              <w:br/>
              <w:t xml:space="preserve">s. 18: 8 Mar 2002 (see s. 2 and </w:t>
            </w:r>
            <w:r>
              <w:rPr>
                <w:i/>
              </w:rPr>
              <w:t xml:space="preserve">Gazette </w:t>
            </w:r>
            <w:r>
              <w:t>8 Mar 2002 p. 941)</w:t>
            </w:r>
          </w:p>
        </w:tc>
      </w:tr>
      <w:tr>
        <w:trPr>
          <w:cantSplit/>
        </w:trPr>
        <w:tc>
          <w:tcPr>
            <w:tcW w:w="7087" w:type="dxa"/>
            <w:gridSpan w:val="4"/>
          </w:tcPr>
          <w:p>
            <w:pPr>
              <w:pStyle w:val="nTable"/>
              <w:spacing w:after="40"/>
            </w:pPr>
            <w:r>
              <w:rPr>
                <w:b/>
              </w:rPr>
              <w:t xml:space="preserve">Reprint of the </w:t>
            </w:r>
            <w:r>
              <w:rPr>
                <w:b/>
                <w:i/>
              </w:rPr>
              <w:t>Electricity Act 1945</w:t>
            </w:r>
            <w:r>
              <w:rPr>
                <w:b/>
              </w:rPr>
              <w:t xml:space="preserve"> as at 26 Feb 1997 </w:t>
            </w:r>
            <w:r>
              <w:t xml:space="preserve">(includes amendments listed above except those in the </w:t>
            </w:r>
            <w:r>
              <w:rPr>
                <w:i/>
              </w:rPr>
              <w:t>Electricity Amendment Act 1996</w:t>
            </w:r>
            <w:r>
              <w:t xml:space="preserve"> s. 18)</w:t>
            </w:r>
          </w:p>
        </w:tc>
      </w:tr>
      <w:tr>
        <w:tc>
          <w:tcPr>
            <w:tcW w:w="2268" w:type="dxa"/>
          </w:tcPr>
          <w:p>
            <w:pPr>
              <w:pStyle w:val="nTable"/>
              <w:spacing w:after="40"/>
            </w:pPr>
            <w:r>
              <w:rPr>
                <w:i/>
              </w:rPr>
              <w:t>Acts Amendment (Land Administration) Act 1997</w:t>
            </w:r>
            <w:r>
              <w:t xml:space="preserve"> Pt. 23</w:t>
            </w:r>
          </w:p>
        </w:tc>
        <w:tc>
          <w:tcPr>
            <w:tcW w:w="1134" w:type="dxa"/>
          </w:tcPr>
          <w:p>
            <w:pPr>
              <w:pStyle w:val="nTable"/>
              <w:spacing w:after="40"/>
            </w:pPr>
            <w:r>
              <w:t>31 of 1997</w:t>
            </w:r>
          </w:p>
        </w:tc>
        <w:tc>
          <w:tcPr>
            <w:tcW w:w="1132" w:type="dxa"/>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c>
          <w:tcPr>
            <w:tcW w:w="2268" w:type="dxa"/>
          </w:tcPr>
          <w:p>
            <w:pPr>
              <w:pStyle w:val="nTable"/>
              <w:spacing w:after="40"/>
            </w:pPr>
            <w:r>
              <w:rPr>
                <w:i/>
              </w:rPr>
              <w:t>Statutes (Repeals and Minor Amendments) Act (No. 2) 1998</w:t>
            </w:r>
            <w:r>
              <w:t xml:space="preserve"> s. 31 and 76</w:t>
            </w:r>
          </w:p>
        </w:tc>
        <w:tc>
          <w:tcPr>
            <w:tcW w:w="1134" w:type="dxa"/>
          </w:tcPr>
          <w:p>
            <w:pPr>
              <w:pStyle w:val="nTable"/>
              <w:spacing w:after="40"/>
            </w:pPr>
            <w:r>
              <w:t>10 of 1998</w:t>
            </w:r>
          </w:p>
        </w:tc>
        <w:tc>
          <w:tcPr>
            <w:tcW w:w="1132" w:type="dxa"/>
          </w:tcPr>
          <w:p>
            <w:pPr>
              <w:pStyle w:val="nTable"/>
              <w:spacing w:after="40"/>
            </w:pPr>
            <w:r>
              <w:t>30 Apr 1998</w:t>
            </w:r>
          </w:p>
        </w:tc>
        <w:tc>
          <w:tcPr>
            <w:tcW w:w="2553" w:type="dxa"/>
          </w:tcPr>
          <w:p>
            <w:pPr>
              <w:pStyle w:val="nTable"/>
              <w:spacing w:after="40"/>
            </w:pPr>
            <w:r>
              <w:t>30 Apr 1998 (see s. 2(1))</w:t>
            </w:r>
          </w:p>
        </w:tc>
      </w:tr>
      <w:tr>
        <w:tc>
          <w:tcPr>
            <w:tcW w:w="2268" w:type="dxa"/>
          </w:tcPr>
          <w:p>
            <w:pPr>
              <w:pStyle w:val="nTable"/>
              <w:spacing w:after="40"/>
              <w:rPr>
                <w:i/>
              </w:rPr>
            </w:pPr>
            <w:r>
              <w:rPr>
                <w:i/>
              </w:rPr>
              <w:t>Statutes (Repeals and Minor Amendments) Act 2000</w:t>
            </w:r>
            <w:r>
              <w:t xml:space="preserve"> s. 14(13)</w:t>
            </w:r>
          </w:p>
        </w:tc>
        <w:tc>
          <w:tcPr>
            <w:tcW w:w="1134" w:type="dxa"/>
          </w:tcPr>
          <w:p>
            <w:pPr>
              <w:pStyle w:val="nTable"/>
              <w:spacing w:after="40"/>
            </w:pPr>
            <w:r>
              <w:t>24 of 2000</w:t>
            </w:r>
          </w:p>
        </w:tc>
        <w:tc>
          <w:tcPr>
            <w:tcW w:w="1132" w:type="dxa"/>
          </w:tcPr>
          <w:p>
            <w:pPr>
              <w:pStyle w:val="nTable"/>
              <w:spacing w:after="40"/>
            </w:pPr>
            <w:r>
              <w:t>4 Jul 2000</w:t>
            </w:r>
          </w:p>
        </w:tc>
        <w:tc>
          <w:tcPr>
            <w:tcW w:w="2553" w:type="dxa"/>
          </w:tcPr>
          <w:p>
            <w:pPr>
              <w:pStyle w:val="nTable"/>
              <w:spacing w:after="40"/>
            </w:pPr>
            <w:r>
              <w:t>4 Jul 2000 (see s. 2)</w:t>
            </w:r>
          </w:p>
        </w:tc>
      </w:tr>
      <w:tr>
        <w:trPr>
          <w:cantSplit/>
        </w:trPr>
        <w:tc>
          <w:tcPr>
            <w:tcW w:w="7087" w:type="dxa"/>
            <w:gridSpan w:val="4"/>
          </w:tcPr>
          <w:p>
            <w:pPr>
              <w:pStyle w:val="nTable"/>
              <w:spacing w:after="40"/>
            </w:pPr>
            <w:r>
              <w:rPr>
                <w:b/>
              </w:rPr>
              <w:t xml:space="preserve">Reprint 5: The </w:t>
            </w:r>
            <w:r>
              <w:rPr>
                <w:b/>
                <w:i/>
              </w:rPr>
              <w:t>Electricity Act 1945</w:t>
            </w:r>
            <w:r>
              <w:rPr>
                <w:b/>
              </w:rPr>
              <w:t xml:space="preserve"> as at 6 Jun 2003 </w:t>
            </w:r>
            <w:r>
              <w:t>(includes amendments listed above)</w:t>
            </w:r>
          </w:p>
        </w:tc>
      </w:tr>
      <w:tr>
        <w:tc>
          <w:tcPr>
            <w:tcW w:w="2268" w:type="dxa"/>
          </w:tcPr>
          <w:p>
            <w:pPr>
              <w:pStyle w:val="nTable"/>
              <w:spacing w:after="40"/>
              <w:rPr>
                <w:i/>
              </w:rPr>
            </w:pPr>
            <w:r>
              <w:rPr>
                <w:i/>
              </w:rPr>
              <w:t xml:space="preserve">Statutes (Repeals and Minor Amendments) Act 2003 </w:t>
            </w:r>
            <w:r>
              <w:t>s. 48</w:t>
            </w:r>
          </w:p>
        </w:tc>
        <w:tc>
          <w:tcPr>
            <w:tcW w:w="1134" w:type="dxa"/>
          </w:tcPr>
          <w:p>
            <w:pPr>
              <w:pStyle w:val="nTable"/>
              <w:spacing w:after="40"/>
            </w:pPr>
            <w:r>
              <w:t>74 of 2003</w:t>
            </w:r>
          </w:p>
        </w:tc>
        <w:tc>
          <w:tcPr>
            <w:tcW w:w="1132" w:type="dxa"/>
          </w:tcPr>
          <w:p>
            <w:pPr>
              <w:pStyle w:val="nTable"/>
              <w:spacing w:after="40"/>
            </w:pPr>
            <w:r>
              <w:t>15 Dec 2003</w:t>
            </w:r>
          </w:p>
        </w:tc>
        <w:tc>
          <w:tcPr>
            <w:tcW w:w="2553" w:type="dxa"/>
          </w:tcPr>
          <w:p>
            <w:pPr>
              <w:pStyle w:val="nTable"/>
              <w:keepLines/>
              <w:tabs>
                <w:tab w:val="left" w:pos="893"/>
              </w:tabs>
              <w:spacing w:after="40"/>
              <w:jc w:val="right"/>
            </w:pPr>
            <w:r>
              <w:t>15 Dec 2003 (see s. 2)</w:t>
            </w:r>
          </w:p>
        </w:tc>
      </w:tr>
      <w:tr>
        <w:tc>
          <w:tcPr>
            <w:tcW w:w="2268" w:type="dxa"/>
          </w:tcPr>
          <w:p>
            <w:pPr>
              <w:pStyle w:val="nTable"/>
              <w:spacing w:after="40"/>
            </w:pPr>
            <w:r>
              <w:rPr>
                <w:i/>
              </w:rPr>
              <w:t>Electricity Legislation Amendment Act 2004</w:t>
            </w:r>
            <w:r>
              <w:t xml:space="preserve"> Pt. 2 Div. 1</w:t>
            </w:r>
          </w:p>
        </w:tc>
        <w:tc>
          <w:tcPr>
            <w:tcW w:w="1134" w:type="dxa"/>
          </w:tcPr>
          <w:p>
            <w:pPr>
              <w:pStyle w:val="nTable"/>
              <w:spacing w:after="40"/>
            </w:pPr>
            <w:r>
              <w:t>33 of 2004</w:t>
            </w:r>
          </w:p>
        </w:tc>
        <w:tc>
          <w:tcPr>
            <w:tcW w:w="1132" w:type="dxa"/>
          </w:tcPr>
          <w:p>
            <w:pPr>
              <w:pStyle w:val="nTable"/>
              <w:spacing w:after="40"/>
            </w:pPr>
            <w:r>
              <w:t>20 Oct 2004</w:t>
            </w:r>
          </w:p>
        </w:tc>
        <w:tc>
          <w:tcPr>
            <w:tcW w:w="2553" w:type="dxa"/>
          </w:tcPr>
          <w:p>
            <w:pPr>
              <w:pStyle w:val="nTable"/>
              <w:spacing w:after="40"/>
              <w:rPr>
                <w:spacing w:val="-2"/>
              </w:rPr>
            </w:pPr>
            <w:r>
              <w:t xml:space="preserve">31 Dec 2004 (see s. 2 and </w:t>
            </w:r>
            <w:r>
              <w:rPr>
                <w:i/>
                <w:iCs/>
              </w:rPr>
              <w:t>Gazette</w:t>
            </w:r>
            <w:r>
              <w:t xml:space="preserve"> 23 Nov 2004 p. 5243)</w:t>
            </w:r>
          </w:p>
        </w:tc>
      </w:tr>
      <w:tr>
        <w:tc>
          <w:tcPr>
            <w:tcW w:w="2268" w:type="dxa"/>
          </w:tcPr>
          <w:p>
            <w:pPr>
              <w:pStyle w:val="nTable"/>
              <w:spacing w:after="40"/>
              <w:rPr>
                <w:i/>
                <w:vertAlign w:val="superscript"/>
              </w:rPr>
            </w:pPr>
            <w:r>
              <w:rPr>
                <w:i/>
                <w:snapToGrid w:val="0"/>
              </w:rPr>
              <w:t>Courts Legislation Amendment and Repeal Act 2004</w:t>
            </w:r>
            <w:r>
              <w:rPr>
                <w:snapToGrid w:val="0"/>
              </w:rPr>
              <w:t xml:space="preserve"> s. 141 </w:t>
            </w:r>
            <w:r>
              <w:rPr>
                <w:snapToGrid w:val="0"/>
                <w:vertAlign w:val="superscript"/>
              </w:rPr>
              <w:t>6</w:t>
            </w:r>
          </w:p>
        </w:tc>
        <w:tc>
          <w:tcPr>
            <w:tcW w:w="1134" w:type="dxa"/>
          </w:tcPr>
          <w:p>
            <w:pPr>
              <w:pStyle w:val="nTable"/>
              <w:spacing w:after="40"/>
            </w:pPr>
            <w:r>
              <w:rPr>
                <w:snapToGrid w:val="0"/>
              </w:rPr>
              <w:t>59 of 2004 (as amended by No. 2 of 2008 s. 77(13))</w:t>
            </w:r>
          </w:p>
        </w:tc>
        <w:tc>
          <w:tcPr>
            <w:tcW w:w="1132" w:type="dxa"/>
          </w:tcPr>
          <w:p>
            <w:pPr>
              <w:pStyle w:val="nTable"/>
              <w:spacing w:after="40"/>
            </w:pPr>
            <w:r>
              <w:rPr>
                <w:snapToGrid w:val="0"/>
              </w:rPr>
              <w:t>23 Nov 2004</w:t>
            </w:r>
          </w:p>
        </w:tc>
        <w:tc>
          <w:tcPr>
            <w:tcW w:w="2553"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after="40"/>
            </w:pPr>
            <w:r>
              <w:rPr>
                <w:i/>
              </w:rPr>
              <w:t>State Administrative Tribunal (Conferral of Jurisdiction) Amendment and Repeal Act 2004</w:t>
            </w:r>
            <w:r>
              <w:t xml:space="preserve"> Pt. 2 Div. 40</w:t>
            </w:r>
            <w:r>
              <w:rPr>
                <w:vertAlign w:val="superscript"/>
              </w:rPr>
              <w:t> 7</w:t>
            </w:r>
          </w:p>
        </w:tc>
        <w:tc>
          <w:tcPr>
            <w:tcW w:w="1134" w:type="dxa"/>
          </w:tcPr>
          <w:p>
            <w:pPr>
              <w:pStyle w:val="nTable"/>
              <w:spacing w:after="40"/>
            </w:pPr>
            <w:r>
              <w:t>55 of 2004</w:t>
            </w:r>
          </w:p>
        </w:tc>
        <w:tc>
          <w:tcPr>
            <w:tcW w:w="1132" w:type="dxa"/>
          </w:tcPr>
          <w:p>
            <w:pPr>
              <w:pStyle w:val="nTable"/>
              <w:spacing w:after="40"/>
            </w:pPr>
            <w:r>
              <w:t>24 Nov 2004</w:t>
            </w:r>
          </w:p>
        </w:tc>
        <w:tc>
          <w:tcPr>
            <w:tcW w:w="2553" w:type="dxa"/>
          </w:tcPr>
          <w:p>
            <w:pPr>
              <w:pStyle w:val="nTable"/>
              <w:spacing w:after="40"/>
              <w:rPr>
                <w:spacing w:val="-2"/>
              </w:rPr>
            </w:pPr>
            <w:r>
              <w:t xml:space="preserve">1 Jan 2005 (see s. 2 and </w:t>
            </w:r>
            <w:r>
              <w:rPr>
                <w:i/>
                <w:iCs/>
              </w:rPr>
              <w:t>Gazette</w:t>
            </w:r>
            <w:r>
              <w:t xml:space="preserve"> 31 Dec 2004 p. 7130)</w:t>
            </w:r>
          </w:p>
        </w:tc>
      </w:tr>
      <w:tr>
        <w:tc>
          <w:tcPr>
            <w:tcW w:w="2268" w:type="dxa"/>
          </w:tcPr>
          <w:p>
            <w:pPr>
              <w:pStyle w:val="nTable"/>
              <w:spacing w:before="50" w:after="50"/>
              <w:rPr>
                <w:iCs/>
              </w:rPr>
            </w:pPr>
            <w:r>
              <w:rPr>
                <w:i/>
              </w:rPr>
              <w:t>Electricity Corporations Act 2005</w:t>
            </w:r>
            <w:r>
              <w:rPr>
                <w:iCs/>
              </w:rPr>
              <w:t xml:space="preserve"> s. 139</w:t>
            </w:r>
          </w:p>
        </w:tc>
        <w:tc>
          <w:tcPr>
            <w:tcW w:w="1134" w:type="dxa"/>
          </w:tcPr>
          <w:p>
            <w:pPr>
              <w:pStyle w:val="nTable"/>
              <w:spacing w:before="50" w:after="50"/>
            </w:pPr>
            <w:r>
              <w:t>18 of 2005</w:t>
            </w:r>
          </w:p>
        </w:tc>
        <w:tc>
          <w:tcPr>
            <w:tcW w:w="1132" w:type="dxa"/>
          </w:tcPr>
          <w:p>
            <w:pPr>
              <w:pStyle w:val="nTable"/>
              <w:spacing w:before="50" w:after="50"/>
            </w:pPr>
            <w:r>
              <w:t>13 Oct 2005</w:t>
            </w:r>
          </w:p>
        </w:tc>
        <w:tc>
          <w:tcPr>
            <w:tcW w:w="2553" w:type="dxa"/>
          </w:tcPr>
          <w:p>
            <w:pPr>
              <w:pStyle w:val="nTable"/>
              <w:spacing w:before="50" w:after="50"/>
              <w:rPr>
                <w:spacing w:val="-2"/>
              </w:rPr>
            </w:pPr>
            <w:r>
              <w:t xml:space="preserve">1 Apr 2006 (see s. 2(2) and </w:t>
            </w:r>
            <w:r>
              <w:rPr>
                <w:i/>
                <w:iCs/>
              </w:rPr>
              <w:t>Gazette</w:t>
            </w:r>
            <w:r>
              <w:t xml:space="preserve"> 31 Mar 2006 p. 1153)</w:t>
            </w:r>
          </w:p>
        </w:tc>
      </w:tr>
      <w:tr>
        <w:trPr>
          <w:cantSplit/>
        </w:trPr>
        <w:tc>
          <w:tcPr>
            <w:tcW w:w="7087" w:type="dxa"/>
            <w:gridSpan w:val="4"/>
          </w:tcPr>
          <w:p>
            <w:pPr>
              <w:pStyle w:val="nTable"/>
              <w:spacing w:before="50" w:after="50"/>
              <w:rPr>
                <w:spacing w:val="-2"/>
              </w:rPr>
            </w:pPr>
            <w:r>
              <w:rPr>
                <w:b/>
              </w:rPr>
              <w:t xml:space="preserve">Reprint 6: The </w:t>
            </w:r>
            <w:r>
              <w:rPr>
                <w:b/>
                <w:i/>
              </w:rPr>
              <w:t>Electricity Act 1945</w:t>
            </w:r>
            <w:r>
              <w:rPr>
                <w:b/>
              </w:rPr>
              <w:t xml:space="preserve"> as at 16 Dec 2005 </w:t>
            </w:r>
            <w:r>
              <w:t xml:space="preserve">(includes amendments listed above except those in the </w:t>
            </w:r>
            <w:r>
              <w:rPr>
                <w:i/>
              </w:rPr>
              <w:t>Electricity Corporations Act 2005</w:t>
            </w:r>
            <w:r>
              <w:t>)</w:t>
            </w:r>
          </w:p>
        </w:tc>
      </w:tr>
      <w:tr>
        <w:trPr>
          <w:cantSplit/>
        </w:trPr>
        <w:tc>
          <w:tcPr>
            <w:tcW w:w="2268" w:type="dxa"/>
          </w:tcPr>
          <w:p>
            <w:pPr>
              <w:pStyle w:val="nTable"/>
              <w:spacing w:before="50" w:after="50"/>
              <w:ind w:left="-28"/>
              <w:rPr>
                <w:iCs/>
                <w:snapToGrid w:val="0"/>
              </w:rPr>
            </w:pPr>
            <w:r>
              <w:rPr>
                <w:i/>
                <w:snapToGrid w:val="0"/>
              </w:rPr>
              <w:t>Machinery of Government (Miscellaneous Amendments) Act 2006</w:t>
            </w:r>
            <w:r>
              <w:rPr>
                <w:iCs/>
                <w:snapToGrid w:val="0"/>
              </w:rPr>
              <w:t xml:space="preserve"> Pt. 6 Div. 1</w:t>
            </w:r>
          </w:p>
        </w:tc>
        <w:tc>
          <w:tcPr>
            <w:tcW w:w="1134" w:type="dxa"/>
          </w:tcPr>
          <w:p>
            <w:pPr>
              <w:pStyle w:val="nTable"/>
              <w:spacing w:before="50" w:after="50"/>
              <w:rPr>
                <w:snapToGrid w:val="0"/>
              </w:rPr>
            </w:pPr>
            <w:r>
              <w:rPr>
                <w:snapToGrid w:val="0"/>
              </w:rPr>
              <w:t>28 of 2006</w:t>
            </w:r>
          </w:p>
        </w:tc>
        <w:tc>
          <w:tcPr>
            <w:tcW w:w="1132" w:type="dxa"/>
          </w:tcPr>
          <w:p>
            <w:pPr>
              <w:pStyle w:val="nTable"/>
              <w:spacing w:before="50" w:after="50"/>
            </w:pPr>
            <w:r>
              <w:t>26 Jun 2006</w:t>
            </w:r>
          </w:p>
        </w:tc>
        <w:tc>
          <w:tcPr>
            <w:tcW w:w="2553" w:type="dxa"/>
          </w:tcPr>
          <w:p>
            <w:pPr>
              <w:pStyle w:val="nTable"/>
              <w:spacing w:before="50" w:after="50"/>
            </w:pPr>
            <w:r>
              <w:t xml:space="preserve">1 Jul 2006 (see s. 2 and </w:t>
            </w:r>
            <w:r>
              <w:rPr>
                <w:i/>
                <w:iCs/>
              </w:rPr>
              <w:t>Gazette</w:t>
            </w:r>
            <w:r>
              <w:t xml:space="preserve"> 27 Jun 2006 p. 2347)</w:t>
            </w:r>
          </w:p>
        </w:tc>
      </w:tr>
      <w:tr>
        <w:trPr>
          <w:cantSplit/>
        </w:trPr>
        <w:tc>
          <w:tcPr>
            <w:tcW w:w="2268" w:type="dxa"/>
          </w:tcPr>
          <w:p>
            <w:pPr>
              <w:pStyle w:val="nTable"/>
              <w:spacing w:before="50" w:after="50"/>
              <w:ind w:left="-28"/>
              <w:rPr>
                <w:i/>
                <w:snapToGrid w:val="0"/>
              </w:rPr>
            </w:pPr>
            <w:r>
              <w:rPr>
                <w:i/>
                <w:snapToGrid w:val="0"/>
              </w:rPr>
              <w:t xml:space="preserve">Financial Legislation Amendment and Repeal Act 2006 </w:t>
            </w:r>
            <w:del w:id="753" w:author="svcMRProcess" w:date="2019-01-21T11:22:00Z">
              <w:r>
                <w:rPr>
                  <w:iCs/>
                  <w:snapToGrid w:val="0"/>
                  <w:lang w:val="en-US"/>
                </w:rPr>
                <w:delText>s. 17</w:delText>
              </w:r>
            </w:del>
            <w:ins w:id="754" w:author="svcMRProcess" w:date="2019-01-21T11:22:00Z">
              <w:r>
                <w:rPr>
                  <w:iCs/>
                  <w:snapToGrid w:val="0"/>
                </w:rPr>
                <w:t>Sch. 1 cl. 52</w:t>
              </w:r>
            </w:ins>
          </w:p>
        </w:tc>
        <w:tc>
          <w:tcPr>
            <w:tcW w:w="1134" w:type="dxa"/>
          </w:tcPr>
          <w:p>
            <w:pPr>
              <w:pStyle w:val="nTable"/>
              <w:spacing w:before="50" w:after="50"/>
              <w:rPr>
                <w:snapToGrid w:val="0"/>
              </w:rPr>
            </w:pPr>
            <w:r>
              <w:rPr>
                <w:snapToGrid w:val="0"/>
              </w:rPr>
              <w:t xml:space="preserve">77 of 2006 </w:t>
            </w:r>
          </w:p>
        </w:tc>
        <w:tc>
          <w:tcPr>
            <w:tcW w:w="1132" w:type="dxa"/>
          </w:tcPr>
          <w:p>
            <w:pPr>
              <w:pStyle w:val="nTable"/>
              <w:spacing w:before="50" w:after="50"/>
            </w:pPr>
            <w:r>
              <w:rPr>
                <w:snapToGrid w:val="0"/>
              </w:rPr>
              <w:t>21 Dec 2006</w:t>
            </w:r>
          </w:p>
        </w:tc>
        <w:tc>
          <w:tcPr>
            <w:tcW w:w="2553" w:type="dxa"/>
          </w:tcPr>
          <w:p>
            <w:pPr>
              <w:pStyle w:val="nTable"/>
              <w:spacing w:before="50" w:after="5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before="50" w:after="50"/>
              <w:ind w:left="-28"/>
              <w:rPr>
                <w:i/>
                <w:snapToGrid w:val="0"/>
              </w:rPr>
            </w:pPr>
            <w:r>
              <w:rPr>
                <w:i/>
                <w:snapToGrid w:val="0"/>
              </w:rPr>
              <w:t>Gas and Electricity Safety Legislation Amendment Act 2007</w:t>
            </w:r>
            <w:r>
              <w:rPr>
                <w:iCs/>
                <w:snapToGrid w:val="0"/>
              </w:rPr>
              <w:t xml:space="preserve"> Pt. 2 </w:t>
            </w:r>
          </w:p>
        </w:tc>
        <w:tc>
          <w:tcPr>
            <w:tcW w:w="1134" w:type="dxa"/>
          </w:tcPr>
          <w:p>
            <w:pPr>
              <w:pStyle w:val="nTable"/>
              <w:spacing w:before="50" w:after="50"/>
              <w:rPr>
                <w:snapToGrid w:val="0"/>
              </w:rPr>
            </w:pPr>
            <w:r>
              <w:rPr>
                <w:snapToGrid w:val="0"/>
              </w:rPr>
              <w:t>5 of 2007</w:t>
            </w:r>
          </w:p>
        </w:tc>
        <w:tc>
          <w:tcPr>
            <w:tcW w:w="1132" w:type="dxa"/>
          </w:tcPr>
          <w:p>
            <w:pPr>
              <w:pStyle w:val="nTable"/>
              <w:spacing w:before="50" w:after="50"/>
              <w:rPr>
                <w:snapToGrid w:val="0"/>
              </w:rPr>
            </w:pPr>
            <w:r>
              <w:rPr>
                <w:snapToGrid w:val="0"/>
              </w:rPr>
              <w:t>18 Apr 2007</w:t>
            </w:r>
          </w:p>
        </w:tc>
        <w:tc>
          <w:tcPr>
            <w:tcW w:w="2553" w:type="dxa"/>
          </w:tcPr>
          <w:p>
            <w:pPr>
              <w:pStyle w:val="nTable"/>
              <w:spacing w:before="50" w:after="50"/>
              <w:rPr>
                <w:snapToGrid w:val="0"/>
              </w:rPr>
            </w:pPr>
            <w:r>
              <w:rPr>
                <w:snapToGrid w:val="0"/>
              </w:rPr>
              <w:t xml:space="preserve">1 Dec 2007 (see s. 2 and </w:t>
            </w:r>
            <w:r>
              <w:rPr>
                <w:i/>
                <w:iCs/>
                <w:snapToGrid w:val="0"/>
              </w:rPr>
              <w:t>Gazette</w:t>
            </w:r>
            <w:r>
              <w:rPr>
                <w:snapToGrid w:val="0"/>
              </w:rPr>
              <w:t xml:space="preserve"> 30 Nov 2007 p. 5927)</w:t>
            </w:r>
          </w:p>
        </w:tc>
      </w:tr>
      <w:tr>
        <w:trPr>
          <w:cantSplit/>
        </w:trPr>
        <w:tc>
          <w:tcPr>
            <w:tcW w:w="7087" w:type="dxa"/>
            <w:gridSpan w:val="4"/>
          </w:tcPr>
          <w:p>
            <w:pPr>
              <w:pStyle w:val="nTable"/>
              <w:spacing w:before="50" w:after="50"/>
              <w:rPr>
                <w:snapToGrid w:val="0"/>
              </w:rPr>
            </w:pPr>
            <w:r>
              <w:rPr>
                <w:b/>
              </w:rPr>
              <w:t xml:space="preserve">Reprint 7: The </w:t>
            </w:r>
            <w:r>
              <w:rPr>
                <w:b/>
                <w:i/>
              </w:rPr>
              <w:t>Electricity Act 1945</w:t>
            </w:r>
            <w:r>
              <w:rPr>
                <w:b/>
              </w:rPr>
              <w:t xml:space="preserve"> as at 2 May 2008 </w:t>
            </w:r>
            <w:r>
              <w:t>(includes amendments listed above)</w:t>
            </w:r>
          </w:p>
        </w:tc>
      </w:tr>
      <w:tr>
        <w:trPr>
          <w:cantSplit/>
        </w:trPr>
        <w:tc>
          <w:tcPr>
            <w:tcW w:w="2268" w:type="dxa"/>
          </w:tcPr>
          <w:p>
            <w:pPr>
              <w:pStyle w:val="nTable"/>
              <w:spacing w:before="50" w:after="50"/>
              <w:ind w:right="113"/>
              <w:rPr>
                <w:iCs/>
              </w:rPr>
            </w:pPr>
            <w:r>
              <w:rPr>
                <w:i/>
              </w:rPr>
              <w:t>Statutes (Repeals and Miscellaneous Amendments) Act 2009</w:t>
            </w:r>
            <w:r>
              <w:rPr>
                <w:iCs/>
              </w:rPr>
              <w:t xml:space="preserve"> s. 49</w:t>
            </w:r>
          </w:p>
        </w:tc>
        <w:tc>
          <w:tcPr>
            <w:tcW w:w="1134" w:type="dxa"/>
          </w:tcPr>
          <w:p>
            <w:pPr>
              <w:pStyle w:val="nTable"/>
              <w:spacing w:before="50" w:after="50"/>
            </w:pPr>
            <w:r>
              <w:t xml:space="preserve">8 of 2009 </w:t>
            </w:r>
          </w:p>
        </w:tc>
        <w:tc>
          <w:tcPr>
            <w:tcW w:w="1132" w:type="dxa"/>
          </w:tcPr>
          <w:p>
            <w:pPr>
              <w:pStyle w:val="nTable"/>
              <w:spacing w:before="50" w:after="50"/>
            </w:pPr>
            <w:r>
              <w:t>21 May 2009</w:t>
            </w:r>
          </w:p>
        </w:tc>
        <w:tc>
          <w:tcPr>
            <w:tcW w:w="2553" w:type="dxa"/>
          </w:tcPr>
          <w:p>
            <w:pPr>
              <w:pStyle w:val="nTable"/>
              <w:spacing w:before="50" w:after="50"/>
            </w:pPr>
            <w:r>
              <w:t>22 May 2009 (see s. 2(b))</w:t>
            </w:r>
          </w:p>
        </w:tc>
      </w:tr>
      <w:tr>
        <w:trPr>
          <w:cantSplit/>
        </w:trPr>
        <w:tc>
          <w:tcPr>
            <w:tcW w:w="2268" w:type="dxa"/>
          </w:tcPr>
          <w:p>
            <w:pPr>
              <w:pStyle w:val="nTable"/>
              <w:spacing w:before="50" w:after="50"/>
              <w:ind w:right="113"/>
              <w:rPr>
                <w:iCs/>
                <w:snapToGrid w:val="0"/>
              </w:rPr>
            </w:pPr>
            <w:r>
              <w:rPr>
                <w:i/>
                <w:snapToGrid w:val="0"/>
              </w:rPr>
              <w:t>Standardisation of Formatting Act 2010</w:t>
            </w:r>
            <w:r>
              <w:rPr>
                <w:iCs/>
                <w:snapToGrid w:val="0"/>
              </w:rPr>
              <w:t xml:space="preserve"> s. 43(3) and 57</w:t>
            </w:r>
          </w:p>
        </w:tc>
        <w:tc>
          <w:tcPr>
            <w:tcW w:w="1134" w:type="dxa"/>
          </w:tcPr>
          <w:p>
            <w:pPr>
              <w:pStyle w:val="nTable"/>
              <w:spacing w:before="50" w:after="50"/>
              <w:rPr>
                <w:snapToGrid w:val="0"/>
              </w:rPr>
            </w:pPr>
            <w:r>
              <w:rPr>
                <w:snapToGrid w:val="0"/>
              </w:rPr>
              <w:t>19 of 2010</w:t>
            </w:r>
          </w:p>
        </w:tc>
        <w:tc>
          <w:tcPr>
            <w:tcW w:w="1132" w:type="dxa"/>
          </w:tcPr>
          <w:p>
            <w:pPr>
              <w:pStyle w:val="nTable"/>
              <w:spacing w:before="50" w:after="50"/>
              <w:rPr>
                <w:snapToGrid w:val="0"/>
              </w:rPr>
            </w:pPr>
            <w:r>
              <w:rPr>
                <w:snapToGrid w:val="0"/>
              </w:rPr>
              <w:t>28 Jun 2010</w:t>
            </w:r>
          </w:p>
        </w:tc>
        <w:tc>
          <w:tcPr>
            <w:tcW w:w="2553" w:type="dxa"/>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50" w:after="50"/>
              <w:ind w:right="113"/>
            </w:pPr>
            <w:r>
              <w:rPr>
                <w:i/>
                <w:snapToGrid w:val="0"/>
              </w:rPr>
              <w:t>Statutes (Repeals and Minor Amendments) Act 2011</w:t>
            </w:r>
            <w:r>
              <w:t xml:space="preserve"> s. 27</w:t>
            </w:r>
          </w:p>
        </w:tc>
        <w:tc>
          <w:tcPr>
            <w:tcW w:w="1134" w:type="dxa"/>
          </w:tcPr>
          <w:p>
            <w:pPr>
              <w:pStyle w:val="nTable"/>
              <w:spacing w:before="50" w:after="50"/>
              <w:rPr>
                <w:snapToGrid w:val="0"/>
              </w:rPr>
            </w:pPr>
            <w:r>
              <w:rPr>
                <w:snapToGrid w:val="0"/>
              </w:rPr>
              <w:t>47 of 2011</w:t>
            </w:r>
          </w:p>
        </w:tc>
        <w:tc>
          <w:tcPr>
            <w:tcW w:w="1132" w:type="dxa"/>
          </w:tcPr>
          <w:p>
            <w:pPr>
              <w:pStyle w:val="nTable"/>
              <w:spacing w:before="50" w:after="50"/>
              <w:rPr>
                <w:snapToGrid w:val="0"/>
              </w:rPr>
            </w:pPr>
            <w:r>
              <w:rPr>
                <w:snapToGrid w:val="0"/>
              </w:rPr>
              <w:t>25 Oct 2011</w:t>
            </w:r>
          </w:p>
        </w:tc>
        <w:tc>
          <w:tcPr>
            <w:tcW w:w="2553" w:type="dxa"/>
          </w:tcPr>
          <w:p>
            <w:pPr>
              <w:pStyle w:val="nTable"/>
              <w:spacing w:before="50" w:after="50"/>
              <w:rPr>
                <w:snapToGrid w:val="0"/>
              </w:rPr>
            </w:pPr>
            <w:r>
              <w:rPr>
                <w:snapToGrid w:val="0"/>
              </w:rPr>
              <w:t>26 Oct 2011 (see s. 2(b))</w:t>
            </w:r>
          </w:p>
        </w:tc>
      </w:tr>
      <w:tr>
        <w:trPr>
          <w:cantSplit/>
        </w:trPr>
        <w:tc>
          <w:tcPr>
            <w:tcW w:w="2268" w:type="dxa"/>
            <w:shd w:val="clear" w:color="auto" w:fill="auto"/>
          </w:tcPr>
          <w:p>
            <w:pPr>
              <w:pStyle w:val="nTable"/>
              <w:spacing w:before="50" w:after="50"/>
              <w:ind w:right="113"/>
              <w:rPr>
                <w:i/>
                <w:snapToGrid w:val="0"/>
              </w:rPr>
            </w:pPr>
            <w:r>
              <w:rPr>
                <w:i/>
                <w:snapToGrid w:val="0"/>
              </w:rPr>
              <w:t>Commercial Arbitration Act 2012</w:t>
            </w:r>
            <w:r>
              <w:rPr>
                <w:snapToGrid w:val="0"/>
              </w:rPr>
              <w:t xml:space="preserve"> s. 45</w:t>
            </w:r>
            <w:del w:id="755" w:author="svcMRProcess" w:date="2019-01-21T11:22:00Z">
              <w:r>
                <w:rPr>
                  <w:snapToGrid w:val="0"/>
                  <w:szCs w:val="19"/>
                </w:rPr>
                <w:delText xml:space="preserve"> it. 6</w:delText>
              </w:r>
            </w:del>
          </w:p>
        </w:tc>
        <w:tc>
          <w:tcPr>
            <w:tcW w:w="1134" w:type="dxa"/>
            <w:shd w:val="clear" w:color="auto" w:fill="auto"/>
          </w:tcPr>
          <w:p>
            <w:pPr>
              <w:pStyle w:val="nTable"/>
              <w:spacing w:before="50" w:after="50"/>
              <w:rPr>
                <w:snapToGrid w:val="0"/>
              </w:rPr>
            </w:pPr>
            <w:r>
              <w:rPr>
                <w:snapToGrid w:val="0"/>
              </w:rPr>
              <w:t>23 of 2012</w:t>
            </w:r>
          </w:p>
        </w:tc>
        <w:tc>
          <w:tcPr>
            <w:tcW w:w="1132" w:type="dxa"/>
            <w:shd w:val="clear" w:color="auto" w:fill="auto"/>
          </w:tcPr>
          <w:p>
            <w:pPr>
              <w:pStyle w:val="nTable"/>
              <w:spacing w:before="50" w:after="50"/>
              <w:rPr>
                <w:snapToGrid w:val="0"/>
              </w:rPr>
            </w:pPr>
            <w:r>
              <w:rPr>
                <w:snapToGrid w:val="0"/>
              </w:rPr>
              <w:t>29 Aug 2012</w:t>
            </w:r>
          </w:p>
        </w:tc>
        <w:tc>
          <w:tcPr>
            <w:tcW w:w="2553" w:type="dxa"/>
            <w:shd w:val="clear" w:color="auto" w:fill="auto"/>
          </w:tcPr>
          <w:p>
            <w:pPr>
              <w:pStyle w:val="nTable"/>
              <w:keepLines/>
              <w:tabs>
                <w:tab w:val="left" w:pos="893"/>
              </w:tabs>
              <w:spacing w:before="50" w:after="50"/>
              <w:rPr>
                <w:snapToGrid w:val="0"/>
              </w:rPr>
            </w:pPr>
            <w:r>
              <w:rPr>
                <w:snapToGrid w:val="0"/>
              </w:rPr>
              <w:t xml:space="preserve">7 Aug 2013 (see s. 1B(b) and </w:t>
            </w:r>
            <w:r>
              <w:rPr>
                <w:i/>
                <w:snapToGrid w:val="0"/>
              </w:rPr>
              <w:t>Gazette</w:t>
            </w:r>
            <w:r>
              <w:rPr>
                <w:snapToGrid w:val="0"/>
              </w:rPr>
              <w:t xml:space="preserve"> 6 Aug 2013 p. 3677)</w:t>
            </w:r>
          </w:p>
        </w:tc>
      </w:tr>
      <w:tr>
        <w:trPr>
          <w:cantSplit/>
          <w:ins w:id="756" w:author="svcMRProcess" w:date="2019-01-21T11:22:00Z"/>
        </w:trPr>
        <w:tc>
          <w:tcPr>
            <w:tcW w:w="7087" w:type="dxa"/>
            <w:gridSpan w:val="4"/>
            <w:tcBorders>
              <w:bottom w:val="single" w:sz="8" w:space="0" w:color="auto"/>
            </w:tcBorders>
            <w:shd w:val="clear" w:color="auto" w:fill="auto"/>
          </w:tcPr>
          <w:p>
            <w:pPr>
              <w:pStyle w:val="nTable"/>
              <w:keepLines/>
              <w:tabs>
                <w:tab w:val="left" w:pos="893"/>
              </w:tabs>
              <w:spacing w:before="50" w:after="50"/>
              <w:rPr>
                <w:ins w:id="757" w:author="svcMRProcess" w:date="2019-01-21T11:22:00Z"/>
                <w:snapToGrid w:val="0"/>
              </w:rPr>
            </w:pPr>
            <w:ins w:id="758" w:author="svcMRProcess" w:date="2019-01-21T11:22:00Z">
              <w:r>
                <w:rPr>
                  <w:b/>
                </w:rPr>
                <w:t xml:space="preserve">Reprint 8: The </w:t>
              </w:r>
              <w:r>
                <w:rPr>
                  <w:b/>
                  <w:i/>
                </w:rPr>
                <w:t>Electricity Act 1945</w:t>
              </w:r>
              <w:r>
                <w:rPr>
                  <w:b/>
                </w:rPr>
                <w:t xml:space="preserve"> as at 13 Dec 2013 </w:t>
              </w:r>
              <w:r>
                <w:t>(includes amendments listed above)</w:t>
              </w:r>
            </w:ins>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w:t>
      </w:r>
      <w:del w:id="759" w:author="svcMRProcess" w:date="2019-01-21T11:22:00Z">
        <w:r>
          <w:rPr>
            <w:snapToGrid w:val="0"/>
          </w:rPr>
          <w:delText>compilation</w:delText>
        </w:r>
      </w:del>
      <w:ins w:id="760" w:author="svcMRProcess" w:date="2019-01-21T11:22:00Z">
        <w:r>
          <w:rPr>
            <w:snapToGrid w:val="0"/>
          </w:rPr>
          <w:t>reprint</w:t>
        </w:r>
      </w:ins>
      <w:r>
        <w:rPr>
          <w:snapToGrid w:val="0"/>
        </w:rPr>
        <w:t>.</w:t>
      </w:r>
    </w:p>
    <w:p>
      <w:pPr>
        <w:pStyle w:val="nSubsection"/>
        <w:spacing w:before="12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pPr>
        <w:pStyle w:val="BlankOpen"/>
        <w:rPr>
          <w:snapToGrid w:val="0"/>
        </w:rPr>
      </w:pPr>
      <w:del w:id="761" w:author="svcMRProcess" w:date="2019-01-21T11:22:00Z">
        <w:r>
          <w:rPr>
            <w:snapToGrid w:val="0"/>
          </w:rPr>
          <w:delText>“</w:delText>
        </w:r>
      </w:del>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BlankClose"/>
        <w:rPr>
          <w:snapToGrid w:val="0"/>
        </w:rPr>
      </w:pPr>
      <w:del w:id="762" w:author="svcMRProcess" w:date="2019-01-21T11:22:00Z">
        <w:r>
          <w:rPr>
            <w:snapToGrid w:val="0"/>
          </w:rPr>
          <w:delText>”.</w:delText>
        </w:r>
      </w:del>
    </w:p>
    <w:p>
      <w:pPr>
        <w:pStyle w:val="nSubsection"/>
        <w:spacing w:before="120"/>
        <w:rPr>
          <w:snapToGrid w:val="0"/>
        </w:rPr>
      </w:pPr>
      <w:r>
        <w:rPr>
          <w:snapToGrid w:val="0"/>
          <w:vertAlign w:val="superscript"/>
        </w:rPr>
        <w:t>6</w:t>
      </w:r>
      <w:r>
        <w:rPr>
          <w:snapToGrid w:val="0"/>
        </w:rPr>
        <w:tab/>
        <w:t xml:space="preserve">The </w:t>
      </w:r>
      <w:r>
        <w:rPr>
          <w:i/>
          <w:snapToGrid w:val="0"/>
        </w:rPr>
        <w:t>Courts Legislation Amendment and Repeal Act 2004</w:t>
      </w:r>
      <w:r>
        <w:rPr>
          <w:snapToGrid w:val="0"/>
        </w:rPr>
        <w:t xml:space="preserve"> Sch. 2 cl. 16 was </w:t>
      </w:r>
      <w:del w:id="763" w:author="svcMRProcess" w:date="2019-01-21T11:22:00Z">
        <w:r>
          <w:rPr>
            <w:snapToGrid w:val="0"/>
          </w:rPr>
          <w:delText>repealed</w:delText>
        </w:r>
      </w:del>
      <w:ins w:id="764" w:author="svcMRProcess" w:date="2019-01-21T11:22:00Z">
        <w:r>
          <w:rPr>
            <w:snapToGrid w:val="0"/>
          </w:rPr>
          <w:t>deleted</w:t>
        </w:r>
      </w:ins>
      <w:r>
        <w:rPr>
          <w:snapToGrid w:val="0"/>
        </w:rPr>
        <w:t xml:space="preserve"> by the </w:t>
      </w:r>
      <w:r>
        <w:rPr>
          <w:i/>
          <w:iCs/>
          <w:snapToGrid w:val="0"/>
        </w:rPr>
        <w:t>Criminal Law and Evidence Amendment Act 2008</w:t>
      </w:r>
      <w:r>
        <w:rPr>
          <w:snapToGrid w:val="0"/>
        </w:rPr>
        <w:t xml:space="preserve"> s. 77(13).</w:t>
      </w:r>
    </w:p>
    <w:p>
      <w:pPr>
        <w:pStyle w:val="nSubsection"/>
        <w:spacing w:before="12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rPr>
          <w:del w:id="765" w:author="svcMRProcess" w:date="2019-01-21T11:22: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7" w:name="Coversheet"/>
    <w:bookmarkEnd w:id="7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766" w:name="Compilation"/>
    <w:bookmarkEnd w:id="76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62ED1E"/>
    <w:lvl w:ilvl="0">
      <w:start w:val="1"/>
      <w:numFmt w:val="decimal"/>
      <w:lvlText w:val="%1."/>
      <w:lvlJc w:val="left"/>
      <w:pPr>
        <w:tabs>
          <w:tab w:val="num" w:pos="1492"/>
        </w:tabs>
        <w:ind w:left="1492" w:hanging="360"/>
      </w:pPr>
    </w:lvl>
  </w:abstractNum>
  <w:abstractNum w:abstractNumId="1">
    <w:nsid w:val="FFFFFF7D"/>
    <w:multiLevelType w:val="singleLevel"/>
    <w:tmpl w:val="BA0CE626"/>
    <w:lvl w:ilvl="0">
      <w:start w:val="1"/>
      <w:numFmt w:val="decimal"/>
      <w:lvlText w:val="%1."/>
      <w:lvlJc w:val="left"/>
      <w:pPr>
        <w:tabs>
          <w:tab w:val="num" w:pos="1209"/>
        </w:tabs>
        <w:ind w:left="1209" w:hanging="360"/>
      </w:pPr>
    </w:lvl>
  </w:abstractNum>
  <w:abstractNum w:abstractNumId="2">
    <w:nsid w:val="FFFFFF7E"/>
    <w:multiLevelType w:val="singleLevel"/>
    <w:tmpl w:val="BF2EF5F0"/>
    <w:lvl w:ilvl="0">
      <w:start w:val="1"/>
      <w:numFmt w:val="decimal"/>
      <w:lvlText w:val="%1."/>
      <w:lvlJc w:val="left"/>
      <w:pPr>
        <w:tabs>
          <w:tab w:val="num" w:pos="926"/>
        </w:tabs>
        <w:ind w:left="926" w:hanging="360"/>
      </w:pPr>
    </w:lvl>
  </w:abstractNum>
  <w:abstractNum w:abstractNumId="3">
    <w:nsid w:val="FFFFFF7F"/>
    <w:multiLevelType w:val="singleLevel"/>
    <w:tmpl w:val="992CDA42"/>
    <w:lvl w:ilvl="0">
      <w:start w:val="1"/>
      <w:numFmt w:val="decimal"/>
      <w:lvlText w:val="%1."/>
      <w:lvlJc w:val="left"/>
      <w:pPr>
        <w:tabs>
          <w:tab w:val="num" w:pos="643"/>
        </w:tabs>
        <w:ind w:left="643" w:hanging="360"/>
      </w:pPr>
    </w:lvl>
  </w:abstractNum>
  <w:abstractNum w:abstractNumId="4">
    <w:nsid w:val="FFFFFF80"/>
    <w:multiLevelType w:val="singleLevel"/>
    <w:tmpl w:val="E31C4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D48E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180B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C4C4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7C49DA"/>
    <w:lvl w:ilvl="0">
      <w:start w:val="1"/>
      <w:numFmt w:val="decimal"/>
      <w:lvlText w:val="%1."/>
      <w:lvlJc w:val="left"/>
      <w:pPr>
        <w:tabs>
          <w:tab w:val="num" w:pos="360"/>
        </w:tabs>
        <w:ind w:left="360" w:hanging="360"/>
      </w:pPr>
    </w:lvl>
  </w:abstractNum>
  <w:abstractNum w:abstractNumId="9">
    <w:nsid w:val="FFFFFF89"/>
    <w:multiLevelType w:val="singleLevel"/>
    <w:tmpl w:val="362219B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8E63FC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4239"/>
    <w:docVar w:name="WAFER_20140115104443" w:val="RemoveTocBookmarks,RemoveUnusedBookmarks,RemoveLanguageTags,UsedStyles,ResetPageSize,UpdateArrangement"/>
    <w:docVar w:name="WAFER_20140115104443_GUID" w:val="f19c24ba-754a-41e6-a875-9fb5ce0c41ec"/>
    <w:docVar w:name="WAFER_20140115104450" w:val="RemoveTocBookmarks,RunningHeaders"/>
    <w:docVar w:name="WAFER_20140115104450_GUID" w:val="b97f5507-97c8-4085-ac33-a10e911353ca"/>
    <w:docVar w:name="WAFER_20140115104759" w:val="RemoveTocBookmarks,RunningHeaders"/>
    <w:docVar w:name="WAFER_20140115104759_GUID" w:val="4c7176fc-9835-450b-952a-643b9c9b9709"/>
    <w:docVar w:name="WAFER_20150413150221" w:val="ResetPageSize,UpdateArrangement,UpdateNTable"/>
    <w:docVar w:name="WAFER_20150413150221_GUID" w:val="6cdaf5a3-2631-4f4c-9523-ae88bb03628b"/>
    <w:docVar w:name="WAFER_20151105114239" w:val="UpdateStyles,UsedStyles"/>
    <w:docVar w:name="WAFER_20151105114239_GUID" w:val="020d6627-910a-487d-88b9-608af93c1f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B1C8-0D2E-4E63-98F0-DB3C929E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12180</Words>
  <Characters>57978</Characters>
  <Application>Microsoft Office Word</Application>
  <DocSecurity>0</DocSecurity>
  <Lines>1525</Lines>
  <Paragraphs>643</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
  <LinksUpToDate>false</LinksUpToDate>
  <CharactersWithSpaces>69515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07-g0-00 - 08-a0-04</dc:title>
  <dc:subject/>
  <dc:creator/>
  <cp:keywords/>
  <dc:description/>
  <cp:lastModifiedBy>svcMRProcess</cp:lastModifiedBy>
  <cp:revision>2</cp:revision>
  <cp:lastPrinted>2013-12-19T00:08:00Z</cp:lastPrinted>
  <dcterms:created xsi:type="dcterms:W3CDTF">2019-01-21T03:22:00Z</dcterms:created>
  <dcterms:modified xsi:type="dcterms:W3CDTF">2019-01-21T03:22:00Z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20131213</vt:lpwstr>
  </property>
  <property fmtid="{D5CDD505-2E9C-101B-9397-08002B2CF9AE}" pid="4" name="DocumentType">
    <vt:lpwstr>Act</vt:lpwstr>
  </property>
  <property fmtid="{D5CDD505-2E9C-101B-9397-08002B2CF9AE}" pid="5" name="OwlsUID">
    <vt:i4>244</vt:i4>
  </property>
  <property fmtid="{D5CDD505-2E9C-101B-9397-08002B2CF9AE}" pid="6" name="ReprintNo">
    <vt:lpwstr>8</vt:lpwstr>
  </property>
  <property fmtid="{D5CDD505-2E9C-101B-9397-08002B2CF9AE}" pid="7" name="ReprintedAsAt">
    <vt:filetime>2013-12-12T16:00:00Z</vt:filetime>
  </property>
  <property fmtid="{D5CDD505-2E9C-101B-9397-08002B2CF9AE}" pid="8" name="FromSuffix">
    <vt:lpwstr>07-g0-00</vt:lpwstr>
  </property>
  <property fmtid="{D5CDD505-2E9C-101B-9397-08002B2CF9AE}" pid="9" name="FromAsAtDate">
    <vt:lpwstr>07 Aug 2013</vt:lpwstr>
  </property>
  <property fmtid="{D5CDD505-2E9C-101B-9397-08002B2CF9AE}" pid="10" name="ToSuffix">
    <vt:lpwstr>08-a0-04</vt:lpwstr>
  </property>
  <property fmtid="{D5CDD505-2E9C-101B-9397-08002B2CF9AE}" pid="11" name="ToAsAtDate">
    <vt:lpwstr>13 Dec 2013</vt:lpwstr>
  </property>
</Properties>
</file>