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376260727"/>
      <w:bookmarkStart w:id="2" w:name="_Toc117487087"/>
      <w:bookmarkStart w:id="3" w:name="_Toc131587652"/>
      <w:bookmarkStart w:id="4" w:name="_Toc131587906"/>
      <w:bookmarkStart w:id="5" w:name="_Toc139347070"/>
      <w:bookmarkStart w:id="6" w:name="_Toc139700657"/>
      <w:bookmarkStart w:id="7" w:name="_Toc157849740"/>
      <w:bookmarkStart w:id="8" w:name="_Toc196119736"/>
      <w:bookmarkStart w:id="9" w:name="_Toc202160462"/>
      <w:bookmarkStart w:id="10" w:name="_Toc212003149"/>
      <w:bookmarkStart w:id="11" w:name="_Toc212016863"/>
      <w:bookmarkStart w:id="12" w:name="_Toc214093696"/>
      <w:bookmarkStart w:id="13" w:name="_Toc214099584"/>
      <w:bookmarkStart w:id="14" w:name="_Toc214783975"/>
      <w:bookmarkStart w:id="15" w:name="_Toc215306207"/>
      <w:bookmarkStart w:id="16" w:name="_Toc231020550"/>
      <w:bookmarkStart w:id="17" w:name="_Toc239668867"/>
      <w:bookmarkStart w:id="18" w:name="_Toc239737209"/>
      <w:bookmarkStart w:id="19" w:name="_Toc249420289"/>
      <w:bookmarkStart w:id="20" w:name="_Toc274212827"/>
      <w:bookmarkStart w:id="21" w:name="_Toc274212945"/>
      <w:bookmarkStart w:id="22" w:name="_Toc278974904"/>
      <w:bookmarkStart w:id="23" w:name="_Toc335137998"/>
      <w:bookmarkStart w:id="24" w:name="_Toc37229462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76260728"/>
      <w:bookmarkStart w:id="26" w:name="_Toc471793481"/>
      <w:bookmarkStart w:id="27" w:name="_Toc512746194"/>
      <w:bookmarkStart w:id="28" w:name="_Toc515958175"/>
      <w:bookmarkStart w:id="29" w:name="_Toc58031956"/>
      <w:bookmarkStart w:id="30" w:name="_Toc131587907"/>
      <w:bookmarkStart w:id="31" w:name="_Toc372294630"/>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32" w:name="_Toc376260729"/>
      <w:bookmarkStart w:id="33" w:name="_Toc471793482"/>
      <w:bookmarkStart w:id="34" w:name="_Toc512746195"/>
      <w:bookmarkStart w:id="35" w:name="_Toc515958176"/>
      <w:bookmarkStart w:id="36" w:name="_Toc58031957"/>
      <w:bookmarkStart w:id="37" w:name="_Toc131587908"/>
      <w:bookmarkStart w:id="38" w:name="_Toc372294631"/>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9" w:name="_Toc58031958"/>
      <w:bookmarkStart w:id="40" w:name="_Toc131587909"/>
      <w:bookmarkStart w:id="41" w:name="_Toc376260730"/>
      <w:bookmarkStart w:id="42" w:name="_Toc372294632"/>
      <w:r>
        <w:rPr>
          <w:rStyle w:val="CharSectno"/>
        </w:rPr>
        <w:t>3</w:t>
      </w:r>
      <w:r>
        <w:t>.</w:t>
      </w:r>
      <w:r>
        <w:tab/>
      </w:r>
      <w:bookmarkEnd w:id="39"/>
      <w:bookmarkEnd w:id="40"/>
      <w:r>
        <w:t>Terms used</w:t>
      </w:r>
      <w:bookmarkEnd w:id="41"/>
      <w:bookmarkEnd w:id="42"/>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43" w:name="_Hlt12081131"/>
      <w:r>
        <w:t>6</w:t>
      </w:r>
      <w:bookmarkEnd w:id="43"/>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44" w:name="_Toc376260731"/>
      <w:bookmarkStart w:id="45" w:name="_Toc117487091"/>
      <w:bookmarkStart w:id="46" w:name="_Toc131587656"/>
      <w:bookmarkStart w:id="47" w:name="_Toc131587910"/>
      <w:bookmarkStart w:id="48" w:name="_Toc139347074"/>
      <w:bookmarkStart w:id="49" w:name="_Toc139700661"/>
      <w:bookmarkStart w:id="50" w:name="_Toc157849744"/>
      <w:bookmarkStart w:id="51" w:name="_Toc196119740"/>
      <w:bookmarkStart w:id="52" w:name="_Toc202160466"/>
      <w:bookmarkStart w:id="53" w:name="_Toc212003153"/>
      <w:bookmarkStart w:id="54" w:name="_Toc212016867"/>
      <w:bookmarkStart w:id="55" w:name="_Toc214093700"/>
      <w:bookmarkStart w:id="56" w:name="_Toc214099588"/>
      <w:bookmarkStart w:id="57" w:name="_Toc214783979"/>
      <w:bookmarkStart w:id="58" w:name="_Toc215306211"/>
      <w:bookmarkStart w:id="59" w:name="_Toc231020554"/>
      <w:bookmarkStart w:id="60" w:name="_Toc239668871"/>
      <w:bookmarkStart w:id="61" w:name="_Toc239737213"/>
      <w:bookmarkStart w:id="62" w:name="_Toc249420293"/>
      <w:bookmarkStart w:id="63" w:name="_Toc274212831"/>
      <w:bookmarkStart w:id="64" w:name="_Toc274212949"/>
      <w:bookmarkStart w:id="65" w:name="_Toc278974908"/>
      <w:bookmarkStart w:id="66" w:name="_Toc335138002"/>
      <w:bookmarkStart w:id="67" w:name="_Toc372294633"/>
      <w:r>
        <w:rPr>
          <w:rStyle w:val="CharPartNo"/>
        </w:rPr>
        <w:t>Part 2</w:t>
      </w:r>
      <w:r>
        <w:rPr>
          <w:rStyle w:val="CharDivNo"/>
        </w:rPr>
        <w:t xml:space="preserve"> </w:t>
      </w:r>
      <w:r>
        <w:t>—</w:t>
      </w:r>
      <w:r>
        <w:rPr>
          <w:rStyle w:val="CharDivText"/>
        </w:rPr>
        <w:t xml:space="preserve"> </w:t>
      </w:r>
      <w:r>
        <w:rPr>
          <w:rStyle w:val="CharPartText"/>
        </w:rPr>
        <w:t>Economic Regulation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376260732"/>
      <w:bookmarkStart w:id="69" w:name="_Toc58031959"/>
      <w:bookmarkStart w:id="70" w:name="_Toc131587911"/>
      <w:bookmarkStart w:id="71" w:name="_Toc372294634"/>
      <w:r>
        <w:rPr>
          <w:rStyle w:val="CharSectno"/>
        </w:rPr>
        <w:t>4</w:t>
      </w:r>
      <w:r>
        <w:t>.</w:t>
      </w:r>
      <w:r>
        <w:tab/>
        <w:t>Economic Regulation Authority established</w:t>
      </w:r>
      <w:bookmarkEnd w:id="68"/>
      <w:bookmarkEnd w:id="69"/>
      <w:bookmarkEnd w:id="70"/>
      <w:bookmarkEnd w:id="71"/>
    </w:p>
    <w:p>
      <w:pPr>
        <w:pStyle w:val="Subsection"/>
      </w:pPr>
      <w:r>
        <w:tab/>
      </w:r>
      <w:bookmarkStart w:id="72" w:name="_Hlt12081107"/>
      <w:bookmarkEnd w:id="72"/>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73" w:name="_Toc376260733"/>
      <w:bookmarkStart w:id="74" w:name="_Toc58031960"/>
      <w:bookmarkStart w:id="75" w:name="_Toc131587912"/>
      <w:bookmarkStart w:id="76" w:name="_Toc372294635"/>
      <w:r>
        <w:rPr>
          <w:rStyle w:val="CharSectno"/>
        </w:rPr>
        <w:t>5</w:t>
      </w:r>
      <w:r>
        <w:t>.</w:t>
      </w:r>
      <w:r>
        <w:tab/>
        <w:t>Status</w:t>
      </w:r>
      <w:bookmarkEnd w:id="73"/>
      <w:bookmarkEnd w:id="74"/>
      <w:bookmarkEnd w:id="75"/>
      <w:bookmarkEnd w:id="76"/>
    </w:p>
    <w:p>
      <w:pPr>
        <w:pStyle w:val="Subsection"/>
      </w:pPr>
      <w:r>
        <w:tab/>
      </w:r>
      <w:r>
        <w:tab/>
        <w:t>The Authority is an agent of the State and has the status, immunities and privileges of the State.</w:t>
      </w:r>
    </w:p>
    <w:p>
      <w:pPr>
        <w:pStyle w:val="Heading5"/>
      </w:pPr>
      <w:bookmarkStart w:id="77" w:name="_Hlt12081135"/>
      <w:bookmarkStart w:id="78" w:name="_Toc376260734"/>
      <w:bookmarkStart w:id="79" w:name="_Toc58031961"/>
      <w:bookmarkStart w:id="80" w:name="_Toc131587913"/>
      <w:bookmarkStart w:id="81" w:name="_Toc372294636"/>
      <w:bookmarkEnd w:id="77"/>
      <w:r>
        <w:rPr>
          <w:rStyle w:val="CharSectno"/>
        </w:rPr>
        <w:t>6</w:t>
      </w:r>
      <w:r>
        <w:t>.</w:t>
      </w:r>
      <w:r>
        <w:tab/>
        <w:t>Management of Authority</w:t>
      </w:r>
      <w:bookmarkEnd w:id="78"/>
      <w:bookmarkEnd w:id="79"/>
      <w:bookmarkEnd w:id="80"/>
      <w:bookmarkEnd w:id="81"/>
    </w:p>
    <w:p>
      <w:pPr>
        <w:pStyle w:val="Subsection"/>
      </w:pPr>
      <w:r>
        <w:tab/>
        <w:t>(1)</w:t>
      </w:r>
      <w:r>
        <w:tab/>
        <w:t xml:space="preserve">The Authority is to have a governing body consisting of — </w:t>
      </w:r>
    </w:p>
    <w:p>
      <w:pPr>
        <w:pStyle w:val="Indenta"/>
      </w:pPr>
      <w:r>
        <w:tab/>
      </w:r>
      <w:bookmarkStart w:id="82" w:name="_Hlt12081116"/>
      <w:bookmarkEnd w:id="82"/>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83" w:name="_Toc376260735"/>
      <w:bookmarkStart w:id="84" w:name="_Toc58031962"/>
      <w:bookmarkStart w:id="85" w:name="_Toc131587914"/>
      <w:bookmarkStart w:id="86" w:name="_Toc372294637"/>
      <w:r>
        <w:rPr>
          <w:rStyle w:val="CharSectno"/>
        </w:rPr>
        <w:t>7</w:t>
      </w:r>
      <w:r>
        <w:t>.</w:t>
      </w:r>
      <w:r>
        <w:tab/>
        <w:t>Members</w:t>
      </w:r>
      <w:bookmarkEnd w:id="83"/>
      <w:bookmarkEnd w:id="84"/>
      <w:bookmarkEnd w:id="85"/>
      <w:bookmarkEnd w:id="86"/>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87" w:name="_Toc376260736"/>
      <w:bookmarkStart w:id="88" w:name="_Toc58031963"/>
      <w:bookmarkStart w:id="89" w:name="_Toc131587915"/>
      <w:bookmarkStart w:id="90" w:name="_Toc372294638"/>
      <w:r>
        <w:rPr>
          <w:rStyle w:val="CharSectno"/>
        </w:rPr>
        <w:t>8</w:t>
      </w:r>
      <w:r>
        <w:t>.</w:t>
      </w:r>
      <w:r>
        <w:tab/>
        <w:t>Term of office</w:t>
      </w:r>
      <w:bookmarkEnd w:id="87"/>
      <w:bookmarkEnd w:id="88"/>
      <w:bookmarkEnd w:id="89"/>
      <w:bookmarkEnd w:id="90"/>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91" w:name="_Toc376260737"/>
      <w:bookmarkStart w:id="92" w:name="_Toc12858134"/>
      <w:bookmarkStart w:id="93" w:name="_Toc58031964"/>
      <w:bookmarkStart w:id="94" w:name="_Toc131587916"/>
      <w:bookmarkStart w:id="95" w:name="_Toc372294639"/>
      <w:r>
        <w:rPr>
          <w:rStyle w:val="CharSectno"/>
        </w:rPr>
        <w:t>9</w:t>
      </w:r>
      <w:r>
        <w:t>.</w:t>
      </w:r>
      <w:r>
        <w:tab/>
        <w:t>Casual vacancy</w:t>
      </w:r>
      <w:bookmarkEnd w:id="91"/>
      <w:bookmarkEnd w:id="92"/>
      <w:bookmarkEnd w:id="93"/>
      <w:bookmarkEnd w:id="94"/>
      <w:bookmarkEnd w:id="95"/>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96" w:name="_Hlt12082296"/>
      <w:bookmarkStart w:id="97" w:name="_Toc376260738"/>
      <w:bookmarkStart w:id="98" w:name="_Toc12858137"/>
      <w:bookmarkStart w:id="99" w:name="_Toc58031965"/>
      <w:bookmarkStart w:id="100" w:name="_Toc131587917"/>
      <w:bookmarkStart w:id="101" w:name="_Toc372294640"/>
      <w:bookmarkEnd w:id="96"/>
      <w:r>
        <w:rPr>
          <w:rStyle w:val="CharSectno"/>
        </w:rPr>
        <w:t>10</w:t>
      </w:r>
      <w:r>
        <w:t>.</w:t>
      </w:r>
      <w:r>
        <w:tab/>
        <w:t>Alternate chairman</w:t>
      </w:r>
      <w:bookmarkEnd w:id="97"/>
      <w:bookmarkEnd w:id="98"/>
      <w:bookmarkEnd w:id="99"/>
      <w:bookmarkEnd w:id="100"/>
      <w:bookmarkEnd w:id="101"/>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102" w:name="_Toc376260739"/>
      <w:bookmarkStart w:id="103" w:name="_Toc58031966"/>
      <w:bookmarkStart w:id="104" w:name="_Toc131587918"/>
      <w:bookmarkStart w:id="105" w:name="_Toc372294641"/>
      <w:r>
        <w:rPr>
          <w:rStyle w:val="CharSectno"/>
        </w:rPr>
        <w:t>11</w:t>
      </w:r>
      <w:r>
        <w:t>.</w:t>
      </w:r>
      <w:r>
        <w:tab/>
        <w:t>Alternate members</w:t>
      </w:r>
      <w:bookmarkEnd w:id="102"/>
      <w:bookmarkEnd w:id="103"/>
      <w:bookmarkEnd w:id="104"/>
      <w:bookmarkEnd w:id="105"/>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106" w:name="_Hlt12095310"/>
      <w:bookmarkStart w:id="107" w:name="_Toc376260740"/>
      <w:bookmarkStart w:id="108" w:name="_Toc58031967"/>
      <w:bookmarkStart w:id="109" w:name="_Toc131587919"/>
      <w:bookmarkStart w:id="110" w:name="_Toc372294642"/>
      <w:bookmarkEnd w:id="106"/>
      <w:r>
        <w:rPr>
          <w:rStyle w:val="CharSectno"/>
        </w:rPr>
        <w:t>12</w:t>
      </w:r>
      <w:r>
        <w:t>.</w:t>
      </w:r>
      <w:r>
        <w:tab/>
        <w:t>Remuneration and conditions of members</w:t>
      </w:r>
      <w:bookmarkEnd w:id="107"/>
      <w:bookmarkEnd w:id="108"/>
      <w:bookmarkEnd w:id="109"/>
      <w:bookmarkEnd w:id="110"/>
    </w:p>
    <w:p>
      <w:pPr>
        <w:pStyle w:val="Subsection"/>
      </w:pPr>
      <w:r>
        <w:tab/>
        <w:t>(1)</w:t>
      </w:r>
      <w:r>
        <w:tab/>
        <w:t>The remuneration and allowances and other conditions of office of a member are to be determined by the Governor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pPr>
      <w:r>
        <w:tab/>
        <w:t>[Section 12 amended by No. 39 of 2010 s. 89.]</w:t>
      </w:r>
    </w:p>
    <w:p>
      <w:pPr>
        <w:pStyle w:val="Heading5"/>
      </w:pPr>
      <w:bookmarkStart w:id="111" w:name="_Toc376260741"/>
      <w:bookmarkStart w:id="112" w:name="_Toc58031968"/>
      <w:bookmarkStart w:id="113" w:name="_Toc131587920"/>
      <w:bookmarkStart w:id="114" w:name="_Toc372294643"/>
      <w:r>
        <w:rPr>
          <w:rStyle w:val="CharSectno"/>
        </w:rPr>
        <w:t>13</w:t>
      </w:r>
      <w:r>
        <w:t>.</w:t>
      </w:r>
      <w:r>
        <w:tab/>
        <w:t>Meetings of governing body</w:t>
      </w:r>
      <w:bookmarkEnd w:id="111"/>
      <w:bookmarkEnd w:id="112"/>
      <w:bookmarkEnd w:id="113"/>
      <w:bookmarkEnd w:id="114"/>
    </w:p>
    <w:p>
      <w:pPr>
        <w:pStyle w:val="Subsection"/>
      </w:pPr>
      <w:r>
        <w:tab/>
      </w:r>
      <w:r>
        <w:tab/>
        <w:t>Schedule </w:t>
      </w:r>
      <w:bookmarkStart w:id="115" w:name="_Hlt11051884"/>
      <w:r>
        <w:t>1</w:t>
      </w:r>
      <w:bookmarkEnd w:id="115"/>
      <w:r>
        <w:t xml:space="preserve"> has effect with respect to meetings of the governing body.</w:t>
      </w:r>
    </w:p>
    <w:p>
      <w:pPr>
        <w:pStyle w:val="Heading2"/>
      </w:pPr>
      <w:bookmarkStart w:id="116" w:name="_Toc376260742"/>
      <w:bookmarkStart w:id="117" w:name="_Toc117487102"/>
      <w:bookmarkStart w:id="118" w:name="_Toc131587667"/>
      <w:bookmarkStart w:id="119" w:name="_Toc131587921"/>
      <w:bookmarkStart w:id="120" w:name="_Toc139347085"/>
      <w:bookmarkStart w:id="121" w:name="_Toc139700672"/>
      <w:bookmarkStart w:id="122" w:name="_Toc157849755"/>
      <w:bookmarkStart w:id="123" w:name="_Toc196119751"/>
      <w:bookmarkStart w:id="124" w:name="_Toc202160477"/>
      <w:bookmarkStart w:id="125" w:name="_Toc212003164"/>
      <w:bookmarkStart w:id="126" w:name="_Toc212016878"/>
      <w:bookmarkStart w:id="127" w:name="_Toc214093711"/>
      <w:bookmarkStart w:id="128" w:name="_Toc214099599"/>
      <w:bookmarkStart w:id="129" w:name="_Toc214783990"/>
      <w:bookmarkStart w:id="130" w:name="_Toc215306222"/>
      <w:bookmarkStart w:id="131" w:name="_Toc231020565"/>
      <w:bookmarkStart w:id="132" w:name="_Toc239668882"/>
      <w:bookmarkStart w:id="133" w:name="_Toc239737224"/>
      <w:bookmarkStart w:id="134" w:name="_Toc249420304"/>
      <w:bookmarkStart w:id="135" w:name="_Toc274212842"/>
      <w:bookmarkStart w:id="136" w:name="_Toc274212960"/>
      <w:bookmarkStart w:id="137" w:name="_Toc278974919"/>
      <w:bookmarkStart w:id="138" w:name="_Toc335138013"/>
      <w:bookmarkStart w:id="139" w:name="_Toc372294644"/>
      <w:r>
        <w:rPr>
          <w:rStyle w:val="CharPartNo"/>
        </w:rPr>
        <w:t>Part 3</w:t>
      </w:r>
      <w:r>
        <w:t xml:space="preserve"> — </w:t>
      </w:r>
      <w:r>
        <w:rPr>
          <w:rStyle w:val="CharPartText"/>
        </w:rPr>
        <w:t>Administration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376260743"/>
      <w:bookmarkStart w:id="141" w:name="_Toc117487103"/>
      <w:bookmarkStart w:id="142" w:name="_Toc131587668"/>
      <w:bookmarkStart w:id="143" w:name="_Toc131587922"/>
      <w:bookmarkStart w:id="144" w:name="_Toc139347086"/>
      <w:bookmarkStart w:id="145" w:name="_Toc139700673"/>
      <w:bookmarkStart w:id="146" w:name="_Toc157849756"/>
      <w:bookmarkStart w:id="147" w:name="_Toc196119752"/>
      <w:bookmarkStart w:id="148" w:name="_Toc202160478"/>
      <w:bookmarkStart w:id="149" w:name="_Toc212003165"/>
      <w:bookmarkStart w:id="150" w:name="_Toc212016879"/>
      <w:bookmarkStart w:id="151" w:name="_Toc214093712"/>
      <w:bookmarkStart w:id="152" w:name="_Toc214099600"/>
      <w:bookmarkStart w:id="153" w:name="_Toc214783991"/>
      <w:bookmarkStart w:id="154" w:name="_Toc215306223"/>
      <w:bookmarkStart w:id="155" w:name="_Toc231020566"/>
      <w:bookmarkStart w:id="156" w:name="_Toc239668883"/>
      <w:bookmarkStart w:id="157" w:name="_Toc239737225"/>
      <w:bookmarkStart w:id="158" w:name="_Toc249420305"/>
      <w:bookmarkStart w:id="159" w:name="_Toc274212843"/>
      <w:bookmarkStart w:id="160" w:name="_Toc274212961"/>
      <w:bookmarkStart w:id="161" w:name="_Toc278974920"/>
      <w:bookmarkStart w:id="162" w:name="_Toc335138014"/>
      <w:bookmarkStart w:id="163" w:name="_Toc372294645"/>
      <w:r>
        <w:rPr>
          <w:rStyle w:val="CharDivNo"/>
        </w:rPr>
        <w:t>Division 1</w:t>
      </w:r>
      <w:r>
        <w:t xml:space="preserve"> — </w:t>
      </w:r>
      <w:r>
        <w:rPr>
          <w:rStyle w:val="CharDivText"/>
        </w:rPr>
        <w:t>Chief employee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76260744"/>
      <w:bookmarkStart w:id="165" w:name="_Toc58031969"/>
      <w:bookmarkStart w:id="166" w:name="_Toc131587923"/>
      <w:bookmarkStart w:id="167" w:name="_Toc372294646"/>
      <w:r>
        <w:rPr>
          <w:rStyle w:val="CharSectno"/>
        </w:rPr>
        <w:t>14</w:t>
      </w:r>
      <w:r>
        <w:t>.</w:t>
      </w:r>
      <w:r>
        <w:tab/>
        <w:t>Chief employee</w:t>
      </w:r>
      <w:bookmarkEnd w:id="164"/>
      <w:bookmarkEnd w:id="165"/>
      <w:bookmarkEnd w:id="166"/>
      <w:bookmarkEnd w:id="16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68" w:name="_Toc376260745"/>
      <w:bookmarkStart w:id="169" w:name="_Toc58031970"/>
      <w:bookmarkStart w:id="170" w:name="_Toc131587924"/>
      <w:bookmarkStart w:id="171" w:name="_Toc372294647"/>
      <w:r>
        <w:rPr>
          <w:rStyle w:val="CharSectno"/>
        </w:rPr>
        <w:t>15</w:t>
      </w:r>
      <w:r>
        <w:t>.</w:t>
      </w:r>
      <w:r>
        <w:tab/>
        <w:t>Term of office</w:t>
      </w:r>
      <w:bookmarkEnd w:id="168"/>
      <w:bookmarkEnd w:id="169"/>
      <w:bookmarkEnd w:id="170"/>
      <w:bookmarkEnd w:id="171"/>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2" w:name="_Toc376260746"/>
      <w:bookmarkStart w:id="173" w:name="_Toc12858198"/>
      <w:bookmarkStart w:id="174" w:name="_Toc14585851"/>
      <w:bookmarkStart w:id="175" w:name="_Toc58031971"/>
      <w:bookmarkStart w:id="176" w:name="_Toc131587925"/>
      <w:bookmarkStart w:id="177" w:name="_Toc372294648"/>
      <w:r>
        <w:rPr>
          <w:rStyle w:val="CharSectno"/>
        </w:rPr>
        <w:t>16</w:t>
      </w:r>
      <w:r>
        <w:t>.</w:t>
      </w:r>
      <w:r>
        <w:tab/>
        <w:t>Casual vacancy</w:t>
      </w:r>
      <w:bookmarkEnd w:id="172"/>
      <w:bookmarkEnd w:id="173"/>
      <w:bookmarkEnd w:id="174"/>
      <w:bookmarkEnd w:id="175"/>
      <w:bookmarkEnd w:id="176"/>
      <w:bookmarkEnd w:id="177"/>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78" w:name="_Toc376260747"/>
      <w:bookmarkStart w:id="179" w:name="_Toc58031972"/>
      <w:bookmarkStart w:id="180" w:name="_Toc131587926"/>
      <w:bookmarkStart w:id="181" w:name="_Toc372294649"/>
      <w:r>
        <w:rPr>
          <w:rStyle w:val="CharSectno"/>
        </w:rPr>
        <w:t>17</w:t>
      </w:r>
      <w:r>
        <w:t>.</w:t>
      </w:r>
      <w:r>
        <w:tab/>
        <w:t>Remuneration and conditions of chief employee</w:t>
      </w:r>
      <w:bookmarkEnd w:id="178"/>
      <w:bookmarkEnd w:id="179"/>
      <w:bookmarkEnd w:id="180"/>
      <w:bookmarkEnd w:id="181"/>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82" w:name="_Toc376260748"/>
      <w:bookmarkStart w:id="183" w:name="_Toc58031973"/>
      <w:bookmarkStart w:id="184" w:name="_Toc131587927"/>
      <w:bookmarkStart w:id="185" w:name="_Toc372294650"/>
      <w:r>
        <w:rPr>
          <w:rStyle w:val="CharSectno"/>
        </w:rPr>
        <w:t>18</w:t>
      </w:r>
      <w:r>
        <w:t>.</w:t>
      </w:r>
      <w:r>
        <w:tab/>
        <w:t>Appointment of public service officer</w:t>
      </w:r>
      <w:bookmarkEnd w:id="182"/>
      <w:bookmarkEnd w:id="183"/>
      <w:bookmarkEnd w:id="184"/>
      <w:bookmarkEnd w:id="185"/>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86" w:name="_Toc376260749"/>
      <w:bookmarkStart w:id="187" w:name="_Toc117487109"/>
      <w:bookmarkStart w:id="188" w:name="_Toc131587674"/>
      <w:bookmarkStart w:id="189" w:name="_Toc131587928"/>
      <w:bookmarkStart w:id="190" w:name="_Toc139347092"/>
      <w:bookmarkStart w:id="191" w:name="_Toc139700679"/>
      <w:bookmarkStart w:id="192" w:name="_Toc157849762"/>
      <w:bookmarkStart w:id="193" w:name="_Toc196119758"/>
      <w:bookmarkStart w:id="194" w:name="_Toc202160484"/>
      <w:bookmarkStart w:id="195" w:name="_Toc212003171"/>
      <w:bookmarkStart w:id="196" w:name="_Toc212016885"/>
      <w:bookmarkStart w:id="197" w:name="_Toc214093718"/>
      <w:bookmarkStart w:id="198" w:name="_Toc214099606"/>
      <w:bookmarkStart w:id="199" w:name="_Toc214783997"/>
      <w:bookmarkStart w:id="200" w:name="_Toc215306229"/>
      <w:bookmarkStart w:id="201" w:name="_Toc231020572"/>
      <w:bookmarkStart w:id="202" w:name="_Toc239668889"/>
      <w:bookmarkStart w:id="203" w:name="_Toc239737231"/>
      <w:bookmarkStart w:id="204" w:name="_Toc249420311"/>
      <w:bookmarkStart w:id="205" w:name="_Toc274212849"/>
      <w:bookmarkStart w:id="206" w:name="_Toc274212967"/>
      <w:bookmarkStart w:id="207" w:name="_Toc278974926"/>
      <w:bookmarkStart w:id="208" w:name="_Toc335138020"/>
      <w:bookmarkStart w:id="209" w:name="_Toc372294651"/>
      <w:r>
        <w:rPr>
          <w:rStyle w:val="CharDivNo"/>
        </w:rPr>
        <w:t>Division 2</w:t>
      </w:r>
      <w:r>
        <w:t> — </w:t>
      </w:r>
      <w:r>
        <w:rPr>
          <w:rStyle w:val="CharDivText"/>
        </w:rPr>
        <w:t>Other staff and facilities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376260750"/>
      <w:bookmarkStart w:id="211" w:name="_Toc58031974"/>
      <w:bookmarkStart w:id="212" w:name="_Toc131587929"/>
      <w:bookmarkStart w:id="213" w:name="_Toc372294652"/>
      <w:r>
        <w:rPr>
          <w:rStyle w:val="CharSectno"/>
        </w:rPr>
        <w:t>19</w:t>
      </w:r>
      <w:r>
        <w:t>.</w:t>
      </w:r>
      <w:r>
        <w:tab/>
        <w:t>Other staff</w:t>
      </w:r>
      <w:bookmarkEnd w:id="210"/>
      <w:bookmarkEnd w:id="211"/>
      <w:bookmarkEnd w:id="212"/>
      <w:bookmarkEnd w:id="213"/>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214" w:name="_Toc376260751"/>
      <w:bookmarkStart w:id="215" w:name="_Toc58031975"/>
      <w:bookmarkStart w:id="216" w:name="_Toc131587930"/>
      <w:bookmarkStart w:id="217" w:name="_Toc372294653"/>
      <w:r>
        <w:rPr>
          <w:rStyle w:val="CharSectno"/>
        </w:rPr>
        <w:t>20</w:t>
      </w:r>
      <w:r>
        <w:t>.</w:t>
      </w:r>
      <w:r>
        <w:tab/>
        <w:t>Use of government staff and facilities</w:t>
      </w:r>
      <w:bookmarkEnd w:id="214"/>
      <w:bookmarkEnd w:id="215"/>
      <w:bookmarkEnd w:id="216"/>
      <w:bookmarkEnd w:id="21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body established by or under the </w:t>
      </w:r>
      <w:r>
        <w:rPr>
          <w:i/>
          <w:iCs/>
        </w:rPr>
        <w:t>Water Corporations Act 1995</w:t>
      </w:r>
      <w:r>
        <w:t xml:space="preserve"> section 4, namely — </w:t>
      </w:r>
    </w:p>
    <w:p>
      <w:pPr>
        <w:pStyle w:val="Defsubpara"/>
      </w:pPr>
      <w:r>
        <w:tab/>
        <w:t>(i)</w:t>
      </w:r>
      <w:r>
        <w:tab/>
        <w:t>the Water Corporation; or</w:t>
      </w:r>
    </w:p>
    <w:p>
      <w:pPr>
        <w:pStyle w:val="Defsubpara"/>
      </w:pPr>
      <w:r>
        <w:tab/>
        <w:t>(ii)</w:t>
      </w:r>
      <w:r>
        <w:tab/>
        <w:t>the Bunbury Water Corporation; or</w:t>
      </w:r>
    </w:p>
    <w:p>
      <w:pPr>
        <w:pStyle w:val="Defsubpara"/>
      </w:pPr>
      <w:r>
        <w:tab/>
        <w:t>(iii)</w:t>
      </w:r>
      <w:r>
        <w:tab/>
        <w:t>the Busselton Water Corporation; or</w:t>
      </w:r>
    </w:p>
    <w:p>
      <w:pPr>
        <w:pStyle w:val="Defsubpara"/>
      </w:pPr>
      <w:r>
        <w:tab/>
        <w:t>(iv)</w:t>
      </w:r>
      <w:r>
        <w:tab/>
        <w:t>a body established by the Governor;</w:t>
      </w:r>
    </w:p>
    <w:p>
      <w:pPr>
        <w:pStyle w:val="Defpara"/>
      </w:pPr>
      <w:r>
        <w:tab/>
      </w:r>
      <w:r>
        <w:tab/>
        <w:t>or</w:t>
      </w:r>
    </w:p>
    <w:p>
      <w:pPr>
        <w:pStyle w:val="Ednotepara"/>
      </w:pPr>
      <w:r>
        <w:tab/>
        <w:t>[(b)</w:t>
      </w:r>
      <w:r>
        <w:tab/>
        <w:t>deleted]</w:t>
      </w:r>
    </w:p>
    <w:p>
      <w:pPr>
        <w:pStyle w:val="Indenta"/>
      </w:pPr>
      <w:bookmarkStart w:id="218" w:name="_Toc117487112"/>
      <w:r>
        <w:tab/>
        <w:t>(c)</w:t>
      </w:r>
      <w:r>
        <w:tab/>
        <w:t xml:space="preserve">a body established by </w:t>
      </w:r>
      <w:del w:id="219" w:author="svcMRProcess" w:date="2018-08-28T14:05:00Z">
        <w:r>
          <w:delText xml:space="preserve">section 4(1) of </w:delText>
        </w:r>
      </w:del>
      <w:r>
        <w:t xml:space="preserve">the </w:t>
      </w:r>
      <w:r>
        <w:rPr>
          <w:i/>
        </w:rPr>
        <w:t>Electricity Corporations Act 2005</w:t>
      </w:r>
      <w:del w:id="220" w:author="svcMRProcess" w:date="2018-08-28T14:05:00Z">
        <w:r>
          <w:delText xml:space="preserve">, namely — </w:delText>
        </w:r>
      </w:del>
      <w:ins w:id="221" w:author="svcMRProcess" w:date="2018-08-28T14:05:00Z">
        <w:r>
          <w:t xml:space="preserve"> section 4(1).</w:t>
        </w:r>
      </w:ins>
    </w:p>
    <w:p>
      <w:pPr>
        <w:pStyle w:val="Defsubpara"/>
        <w:rPr>
          <w:del w:id="222" w:author="svcMRProcess" w:date="2018-08-28T14:05:00Z"/>
        </w:rPr>
      </w:pPr>
      <w:del w:id="223" w:author="svcMRProcess" w:date="2018-08-28T14:05:00Z">
        <w:r>
          <w:tab/>
          <w:delText>(i)</w:delText>
        </w:r>
        <w:r>
          <w:tab/>
          <w:delText>the Electricity Generation Corporation; or</w:delText>
        </w:r>
      </w:del>
    </w:p>
    <w:p>
      <w:pPr>
        <w:pStyle w:val="Defsubpara"/>
        <w:rPr>
          <w:del w:id="224" w:author="svcMRProcess" w:date="2018-08-28T14:05:00Z"/>
        </w:rPr>
      </w:pPr>
      <w:del w:id="225" w:author="svcMRProcess" w:date="2018-08-28T14:05:00Z">
        <w:r>
          <w:tab/>
          <w:delText>(ii)</w:delText>
        </w:r>
        <w:r>
          <w:tab/>
          <w:delText>the Electricity Networks Corporation; or</w:delText>
        </w:r>
      </w:del>
    </w:p>
    <w:p>
      <w:pPr>
        <w:pStyle w:val="Defsubpara"/>
        <w:rPr>
          <w:del w:id="226" w:author="svcMRProcess" w:date="2018-08-28T14:05:00Z"/>
        </w:rPr>
      </w:pPr>
      <w:del w:id="227" w:author="svcMRProcess" w:date="2018-08-28T14:05:00Z">
        <w:r>
          <w:tab/>
          <w:delText>(iii)</w:delText>
        </w:r>
        <w:r>
          <w:tab/>
          <w:delText>the Electricity Retail Corporation; or</w:delText>
        </w:r>
      </w:del>
    </w:p>
    <w:p>
      <w:pPr>
        <w:pStyle w:val="Defsubpara"/>
        <w:rPr>
          <w:del w:id="228" w:author="svcMRProcess" w:date="2018-08-28T14:05:00Z"/>
        </w:rPr>
      </w:pPr>
      <w:del w:id="229" w:author="svcMRProcess" w:date="2018-08-28T14:05:00Z">
        <w:r>
          <w:tab/>
          <w:delText>(iv)</w:delText>
        </w:r>
        <w:r>
          <w:tab/>
          <w:delText>the Regional Power Corporation.</w:delText>
        </w:r>
      </w:del>
    </w:p>
    <w:p>
      <w:pPr>
        <w:pStyle w:val="Footnotesection"/>
      </w:pPr>
      <w:r>
        <w:tab/>
        <w:t>[Section 20 amended by No. 18 of 2005 s. 139; No. 25 of 2012 s. 209(2) and (3</w:t>
      </w:r>
      <w:del w:id="230" w:author="svcMRProcess" w:date="2018-08-28T14:05:00Z">
        <w:r>
          <w:delText>).]</w:delText>
        </w:r>
      </w:del>
      <w:ins w:id="231" w:author="svcMRProcess" w:date="2018-08-28T14:05:00Z">
        <w:r>
          <w:t>); No. 25 of 2013 s. 38.]</w:t>
        </w:r>
      </w:ins>
    </w:p>
    <w:p>
      <w:pPr>
        <w:pStyle w:val="Heading3"/>
      </w:pPr>
      <w:bookmarkStart w:id="232" w:name="_Toc376260752"/>
      <w:bookmarkStart w:id="233" w:name="_Toc131587677"/>
      <w:bookmarkStart w:id="234" w:name="_Toc131587931"/>
      <w:bookmarkStart w:id="235" w:name="_Toc139347095"/>
      <w:bookmarkStart w:id="236" w:name="_Toc139700682"/>
      <w:bookmarkStart w:id="237" w:name="_Toc157849765"/>
      <w:bookmarkStart w:id="238" w:name="_Toc196119761"/>
      <w:bookmarkStart w:id="239" w:name="_Toc202160487"/>
      <w:bookmarkStart w:id="240" w:name="_Toc212003174"/>
      <w:bookmarkStart w:id="241" w:name="_Toc212016888"/>
      <w:bookmarkStart w:id="242" w:name="_Toc214093721"/>
      <w:bookmarkStart w:id="243" w:name="_Toc214099609"/>
      <w:bookmarkStart w:id="244" w:name="_Toc214784000"/>
      <w:bookmarkStart w:id="245" w:name="_Toc215306232"/>
      <w:bookmarkStart w:id="246" w:name="_Toc231020575"/>
      <w:bookmarkStart w:id="247" w:name="_Toc239668892"/>
      <w:bookmarkStart w:id="248" w:name="_Toc239737234"/>
      <w:bookmarkStart w:id="249" w:name="_Toc249420314"/>
      <w:bookmarkStart w:id="250" w:name="_Toc274212852"/>
      <w:bookmarkStart w:id="251" w:name="_Toc274212970"/>
      <w:bookmarkStart w:id="252" w:name="_Toc278974929"/>
      <w:bookmarkStart w:id="253" w:name="_Toc335138023"/>
      <w:bookmarkStart w:id="254" w:name="_Toc372294654"/>
      <w:r>
        <w:rPr>
          <w:rStyle w:val="CharDivNo"/>
        </w:rPr>
        <w:t>Division 3</w:t>
      </w:r>
      <w:r>
        <w:t xml:space="preserve"> — </w:t>
      </w:r>
      <w:r>
        <w:rPr>
          <w:rStyle w:val="CharDivText"/>
        </w:rPr>
        <w:t>Financial provisions</w:t>
      </w:r>
      <w:bookmarkEnd w:id="232"/>
      <w:bookmarkEnd w:id="21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376260753"/>
      <w:bookmarkStart w:id="256" w:name="_Toc58031976"/>
      <w:bookmarkStart w:id="257" w:name="_Toc131587932"/>
      <w:bookmarkStart w:id="258" w:name="_Toc372294655"/>
      <w:r>
        <w:rPr>
          <w:rStyle w:val="CharSectno"/>
        </w:rPr>
        <w:t>21</w:t>
      </w:r>
      <w:r>
        <w:t>.</w:t>
      </w:r>
      <w:r>
        <w:tab/>
        <w:t>Bank account</w:t>
      </w:r>
      <w:bookmarkEnd w:id="255"/>
      <w:bookmarkEnd w:id="256"/>
      <w:bookmarkEnd w:id="257"/>
      <w:bookmarkEnd w:id="258"/>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59" w:name="_Toc376260754"/>
      <w:bookmarkStart w:id="260" w:name="_Toc58031977"/>
      <w:bookmarkStart w:id="261" w:name="_Toc131587933"/>
      <w:bookmarkStart w:id="262" w:name="_Toc372294656"/>
      <w:r>
        <w:rPr>
          <w:rStyle w:val="CharSectno"/>
        </w:rPr>
        <w:t>22</w:t>
      </w:r>
      <w:r>
        <w:t>.</w:t>
      </w:r>
      <w:r>
        <w:tab/>
        <w:t>Borrowing from Treasurer</w:t>
      </w:r>
      <w:bookmarkEnd w:id="259"/>
      <w:bookmarkEnd w:id="260"/>
      <w:bookmarkEnd w:id="261"/>
      <w:bookmarkEnd w:id="262"/>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63" w:name="_Toc58031978"/>
      <w:bookmarkStart w:id="264" w:name="_Toc131587934"/>
      <w:bookmarkStart w:id="265" w:name="_Toc376260755"/>
      <w:bookmarkStart w:id="266" w:name="_Toc372294657"/>
      <w:r>
        <w:rPr>
          <w:rStyle w:val="CharSectno"/>
        </w:rPr>
        <w:t>23</w:t>
      </w:r>
      <w:r>
        <w:t>.</w:t>
      </w:r>
      <w:r>
        <w:tab/>
        <w:t xml:space="preserve">Application of </w:t>
      </w:r>
      <w:bookmarkEnd w:id="263"/>
      <w:bookmarkEnd w:id="264"/>
      <w:r>
        <w:rPr>
          <w:i/>
          <w:iCs/>
        </w:rPr>
        <w:t>Financial Management Act 2006</w:t>
      </w:r>
      <w:r>
        <w:t xml:space="preserve"> and </w:t>
      </w:r>
      <w:r>
        <w:rPr>
          <w:i/>
          <w:iCs/>
        </w:rPr>
        <w:t>Auditor General Act 2006</w:t>
      </w:r>
      <w:bookmarkEnd w:id="265"/>
      <w:bookmarkEnd w:id="26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67" w:name="_Toc376260756"/>
      <w:bookmarkStart w:id="268" w:name="_Toc58031979"/>
      <w:bookmarkStart w:id="269" w:name="_Toc131587935"/>
      <w:bookmarkStart w:id="270" w:name="_Toc372294658"/>
      <w:r>
        <w:rPr>
          <w:rStyle w:val="CharSectno"/>
        </w:rPr>
        <w:t>24</w:t>
      </w:r>
      <w:r>
        <w:t>.</w:t>
      </w:r>
      <w:r>
        <w:tab/>
        <w:t>Separate financial records</w:t>
      </w:r>
      <w:bookmarkEnd w:id="267"/>
      <w:bookmarkEnd w:id="268"/>
      <w:bookmarkEnd w:id="269"/>
      <w:bookmarkEnd w:id="270"/>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71" w:name="_Toc376260757"/>
      <w:bookmarkStart w:id="272" w:name="_Toc117487117"/>
      <w:bookmarkStart w:id="273" w:name="_Toc131587682"/>
      <w:bookmarkStart w:id="274" w:name="_Toc131587936"/>
      <w:bookmarkStart w:id="275" w:name="_Toc139347100"/>
      <w:bookmarkStart w:id="276" w:name="_Toc139700687"/>
      <w:bookmarkStart w:id="277" w:name="_Toc157849770"/>
      <w:bookmarkStart w:id="278" w:name="_Toc196119766"/>
      <w:bookmarkStart w:id="279" w:name="_Toc202160492"/>
      <w:bookmarkStart w:id="280" w:name="_Toc212003179"/>
      <w:bookmarkStart w:id="281" w:name="_Toc212016893"/>
      <w:bookmarkStart w:id="282" w:name="_Toc214093726"/>
      <w:bookmarkStart w:id="283" w:name="_Toc214099614"/>
      <w:bookmarkStart w:id="284" w:name="_Toc214784005"/>
      <w:bookmarkStart w:id="285" w:name="_Toc215306237"/>
      <w:bookmarkStart w:id="286" w:name="_Toc231020580"/>
      <w:bookmarkStart w:id="287" w:name="_Toc239668897"/>
      <w:bookmarkStart w:id="288" w:name="_Toc239737239"/>
      <w:bookmarkStart w:id="289" w:name="_Toc249420319"/>
      <w:bookmarkStart w:id="290" w:name="_Toc274212857"/>
      <w:bookmarkStart w:id="291" w:name="_Toc274212975"/>
      <w:bookmarkStart w:id="292" w:name="_Toc278974934"/>
      <w:bookmarkStart w:id="293" w:name="_Toc335138028"/>
      <w:bookmarkStart w:id="294" w:name="_Toc372294659"/>
      <w:r>
        <w:rPr>
          <w:rStyle w:val="CharPartNo"/>
        </w:rPr>
        <w:t>Part 4</w:t>
      </w:r>
      <w:r>
        <w:rPr>
          <w:rStyle w:val="CharDivNo"/>
        </w:rPr>
        <w:t> </w:t>
      </w:r>
      <w:r>
        <w:t>—</w:t>
      </w:r>
      <w:r>
        <w:rPr>
          <w:rStyle w:val="CharDivText"/>
        </w:rPr>
        <w:t> </w:t>
      </w:r>
      <w:r>
        <w:rPr>
          <w:rStyle w:val="CharPartText"/>
        </w:rPr>
        <w:t>Functions of Authority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76260758"/>
      <w:bookmarkStart w:id="296" w:name="_Toc58031980"/>
      <w:bookmarkStart w:id="297" w:name="_Toc131587937"/>
      <w:bookmarkStart w:id="298" w:name="_Toc372294660"/>
      <w:r>
        <w:rPr>
          <w:rStyle w:val="CharSectno"/>
        </w:rPr>
        <w:t>25</w:t>
      </w:r>
      <w:r>
        <w:t>.</w:t>
      </w:r>
      <w:r>
        <w:tab/>
        <w:t>Functions</w:t>
      </w:r>
      <w:bookmarkEnd w:id="295"/>
      <w:bookmarkEnd w:id="296"/>
      <w:bookmarkEnd w:id="297"/>
      <w:bookmarkEnd w:id="298"/>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the </w:t>
      </w:r>
      <w:r>
        <w:rPr>
          <w:i/>
          <w:iCs/>
        </w:rPr>
        <w:t>Water Services Act 2012</w:t>
      </w:r>
      <w:r>
        <w:t xml:space="preserve"> section 207; and</w:t>
      </w:r>
    </w:p>
    <w:p>
      <w:pPr>
        <w:pStyle w:val="Indenta"/>
      </w:pPr>
      <w:r>
        <w:tab/>
        <w:t>(f)</w:t>
      </w:r>
      <w:r>
        <w:tab/>
        <w:t>the functions it is given by or under any other enactment.</w:t>
      </w:r>
    </w:p>
    <w:p>
      <w:pPr>
        <w:pStyle w:val="Footnotesection"/>
      </w:pPr>
      <w:bookmarkStart w:id="299" w:name="_Toc58031981"/>
      <w:bookmarkStart w:id="300" w:name="_Toc131587938"/>
      <w:r>
        <w:tab/>
        <w:t>[Section 25 amended by No. 16 of 2009 s. 53; No. 25 of 2012 s. 209(4).]</w:t>
      </w:r>
    </w:p>
    <w:p>
      <w:pPr>
        <w:pStyle w:val="Heading5"/>
      </w:pPr>
      <w:bookmarkStart w:id="301" w:name="_Toc376260759"/>
      <w:bookmarkStart w:id="302" w:name="_Toc372294661"/>
      <w:r>
        <w:rPr>
          <w:rStyle w:val="CharSectno"/>
        </w:rPr>
        <w:t>26</w:t>
      </w:r>
      <w:r>
        <w:t>.</w:t>
      </w:r>
      <w:r>
        <w:tab/>
        <w:t>Authority to have regard to certain matters</w:t>
      </w:r>
      <w:bookmarkEnd w:id="301"/>
      <w:bookmarkEnd w:id="299"/>
      <w:bookmarkEnd w:id="300"/>
      <w:bookmarkEnd w:id="302"/>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303" w:name="_Toc376260760"/>
      <w:bookmarkStart w:id="304" w:name="_Toc58031982"/>
      <w:bookmarkStart w:id="305" w:name="_Toc131587939"/>
      <w:bookmarkStart w:id="306" w:name="_Toc372294662"/>
      <w:r>
        <w:rPr>
          <w:rStyle w:val="CharSectno"/>
        </w:rPr>
        <w:t>27</w:t>
      </w:r>
      <w:r>
        <w:t>.</w:t>
      </w:r>
      <w:r>
        <w:tab/>
        <w:t>Powers</w:t>
      </w:r>
      <w:bookmarkEnd w:id="303"/>
      <w:bookmarkEnd w:id="304"/>
      <w:bookmarkEnd w:id="305"/>
      <w:bookmarkEnd w:id="306"/>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307" w:name="_Toc376260761"/>
      <w:bookmarkStart w:id="308" w:name="_Toc58031983"/>
      <w:bookmarkStart w:id="309" w:name="_Toc131587940"/>
      <w:bookmarkStart w:id="310" w:name="_Toc372294663"/>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307"/>
      <w:bookmarkEnd w:id="308"/>
      <w:bookmarkEnd w:id="309"/>
      <w:bookmarkEnd w:id="310"/>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311" w:name="_Hlt12082397"/>
      <w:bookmarkEnd w:id="311"/>
      <w:r>
        <w:t>(2)</w:t>
      </w:r>
      <w:r>
        <w:tab/>
        <w:t>The Minister may give directions in writing to the Authority to the extent allowed by subsection (3), and the Authority must give effect to any such direction.</w:t>
      </w:r>
    </w:p>
    <w:p>
      <w:pPr>
        <w:pStyle w:val="Subsection"/>
      </w:pPr>
      <w:r>
        <w:tab/>
      </w:r>
      <w:bookmarkStart w:id="312" w:name="_Hlt12082372"/>
      <w:bookmarkEnd w:id="312"/>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place">
        <w:smartTag w:uri="urn:schemas-microsoft-com:office:smarttags" w:element="State">
          <w:r>
            <w:t>South Australia</w:t>
          </w:r>
        </w:smartTag>
      </w:smartTag>
      <w:r>
        <w: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313" w:name="_Toc376260762"/>
      <w:bookmarkStart w:id="314" w:name="_Toc58031984"/>
      <w:bookmarkStart w:id="315" w:name="_Toc131587941"/>
      <w:bookmarkStart w:id="316" w:name="_Toc372294664"/>
      <w:r>
        <w:rPr>
          <w:rStyle w:val="CharSectno"/>
        </w:rPr>
        <w:t>29</w:t>
      </w:r>
      <w:r>
        <w:t>.</w:t>
      </w:r>
      <w:r>
        <w:tab/>
        <w:t>Delegation</w:t>
      </w:r>
      <w:bookmarkEnd w:id="313"/>
      <w:bookmarkEnd w:id="314"/>
      <w:bookmarkEnd w:id="315"/>
      <w:bookmarkEnd w:id="31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317" w:name="_Hlt12086743"/>
      <w:bookmarkEnd w:id="317"/>
      <w:r>
        <w:t>(2)</w:t>
      </w:r>
      <w:r>
        <w:tab/>
        <w:t>The Authority cannot delegate a power or duty of the Authority under section </w:t>
      </w:r>
      <w:bookmarkStart w:id="318" w:name="_Hlt24166447"/>
      <w:r>
        <w:t>35</w:t>
      </w:r>
      <w:bookmarkEnd w:id="318"/>
      <w:r>
        <w:t>,</w:t>
      </w:r>
      <w:bookmarkStart w:id="319" w:name="_Hlt12946115"/>
      <w:r>
        <w:t> 36,</w:t>
      </w:r>
      <w:bookmarkStart w:id="320" w:name="_Hlt16500917"/>
      <w:r>
        <w:t> 41</w:t>
      </w:r>
      <w:bookmarkEnd w:id="319"/>
      <w:bookmarkEnd w:id="320"/>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321" w:name="_Toc376260763"/>
      <w:bookmarkStart w:id="322" w:name="_Toc58031985"/>
      <w:bookmarkStart w:id="323" w:name="_Toc131587942"/>
      <w:bookmarkStart w:id="324" w:name="_Toc372294665"/>
      <w:r>
        <w:rPr>
          <w:rStyle w:val="CharSectno"/>
        </w:rPr>
        <w:t>30</w:t>
      </w:r>
      <w:r>
        <w:t>.</w:t>
      </w:r>
      <w:r>
        <w:tab/>
        <w:t>Conflict of interest</w:t>
      </w:r>
      <w:bookmarkEnd w:id="321"/>
      <w:bookmarkEnd w:id="322"/>
      <w:bookmarkEnd w:id="323"/>
      <w:bookmarkEnd w:id="324"/>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325" w:name="_Hlt12082322"/>
      <w:bookmarkEnd w:id="325"/>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326" w:name="_Toc376260764"/>
      <w:bookmarkStart w:id="327" w:name="_Toc117487124"/>
      <w:bookmarkStart w:id="328" w:name="_Toc131587689"/>
      <w:bookmarkStart w:id="329" w:name="_Toc131587943"/>
      <w:bookmarkStart w:id="330" w:name="_Toc139347107"/>
      <w:bookmarkStart w:id="331" w:name="_Toc139700694"/>
      <w:bookmarkStart w:id="332" w:name="_Toc157849777"/>
      <w:bookmarkStart w:id="333" w:name="_Toc196119773"/>
      <w:bookmarkStart w:id="334" w:name="_Toc202160499"/>
      <w:bookmarkStart w:id="335" w:name="_Toc212003186"/>
      <w:bookmarkStart w:id="336" w:name="_Toc212016900"/>
      <w:bookmarkStart w:id="337" w:name="_Toc214093733"/>
      <w:bookmarkStart w:id="338" w:name="_Toc214099621"/>
      <w:bookmarkStart w:id="339" w:name="_Toc214784012"/>
      <w:bookmarkStart w:id="340" w:name="_Toc215306244"/>
      <w:bookmarkStart w:id="341" w:name="_Toc231020587"/>
      <w:bookmarkStart w:id="342" w:name="_Toc239668904"/>
      <w:bookmarkStart w:id="343" w:name="_Toc239737246"/>
      <w:bookmarkStart w:id="344" w:name="_Toc249420326"/>
      <w:bookmarkStart w:id="345" w:name="_Toc274212864"/>
      <w:bookmarkStart w:id="346" w:name="_Toc274212982"/>
      <w:bookmarkStart w:id="347" w:name="_Toc278974941"/>
      <w:bookmarkStart w:id="348" w:name="_Toc335138035"/>
      <w:bookmarkStart w:id="349" w:name="_Toc372294666"/>
      <w:r>
        <w:rPr>
          <w:rStyle w:val="CharPartNo"/>
        </w:rPr>
        <w:t>Part 5</w:t>
      </w:r>
      <w:r>
        <w:t xml:space="preserve"> — </w:t>
      </w:r>
      <w:r>
        <w:rPr>
          <w:rStyle w:val="CharPartText"/>
        </w:rPr>
        <w:t>References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pPr>
      <w:bookmarkStart w:id="350" w:name="_Toc376260765"/>
      <w:bookmarkStart w:id="351" w:name="_Toc117487125"/>
      <w:bookmarkStart w:id="352" w:name="_Toc131587690"/>
      <w:bookmarkStart w:id="353" w:name="_Toc131587944"/>
      <w:bookmarkStart w:id="354" w:name="_Toc139347108"/>
      <w:bookmarkStart w:id="355" w:name="_Toc139700695"/>
      <w:bookmarkStart w:id="356" w:name="_Toc157849778"/>
      <w:bookmarkStart w:id="357" w:name="_Toc196119774"/>
      <w:bookmarkStart w:id="358" w:name="_Toc202160500"/>
      <w:bookmarkStart w:id="359" w:name="_Toc212003187"/>
      <w:bookmarkStart w:id="360" w:name="_Toc212016901"/>
      <w:bookmarkStart w:id="361" w:name="_Toc214093734"/>
      <w:bookmarkStart w:id="362" w:name="_Toc214099622"/>
      <w:bookmarkStart w:id="363" w:name="_Toc214784013"/>
      <w:bookmarkStart w:id="364" w:name="_Toc215306245"/>
      <w:bookmarkStart w:id="365" w:name="_Toc231020588"/>
      <w:bookmarkStart w:id="366" w:name="_Toc239668905"/>
      <w:bookmarkStart w:id="367" w:name="_Toc239737247"/>
      <w:bookmarkStart w:id="368" w:name="_Toc249420327"/>
      <w:bookmarkStart w:id="369" w:name="_Toc274212865"/>
      <w:bookmarkStart w:id="370" w:name="_Toc274212983"/>
      <w:bookmarkStart w:id="371" w:name="_Toc278974942"/>
      <w:bookmarkStart w:id="372" w:name="_Toc335138036"/>
      <w:bookmarkStart w:id="373" w:name="_Toc372294667"/>
      <w:r>
        <w:rPr>
          <w:rStyle w:val="CharDivNo"/>
        </w:rPr>
        <w:t>Division 1</w:t>
      </w:r>
      <w:r>
        <w:t xml:space="preserve"> — </w:t>
      </w:r>
      <w:r>
        <w:rPr>
          <w:rStyle w:val="CharDivText"/>
        </w:rPr>
        <w:t>References on regulated industries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Hlt12086999"/>
      <w:bookmarkStart w:id="375" w:name="_Toc58031986"/>
      <w:bookmarkStart w:id="376" w:name="_Toc131587945"/>
      <w:bookmarkStart w:id="377" w:name="_Toc376260766"/>
      <w:bookmarkStart w:id="378" w:name="_Toc372294668"/>
      <w:bookmarkEnd w:id="374"/>
      <w:r>
        <w:rPr>
          <w:rStyle w:val="CharSectno"/>
        </w:rPr>
        <w:t>31</w:t>
      </w:r>
      <w:r>
        <w:t>.</w:t>
      </w:r>
      <w:r>
        <w:tab/>
      </w:r>
      <w:bookmarkEnd w:id="375"/>
      <w:bookmarkEnd w:id="376"/>
      <w:r>
        <w:t>Term used: reference</w:t>
      </w:r>
      <w:bookmarkEnd w:id="377"/>
      <w:bookmarkEnd w:id="378"/>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79" w:name="_Toc376260767"/>
      <w:bookmarkStart w:id="380" w:name="_Toc58031987"/>
      <w:bookmarkStart w:id="381" w:name="_Toc131587946"/>
      <w:bookmarkStart w:id="382" w:name="_Toc372294669"/>
      <w:r>
        <w:rPr>
          <w:rStyle w:val="CharSectno"/>
        </w:rPr>
        <w:t>32</w:t>
      </w:r>
      <w:r>
        <w:t>.</w:t>
      </w:r>
      <w:r>
        <w:tab/>
        <w:t>References</w:t>
      </w:r>
      <w:bookmarkEnd w:id="379"/>
      <w:bookmarkEnd w:id="380"/>
      <w:bookmarkEnd w:id="381"/>
      <w:bookmarkEnd w:id="382"/>
    </w:p>
    <w:p>
      <w:pPr>
        <w:pStyle w:val="Subsection"/>
      </w:pPr>
      <w:r>
        <w:tab/>
      </w:r>
      <w:bookmarkStart w:id="383" w:name="_Hlt12086776"/>
      <w:bookmarkEnd w:id="383"/>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84" w:name="_Toc12858149"/>
      <w:bookmarkStart w:id="385" w:name="_Toc58031988"/>
      <w:bookmarkStart w:id="386" w:name="_Toc131587947"/>
      <w:r>
        <w:tab/>
        <w:t>[Section 32 amended by No. 16 of 2009 s. 55.]</w:t>
      </w:r>
    </w:p>
    <w:p>
      <w:pPr>
        <w:pStyle w:val="Heading5"/>
      </w:pPr>
      <w:bookmarkStart w:id="387" w:name="_Toc376260768"/>
      <w:bookmarkStart w:id="388" w:name="_Toc372294670"/>
      <w:r>
        <w:rPr>
          <w:rStyle w:val="CharSectno"/>
        </w:rPr>
        <w:t>33</w:t>
      </w:r>
      <w:r>
        <w:t>.</w:t>
      </w:r>
      <w:r>
        <w:tab/>
        <w:t>Amendment or withdrawal of reference</w:t>
      </w:r>
      <w:bookmarkEnd w:id="387"/>
      <w:bookmarkEnd w:id="384"/>
      <w:bookmarkEnd w:id="385"/>
      <w:bookmarkEnd w:id="386"/>
      <w:bookmarkEnd w:id="388"/>
    </w:p>
    <w:p>
      <w:pPr>
        <w:pStyle w:val="Subsection"/>
      </w:pPr>
      <w:r>
        <w:tab/>
      </w:r>
      <w:r>
        <w:tab/>
        <w:t>The Minister may, by written notice given to the Authority, amend or withdraw a reference at any time before the Minister has received from the Authority a report under section </w:t>
      </w:r>
      <w:bookmarkStart w:id="389" w:name="_Hlt12876740"/>
      <w:r>
        <w:t>36(1)</w:t>
      </w:r>
      <w:bookmarkEnd w:id="389"/>
      <w:r>
        <w:t xml:space="preserve"> in respect of the reference.</w:t>
      </w:r>
    </w:p>
    <w:p>
      <w:pPr>
        <w:pStyle w:val="Heading5"/>
      </w:pPr>
      <w:bookmarkStart w:id="390" w:name="_Toc376260769"/>
      <w:bookmarkStart w:id="391" w:name="_Toc58031989"/>
      <w:bookmarkStart w:id="392" w:name="_Toc131587948"/>
      <w:bookmarkStart w:id="393" w:name="_Toc372294671"/>
      <w:r>
        <w:rPr>
          <w:rStyle w:val="CharSectno"/>
        </w:rPr>
        <w:t>34</w:t>
      </w:r>
      <w:r>
        <w:t>.</w:t>
      </w:r>
      <w:r>
        <w:tab/>
        <w:t>Notice of reference, amendment or withdrawal</w:t>
      </w:r>
      <w:bookmarkEnd w:id="390"/>
      <w:bookmarkEnd w:id="391"/>
      <w:bookmarkEnd w:id="392"/>
      <w:bookmarkEnd w:id="393"/>
    </w:p>
    <w:p>
      <w:pPr>
        <w:pStyle w:val="Subsection"/>
      </w:pPr>
      <w:r>
        <w:tab/>
      </w:r>
      <w:bookmarkStart w:id="394" w:name="_Hlt12086944"/>
      <w:bookmarkEnd w:id="394"/>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95" w:name="_Toc376260770"/>
      <w:bookmarkStart w:id="396" w:name="_Toc12858151"/>
      <w:bookmarkStart w:id="397" w:name="_Toc58031990"/>
      <w:bookmarkStart w:id="398" w:name="_Toc131587949"/>
      <w:bookmarkStart w:id="399" w:name="_Toc372294672"/>
      <w:r>
        <w:rPr>
          <w:rStyle w:val="CharSectno"/>
        </w:rPr>
        <w:t>35</w:t>
      </w:r>
      <w:r>
        <w:t>.</w:t>
      </w:r>
      <w:r>
        <w:tab/>
        <w:t>Authority to conduct inquiry</w:t>
      </w:r>
      <w:bookmarkEnd w:id="395"/>
      <w:bookmarkEnd w:id="396"/>
      <w:bookmarkEnd w:id="397"/>
      <w:bookmarkEnd w:id="398"/>
      <w:bookmarkEnd w:id="399"/>
    </w:p>
    <w:p>
      <w:pPr>
        <w:pStyle w:val="Subsection"/>
      </w:pPr>
      <w:r>
        <w:tab/>
      </w:r>
      <w:r>
        <w:tab/>
        <w:t>The Authority must conduct an inquiry into any matter referred to the Authority under section 32(1).</w:t>
      </w:r>
    </w:p>
    <w:p>
      <w:pPr>
        <w:pStyle w:val="Heading5"/>
      </w:pPr>
      <w:bookmarkStart w:id="400" w:name="_Toc376260771"/>
      <w:bookmarkStart w:id="401" w:name="_Toc58031991"/>
      <w:bookmarkStart w:id="402" w:name="_Toc131587950"/>
      <w:bookmarkStart w:id="403" w:name="_Toc372294673"/>
      <w:r>
        <w:rPr>
          <w:rStyle w:val="CharSectno"/>
        </w:rPr>
        <w:t>36</w:t>
      </w:r>
      <w:r>
        <w:t>.</w:t>
      </w:r>
      <w:r>
        <w:tab/>
        <w:t>Reports</w:t>
      </w:r>
      <w:bookmarkEnd w:id="400"/>
      <w:bookmarkEnd w:id="401"/>
      <w:bookmarkEnd w:id="402"/>
      <w:bookmarkEnd w:id="403"/>
    </w:p>
    <w:p>
      <w:pPr>
        <w:pStyle w:val="Subsection"/>
      </w:pPr>
      <w:r>
        <w:tab/>
      </w:r>
      <w:bookmarkStart w:id="404" w:name="_Hlt12086800"/>
      <w:bookmarkEnd w:id="404"/>
      <w:r>
        <w:t>(1)</w:t>
      </w:r>
      <w:r>
        <w:tab/>
        <w:t>The Authority must submit a report to the Minister on the outcome of the inquiry.</w:t>
      </w:r>
    </w:p>
    <w:p>
      <w:pPr>
        <w:pStyle w:val="Subsection"/>
      </w:pPr>
      <w:r>
        <w:tab/>
      </w:r>
      <w:bookmarkStart w:id="405" w:name="_Hlt12086987"/>
      <w:bookmarkEnd w:id="405"/>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406" w:name="_Toc376260772"/>
      <w:bookmarkStart w:id="407" w:name="_Toc117487132"/>
      <w:bookmarkStart w:id="408" w:name="_Toc131587697"/>
      <w:bookmarkStart w:id="409" w:name="_Toc131587951"/>
      <w:bookmarkStart w:id="410" w:name="_Toc139347115"/>
      <w:bookmarkStart w:id="411" w:name="_Toc139700702"/>
      <w:bookmarkStart w:id="412" w:name="_Toc157849785"/>
      <w:bookmarkStart w:id="413" w:name="_Toc196119781"/>
      <w:bookmarkStart w:id="414" w:name="_Toc202160507"/>
      <w:bookmarkStart w:id="415" w:name="_Toc212003194"/>
      <w:bookmarkStart w:id="416" w:name="_Toc212016908"/>
      <w:bookmarkStart w:id="417" w:name="_Toc214093741"/>
      <w:bookmarkStart w:id="418" w:name="_Toc214099629"/>
      <w:bookmarkStart w:id="419" w:name="_Toc214784020"/>
      <w:bookmarkStart w:id="420" w:name="_Toc215306252"/>
      <w:bookmarkStart w:id="421" w:name="_Toc231020595"/>
      <w:bookmarkStart w:id="422" w:name="_Toc239668912"/>
      <w:bookmarkStart w:id="423" w:name="_Toc239737254"/>
      <w:bookmarkStart w:id="424" w:name="_Toc249420334"/>
      <w:bookmarkStart w:id="425" w:name="_Toc274212872"/>
      <w:bookmarkStart w:id="426" w:name="_Toc274212990"/>
      <w:bookmarkStart w:id="427" w:name="_Toc278974949"/>
      <w:bookmarkStart w:id="428" w:name="_Toc335138043"/>
      <w:bookmarkStart w:id="429" w:name="_Toc372294674"/>
      <w:r>
        <w:rPr>
          <w:rStyle w:val="CharDivNo"/>
        </w:rPr>
        <w:t>Division 2</w:t>
      </w:r>
      <w:r>
        <w:t xml:space="preserve"> — </w:t>
      </w:r>
      <w:r>
        <w:rPr>
          <w:rStyle w:val="CharDivText"/>
        </w:rPr>
        <w:t>References on other industries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58031992"/>
      <w:bookmarkStart w:id="431" w:name="_Toc131587952"/>
      <w:bookmarkStart w:id="432" w:name="_Toc376260773"/>
      <w:bookmarkStart w:id="433" w:name="_Toc372294675"/>
      <w:r>
        <w:rPr>
          <w:rStyle w:val="CharSectno"/>
        </w:rPr>
        <w:t>37</w:t>
      </w:r>
      <w:r>
        <w:t>.</w:t>
      </w:r>
      <w:r>
        <w:tab/>
      </w:r>
      <w:bookmarkEnd w:id="430"/>
      <w:bookmarkEnd w:id="431"/>
      <w:r>
        <w:t>Term used: reference</w:t>
      </w:r>
      <w:bookmarkEnd w:id="432"/>
      <w:bookmarkEnd w:id="43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434" w:name="_Toc376260774"/>
      <w:bookmarkStart w:id="435" w:name="_Toc58031993"/>
      <w:bookmarkStart w:id="436" w:name="_Toc131587953"/>
      <w:bookmarkStart w:id="437" w:name="_Toc372294676"/>
      <w:r>
        <w:rPr>
          <w:rStyle w:val="CharSectno"/>
        </w:rPr>
        <w:t>38</w:t>
      </w:r>
      <w:r>
        <w:t>.</w:t>
      </w:r>
      <w:r>
        <w:tab/>
        <w:t>References</w:t>
      </w:r>
      <w:bookmarkEnd w:id="434"/>
      <w:bookmarkEnd w:id="435"/>
      <w:bookmarkEnd w:id="436"/>
      <w:bookmarkEnd w:id="437"/>
    </w:p>
    <w:p>
      <w:pPr>
        <w:pStyle w:val="Subsection"/>
        <w:rPr>
          <w:spacing w:val="-4"/>
        </w:rPr>
      </w:pPr>
      <w:r>
        <w:rPr>
          <w:spacing w:val="-4"/>
        </w:rPr>
        <w:tab/>
      </w:r>
      <w:bookmarkStart w:id="438" w:name="_Hlt12087006"/>
      <w:bookmarkEnd w:id="438"/>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439" w:name="_Toc376260775"/>
      <w:bookmarkStart w:id="440" w:name="_Toc58031994"/>
      <w:bookmarkStart w:id="441" w:name="_Toc131587954"/>
      <w:bookmarkStart w:id="442" w:name="_Toc372294677"/>
      <w:r>
        <w:rPr>
          <w:rStyle w:val="CharSectno"/>
        </w:rPr>
        <w:t>39</w:t>
      </w:r>
      <w:r>
        <w:t>.</w:t>
      </w:r>
      <w:r>
        <w:tab/>
        <w:t>Amendment or withdrawal of reference</w:t>
      </w:r>
      <w:bookmarkEnd w:id="439"/>
      <w:bookmarkEnd w:id="440"/>
      <w:bookmarkEnd w:id="441"/>
      <w:bookmarkEnd w:id="442"/>
    </w:p>
    <w:p>
      <w:pPr>
        <w:pStyle w:val="Subsection"/>
        <w:spacing w:before="120"/>
      </w:pPr>
      <w:r>
        <w:tab/>
      </w:r>
      <w:bookmarkStart w:id="443" w:name="_Hlt12087281"/>
      <w:bookmarkEnd w:id="443"/>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444" w:name="_Toc376260776"/>
      <w:bookmarkStart w:id="445" w:name="_Toc58031995"/>
      <w:bookmarkStart w:id="446" w:name="_Toc131587955"/>
      <w:bookmarkStart w:id="447" w:name="_Toc372294678"/>
      <w:r>
        <w:rPr>
          <w:rStyle w:val="CharSectno"/>
        </w:rPr>
        <w:t>40</w:t>
      </w:r>
      <w:r>
        <w:t>.</w:t>
      </w:r>
      <w:r>
        <w:tab/>
        <w:t>Notice of reference, amendment or withdrawal</w:t>
      </w:r>
      <w:bookmarkEnd w:id="444"/>
      <w:bookmarkEnd w:id="445"/>
      <w:bookmarkEnd w:id="446"/>
      <w:bookmarkEnd w:id="447"/>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448" w:name="_Toc376260777"/>
      <w:bookmarkStart w:id="449" w:name="_Toc12858156"/>
      <w:bookmarkStart w:id="450" w:name="_Toc58031996"/>
      <w:bookmarkStart w:id="451" w:name="_Toc131587956"/>
      <w:bookmarkStart w:id="452" w:name="_Toc372294679"/>
      <w:r>
        <w:rPr>
          <w:rStyle w:val="CharSectno"/>
        </w:rPr>
        <w:t>41</w:t>
      </w:r>
      <w:r>
        <w:t>.</w:t>
      </w:r>
      <w:r>
        <w:tab/>
        <w:t>Authority to conduct inquiry</w:t>
      </w:r>
      <w:bookmarkEnd w:id="448"/>
      <w:bookmarkEnd w:id="449"/>
      <w:bookmarkEnd w:id="450"/>
      <w:bookmarkEnd w:id="451"/>
      <w:bookmarkEnd w:id="452"/>
    </w:p>
    <w:p>
      <w:pPr>
        <w:pStyle w:val="Subsection"/>
        <w:spacing w:before="120"/>
      </w:pPr>
      <w:r>
        <w:tab/>
      </w:r>
      <w:r>
        <w:tab/>
        <w:t>The Authority must conduct an inquiry into any matter referred to the Authority under section 38(1)(a).</w:t>
      </w:r>
    </w:p>
    <w:p>
      <w:pPr>
        <w:pStyle w:val="Heading5"/>
        <w:keepNext w:val="0"/>
        <w:keepLines w:val="0"/>
      </w:pPr>
      <w:bookmarkStart w:id="453" w:name="_Toc376260778"/>
      <w:bookmarkStart w:id="454" w:name="_Toc58031997"/>
      <w:bookmarkStart w:id="455" w:name="_Toc131587957"/>
      <w:bookmarkStart w:id="456" w:name="_Toc372294680"/>
      <w:r>
        <w:rPr>
          <w:rStyle w:val="CharSectno"/>
        </w:rPr>
        <w:t>42</w:t>
      </w:r>
      <w:r>
        <w:t>.</w:t>
      </w:r>
      <w:r>
        <w:tab/>
        <w:t>Reports</w:t>
      </w:r>
      <w:bookmarkEnd w:id="453"/>
      <w:bookmarkEnd w:id="454"/>
      <w:bookmarkEnd w:id="455"/>
      <w:bookmarkEnd w:id="456"/>
    </w:p>
    <w:p>
      <w:pPr>
        <w:pStyle w:val="Subsection"/>
        <w:spacing w:before="120"/>
      </w:pPr>
      <w:r>
        <w:tab/>
      </w:r>
      <w:bookmarkStart w:id="457" w:name="_Hlt12087155"/>
      <w:bookmarkEnd w:id="457"/>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458" w:name="_Hlt12087419"/>
      <w:bookmarkEnd w:id="458"/>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459" w:name="_Hlt12087453"/>
      <w:bookmarkEnd w:id="459"/>
      <w:r>
        <w:t>(4)</w:t>
      </w:r>
      <w:r>
        <w:tab/>
        <w:t>The Minister must cause a copy of the report, excluding any information identified under subsection </w:t>
      </w:r>
      <w:bookmarkStart w:id="460" w:name="_Hlt56398085"/>
      <w:r>
        <w:t>(3)</w:t>
      </w:r>
      <w:bookmarkEnd w:id="460"/>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461" w:name="_Toc376260779"/>
      <w:bookmarkStart w:id="462" w:name="_Toc58031998"/>
      <w:bookmarkStart w:id="463" w:name="_Toc131587958"/>
      <w:bookmarkStart w:id="464" w:name="_Toc372294681"/>
      <w:r>
        <w:rPr>
          <w:rStyle w:val="CharSectno"/>
        </w:rPr>
        <w:t>43</w:t>
      </w:r>
      <w:r>
        <w:t>.</w:t>
      </w:r>
      <w:r>
        <w:tab/>
        <w:t>Preparation of reports for purposes of section 42(2)</w:t>
      </w:r>
      <w:bookmarkEnd w:id="461"/>
      <w:bookmarkEnd w:id="462"/>
      <w:bookmarkEnd w:id="463"/>
      <w:bookmarkEnd w:id="464"/>
    </w:p>
    <w:p>
      <w:pPr>
        <w:pStyle w:val="Subsection"/>
      </w:pPr>
      <w:r>
        <w:tab/>
      </w:r>
      <w:r>
        <w:tab/>
        <w:t>In preparing a report for the purposes of section 42(2), the Authority may inform itself on any matter in any manner it considers appropriate.</w:t>
      </w:r>
    </w:p>
    <w:p>
      <w:pPr>
        <w:pStyle w:val="Heading3"/>
      </w:pPr>
      <w:bookmarkStart w:id="465" w:name="_Toc376260780"/>
      <w:bookmarkStart w:id="466" w:name="_Toc117487140"/>
      <w:bookmarkStart w:id="467" w:name="_Toc131587705"/>
      <w:bookmarkStart w:id="468" w:name="_Toc131587959"/>
      <w:bookmarkStart w:id="469" w:name="_Toc139347123"/>
      <w:bookmarkStart w:id="470" w:name="_Toc139700710"/>
      <w:bookmarkStart w:id="471" w:name="_Toc157849793"/>
      <w:bookmarkStart w:id="472" w:name="_Toc196119789"/>
      <w:bookmarkStart w:id="473" w:name="_Toc202160515"/>
      <w:bookmarkStart w:id="474" w:name="_Toc212003202"/>
      <w:bookmarkStart w:id="475" w:name="_Toc212016916"/>
      <w:bookmarkStart w:id="476" w:name="_Toc214093749"/>
      <w:bookmarkStart w:id="477" w:name="_Toc214099637"/>
      <w:bookmarkStart w:id="478" w:name="_Toc214784028"/>
      <w:bookmarkStart w:id="479" w:name="_Toc215306260"/>
      <w:bookmarkStart w:id="480" w:name="_Toc231020603"/>
      <w:bookmarkStart w:id="481" w:name="_Toc239668920"/>
      <w:bookmarkStart w:id="482" w:name="_Toc239737262"/>
      <w:bookmarkStart w:id="483" w:name="_Toc249420342"/>
      <w:bookmarkStart w:id="484" w:name="_Toc274212880"/>
      <w:bookmarkStart w:id="485" w:name="_Toc274212998"/>
      <w:bookmarkStart w:id="486" w:name="_Toc278974957"/>
      <w:bookmarkStart w:id="487" w:name="_Toc335138051"/>
      <w:bookmarkStart w:id="488" w:name="_Toc372294682"/>
      <w:r>
        <w:rPr>
          <w:rStyle w:val="CharDivNo"/>
        </w:rPr>
        <w:t>Division 3</w:t>
      </w:r>
      <w:r>
        <w:t xml:space="preserve"> — </w:t>
      </w:r>
      <w:r>
        <w:rPr>
          <w:rStyle w:val="CharDivText"/>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58031999"/>
      <w:bookmarkStart w:id="490" w:name="_Toc131587960"/>
      <w:bookmarkStart w:id="491" w:name="_Toc376260781"/>
      <w:bookmarkStart w:id="492" w:name="_Toc372294683"/>
      <w:r>
        <w:rPr>
          <w:rStyle w:val="CharSectno"/>
        </w:rPr>
        <w:t>44</w:t>
      </w:r>
      <w:r>
        <w:t>.</w:t>
      </w:r>
      <w:r>
        <w:tab/>
      </w:r>
      <w:bookmarkEnd w:id="489"/>
      <w:bookmarkEnd w:id="490"/>
      <w:r>
        <w:t>Term used: inquiry</w:t>
      </w:r>
      <w:bookmarkEnd w:id="491"/>
      <w:bookmarkEnd w:id="492"/>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93" w:name="_Toc376260782"/>
      <w:bookmarkStart w:id="494" w:name="_Toc58032000"/>
      <w:bookmarkStart w:id="495" w:name="_Toc131587961"/>
      <w:bookmarkStart w:id="496" w:name="_Toc372294684"/>
      <w:r>
        <w:rPr>
          <w:rStyle w:val="CharSectno"/>
        </w:rPr>
        <w:t>45</w:t>
      </w:r>
      <w:r>
        <w:t>.</w:t>
      </w:r>
      <w:r>
        <w:tab/>
        <w:t>Authority to act through a member or members when conducting inquiry</w:t>
      </w:r>
      <w:bookmarkEnd w:id="493"/>
      <w:bookmarkEnd w:id="494"/>
      <w:bookmarkEnd w:id="495"/>
      <w:bookmarkEnd w:id="49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97" w:name="_Toc376260783"/>
      <w:bookmarkStart w:id="498" w:name="_Toc58032001"/>
      <w:bookmarkStart w:id="499" w:name="_Toc131587962"/>
      <w:bookmarkStart w:id="500" w:name="_Toc372294685"/>
      <w:r>
        <w:rPr>
          <w:rStyle w:val="CharSectno"/>
        </w:rPr>
        <w:t>46</w:t>
      </w:r>
      <w:r>
        <w:t>.</w:t>
      </w:r>
      <w:r>
        <w:tab/>
        <w:t>Conduct of inquiry</w:t>
      </w:r>
      <w:bookmarkEnd w:id="497"/>
      <w:bookmarkEnd w:id="498"/>
      <w:bookmarkEnd w:id="499"/>
      <w:bookmarkEnd w:id="500"/>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501" w:name="_Hlt12087469"/>
      <w:bookmarkStart w:id="502" w:name="_Toc376260784"/>
      <w:bookmarkStart w:id="503" w:name="_Toc58032002"/>
      <w:bookmarkStart w:id="504" w:name="_Toc131587963"/>
      <w:bookmarkStart w:id="505" w:name="_Toc372294686"/>
      <w:bookmarkEnd w:id="501"/>
      <w:r>
        <w:rPr>
          <w:rStyle w:val="CharSectno"/>
        </w:rPr>
        <w:t>47</w:t>
      </w:r>
      <w:r>
        <w:t>.</w:t>
      </w:r>
      <w:r>
        <w:tab/>
        <w:t>Powers relating to inquiry</w:t>
      </w:r>
      <w:bookmarkEnd w:id="502"/>
      <w:bookmarkEnd w:id="503"/>
      <w:bookmarkEnd w:id="504"/>
      <w:bookmarkEnd w:id="505"/>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506" w:name="_Toc376260785"/>
      <w:bookmarkStart w:id="507" w:name="_Toc58032003"/>
      <w:bookmarkStart w:id="508" w:name="_Toc131587964"/>
      <w:bookmarkStart w:id="509" w:name="_Toc372294687"/>
      <w:r>
        <w:rPr>
          <w:rStyle w:val="CharSectno"/>
        </w:rPr>
        <w:t>48</w:t>
      </w:r>
      <w:r>
        <w:t>.</w:t>
      </w:r>
      <w:r>
        <w:tab/>
        <w:t>Offences in relation to inquiry</w:t>
      </w:r>
      <w:bookmarkEnd w:id="506"/>
      <w:bookmarkEnd w:id="507"/>
      <w:bookmarkEnd w:id="508"/>
      <w:bookmarkEnd w:id="509"/>
    </w:p>
    <w:p>
      <w:pPr>
        <w:pStyle w:val="Subsection"/>
      </w:pPr>
      <w:r>
        <w:tab/>
      </w:r>
      <w:bookmarkStart w:id="510" w:name="_Hlt12087546"/>
      <w:bookmarkEnd w:id="510"/>
      <w:r>
        <w:tab/>
        <w:t xml:space="preserve">A person must not — </w:t>
      </w:r>
    </w:p>
    <w:p>
      <w:pPr>
        <w:pStyle w:val="Indenta"/>
      </w:pPr>
      <w:r>
        <w:tab/>
        <w:t>(a)</w:t>
      </w:r>
      <w:r>
        <w:tab/>
        <w:t>having been served with a summons under section </w:t>
      </w:r>
      <w:bookmarkStart w:id="511" w:name="_Hlt12087464"/>
      <w:r>
        <w:t>47</w:t>
      </w:r>
      <w:bookmarkEnd w:id="511"/>
      <w:r>
        <w:t xml:space="preserve"> to attend before the Authority, fail without reasonable excuse (proof of which lies upon the person) to attend in obedience to the summons;</w:t>
      </w:r>
    </w:p>
    <w:p>
      <w:pPr>
        <w:pStyle w:val="Indenta"/>
      </w:pPr>
      <w:r>
        <w:tab/>
      </w:r>
      <w:bookmarkStart w:id="512" w:name="_Hlt12087550"/>
      <w:bookmarkEnd w:id="512"/>
      <w:r>
        <w:t>(b)</w:t>
      </w:r>
      <w:r>
        <w:tab/>
        <w:t>having been served with a summons under section </w:t>
      </w:r>
      <w:bookmarkStart w:id="513" w:name="_Hlt12087473"/>
      <w:r>
        <w:t>47</w:t>
      </w:r>
      <w:bookmarkEnd w:id="513"/>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514" w:name="_Hlt12087640"/>
      <w:bookmarkEnd w:id="514"/>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515" w:name="_Toc376260786"/>
      <w:bookmarkStart w:id="516" w:name="_Toc12858162"/>
      <w:bookmarkStart w:id="517" w:name="_Toc58032004"/>
      <w:bookmarkStart w:id="518" w:name="_Toc131587965"/>
      <w:bookmarkStart w:id="519" w:name="_Toc372294688"/>
      <w:r>
        <w:rPr>
          <w:rStyle w:val="CharSectno"/>
        </w:rPr>
        <w:t>49</w:t>
      </w:r>
      <w:r>
        <w:t>.</w:t>
      </w:r>
      <w:r>
        <w:tab/>
        <w:t>Incriminating answers or documents</w:t>
      </w:r>
      <w:bookmarkEnd w:id="515"/>
      <w:bookmarkEnd w:id="516"/>
      <w:bookmarkEnd w:id="517"/>
      <w:bookmarkEnd w:id="518"/>
      <w:bookmarkEnd w:id="519"/>
    </w:p>
    <w:p>
      <w:pPr>
        <w:pStyle w:val="Subsection"/>
      </w:pPr>
      <w:r>
        <w:tab/>
      </w:r>
      <w:r>
        <w:tab/>
        <w:t>An individual is not excused from complying with a requirement under section </w:t>
      </w:r>
      <w:bookmarkStart w:id="520" w:name="_Hlt12852590"/>
      <w:r>
        <w:t>47</w:t>
      </w:r>
      <w:bookmarkEnd w:id="520"/>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521" w:name="_Toc376260787"/>
      <w:bookmarkStart w:id="522" w:name="_Toc58032005"/>
      <w:bookmarkStart w:id="523" w:name="_Toc131587966"/>
      <w:bookmarkStart w:id="524" w:name="_Toc372294689"/>
      <w:r>
        <w:rPr>
          <w:rStyle w:val="CharSectno"/>
        </w:rPr>
        <w:t>50</w:t>
      </w:r>
      <w:r>
        <w:t>.</w:t>
      </w:r>
      <w:r>
        <w:tab/>
        <w:t>Protection for person assisting Authority</w:t>
      </w:r>
      <w:bookmarkEnd w:id="521"/>
      <w:bookmarkEnd w:id="522"/>
      <w:bookmarkEnd w:id="523"/>
      <w:bookmarkEnd w:id="524"/>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525" w:name="_Toc376260788"/>
      <w:bookmarkStart w:id="526" w:name="_Toc117487148"/>
      <w:bookmarkStart w:id="527" w:name="_Toc131587713"/>
      <w:bookmarkStart w:id="528" w:name="_Toc131587967"/>
      <w:bookmarkStart w:id="529" w:name="_Toc139347131"/>
      <w:bookmarkStart w:id="530" w:name="_Toc139700718"/>
      <w:bookmarkStart w:id="531" w:name="_Toc157849801"/>
      <w:bookmarkStart w:id="532" w:name="_Toc196119797"/>
      <w:bookmarkStart w:id="533" w:name="_Toc202160523"/>
      <w:bookmarkStart w:id="534" w:name="_Toc212003210"/>
      <w:bookmarkStart w:id="535" w:name="_Toc212016924"/>
      <w:bookmarkStart w:id="536" w:name="_Toc214093757"/>
      <w:bookmarkStart w:id="537" w:name="_Toc214099645"/>
      <w:bookmarkStart w:id="538" w:name="_Toc214784036"/>
      <w:bookmarkStart w:id="539" w:name="_Toc215306268"/>
      <w:bookmarkStart w:id="540" w:name="_Toc231020611"/>
      <w:bookmarkStart w:id="541" w:name="_Toc239668928"/>
      <w:bookmarkStart w:id="542" w:name="_Toc239737270"/>
      <w:bookmarkStart w:id="543" w:name="_Toc249420350"/>
      <w:bookmarkStart w:id="544" w:name="_Toc274212888"/>
      <w:bookmarkStart w:id="545" w:name="_Toc274213006"/>
      <w:bookmarkStart w:id="546" w:name="_Toc278974965"/>
      <w:bookmarkStart w:id="547" w:name="_Toc335138059"/>
      <w:bookmarkStart w:id="548" w:name="_Toc372294690"/>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Hlt12090005"/>
      <w:bookmarkStart w:id="550" w:name="_Toc376260789"/>
      <w:bookmarkStart w:id="551" w:name="_Toc58032006"/>
      <w:bookmarkStart w:id="552" w:name="_Toc131587968"/>
      <w:bookmarkStart w:id="553" w:name="_Toc372294691"/>
      <w:bookmarkEnd w:id="549"/>
      <w:r>
        <w:rPr>
          <w:rStyle w:val="CharSectno"/>
        </w:rPr>
        <w:t>51</w:t>
      </w:r>
      <w:r>
        <w:t>.</w:t>
      </w:r>
      <w:r>
        <w:tab/>
        <w:t>Power to obtain information and documents</w:t>
      </w:r>
      <w:bookmarkEnd w:id="550"/>
      <w:bookmarkEnd w:id="551"/>
      <w:bookmarkEnd w:id="552"/>
      <w:bookmarkEnd w:id="553"/>
    </w:p>
    <w:p>
      <w:pPr>
        <w:pStyle w:val="Subsection"/>
      </w:pPr>
      <w:r>
        <w:tab/>
      </w:r>
      <w:bookmarkStart w:id="554" w:name="_Hlt12088050"/>
      <w:bookmarkEnd w:id="554"/>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555" w:name="_Toc376260790"/>
      <w:bookmarkStart w:id="556" w:name="_Toc12858165"/>
      <w:bookmarkStart w:id="557" w:name="_Toc58032007"/>
      <w:bookmarkStart w:id="558" w:name="_Toc131587969"/>
      <w:bookmarkStart w:id="559" w:name="_Toc372294692"/>
      <w:r>
        <w:rPr>
          <w:rStyle w:val="CharSectno"/>
        </w:rPr>
        <w:t>52</w:t>
      </w:r>
      <w:r>
        <w:t>.</w:t>
      </w:r>
      <w:r>
        <w:tab/>
        <w:t>Offences</w:t>
      </w:r>
      <w:bookmarkEnd w:id="555"/>
      <w:bookmarkEnd w:id="556"/>
      <w:bookmarkEnd w:id="557"/>
      <w:bookmarkEnd w:id="558"/>
      <w:bookmarkEnd w:id="559"/>
    </w:p>
    <w:p>
      <w:pPr>
        <w:pStyle w:val="Subsection"/>
      </w:pPr>
      <w:r>
        <w:tab/>
        <w:t>(1)</w:t>
      </w:r>
      <w:r>
        <w:tab/>
        <w:t>A person must not fail without reasonable excuse (proof of which lies on the person) to comply with a requirement under section </w:t>
      </w:r>
      <w:bookmarkStart w:id="560" w:name="_Hlt12938057"/>
      <w:r>
        <w:t>51</w:t>
      </w:r>
      <w:bookmarkEnd w:id="560"/>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561" w:name="_Toc376260791"/>
      <w:bookmarkStart w:id="562" w:name="_Toc12858166"/>
      <w:bookmarkStart w:id="563" w:name="_Toc58032008"/>
      <w:bookmarkStart w:id="564" w:name="_Toc131587970"/>
      <w:bookmarkStart w:id="565" w:name="_Toc372294693"/>
      <w:r>
        <w:rPr>
          <w:rStyle w:val="CharSectno"/>
        </w:rPr>
        <w:t>53</w:t>
      </w:r>
      <w:r>
        <w:t>.</w:t>
      </w:r>
      <w:r>
        <w:tab/>
        <w:t>Incriminating information or documents</w:t>
      </w:r>
      <w:bookmarkEnd w:id="561"/>
      <w:bookmarkEnd w:id="562"/>
      <w:bookmarkEnd w:id="563"/>
      <w:bookmarkEnd w:id="564"/>
      <w:bookmarkEnd w:id="565"/>
    </w:p>
    <w:p>
      <w:pPr>
        <w:pStyle w:val="Subsection"/>
      </w:pPr>
      <w:r>
        <w:tab/>
      </w:r>
      <w:r>
        <w:tab/>
        <w:t>An individual is not excused from complying with a requirement under section </w:t>
      </w:r>
      <w:bookmarkStart w:id="566" w:name="_Hlt26002900"/>
      <w:r>
        <w:t>51</w:t>
      </w:r>
      <w:bookmarkEnd w:id="566"/>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567" w:name="_Toc376260792"/>
      <w:bookmarkStart w:id="568" w:name="_Toc58032009"/>
      <w:bookmarkStart w:id="569" w:name="_Toc131587971"/>
      <w:bookmarkStart w:id="570" w:name="_Toc372294694"/>
      <w:r>
        <w:rPr>
          <w:rStyle w:val="CharSectno"/>
        </w:rPr>
        <w:t>54</w:t>
      </w:r>
      <w:r>
        <w:t>.</w:t>
      </w:r>
      <w:r>
        <w:tab/>
        <w:t>Protection for person giving information or document</w:t>
      </w:r>
      <w:bookmarkEnd w:id="567"/>
      <w:bookmarkEnd w:id="568"/>
      <w:bookmarkEnd w:id="569"/>
      <w:bookmarkEnd w:id="570"/>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571" w:name="_Toc376260793"/>
      <w:bookmarkStart w:id="572" w:name="_Toc58032010"/>
      <w:bookmarkStart w:id="573" w:name="_Toc131587972"/>
      <w:bookmarkStart w:id="574" w:name="_Toc372294695"/>
      <w:r>
        <w:rPr>
          <w:rStyle w:val="CharSectno"/>
        </w:rPr>
        <w:t>55</w:t>
      </w:r>
      <w:r>
        <w:t>.</w:t>
      </w:r>
      <w:r>
        <w:tab/>
        <w:t>Restriction on disclosure of confidential information</w:t>
      </w:r>
      <w:bookmarkEnd w:id="571"/>
      <w:bookmarkEnd w:id="572"/>
      <w:bookmarkEnd w:id="573"/>
      <w:bookmarkEnd w:id="574"/>
    </w:p>
    <w:p>
      <w:pPr>
        <w:pStyle w:val="Subsection"/>
      </w:pPr>
      <w:r>
        <w:tab/>
        <w:t>(1)</w:t>
      </w:r>
      <w:r>
        <w:tab/>
        <w:t>This section applies if information or a document is given to the Authority under section 47 or</w:t>
      </w:r>
      <w:bookmarkStart w:id="575" w:name="_Hlt12090000"/>
      <w:r>
        <w:t> 51</w:t>
      </w:r>
      <w:bookmarkEnd w:id="575"/>
      <w:r>
        <w:t xml:space="preserve"> and, at the time it is given, the person giving it states that it is of a confidential or commercially sensitive nature.</w:t>
      </w:r>
    </w:p>
    <w:p>
      <w:pPr>
        <w:pStyle w:val="Subsection"/>
      </w:pPr>
      <w:r>
        <w:tab/>
      </w:r>
      <w:bookmarkStart w:id="576" w:name="_Hlt12090040"/>
      <w:bookmarkEnd w:id="576"/>
      <w:r>
        <w:t>(2)</w:t>
      </w:r>
      <w:r>
        <w:tab/>
        <w:t xml:space="preserve">The Authority must not disclose the information or the contents of the document to any person unless the Authority is of the opinion — </w:t>
      </w:r>
    </w:p>
    <w:p>
      <w:pPr>
        <w:pStyle w:val="Indenta"/>
      </w:pPr>
      <w:bookmarkStart w:id="577" w:name="_Hlt12090060"/>
      <w:bookmarkEnd w:id="577"/>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578" w:name="_Hlt12081124"/>
      <w:bookmarkStart w:id="579" w:name="_Hlt12090050"/>
      <w:bookmarkStart w:id="580" w:name="_Hlt12081171"/>
      <w:bookmarkStart w:id="581" w:name="_Hlt12095235"/>
      <w:bookmarkStart w:id="582" w:name="_Hlt12095319"/>
      <w:bookmarkStart w:id="583" w:name="_Hlt12095354"/>
      <w:bookmarkStart w:id="584" w:name="_Toc376260794"/>
      <w:bookmarkStart w:id="585" w:name="_Toc117487154"/>
      <w:bookmarkStart w:id="586" w:name="_Toc131587719"/>
      <w:bookmarkStart w:id="587" w:name="_Toc131587973"/>
      <w:bookmarkStart w:id="588" w:name="_Toc139347137"/>
      <w:bookmarkStart w:id="589" w:name="_Toc139700724"/>
      <w:bookmarkStart w:id="590" w:name="_Toc157849807"/>
      <w:bookmarkStart w:id="591" w:name="_Toc196119803"/>
      <w:bookmarkStart w:id="592" w:name="_Toc202160529"/>
      <w:bookmarkStart w:id="593" w:name="_Toc212003216"/>
      <w:bookmarkStart w:id="594" w:name="_Toc212016930"/>
      <w:bookmarkStart w:id="595" w:name="_Toc214093763"/>
      <w:bookmarkStart w:id="596" w:name="_Toc214099651"/>
      <w:bookmarkStart w:id="597" w:name="_Toc214784042"/>
      <w:bookmarkStart w:id="598" w:name="_Toc215306274"/>
      <w:bookmarkStart w:id="599" w:name="_Toc231020617"/>
      <w:bookmarkStart w:id="600" w:name="_Toc239668934"/>
      <w:bookmarkStart w:id="601" w:name="_Toc239737276"/>
      <w:bookmarkStart w:id="602" w:name="_Toc249420356"/>
      <w:bookmarkStart w:id="603" w:name="_Toc274212894"/>
      <w:bookmarkStart w:id="604" w:name="_Toc274213012"/>
      <w:bookmarkStart w:id="605" w:name="_Toc278974971"/>
      <w:bookmarkStart w:id="606" w:name="_Toc335138065"/>
      <w:bookmarkStart w:id="607" w:name="_Toc372294696"/>
      <w:bookmarkEnd w:id="578"/>
      <w:bookmarkEnd w:id="579"/>
      <w:bookmarkEnd w:id="580"/>
      <w:bookmarkEnd w:id="581"/>
      <w:bookmarkEnd w:id="582"/>
      <w:bookmarkEnd w:id="583"/>
      <w:r>
        <w:rPr>
          <w:rStyle w:val="CharPartNo"/>
        </w:rPr>
        <w:t>Part 7</w:t>
      </w:r>
      <w:r>
        <w:rPr>
          <w:rStyle w:val="CharDivNo"/>
        </w:rPr>
        <w:t xml:space="preserve"> </w:t>
      </w:r>
      <w:r>
        <w:t>—</w:t>
      </w:r>
      <w:r>
        <w:rPr>
          <w:rStyle w:val="CharDivText"/>
        </w:rPr>
        <w:t xml:space="preserve"> </w:t>
      </w:r>
      <w:r>
        <w:rPr>
          <w:rStyle w:val="CharPartText"/>
        </w:rPr>
        <w:t>Miscellaneous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376260795"/>
      <w:bookmarkStart w:id="609" w:name="_Toc58032011"/>
      <w:bookmarkStart w:id="610" w:name="_Toc131587974"/>
      <w:bookmarkStart w:id="611" w:name="_Toc372294697"/>
      <w:r>
        <w:rPr>
          <w:rStyle w:val="CharSectno"/>
        </w:rPr>
        <w:t>56</w:t>
      </w:r>
      <w:r>
        <w:t>.</w:t>
      </w:r>
      <w:r>
        <w:tab/>
        <w:t>Protection from liability for wrongdoing</w:t>
      </w:r>
      <w:bookmarkEnd w:id="608"/>
      <w:bookmarkEnd w:id="609"/>
      <w:bookmarkEnd w:id="610"/>
      <w:bookmarkEnd w:id="611"/>
    </w:p>
    <w:p>
      <w:pPr>
        <w:pStyle w:val="Subsection"/>
      </w:pPr>
      <w:r>
        <w:tab/>
      </w:r>
      <w:bookmarkStart w:id="612" w:name="_Hlt12095772"/>
      <w:bookmarkEnd w:id="612"/>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613" w:name="_Hlt12095765"/>
      <w:r>
        <w:t>(1)</w:t>
      </w:r>
      <w:bookmarkEnd w:id="613"/>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614" w:name="_Toc376260796"/>
      <w:bookmarkStart w:id="615" w:name="_Toc58032012"/>
      <w:bookmarkStart w:id="616" w:name="_Toc131587975"/>
      <w:bookmarkStart w:id="617" w:name="_Toc372294698"/>
      <w:r>
        <w:rPr>
          <w:rStyle w:val="CharSectno"/>
        </w:rPr>
        <w:t>57</w:t>
      </w:r>
      <w:r>
        <w:t>.</w:t>
      </w:r>
      <w:r>
        <w:tab/>
        <w:t>Confidentiality</w:t>
      </w:r>
      <w:bookmarkEnd w:id="614"/>
      <w:bookmarkEnd w:id="615"/>
      <w:bookmarkEnd w:id="616"/>
      <w:bookmarkEnd w:id="617"/>
    </w:p>
    <w:p>
      <w:pPr>
        <w:pStyle w:val="Subsection"/>
      </w:pPr>
      <w:r>
        <w:tab/>
        <w:t>(1)</w:t>
      </w:r>
      <w:r>
        <w:tab/>
        <w:t>This section applies to a person who is or has been a member or a staff member.</w:t>
      </w:r>
    </w:p>
    <w:p>
      <w:pPr>
        <w:pStyle w:val="Subsection"/>
      </w:pPr>
      <w:r>
        <w:tab/>
      </w:r>
      <w:bookmarkStart w:id="618" w:name="_Hlt12095857"/>
      <w:bookmarkEnd w:id="618"/>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619" w:name="_Toc376260797"/>
      <w:bookmarkStart w:id="620" w:name="_Toc58032013"/>
      <w:bookmarkStart w:id="621" w:name="_Toc131587976"/>
      <w:bookmarkStart w:id="622" w:name="_Toc372294699"/>
      <w:r>
        <w:rPr>
          <w:rStyle w:val="CharSectno"/>
        </w:rPr>
        <w:t>58</w:t>
      </w:r>
      <w:r>
        <w:t>.</w:t>
      </w:r>
      <w:r>
        <w:tab/>
        <w:t>Intimidation</w:t>
      </w:r>
      <w:bookmarkEnd w:id="619"/>
      <w:bookmarkEnd w:id="620"/>
      <w:bookmarkEnd w:id="621"/>
      <w:bookmarkEnd w:id="622"/>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623" w:name="_Hlt19955779"/>
      <w:r>
        <w:t>5</w:t>
      </w:r>
      <w:bookmarkEnd w:id="623"/>
      <w:r>
        <w:t xml:space="preserve"> Division 1 or 2; or</w:t>
      </w:r>
    </w:p>
    <w:p>
      <w:pPr>
        <w:pStyle w:val="Indenta"/>
      </w:pPr>
      <w:r>
        <w:tab/>
        <w:t>(d)</w:t>
      </w:r>
      <w:r>
        <w:tab/>
        <w:t>has complied, is complying or may comply with a requirement under section </w:t>
      </w:r>
      <w:bookmarkStart w:id="624" w:name="_Hlt9742673"/>
      <w:r>
        <w:t>51</w:t>
      </w:r>
      <w:bookmarkEnd w:id="624"/>
      <w:r>
        <w:t>.</w:t>
      </w:r>
    </w:p>
    <w:p>
      <w:pPr>
        <w:pStyle w:val="Penstart"/>
        <w:rPr>
          <w:b/>
          <w:i/>
        </w:rPr>
      </w:pPr>
      <w:r>
        <w:tab/>
        <w:t>Penalty: $10 000 or imprisonment for 12 months.</w:t>
      </w:r>
    </w:p>
    <w:p>
      <w:pPr>
        <w:pStyle w:val="Heading5"/>
      </w:pPr>
      <w:bookmarkStart w:id="625" w:name="_Toc376260798"/>
      <w:bookmarkStart w:id="626" w:name="_Toc58032014"/>
      <w:bookmarkStart w:id="627" w:name="_Toc131587977"/>
      <w:bookmarkStart w:id="628" w:name="_Toc372294700"/>
      <w:r>
        <w:rPr>
          <w:rStyle w:val="CharSectno"/>
        </w:rPr>
        <w:t>59</w:t>
      </w:r>
      <w:r>
        <w:t>.</w:t>
      </w:r>
      <w:r>
        <w:tab/>
        <w:t>Execution of documents</w:t>
      </w:r>
      <w:bookmarkEnd w:id="625"/>
      <w:bookmarkEnd w:id="626"/>
      <w:bookmarkEnd w:id="627"/>
      <w:bookmarkEnd w:id="628"/>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629" w:name="_Hlt12095934"/>
      <w:bookmarkEnd w:id="629"/>
      <w:r>
        <w:t>(3)</w:t>
      </w:r>
      <w:r>
        <w:tab/>
        <w:t>The common seal of the Authority is not to be affixed to any document except as authorised by the Authority.</w:t>
      </w:r>
    </w:p>
    <w:p>
      <w:pPr>
        <w:pStyle w:val="Subsection"/>
      </w:pPr>
      <w:r>
        <w:tab/>
      </w:r>
      <w:bookmarkStart w:id="630" w:name="_Hlt12095954"/>
      <w:bookmarkEnd w:id="630"/>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631" w:name="_Hlt12095988"/>
      <w:bookmarkEnd w:id="631"/>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632" w:name="_Toc376260799"/>
      <w:bookmarkStart w:id="633" w:name="_Toc12858179"/>
      <w:bookmarkStart w:id="634" w:name="_Toc58032015"/>
      <w:bookmarkStart w:id="635" w:name="_Toc131587978"/>
      <w:bookmarkStart w:id="636" w:name="_Toc372294701"/>
      <w:r>
        <w:rPr>
          <w:rStyle w:val="CharSectno"/>
        </w:rPr>
        <w:t>60</w:t>
      </w:r>
      <w:r>
        <w:t>.</w:t>
      </w:r>
      <w:r>
        <w:tab/>
        <w:t>Supplementary provision about laying documents before Parliament</w:t>
      </w:r>
      <w:bookmarkEnd w:id="632"/>
      <w:bookmarkEnd w:id="633"/>
      <w:bookmarkEnd w:id="634"/>
      <w:bookmarkEnd w:id="635"/>
      <w:bookmarkEnd w:id="636"/>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637" w:name="_Toc376260800"/>
      <w:bookmarkStart w:id="638" w:name="_Toc58032016"/>
      <w:bookmarkStart w:id="639" w:name="_Toc131587979"/>
      <w:bookmarkStart w:id="640" w:name="_Toc372294702"/>
      <w:r>
        <w:rPr>
          <w:rStyle w:val="CharSectno"/>
        </w:rPr>
        <w:t>61</w:t>
      </w:r>
      <w:r>
        <w:t>.</w:t>
      </w:r>
      <w:r>
        <w:tab/>
        <w:t>Regulations</w:t>
      </w:r>
      <w:bookmarkEnd w:id="637"/>
      <w:bookmarkEnd w:id="638"/>
      <w:bookmarkEnd w:id="639"/>
      <w:bookmarkEnd w:id="640"/>
    </w:p>
    <w:p>
      <w:pPr>
        <w:pStyle w:val="Subsection"/>
      </w:pPr>
      <w:r>
        <w:tab/>
      </w:r>
      <w:bookmarkStart w:id="641" w:name="_Hlt12096575"/>
      <w:bookmarkEnd w:id="641"/>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642" w:name="_Hlt12095300"/>
      <w:bookmarkEnd w:id="642"/>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643" w:name="_Hlt14668860"/>
      <w:bookmarkStart w:id="644" w:name="_Toc58032018"/>
      <w:bookmarkStart w:id="645" w:name="_Toc131587981"/>
      <w:bookmarkEnd w:id="643"/>
      <w:r>
        <w:t>[</w:t>
      </w:r>
      <w:r>
        <w:rPr>
          <w:b/>
          <w:bCs/>
        </w:rPr>
        <w:t>62.</w:t>
      </w:r>
      <w:r>
        <w:tab/>
        <w:t>Omitted under the Reprints Act 1984 s. 7(4)(e).]</w:t>
      </w:r>
    </w:p>
    <w:p>
      <w:pPr>
        <w:pStyle w:val="Heading5"/>
        <w:keepNext w:val="0"/>
        <w:keepLines w:val="0"/>
      </w:pPr>
      <w:bookmarkStart w:id="646" w:name="_Toc376260801"/>
      <w:bookmarkStart w:id="647" w:name="_Toc372294703"/>
      <w:r>
        <w:rPr>
          <w:rStyle w:val="CharSectno"/>
        </w:rPr>
        <w:t>63</w:t>
      </w:r>
      <w:r>
        <w:t>.</w:t>
      </w:r>
      <w:r>
        <w:tab/>
        <w:t>Transitional and saving provisions</w:t>
      </w:r>
      <w:bookmarkEnd w:id="646"/>
      <w:bookmarkEnd w:id="644"/>
      <w:bookmarkEnd w:id="645"/>
      <w:bookmarkEnd w:id="647"/>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648" w:name="_Toc376260802"/>
      <w:bookmarkStart w:id="649" w:name="_Toc58032019"/>
      <w:bookmarkStart w:id="650" w:name="_Toc131587982"/>
      <w:bookmarkStart w:id="651" w:name="_Toc372294704"/>
      <w:r>
        <w:rPr>
          <w:rStyle w:val="CharSectno"/>
        </w:rPr>
        <w:t>64</w:t>
      </w:r>
      <w:r>
        <w:t>.</w:t>
      </w:r>
      <w:r>
        <w:tab/>
        <w:t>Review of Act</w:t>
      </w:r>
      <w:bookmarkEnd w:id="648"/>
      <w:bookmarkEnd w:id="649"/>
      <w:bookmarkEnd w:id="650"/>
      <w:bookmarkEnd w:id="651"/>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52" w:name="_Toc26174356"/>
      <w:bookmarkStart w:id="653" w:name="_Toc26177250"/>
      <w:bookmarkStart w:id="654" w:name="_Toc58032020"/>
    </w:p>
    <w:p>
      <w:pPr>
        <w:pStyle w:val="yScheduleHeading"/>
        <w:outlineLvl w:val="0"/>
      </w:pPr>
      <w:bookmarkStart w:id="655" w:name="_Toc376260803"/>
      <w:bookmarkStart w:id="656" w:name="_Toc131587983"/>
      <w:bookmarkStart w:id="657" w:name="_Toc139347147"/>
      <w:bookmarkStart w:id="658" w:name="_Toc139700734"/>
      <w:bookmarkStart w:id="659" w:name="_Toc157849817"/>
      <w:bookmarkStart w:id="660" w:name="_Toc196119813"/>
      <w:bookmarkStart w:id="661" w:name="_Toc202160539"/>
      <w:bookmarkStart w:id="662" w:name="_Toc212003226"/>
      <w:bookmarkStart w:id="663" w:name="_Toc212016940"/>
      <w:bookmarkStart w:id="664" w:name="_Toc214093772"/>
      <w:bookmarkStart w:id="665" w:name="_Toc214099660"/>
      <w:bookmarkStart w:id="666" w:name="_Toc214784051"/>
      <w:bookmarkStart w:id="667" w:name="_Toc215306283"/>
      <w:bookmarkStart w:id="668" w:name="_Toc231020626"/>
      <w:bookmarkStart w:id="669" w:name="_Toc239668943"/>
      <w:bookmarkStart w:id="670" w:name="_Toc239737285"/>
      <w:bookmarkStart w:id="671" w:name="_Toc249420365"/>
      <w:bookmarkStart w:id="672" w:name="_Toc274212903"/>
      <w:bookmarkStart w:id="673" w:name="_Toc274213021"/>
      <w:bookmarkStart w:id="674" w:name="_Toc278974980"/>
      <w:bookmarkStart w:id="675" w:name="_Toc335138074"/>
      <w:bookmarkStart w:id="676" w:name="_Toc372294705"/>
      <w:r>
        <w:rPr>
          <w:rStyle w:val="CharSchNo"/>
        </w:rPr>
        <w:t>Schedule 1</w:t>
      </w:r>
      <w:r>
        <w:t xml:space="preserve"> — </w:t>
      </w:r>
      <w:r>
        <w:rPr>
          <w:rStyle w:val="CharSchText"/>
        </w:rPr>
        <w:t>Meetings of governing body</w:t>
      </w:r>
      <w:bookmarkEnd w:id="655"/>
      <w:bookmarkEnd w:id="652"/>
      <w:bookmarkEnd w:id="653"/>
      <w:bookmarkEnd w:id="654"/>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ShoulderClause"/>
      </w:pPr>
      <w:r>
        <w:t>[s. 13]</w:t>
      </w:r>
    </w:p>
    <w:p>
      <w:pPr>
        <w:pStyle w:val="yHeading5"/>
        <w:outlineLvl w:val="0"/>
      </w:pPr>
      <w:bookmarkStart w:id="677" w:name="_Toc58032021"/>
      <w:bookmarkStart w:id="678" w:name="_Toc131587984"/>
      <w:bookmarkStart w:id="679" w:name="_Toc376260804"/>
      <w:bookmarkStart w:id="680" w:name="_Toc372294706"/>
      <w:r>
        <w:rPr>
          <w:rStyle w:val="CharSClsNo"/>
        </w:rPr>
        <w:t>1</w:t>
      </w:r>
      <w:r>
        <w:t>.</w:t>
      </w:r>
      <w:r>
        <w:tab/>
      </w:r>
      <w:bookmarkEnd w:id="677"/>
      <w:bookmarkEnd w:id="678"/>
      <w:r>
        <w:t>Term used: meeting</w:t>
      </w:r>
      <w:bookmarkEnd w:id="679"/>
      <w:bookmarkEnd w:id="680"/>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681" w:name="_Toc376260805"/>
      <w:bookmarkStart w:id="682" w:name="_Toc8715863"/>
      <w:bookmarkStart w:id="683" w:name="_Toc58032022"/>
      <w:bookmarkStart w:id="684" w:name="_Toc131587985"/>
      <w:bookmarkStart w:id="685" w:name="_Toc372294707"/>
      <w:r>
        <w:rPr>
          <w:rStyle w:val="CharSClsNo"/>
        </w:rPr>
        <w:t>2</w:t>
      </w:r>
      <w:r>
        <w:t>.</w:t>
      </w:r>
      <w:r>
        <w:tab/>
        <w:t>Application</w:t>
      </w:r>
      <w:bookmarkEnd w:id="681"/>
      <w:bookmarkEnd w:id="682"/>
      <w:bookmarkEnd w:id="683"/>
      <w:bookmarkEnd w:id="684"/>
      <w:bookmarkEnd w:id="685"/>
    </w:p>
    <w:p>
      <w:pPr>
        <w:pStyle w:val="ySubsection"/>
      </w:pPr>
      <w:r>
        <w:tab/>
      </w:r>
      <w:r>
        <w:tab/>
        <w:t>This Schedule applies if the governing body consists of more than one member.</w:t>
      </w:r>
    </w:p>
    <w:p>
      <w:pPr>
        <w:pStyle w:val="yHeading5"/>
        <w:outlineLvl w:val="0"/>
      </w:pPr>
      <w:bookmarkStart w:id="686" w:name="_Toc376260806"/>
      <w:bookmarkStart w:id="687" w:name="_Toc58032023"/>
      <w:bookmarkStart w:id="688" w:name="_Toc131587986"/>
      <w:bookmarkStart w:id="689" w:name="_Toc372294708"/>
      <w:r>
        <w:rPr>
          <w:rStyle w:val="CharSClsNo"/>
        </w:rPr>
        <w:t>3</w:t>
      </w:r>
      <w:r>
        <w:t>.</w:t>
      </w:r>
      <w:r>
        <w:tab/>
        <w:t>General procedure</w:t>
      </w:r>
      <w:bookmarkEnd w:id="686"/>
      <w:bookmarkEnd w:id="687"/>
      <w:bookmarkEnd w:id="688"/>
      <w:bookmarkEnd w:id="689"/>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690" w:name="_Toc376260807"/>
      <w:bookmarkStart w:id="691" w:name="_Toc58032024"/>
      <w:bookmarkStart w:id="692" w:name="_Toc131587987"/>
      <w:bookmarkStart w:id="693" w:name="_Toc372294709"/>
      <w:r>
        <w:rPr>
          <w:rStyle w:val="CharSClsNo"/>
        </w:rPr>
        <w:t>4</w:t>
      </w:r>
      <w:r>
        <w:t>.</w:t>
      </w:r>
      <w:r>
        <w:tab/>
        <w:t>Presiding member</w:t>
      </w:r>
      <w:bookmarkEnd w:id="690"/>
      <w:bookmarkEnd w:id="691"/>
      <w:bookmarkEnd w:id="692"/>
      <w:bookmarkEnd w:id="693"/>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694" w:name="_Toc376260808"/>
      <w:bookmarkStart w:id="695" w:name="_Toc58032025"/>
      <w:bookmarkStart w:id="696" w:name="_Toc131587988"/>
      <w:bookmarkStart w:id="697" w:name="_Toc372294710"/>
      <w:r>
        <w:rPr>
          <w:rStyle w:val="CharSClsNo"/>
        </w:rPr>
        <w:t>5</w:t>
      </w:r>
      <w:r>
        <w:t>.</w:t>
      </w:r>
      <w:r>
        <w:tab/>
        <w:t>Quorum</w:t>
      </w:r>
      <w:bookmarkEnd w:id="694"/>
      <w:bookmarkEnd w:id="695"/>
      <w:bookmarkEnd w:id="696"/>
      <w:bookmarkEnd w:id="697"/>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698" w:name="_Toc376260809"/>
      <w:bookmarkStart w:id="699" w:name="_Toc58032026"/>
      <w:bookmarkStart w:id="700" w:name="_Toc131587989"/>
      <w:bookmarkStart w:id="701" w:name="_Toc372294711"/>
      <w:r>
        <w:rPr>
          <w:rStyle w:val="CharSClsNo"/>
        </w:rPr>
        <w:t>6</w:t>
      </w:r>
      <w:r>
        <w:t>.</w:t>
      </w:r>
      <w:r>
        <w:tab/>
        <w:t>Voting</w:t>
      </w:r>
      <w:bookmarkEnd w:id="698"/>
      <w:bookmarkEnd w:id="699"/>
      <w:bookmarkEnd w:id="700"/>
      <w:bookmarkEnd w:id="701"/>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702" w:name="_Toc376260810"/>
      <w:bookmarkStart w:id="703" w:name="_Toc58032027"/>
      <w:bookmarkStart w:id="704" w:name="_Toc131587990"/>
      <w:bookmarkStart w:id="705" w:name="_Toc372294712"/>
      <w:r>
        <w:rPr>
          <w:rStyle w:val="CharSClsNo"/>
        </w:rPr>
        <w:t>7</w:t>
      </w:r>
      <w:r>
        <w:t>.</w:t>
      </w:r>
      <w:r>
        <w:tab/>
        <w:t>Minutes</w:t>
      </w:r>
      <w:bookmarkEnd w:id="702"/>
      <w:bookmarkEnd w:id="703"/>
      <w:bookmarkEnd w:id="704"/>
      <w:bookmarkEnd w:id="705"/>
    </w:p>
    <w:p>
      <w:pPr>
        <w:pStyle w:val="ySubsection"/>
      </w:pPr>
      <w:r>
        <w:tab/>
      </w:r>
      <w:r>
        <w:tab/>
        <w:t>The governing body must cause accurate minutes to be kept of the proceedings at each meeting.</w:t>
      </w:r>
    </w:p>
    <w:p>
      <w:pPr>
        <w:pStyle w:val="yHeading5"/>
        <w:outlineLvl w:val="0"/>
      </w:pPr>
      <w:bookmarkStart w:id="706" w:name="_Toc376260811"/>
      <w:bookmarkStart w:id="707" w:name="_Toc58032028"/>
      <w:bookmarkStart w:id="708" w:name="_Toc131587991"/>
      <w:bookmarkStart w:id="709" w:name="_Toc372294713"/>
      <w:r>
        <w:rPr>
          <w:rStyle w:val="CharSClsNo"/>
        </w:rPr>
        <w:t>8</w:t>
      </w:r>
      <w:r>
        <w:t>.</w:t>
      </w:r>
      <w:r>
        <w:tab/>
        <w:t>Resolution without meeting</w:t>
      </w:r>
      <w:bookmarkEnd w:id="706"/>
      <w:bookmarkEnd w:id="707"/>
      <w:bookmarkEnd w:id="708"/>
      <w:bookmarkEnd w:id="70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710" w:name="_Toc376260812"/>
      <w:bookmarkStart w:id="711" w:name="_Toc58032029"/>
      <w:bookmarkStart w:id="712" w:name="_Toc131587992"/>
      <w:bookmarkStart w:id="713" w:name="_Toc372294714"/>
      <w:r>
        <w:rPr>
          <w:rStyle w:val="CharSClsNo"/>
        </w:rPr>
        <w:t>9</w:t>
      </w:r>
      <w:r>
        <w:t>.</w:t>
      </w:r>
      <w:r>
        <w:tab/>
        <w:t>Holding meetings remotely</w:t>
      </w:r>
      <w:bookmarkEnd w:id="710"/>
      <w:bookmarkEnd w:id="711"/>
      <w:bookmarkEnd w:id="712"/>
      <w:bookmarkEnd w:id="71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714" w:name="_Toc376260813"/>
      <w:bookmarkStart w:id="715" w:name="_Toc58032030"/>
      <w:bookmarkStart w:id="716" w:name="_Toc131587993"/>
      <w:bookmarkStart w:id="717" w:name="_Toc372294715"/>
      <w:r>
        <w:rPr>
          <w:rStyle w:val="CharSClsNo"/>
        </w:rPr>
        <w:t>10</w:t>
      </w:r>
      <w:r>
        <w:t>.</w:t>
      </w:r>
      <w:r>
        <w:tab/>
        <w:t>Leave of absence from meetings</w:t>
      </w:r>
      <w:bookmarkEnd w:id="714"/>
      <w:bookmarkEnd w:id="715"/>
      <w:bookmarkEnd w:id="716"/>
      <w:bookmarkEnd w:id="717"/>
    </w:p>
    <w:p>
      <w:pPr>
        <w:pStyle w:val="ySubsection"/>
      </w:pPr>
      <w:r>
        <w:tab/>
      </w:r>
      <w:r>
        <w:tab/>
        <w:t>The governing body may, on any terms and conditions it thinks fit, grant a member leave to be absent from a meeting.</w:t>
      </w:r>
    </w:p>
    <w:p>
      <w:pPr>
        <w:pStyle w:val="yEdnoteschedule"/>
      </w:pPr>
      <w:bookmarkStart w:id="718" w:name="_Toc26174504"/>
      <w:bookmarkStart w:id="719" w:name="_Toc26177398"/>
      <w:bookmarkStart w:id="720" w:name="_Toc58032168"/>
      <w:bookmarkStart w:id="721" w:name="_Toc131588131"/>
      <w:bookmarkStart w:id="722" w:name="_Toc139347304"/>
      <w:bookmarkStart w:id="723" w:name="_Toc139700891"/>
      <w:bookmarkStart w:id="724" w:name="_Toc157849974"/>
      <w:bookmarkStart w:id="725" w:name="_Toc196119970"/>
      <w:bookmarkStart w:id="726" w:name="_Toc202160696"/>
      <w:bookmarkStart w:id="727" w:name="_Toc212003376"/>
      <w:r>
        <w:t>[Schedule 2 omitted under the Reprints Act 1984 s. 7(4)(e).]</w:t>
      </w:r>
    </w:p>
    <w:p>
      <w:pPr>
        <w:pStyle w:val="yScheduleHeading"/>
      </w:pPr>
      <w:bookmarkStart w:id="728" w:name="_Toc212017090"/>
      <w:bookmarkStart w:id="729" w:name="_Toc376260814"/>
      <w:bookmarkStart w:id="730" w:name="_Toc214093783"/>
      <w:bookmarkStart w:id="731" w:name="_Toc214099671"/>
      <w:bookmarkStart w:id="732" w:name="_Toc214784062"/>
      <w:bookmarkStart w:id="733" w:name="_Toc215306294"/>
      <w:bookmarkStart w:id="734" w:name="_Toc231020637"/>
      <w:bookmarkStart w:id="735" w:name="_Toc239668954"/>
      <w:bookmarkStart w:id="736" w:name="_Toc239737296"/>
      <w:bookmarkStart w:id="737" w:name="_Toc249420376"/>
      <w:bookmarkStart w:id="738" w:name="_Toc274212914"/>
      <w:bookmarkStart w:id="739" w:name="_Toc274213032"/>
      <w:bookmarkStart w:id="740" w:name="_Toc278974991"/>
      <w:bookmarkStart w:id="741" w:name="_Toc335138085"/>
      <w:bookmarkStart w:id="742" w:name="_Toc372294716"/>
      <w:r>
        <w:rPr>
          <w:rStyle w:val="CharSchNo"/>
        </w:rPr>
        <w:t>Schedule 3</w:t>
      </w:r>
      <w:r>
        <w:t> — </w:t>
      </w:r>
      <w:r>
        <w:rPr>
          <w:rStyle w:val="CharSchText"/>
        </w:rPr>
        <w:t>Transitional and saving provisions for amendments in Schedule 2 Divisions 8, 12 and 18</w:t>
      </w:r>
      <w:bookmarkEnd w:id="718"/>
      <w:bookmarkEnd w:id="719"/>
      <w:bookmarkEnd w:id="720"/>
      <w:bookmarkEnd w:id="721"/>
      <w:bookmarkEnd w:id="722"/>
      <w:bookmarkEnd w:id="723"/>
      <w:bookmarkEnd w:id="724"/>
      <w:bookmarkEnd w:id="725"/>
      <w:bookmarkEnd w:id="726"/>
      <w:bookmarkEnd w:id="727"/>
      <w:bookmarkEnd w:id="728"/>
      <w:r>
        <w:rPr>
          <w:spacing w:val="-4"/>
          <w:vertAlign w:val="superscript"/>
        </w:rPr>
        <w:t> 3</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pPr>
      <w:r>
        <w:t>[s. 63(1)]</w:t>
      </w:r>
    </w:p>
    <w:p>
      <w:pPr>
        <w:pStyle w:val="yHeading5"/>
        <w:outlineLvl w:val="0"/>
      </w:pPr>
      <w:bookmarkStart w:id="743" w:name="_Toc12070351"/>
      <w:bookmarkStart w:id="744" w:name="_Toc58032169"/>
      <w:bookmarkStart w:id="745" w:name="_Toc131588132"/>
      <w:bookmarkStart w:id="746" w:name="_Toc376260815"/>
      <w:bookmarkStart w:id="747" w:name="_Toc372294717"/>
      <w:r>
        <w:rPr>
          <w:rStyle w:val="CharSClsNo"/>
        </w:rPr>
        <w:t>1</w:t>
      </w:r>
      <w:r>
        <w:t>.</w:t>
      </w:r>
      <w:r>
        <w:tab/>
      </w:r>
      <w:bookmarkEnd w:id="743"/>
      <w:bookmarkEnd w:id="744"/>
      <w:bookmarkEnd w:id="745"/>
      <w:r>
        <w:t>Terms used</w:t>
      </w:r>
      <w:bookmarkEnd w:id="746"/>
      <w:bookmarkEnd w:id="747"/>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748" w:name="_Toc376260816"/>
      <w:bookmarkStart w:id="749" w:name="_Toc12070352"/>
      <w:bookmarkStart w:id="750" w:name="_Toc58032170"/>
      <w:bookmarkStart w:id="751" w:name="_Toc131588133"/>
      <w:bookmarkStart w:id="752" w:name="_Toc372294718"/>
      <w:r>
        <w:rPr>
          <w:rStyle w:val="CharSClsNo"/>
        </w:rPr>
        <w:t>2</w:t>
      </w:r>
      <w:r>
        <w:t>.</w:t>
      </w:r>
      <w:r>
        <w:tab/>
      </w:r>
      <w:r>
        <w:rPr>
          <w:i/>
        </w:rPr>
        <w:t>Interpretation Act 1984</w:t>
      </w:r>
      <w:r>
        <w:t xml:space="preserve"> to apply</w:t>
      </w:r>
      <w:bookmarkEnd w:id="748"/>
      <w:bookmarkEnd w:id="749"/>
      <w:bookmarkEnd w:id="750"/>
      <w:bookmarkEnd w:id="751"/>
      <w:bookmarkEnd w:id="752"/>
    </w:p>
    <w:p>
      <w:pPr>
        <w:pStyle w:val="ySubsection"/>
      </w:pPr>
      <w:r>
        <w:tab/>
      </w:r>
      <w:r>
        <w:tab/>
        <w:t xml:space="preserve">This Schedule does not limit the operation of the </w:t>
      </w:r>
      <w:r>
        <w:rPr>
          <w:i/>
        </w:rPr>
        <w:t>Interpretation Act 1984</w:t>
      </w:r>
      <w:r>
        <w:t>.</w:t>
      </w:r>
    </w:p>
    <w:p>
      <w:pPr>
        <w:pStyle w:val="yHeading5"/>
        <w:outlineLvl w:val="0"/>
      </w:pPr>
      <w:bookmarkStart w:id="753" w:name="_Toc376260817"/>
      <w:bookmarkStart w:id="754" w:name="_Toc58032171"/>
      <w:bookmarkStart w:id="755" w:name="_Toc131588134"/>
      <w:bookmarkStart w:id="756" w:name="_Toc372294719"/>
      <w:r>
        <w:rPr>
          <w:rStyle w:val="CharSClsNo"/>
        </w:rPr>
        <w:t>3</w:t>
      </w:r>
      <w:r>
        <w:t>.</w:t>
      </w:r>
      <w:r>
        <w:tab/>
        <w:t>Decisions of Gas Pipelines Access Regulator</w:t>
      </w:r>
      <w:bookmarkEnd w:id="753"/>
      <w:bookmarkEnd w:id="754"/>
      <w:bookmarkEnd w:id="755"/>
      <w:bookmarkEnd w:id="756"/>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757" w:name="_Toc376260818"/>
      <w:bookmarkStart w:id="758" w:name="_Toc58032172"/>
      <w:bookmarkStart w:id="759" w:name="_Toc131588135"/>
      <w:bookmarkStart w:id="760" w:name="_Toc372294720"/>
      <w:r>
        <w:rPr>
          <w:rStyle w:val="CharSClsNo"/>
        </w:rPr>
        <w:t>4</w:t>
      </w:r>
      <w:r>
        <w:t>.</w:t>
      </w:r>
      <w:r>
        <w:tab/>
        <w:t>Decisions of Rail Access Regulator</w:t>
      </w:r>
      <w:bookmarkEnd w:id="757"/>
      <w:bookmarkEnd w:id="758"/>
      <w:bookmarkEnd w:id="759"/>
      <w:bookmarkEnd w:id="760"/>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761" w:name="_Toc376260819"/>
      <w:bookmarkStart w:id="762" w:name="_Toc58032173"/>
      <w:bookmarkStart w:id="763" w:name="_Toc131588136"/>
      <w:bookmarkStart w:id="764" w:name="_Toc372294721"/>
      <w:r>
        <w:rPr>
          <w:rStyle w:val="CharSClsNo"/>
        </w:rPr>
        <w:t>5</w:t>
      </w:r>
      <w:r>
        <w:t>.</w:t>
      </w:r>
      <w:r>
        <w:tab/>
        <w:t xml:space="preserve">Licences under Part 3 of the </w:t>
      </w:r>
      <w:r>
        <w:rPr>
          <w:i/>
        </w:rPr>
        <w:t>Water Services Coordination Act 1995</w:t>
      </w:r>
      <w:bookmarkEnd w:id="761"/>
      <w:bookmarkEnd w:id="762"/>
      <w:bookmarkEnd w:id="763"/>
      <w:bookmarkEnd w:id="764"/>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765" w:name="_Toc376260820"/>
      <w:bookmarkStart w:id="766" w:name="_Toc58032174"/>
      <w:bookmarkStart w:id="767" w:name="_Toc131588137"/>
      <w:bookmarkStart w:id="768" w:name="_Toc372294722"/>
      <w:r>
        <w:rPr>
          <w:rStyle w:val="CharSClsNo"/>
        </w:rPr>
        <w:t>6</w:t>
      </w:r>
      <w:r>
        <w:t>.</w:t>
      </w:r>
      <w:r>
        <w:tab/>
        <w:t>Continuing effect of things done</w:t>
      </w:r>
      <w:bookmarkEnd w:id="765"/>
      <w:bookmarkEnd w:id="766"/>
      <w:bookmarkEnd w:id="767"/>
      <w:bookmarkEnd w:id="768"/>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769" w:name="_Toc376260821"/>
      <w:bookmarkStart w:id="770" w:name="_Toc58032175"/>
      <w:bookmarkStart w:id="771" w:name="_Toc131588138"/>
      <w:bookmarkStart w:id="772" w:name="_Toc372294723"/>
      <w:r>
        <w:rPr>
          <w:rStyle w:val="CharSClsNo"/>
        </w:rPr>
        <w:t>7</w:t>
      </w:r>
      <w:r>
        <w:t>.</w:t>
      </w:r>
      <w:r>
        <w:tab/>
        <w:t>Completion of things begun</w:t>
      </w:r>
      <w:bookmarkEnd w:id="769"/>
      <w:bookmarkEnd w:id="770"/>
      <w:bookmarkEnd w:id="771"/>
      <w:bookmarkEnd w:id="772"/>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773" w:name="_Toc376260822"/>
      <w:bookmarkStart w:id="774" w:name="_Toc58032176"/>
      <w:bookmarkStart w:id="775" w:name="_Toc131588139"/>
      <w:bookmarkStart w:id="776" w:name="_Toc372294724"/>
      <w:r>
        <w:rPr>
          <w:rStyle w:val="CharSClsNo"/>
        </w:rPr>
        <w:t>8</w:t>
      </w:r>
      <w:r>
        <w:t>.</w:t>
      </w:r>
      <w:r>
        <w:tab/>
        <w:t>Proceedings etc.</w:t>
      </w:r>
      <w:bookmarkEnd w:id="773"/>
      <w:bookmarkEnd w:id="774"/>
      <w:bookmarkEnd w:id="775"/>
      <w:bookmarkEnd w:id="776"/>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777" w:name="_Toc376260823"/>
      <w:bookmarkStart w:id="778" w:name="_Toc58032177"/>
      <w:bookmarkStart w:id="779" w:name="_Toc131588140"/>
      <w:bookmarkStart w:id="780" w:name="_Toc372294725"/>
      <w:r>
        <w:rPr>
          <w:rStyle w:val="CharSClsNo"/>
        </w:rPr>
        <w:t>9</w:t>
      </w:r>
      <w:r>
        <w:t>.</w:t>
      </w:r>
      <w:r>
        <w:tab/>
        <w:t>Records</w:t>
      </w:r>
      <w:bookmarkEnd w:id="777"/>
      <w:bookmarkEnd w:id="778"/>
      <w:bookmarkEnd w:id="779"/>
      <w:bookmarkEnd w:id="780"/>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781" w:name="_Toc376260824"/>
      <w:bookmarkStart w:id="782" w:name="_Toc58032178"/>
      <w:bookmarkStart w:id="783" w:name="_Toc131588141"/>
      <w:bookmarkStart w:id="784" w:name="_Toc372294726"/>
      <w:r>
        <w:rPr>
          <w:rStyle w:val="CharSClsNo"/>
        </w:rPr>
        <w:t>10</w:t>
      </w:r>
      <w:r>
        <w:t>.</w:t>
      </w:r>
      <w:r>
        <w:tab/>
        <w:t>Bank accounts</w:t>
      </w:r>
      <w:bookmarkEnd w:id="781"/>
      <w:bookmarkEnd w:id="782"/>
      <w:bookmarkEnd w:id="783"/>
      <w:bookmarkEnd w:id="784"/>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785" w:name="_Hlt17789400"/>
      <w:r>
        <w:t> </w:t>
      </w:r>
      <w:bookmarkEnd w:id="785"/>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786" w:name="_Toc376260825"/>
      <w:bookmarkStart w:id="787" w:name="_Toc12070355"/>
      <w:bookmarkStart w:id="788" w:name="_Toc58032179"/>
      <w:bookmarkStart w:id="789" w:name="_Toc131588142"/>
      <w:bookmarkStart w:id="790" w:name="_Toc372294727"/>
      <w:r>
        <w:rPr>
          <w:rStyle w:val="CharSClsNo"/>
        </w:rPr>
        <w:t>11</w:t>
      </w:r>
      <w:r>
        <w:t>.</w:t>
      </w:r>
      <w:r>
        <w:tab/>
        <w:t>References to former official in agreements and instruments</w:t>
      </w:r>
      <w:bookmarkEnd w:id="786"/>
      <w:bookmarkEnd w:id="787"/>
      <w:bookmarkEnd w:id="788"/>
      <w:bookmarkEnd w:id="789"/>
      <w:bookmarkEnd w:id="790"/>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791" w:name="_Toc376260826"/>
      <w:bookmarkStart w:id="792" w:name="_Toc12070356"/>
      <w:bookmarkStart w:id="793" w:name="_Toc58032180"/>
      <w:bookmarkStart w:id="794" w:name="_Toc131588143"/>
      <w:bookmarkStart w:id="795" w:name="_Toc372294728"/>
      <w:r>
        <w:rPr>
          <w:rStyle w:val="CharSClsNo"/>
        </w:rPr>
        <w:t>12</w:t>
      </w:r>
      <w:r>
        <w:t>.</w:t>
      </w:r>
      <w:r>
        <w:tab/>
        <w:t>References to former official in written law</w:t>
      </w:r>
      <w:bookmarkEnd w:id="791"/>
      <w:bookmarkEnd w:id="792"/>
      <w:bookmarkEnd w:id="793"/>
      <w:bookmarkEnd w:id="794"/>
      <w:bookmarkEnd w:id="795"/>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796" w:name="_Toc12070359"/>
      <w:bookmarkStart w:id="797" w:name="_Toc376260827"/>
      <w:bookmarkStart w:id="798" w:name="_Toc58032181"/>
      <w:bookmarkStart w:id="799" w:name="_Toc131588144"/>
      <w:bookmarkStart w:id="800" w:name="_Toc372294729"/>
      <w:r>
        <w:rPr>
          <w:rStyle w:val="CharSClsNo"/>
        </w:rPr>
        <w:t>13</w:t>
      </w:r>
      <w:r>
        <w:t>.</w:t>
      </w:r>
      <w:r>
        <w:tab/>
        <w:t>Immunity</w:t>
      </w:r>
      <w:bookmarkEnd w:id="796"/>
      <w:r>
        <w:t xml:space="preserve"> to continue</w:t>
      </w:r>
      <w:bookmarkEnd w:id="797"/>
      <w:bookmarkEnd w:id="798"/>
      <w:bookmarkEnd w:id="799"/>
      <w:bookmarkEnd w:id="800"/>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801" w:name="_Toc376260828"/>
      <w:bookmarkStart w:id="802" w:name="_Toc12070362"/>
      <w:bookmarkStart w:id="803" w:name="_Toc58032182"/>
      <w:bookmarkStart w:id="804" w:name="_Toc131588145"/>
      <w:bookmarkStart w:id="805" w:name="_Toc372294730"/>
      <w:r>
        <w:rPr>
          <w:rStyle w:val="CharSClsNo"/>
        </w:rPr>
        <w:t>14</w:t>
      </w:r>
      <w:r>
        <w:t>.</w:t>
      </w:r>
      <w:r>
        <w:tab/>
        <w:t>Saving</w:t>
      </w:r>
      <w:bookmarkEnd w:id="801"/>
      <w:bookmarkEnd w:id="802"/>
      <w:bookmarkEnd w:id="803"/>
      <w:bookmarkEnd w:id="804"/>
      <w:bookmarkEnd w:id="805"/>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806" w:name="_Toc131588146"/>
      <w:bookmarkStart w:id="807" w:name="_Toc139347319"/>
      <w:bookmarkStart w:id="808" w:name="_Toc139700906"/>
      <w:bookmarkStart w:id="809" w:name="_Toc157849989"/>
      <w:bookmarkStart w:id="810" w:name="_Toc196119985"/>
      <w:bookmarkStart w:id="811" w:name="_Toc202160711"/>
      <w:bookmarkStart w:id="812" w:name="_Toc212003391"/>
      <w:bookmarkStart w:id="813" w:name="_Toc212017105"/>
      <w:bookmarkStart w:id="814" w:name="_Toc376260829"/>
      <w:bookmarkStart w:id="815" w:name="_Toc214093798"/>
      <w:bookmarkStart w:id="816" w:name="_Toc214099686"/>
      <w:bookmarkStart w:id="817" w:name="_Toc214784077"/>
      <w:bookmarkStart w:id="818" w:name="_Toc215306309"/>
      <w:bookmarkStart w:id="819" w:name="_Toc231020652"/>
      <w:bookmarkStart w:id="820" w:name="_Toc239668969"/>
      <w:bookmarkStart w:id="821" w:name="_Toc239737311"/>
      <w:bookmarkStart w:id="822" w:name="_Toc249420391"/>
      <w:bookmarkStart w:id="823" w:name="_Toc274212929"/>
      <w:bookmarkStart w:id="824" w:name="_Toc274213047"/>
      <w:bookmarkStart w:id="825" w:name="_Toc278975006"/>
      <w:bookmarkStart w:id="826" w:name="_Toc335138100"/>
      <w:bookmarkStart w:id="827" w:name="_Toc372294731"/>
      <w:r>
        <w:rPr>
          <w:rStyle w:val="CharSchNo"/>
        </w:rPr>
        <w:t>Schedule 4</w:t>
      </w:r>
      <w:r>
        <w:t> — </w:t>
      </w:r>
      <w:r>
        <w:rPr>
          <w:rStyle w:val="CharSchText"/>
        </w:rPr>
        <w:t>Transitional and saving provisions for amendments in Schedule 2 Division 4</w:t>
      </w:r>
      <w:bookmarkEnd w:id="806"/>
      <w:bookmarkEnd w:id="807"/>
      <w:bookmarkEnd w:id="808"/>
      <w:bookmarkEnd w:id="809"/>
      <w:bookmarkEnd w:id="810"/>
      <w:bookmarkEnd w:id="811"/>
      <w:bookmarkEnd w:id="812"/>
      <w:bookmarkEnd w:id="813"/>
      <w:r>
        <w:rPr>
          <w:spacing w:val="-4"/>
          <w:vertAlign w:val="superscript"/>
        </w:rPr>
        <w:t> 3</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pPr>
      <w:r>
        <w:t>[s. 63(2)]</w:t>
      </w:r>
    </w:p>
    <w:p>
      <w:pPr>
        <w:pStyle w:val="yHeading5"/>
        <w:outlineLvl w:val="0"/>
      </w:pPr>
      <w:bookmarkStart w:id="828" w:name="_Toc131588147"/>
      <w:bookmarkStart w:id="829" w:name="_Toc376260830"/>
      <w:bookmarkStart w:id="830" w:name="_Toc372294732"/>
      <w:r>
        <w:rPr>
          <w:rStyle w:val="CharSClsNo"/>
        </w:rPr>
        <w:t>1</w:t>
      </w:r>
      <w:r>
        <w:t>.</w:t>
      </w:r>
      <w:r>
        <w:tab/>
      </w:r>
      <w:bookmarkEnd w:id="828"/>
      <w:r>
        <w:t>Terms used</w:t>
      </w:r>
      <w:bookmarkEnd w:id="829"/>
      <w:bookmarkEnd w:id="830"/>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831" w:name="_Toc376260831"/>
      <w:bookmarkStart w:id="832" w:name="_Toc131588148"/>
      <w:bookmarkStart w:id="833" w:name="_Toc372294733"/>
      <w:r>
        <w:rPr>
          <w:rStyle w:val="CharSClsNo"/>
        </w:rPr>
        <w:t>2</w:t>
      </w:r>
      <w:r>
        <w:t>.</w:t>
      </w:r>
      <w:r>
        <w:tab/>
      </w:r>
      <w:r>
        <w:rPr>
          <w:i/>
        </w:rPr>
        <w:t>Interpretation Act 1984</w:t>
      </w:r>
      <w:r>
        <w:t xml:space="preserve"> to apply</w:t>
      </w:r>
      <w:bookmarkEnd w:id="831"/>
      <w:bookmarkEnd w:id="832"/>
      <w:bookmarkEnd w:id="833"/>
    </w:p>
    <w:p>
      <w:pPr>
        <w:pStyle w:val="ySubsection"/>
      </w:pPr>
      <w:r>
        <w:tab/>
      </w:r>
      <w:r>
        <w:tab/>
        <w:t xml:space="preserve">This Schedule does not limit the operation of the </w:t>
      </w:r>
      <w:r>
        <w:rPr>
          <w:i/>
        </w:rPr>
        <w:t>Interpretation Act 1984</w:t>
      </w:r>
      <w:r>
        <w:t>.</w:t>
      </w:r>
    </w:p>
    <w:p>
      <w:pPr>
        <w:pStyle w:val="yHeading5"/>
        <w:outlineLvl w:val="0"/>
      </w:pPr>
      <w:bookmarkStart w:id="834" w:name="_Toc376260832"/>
      <w:bookmarkStart w:id="835" w:name="_Toc131588149"/>
      <w:bookmarkStart w:id="836" w:name="_Toc372294734"/>
      <w:r>
        <w:rPr>
          <w:rStyle w:val="CharSClsNo"/>
        </w:rPr>
        <w:t>3</w:t>
      </w:r>
      <w:r>
        <w:t>.</w:t>
      </w:r>
      <w:r>
        <w:tab/>
        <w:t>Licences under Part 2A</w:t>
      </w:r>
      <w:bookmarkEnd w:id="834"/>
      <w:bookmarkEnd w:id="835"/>
      <w:bookmarkEnd w:id="836"/>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837" w:name="_Toc376260833"/>
      <w:bookmarkStart w:id="838" w:name="_Toc131588150"/>
      <w:bookmarkStart w:id="839" w:name="_Toc372294735"/>
      <w:r>
        <w:rPr>
          <w:rStyle w:val="CharSClsNo"/>
        </w:rPr>
        <w:t>4</w:t>
      </w:r>
      <w:r>
        <w:t>.</w:t>
      </w:r>
      <w:r>
        <w:tab/>
        <w:t>Continuing effect of things done</w:t>
      </w:r>
      <w:bookmarkEnd w:id="837"/>
      <w:bookmarkEnd w:id="838"/>
      <w:bookmarkEnd w:id="839"/>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840" w:name="_Toc376260834"/>
      <w:bookmarkStart w:id="841" w:name="_Toc131588151"/>
      <w:bookmarkStart w:id="842" w:name="_Toc372294736"/>
      <w:r>
        <w:rPr>
          <w:rStyle w:val="CharSClsNo"/>
        </w:rPr>
        <w:t>5</w:t>
      </w:r>
      <w:r>
        <w:t>.</w:t>
      </w:r>
      <w:r>
        <w:tab/>
        <w:t>Completion of things begun</w:t>
      </w:r>
      <w:bookmarkEnd w:id="840"/>
      <w:bookmarkEnd w:id="841"/>
      <w:bookmarkEnd w:id="842"/>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843" w:name="_Toc376260835"/>
      <w:bookmarkStart w:id="844" w:name="_Toc131588152"/>
      <w:bookmarkStart w:id="845" w:name="_Toc372294737"/>
      <w:r>
        <w:rPr>
          <w:rStyle w:val="CharSClsNo"/>
        </w:rPr>
        <w:t>6</w:t>
      </w:r>
      <w:r>
        <w:t>.</w:t>
      </w:r>
      <w:r>
        <w:tab/>
        <w:t>Proceedings etc.</w:t>
      </w:r>
      <w:bookmarkEnd w:id="843"/>
      <w:bookmarkEnd w:id="844"/>
      <w:bookmarkEnd w:id="845"/>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846" w:name="_Toc376260836"/>
      <w:bookmarkStart w:id="847" w:name="_Toc131588153"/>
      <w:bookmarkStart w:id="848" w:name="_Toc372294738"/>
      <w:r>
        <w:rPr>
          <w:rStyle w:val="CharSClsNo"/>
        </w:rPr>
        <w:t>7</w:t>
      </w:r>
      <w:r>
        <w:t>.</w:t>
      </w:r>
      <w:r>
        <w:tab/>
        <w:t>Records</w:t>
      </w:r>
      <w:bookmarkEnd w:id="846"/>
      <w:bookmarkEnd w:id="847"/>
      <w:bookmarkEnd w:id="848"/>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849" w:name="_Toc376260837"/>
      <w:bookmarkStart w:id="850" w:name="_Toc131588154"/>
      <w:bookmarkStart w:id="851" w:name="_Toc372294739"/>
      <w:r>
        <w:rPr>
          <w:rStyle w:val="CharSClsNo"/>
        </w:rPr>
        <w:t>8</w:t>
      </w:r>
      <w:r>
        <w:t>.</w:t>
      </w:r>
      <w:r>
        <w:tab/>
        <w:t>References to Coordinator in agreements and instruments</w:t>
      </w:r>
      <w:bookmarkEnd w:id="849"/>
      <w:bookmarkEnd w:id="850"/>
      <w:bookmarkEnd w:id="851"/>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852" w:name="_Toc376260838"/>
      <w:bookmarkStart w:id="853" w:name="_Toc131588155"/>
      <w:bookmarkStart w:id="854" w:name="_Toc372294740"/>
      <w:r>
        <w:rPr>
          <w:rStyle w:val="CharSClsNo"/>
        </w:rPr>
        <w:t>9</w:t>
      </w:r>
      <w:r>
        <w:t>.</w:t>
      </w:r>
      <w:r>
        <w:tab/>
        <w:t>References to Coordinator in written law</w:t>
      </w:r>
      <w:bookmarkEnd w:id="852"/>
      <w:bookmarkEnd w:id="853"/>
      <w:bookmarkEnd w:id="854"/>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855" w:name="_Toc376260839"/>
      <w:bookmarkStart w:id="856" w:name="_Toc131588156"/>
      <w:bookmarkStart w:id="857" w:name="_Toc372294741"/>
      <w:r>
        <w:rPr>
          <w:rStyle w:val="CharSClsNo"/>
        </w:rPr>
        <w:t>10</w:t>
      </w:r>
      <w:r>
        <w:t>.</w:t>
      </w:r>
      <w:r>
        <w:tab/>
        <w:t>Immunity to continue</w:t>
      </w:r>
      <w:bookmarkEnd w:id="855"/>
      <w:bookmarkEnd w:id="856"/>
      <w:bookmarkEnd w:id="857"/>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858" w:name="_Toc376260840"/>
      <w:bookmarkStart w:id="859" w:name="_Toc131588157"/>
      <w:bookmarkStart w:id="860" w:name="_Toc372294742"/>
      <w:r>
        <w:rPr>
          <w:rStyle w:val="CharSClsNo"/>
        </w:rPr>
        <w:t>11</w:t>
      </w:r>
      <w:r>
        <w:t>.</w:t>
      </w:r>
      <w:r>
        <w:tab/>
        <w:t>Saving</w:t>
      </w:r>
      <w:bookmarkEnd w:id="858"/>
      <w:bookmarkEnd w:id="859"/>
      <w:bookmarkEnd w:id="860"/>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61" w:name="_Toc376260841"/>
      <w:bookmarkStart w:id="862" w:name="_Toc117487339"/>
      <w:bookmarkStart w:id="863" w:name="_Toc131587904"/>
      <w:bookmarkStart w:id="864" w:name="_Toc131588158"/>
      <w:bookmarkStart w:id="865" w:name="_Toc139347331"/>
      <w:bookmarkStart w:id="866" w:name="_Toc139700918"/>
      <w:bookmarkStart w:id="867" w:name="_Toc157850001"/>
      <w:bookmarkStart w:id="868" w:name="_Toc196119997"/>
      <w:bookmarkStart w:id="869" w:name="_Toc202160723"/>
      <w:bookmarkStart w:id="870" w:name="_Toc212003403"/>
      <w:bookmarkStart w:id="871" w:name="_Toc212017117"/>
      <w:bookmarkStart w:id="872" w:name="_Toc214093810"/>
      <w:bookmarkStart w:id="873" w:name="_Toc214099698"/>
      <w:bookmarkStart w:id="874" w:name="_Toc214784089"/>
      <w:bookmarkStart w:id="875" w:name="_Toc215306321"/>
      <w:bookmarkStart w:id="876" w:name="_Toc231020664"/>
      <w:bookmarkStart w:id="877" w:name="_Toc239668981"/>
      <w:bookmarkStart w:id="878" w:name="_Toc239737323"/>
      <w:bookmarkStart w:id="879" w:name="_Toc249420403"/>
      <w:bookmarkStart w:id="880" w:name="_Toc274212941"/>
      <w:bookmarkStart w:id="881" w:name="_Toc274213059"/>
      <w:bookmarkStart w:id="882" w:name="_Toc278975018"/>
      <w:bookmarkStart w:id="883" w:name="_Toc335138112"/>
      <w:bookmarkStart w:id="884" w:name="_Toc372294743"/>
      <w:r>
        <w:t>Notes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5" w:name="_Toc376260842"/>
      <w:bookmarkStart w:id="886" w:name="_Toc372294744"/>
      <w:r>
        <w:rPr>
          <w:snapToGrid w:val="0"/>
        </w:rPr>
        <w:t>Compilation table</w:t>
      </w:r>
      <w:bookmarkEnd w:id="885"/>
      <w:bookmarkEnd w:id="8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rPr>
              <w:t>Machinery of Government (Miscellaneous Amendments) Act 2006</w:t>
            </w:r>
            <w:r>
              <w:rPr>
                <w:i/>
                <w:iCs/>
                <w:noProof/>
                <w:snapToGrid w:val="0"/>
                <w:sz w:val="19"/>
              </w:rPr>
              <w:t xml:space="preserve"> </w:t>
            </w:r>
            <w:r>
              <w:rPr>
                <w:noProof/>
                <w:snapToGrid w:val="0"/>
                <w:sz w:val="19"/>
              </w:rPr>
              <w:t>Pt. 17 Div. 2</w:t>
            </w:r>
          </w:p>
        </w:tc>
        <w:tc>
          <w:tcPr>
            <w:tcW w:w="1134" w:type="dxa"/>
          </w:tcPr>
          <w:p>
            <w:pPr>
              <w:pStyle w:val="nTable"/>
              <w:spacing w:after="40"/>
              <w:rPr>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ind w:right="156"/>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887" w:name="AutoSch"/>
            <w:bookmarkEnd w:id="887"/>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bookmarkStart w:id="888" w:name="_Toc223840285"/>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bookmarkEnd w:id="888"/>
      <w:tr>
        <w:trPr>
          <w:cantSplit/>
        </w:trPr>
        <w:tc>
          <w:tcPr>
            <w:tcW w:w="2268" w:type="dxa"/>
          </w:tcPr>
          <w:p>
            <w:pPr>
              <w:pStyle w:val="nTable"/>
              <w:spacing w:after="40"/>
              <w:ind w:right="113"/>
              <w:rPr>
                <w:i/>
                <w:iCs/>
                <w:snapToGrid w:val="0"/>
                <w:sz w:val="19"/>
              </w:rPr>
            </w:pPr>
            <w:r>
              <w:rPr>
                <w:i/>
                <w:iCs/>
                <w:snapToGrid w:val="0"/>
                <w:sz w:val="19"/>
              </w:rPr>
              <w:t xml:space="preserve">Water Services Legislation Amendment and Repeal Act 2012 </w:t>
            </w:r>
            <w:r>
              <w:rPr>
                <w:iCs/>
                <w:snapToGrid w:val="0"/>
                <w:sz w:val="19"/>
              </w:rPr>
              <w:t>s. 209</w:t>
            </w:r>
          </w:p>
        </w:tc>
        <w:tc>
          <w:tcPr>
            <w:tcW w:w="1134" w:type="dxa"/>
          </w:tcPr>
          <w:p>
            <w:pPr>
              <w:pStyle w:val="nTable"/>
              <w:spacing w:after="40"/>
              <w:rPr>
                <w:snapToGrid w:val="0"/>
                <w:sz w:val="19"/>
              </w:rPr>
            </w:pPr>
            <w:r>
              <w:rPr>
                <w:snapToGrid w:val="0"/>
                <w:sz w:val="19"/>
              </w:rPr>
              <w:t>25 of 2012</w:t>
            </w:r>
          </w:p>
        </w:tc>
        <w:tc>
          <w:tcPr>
            <w:tcW w:w="1134" w:type="dxa"/>
          </w:tcPr>
          <w:p>
            <w:pPr>
              <w:pStyle w:val="nTable"/>
              <w:spacing w:after="40"/>
              <w:rPr>
                <w:sz w:val="19"/>
              </w:rPr>
            </w:pPr>
            <w:r>
              <w:rPr>
                <w:sz w:val="19"/>
              </w:rPr>
              <w:t>3 Sep 2012</w:t>
            </w:r>
          </w:p>
        </w:tc>
        <w:tc>
          <w:tcPr>
            <w:tcW w:w="2552" w:type="dxa"/>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ins w:id="889" w:author="svcMRProcess" w:date="2018-08-28T14:05:00Z"/>
        </w:trPr>
        <w:tc>
          <w:tcPr>
            <w:tcW w:w="2268" w:type="dxa"/>
            <w:tcBorders>
              <w:bottom w:val="single" w:sz="8" w:space="0" w:color="auto"/>
            </w:tcBorders>
          </w:tcPr>
          <w:p>
            <w:pPr>
              <w:pStyle w:val="nTable"/>
              <w:spacing w:after="40"/>
              <w:ind w:right="113"/>
              <w:rPr>
                <w:ins w:id="890" w:author="svcMRProcess" w:date="2018-08-28T14:05:00Z"/>
                <w:i/>
                <w:iCs/>
                <w:snapToGrid w:val="0"/>
                <w:sz w:val="19"/>
              </w:rPr>
            </w:pPr>
            <w:ins w:id="891" w:author="svcMRProcess" w:date="2018-08-28T14:05:00Z">
              <w:r>
                <w:rPr>
                  <w:i/>
                  <w:iCs/>
                  <w:snapToGrid w:val="0"/>
                  <w:sz w:val="19"/>
                  <w:szCs w:val="19"/>
                </w:rPr>
                <w:t xml:space="preserve">Electricity Corporations Amendment Act 2013 </w:t>
              </w:r>
              <w:r>
                <w:rPr>
                  <w:iCs/>
                  <w:snapToGrid w:val="0"/>
                  <w:sz w:val="19"/>
                  <w:szCs w:val="19"/>
                </w:rPr>
                <w:t>s. 38</w:t>
              </w:r>
            </w:ins>
          </w:p>
        </w:tc>
        <w:tc>
          <w:tcPr>
            <w:tcW w:w="1134" w:type="dxa"/>
            <w:tcBorders>
              <w:bottom w:val="single" w:sz="8" w:space="0" w:color="auto"/>
            </w:tcBorders>
          </w:tcPr>
          <w:p>
            <w:pPr>
              <w:pStyle w:val="nTable"/>
              <w:spacing w:after="40"/>
              <w:rPr>
                <w:ins w:id="892" w:author="svcMRProcess" w:date="2018-08-28T14:05:00Z"/>
                <w:snapToGrid w:val="0"/>
                <w:sz w:val="19"/>
              </w:rPr>
            </w:pPr>
            <w:ins w:id="893" w:author="svcMRProcess" w:date="2018-08-28T14:05:00Z">
              <w:r>
                <w:rPr>
                  <w:snapToGrid w:val="0"/>
                  <w:sz w:val="19"/>
                  <w:szCs w:val="19"/>
                </w:rPr>
                <w:t>25 of 2013</w:t>
              </w:r>
            </w:ins>
          </w:p>
        </w:tc>
        <w:tc>
          <w:tcPr>
            <w:tcW w:w="1134" w:type="dxa"/>
            <w:tcBorders>
              <w:bottom w:val="single" w:sz="8" w:space="0" w:color="auto"/>
            </w:tcBorders>
          </w:tcPr>
          <w:p>
            <w:pPr>
              <w:pStyle w:val="nTable"/>
              <w:spacing w:after="40"/>
              <w:rPr>
                <w:ins w:id="894" w:author="svcMRProcess" w:date="2018-08-28T14:05:00Z"/>
                <w:sz w:val="19"/>
              </w:rPr>
            </w:pPr>
            <w:ins w:id="895" w:author="svcMRProcess" w:date="2018-08-28T14:05:00Z">
              <w:r>
                <w:rPr>
                  <w:snapToGrid w:val="0"/>
                  <w:sz w:val="19"/>
                  <w:szCs w:val="19"/>
                </w:rPr>
                <w:t>18 Dec 2013</w:t>
              </w:r>
            </w:ins>
          </w:p>
        </w:tc>
        <w:tc>
          <w:tcPr>
            <w:tcW w:w="2552" w:type="dxa"/>
            <w:tcBorders>
              <w:bottom w:val="single" w:sz="8" w:space="0" w:color="auto"/>
            </w:tcBorders>
          </w:tcPr>
          <w:p>
            <w:pPr>
              <w:pStyle w:val="nTable"/>
              <w:spacing w:after="40"/>
              <w:rPr>
                <w:ins w:id="896" w:author="svcMRProcess" w:date="2018-08-28T14:05:00Z"/>
                <w:snapToGrid w:val="0"/>
                <w:sz w:val="19"/>
              </w:rPr>
            </w:pPr>
            <w:ins w:id="897" w:author="svcMRProcess" w:date="2018-08-28T14:05:00Z">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
      <w:pPr>
        <w:rPr>
          <w:del w:id="898" w:author="svcMRProcess" w:date="2018-08-28T14:05: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35"/>
    <w:docVar w:name="WAFER_20131231110948" w:val="RemoveTocBookmarks,RemoveUnusedBookmarks,RemoveLanguageTags,UsedStyles,ResetPageSize,UpdateArrangement"/>
    <w:docVar w:name="WAFER_20131231110948_GUID" w:val="ecbd920a-be87-4c9f-9e33-89d5d0b7a58b"/>
    <w:docVar w:name="WAFER_20131231133759" w:val="RemoveTocBookmarks,RunningHeaders"/>
    <w:docVar w:name="WAFER_20131231133759_GUID" w:val="e7211696-8622-4e92-b701-74b16e59948b"/>
    <w:docVar w:name="WAFER_20151216143735" w:val="RemoveTrackChanges"/>
    <w:docVar w:name="WAFER_20151216143735_GUID" w:val="a1c3e3d1-6d7c-4fbf-a4c4-3140991f0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9999</Words>
  <Characters>48200</Characters>
  <Application>Microsoft Office Word</Application>
  <DocSecurity>0</DocSecurity>
  <Lines>1302</Lines>
  <Paragraphs>746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01-i0-02 - 01-j0-01</dc:title>
  <dc:subject/>
  <dc:creator/>
  <cp:keywords/>
  <dc:description/>
  <cp:lastModifiedBy>svcMRProcess</cp:lastModifiedBy>
  <cp:revision>2</cp:revision>
  <cp:lastPrinted>2008-12-02T00:39:00Z</cp:lastPrinted>
  <dcterms:created xsi:type="dcterms:W3CDTF">2018-08-28T06:05:00Z</dcterms:created>
  <dcterms:modified xsi:type="dcterms:W3CDTF">2018-08-28T06:05:00Z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01-i0-02</vt:lpwstr>
  </property>
  <property fmtid="{D5CDD505-2E9C-101B-9397-08002B2CF9AE}" pid="8" name="FromAsAtDate">
    <vt:lpwstr>18 Nov 2013</vt:lpwstr>
  </property>
  <property fmtid="{D5CDD505-2E9C-101B-9397-08002B2CF9AE}" pid="9" name="ToSuffix">
    <vt:lpwstr>01-j0-01</vt:lpwstr>
  </property>
  <property fmtid="{D5CDD505-2E9C-101B-9397-08002B2CF9AE}" pid="10" name="ToAsAtDate">
    <vt:lpwstr>01 Jan 2014</vt:lpwstr>
  </property>
</Properties>
</file>