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24 Jan 2014</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Plumbers Licensing Act 1995</w:t>
      </w:r>
    </w:p>
    <w:p>
      <w:pPr>
        <w:pStyle w:val="LongTitle"/>
        <w:rPr>
          <w:snapToGrid w:val="0"/>
        </w:rPr>
      </w:pPr>
      <w:r>
        <w:rPr>
          <w:snapToGrid w:val="0"/>
        </w:rPr>
        <w:t>A</w:t>
      </w:r>
      <w:bookmarkStart w:id="1" w:name="_GoBack"/>
      <w:bookmarkEnd w:id="1"/>
      <w:r>
        <w:rPr>
          <w:snapToGrid w:val="0"/>
        </w:rPr>
        <w:t xml:space="preserve">n Act </w:t>
      </w:r>
      <w:r>
        <w:t xml:space="preserve">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w:t>
      </w:r>
      <w:del w:id="2" w:author="svcMRProcess" w:date="2019-01-22T16:33:00Z">
        <w:r>
          <w:delText xml:space="preserve"> by</w:delText>
        </w:r>
      </w:del>
      <w:ins w:id="3" w:author="svcMRProcess" w:date="2019-01-22T16:33:00Z">
        <w:r>
          <w:t>:</w:t>
        </w:r>
      </w:ins>
      <w:r>
        <w:t xml:space="preserve"> No. 39 of 1999 s. 4; No. 67 of 2003 </w:t>
      </w:r>
      <w:del w:id="4" w:author="svcMRProcess" w:date="2019-01-22T16:33:00Z">
        <w:r>
          <w:delText>s. 62</w:delText>
        </w:r>
      </w:del>
      <w:ins w:id="5" w:author="svcMRProcess" w:date="2019-01-22T16:33:00Z">
        <w:r>
          <w:t>Sch. 2 cl. 89</w:t>
        </w:r>
      </w:ins>
      <w:r>
        <w:t>; No. 25 of 2012 s. 192.]</w:t>
      </w:r>
    </w:p>
    <w:p>
      <w:pPr>
        <w:pStyle w:val="Heading2"/>
      </w:pPr>
      <w:bookmarkStart w:id="6" w:name="_Toc379295863"/>
      <w:bookmarkStart w:id="7" w:name="_Toc424284099"/>
      <w:bookmarkStart w:id="8" w:name="_Toc378254906"/>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r>
        <w:rPr>
          <w:rStyle w:val="CharPartText"/>
        </w:rPr>
        <w:t xml:space="preserve"> </w:t>
      </w:r>
    </w:p>
    <w:p>
      <w:pPr>
        <w:pStyle w:val="Heading5"/>
        <w:rPr>
          <w:snapToGrid w:val="0"/>
        </w:rPr>
      </w:pPr>
      <w:bookmarkStart w:id="9" w:name="_Toc379295864"/>
      <w:bookmarkStart w:id="10" w:name="_Toc424284100"/>
      <w:bookmarkStart w:id="11" w:name="_Toc378254907"/>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iCs/>
        </w:rPr>
        <w:t>Plumbers</w:t>
      </w:r>
      <w:r>
        <w:rPr>
          <w:i/>
          <w:snapToGrid w:val="0"/>
        </w:rPr>
        <w:t xml:space="preserve"> Licensing Act 1995</w:t>
      </w:r>
      <w:r>
        <w:rPr>
          <w:snapToGrid w:val="0"/>
          <w:vertAlign w:val="superscript"/>
        </w:rPr>
        <w:t> 1</w:t>
      </w:r>
      <w:r>
        <w:rPr>
          <w:snapToGrid w:val="0"/>
        </w:rPr>
        <w:t>.</w:t>
      </w:r>
    </w:p>
    <w:p>
      <w:pPr>
        <w:pStyle w:val="Footnotesection"/>
      </w:pPr>
      <w:r>
        <w:tab/>
        <w:t>[Section 1 amended</w:t>
      </w:r>
      <w:del w:id="12" w:author="svcMRProcess" w:date="2019-01-22T16:33:00Z">
        <w:r>
          <w:delText xml:space="preserve"> by</w:delText>
        </w:r>
      </w:del>
      <w:ins w:id="13" w:author="svcMRProcess" w:date="2019-01-22T16:33:00Z">
        <w:r>
          <w:t>:</w:t>
        </w:r>
      </w:ins>
      <w:r>
        <w:t xml:space="preserve"> No. 67 of 2003 </w:t>
      </w:r>
      <w:del w:id="14" w:author="svcMRProcess" w:date="2019-01-22T16:33:00Z">
        <w:r>
          <w:delText>s. 62</w:delText>
        </w:r>
      </w:del>
      <w:ins w:id="15" w:author="svcMRProcess" w:date="2019-01-22T16:33:00Z">
        <w:r>
          <w:t>Sch. 2 cl. 90</w:t>
        </w:r>
      </w:ins>
      <w:r>
        <w:t>; No. 25 of 2012 s. 193.]</w:t>
      </w:r>
    </w:p>
    <w:p>
      <w:pPr>
        <w:pStyle w:val="Heading5"/>
        <w:rPr>
          <w:snapToGrid w:val="0"/>
        </w:rPr>
      </w:pPr>
      <w:bookmarkStart w:id="16" w:name="_Toc379295865"/>
      <w:bookmarkStart w:id="17" w:name="_Toc424284101"/>
      <w:bookmarkStart w:id="18" w:name="_Toc378254908"/>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9" w:name="_Toc379295866"/>
      <w:bookmarkStart w:id="20" w:name="_Toc424284102"/>
      <w:bookmarkStart w:id="21" w:name="_Toc378254909"/>
      <w:r>
        <w:rPr>
          <w:rStyle w:val="CharSectno"/>
        </w:rPr>
        <w:t>3</w:t>
      </w:r>
      <w:r>
        <w:rPr>
          <w:snapToGrid w:val="0"/>
        </w:rPr>
        <w:t>.</w:t>
      </w:r>
      <w:r>
        <w:rPr>
          <w:snapToGrid w:val="0"/>
        </w:rPr>
        <w:tab/>
        <w:t>Terms used</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Board</w:t>
      </w:r>
      <w:r>
        <w:t xml:space="preserve"> means the Plumbers Licensing Board established by section 59;</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plumber</w:t>
      </w:r>
      <w:r>
        <w:t xml:space="preserve"> means a person who carries out plumbing work as defined in section 59I.</w:t>
      </w:r>
    </w:p>
    <w:p>
      <w:pPr>
        <w:pStyle w:val="Footnotesection"/>
      </w:pPr>
      <w:r>
        <w:tab/>
        <w:t>[Section 3 amended</w:t>
      </w:r>
      <w:del w:id="22" w:author="svcMRProcess" w:date="2019-01-22T16:33:00Z">
        <w:r>
          <w:delText xml:space="preserve"> by</w:delText>
        </w:r>
      </w:del>
      <w:ins w:id="23" w:author="svcMRProcess" w:date="2019-01-22T16:33:00Z">
        <w:r>
          <w:t>:</w:t>
        </w:r>
      </w:ins>
      <w:r>
        <w:t xml:space="preserve"> No. 39 of 1999 s. 5; No. 67 of 2003 </w:t>
      </w:r>
      <w:del w:id="24" w:author="svcMRProcess" w:date="2019-01-22T16:33:00Z">
        <w:r>
          <w:delText>s. 62</w:delText>
        </w:r>
      </w:del>
      <w:ins w:id="25" w:author="svcMRProcess" w:date="2019-01-22T16:33:00Z">
        <w:r>
          <w:t>Sch. 2 cl. 91</w:t>
        </w:r>
      </w:ins>
      <w:r>
        <w:t>; No. 25 of 2005 s. 64; No. 25 of 2012 s. 194.]</w:t>
      </w:r>
    </w:p>
    <w:p>
      <w:pPr>
        <w:pStyle w:val="Ednotesection"/>
      </w:pPr>
      <w:r>
        <w:t>[Part 2:</w:t>
      </w:r>
      <w:r>
        <w:tab/>
        <w:t>s. 4 deleted</w:t>
      </w:r>
      <w:del w:id="26" w:author="svcMRProcess" w:date="2019-01-22T16:33:00Z">
        <w:r>
          <w:delText xml:space="preserve"> by</w:delText>
        </w:r>
      </w:del>
      <w:ins w:id="27" w:author="svcMRProcess" w:date="2019-01-22T16:33:00Z">
        <w:r>
          <w:t>:</w:t>
        </w:r>
      </w:ins>
      <w:r>
        <w:t xml:space="preserve"> No. 25 of 2012 s. 195;</w:t>
      </w:r>
      <w:r>
        <w:br/>
        <w:t>s. 5</w:t>
      </w:r>
      <w:r>
        <w:noBreakHyphen/>
        <w:t>9 deleted</w:t>
      </w:r>
      <w:del w:id="28" w:author="svcMRProcess" w:date="2019-01-22T16:33:00Z">
        <w:r>
          <w:delText xml:space="preserve"> by</w:delText>
        </w:r>
      </w:del>
      <w:ins w:id="29" w:author="svcMRProcess" w:date="2019-01-22T16:33:00Z">
        <w:r>
          <w:t>:</w:t>
        </w:r>
      </w:ins>
      <w:r>
        <w:t xml:space="preserve"> No. 67 of 2003 </w:t>
      </w:r>
      <w:del w:id="30" w:author="svcMRProcess" w:date="2019-01-22T16:33:00Z">
        <w:r>
          <w:delText>s. 62</w:delText>
        </w:r>
      </w:del>
      <w:ins w:id="31" w:author="svcMRProcess" w:date="2019-01-22T16:33:00Z">
        <w:r>
          <w:t>Sch. 2 cl. 92</w:t>
        </w:r>
      </w:ins>
      <w:r>
        <w:t>.]</w:t>
      </w:r>
    </w:p>
    <w:p>
      <w:pPr>
        <w:pStyle w:val="Ednotesection"/>
      </w:pPr>
      <w:r>
        <w:t>[Part 3:</w:t>
      </w:r>
      <w:r>
        <w:tab/>
        <w:t>s. 10</w:t>
      </w:r>
      <w:r>
        <w:noBreakHyphen/>
      </w:r>
      <w:ins w:id="32" w:author="svcMRProcess" w:date="2019-01-22T16:33:00Z">
        <w:r>
          <w:t>42, 44</w:t>
        </w:r>
        <w:r>
          <w:noBreakHyphen/>
        </w:r>
      </w:ins>
      <w:r>
        <w:t>46M deleted</w:t>
      </w:r>
      <w:del w:id="33" w:author="svcMRProcess" w:date="2019-01-22T16:33:00Z">
        <w:r>
          <w:delText xml:space="preserve"> by</w:delText>
        </w:r>
      </w:del>
      <w:ins w:id="34" w:author="svcMRProcess" w:date="2019-01-22T16:33:00Z">
        <w:r>
          <w:t>:</w:t>
        </w:r>
      </w:ins>
      <w:r>
        <w:t xml:space="preserve"> No. 25 of 2012 s. 195;</w:t>
      </w:r>
      <w:r>
        <w:br/>
        <w:t>s. 43 deleted</w:t>
      </w:r>
      <w:del w:id="35" w:author="svcMRProcess" w:date="2019-01-22T16:33:00Z">
        <w:r>
          <w:delText xml:space="preserve"> by</w:delText>
        </w:r>
      </w:del>
      <w:ins w:id="36" w:author="svcMRProcess" w:date="2019-01-22T16:33:00Z">
        <w:r>
          <w:t>:</w:t>
        </w:r>
      </w:ins>
      <w:r>
        <w:t xml:space="preserve"> No. 67 of 2003 </w:t>
      </w:r>
      <w:del w:id="37" w:author="svcMRProcess" w:date="2019-01-22T16:33:00Z">
        <w:r>
          <w:delText>s. 62</w:delText>
        </w:r>
      </w:del>
      <w:ins w:id="38" w:author="svcMRProcess" w:date="2019-01-22T16:33:00Z">
        <w:r>
          <w:t>Sch. 2 cl. 103</w:t>
        </w:r>
      </w:ins>
      <w:r>
        <w:t>.]</w:t>
      </w:r>
    </w:p>
    <w:p>
      <w:pPr>
        <w:pStyle w:val="Ednotesection"/>
      </w:pPr>
      <w:r>
        <w:t>[Part 4 (s. 47</w:t>
      </w:r>
      <w:r>
        <w:noBreakHyphen/>
        <w:t>55) deleted</w:t>
      </w:r>
      <w:del w:id="39" w:author="svcMRProcess" w:date="2019-01-22T16:33:00Z">
        <w:r>
          <w:delText xml:space="preserve"> by</w:delText>
        </w:r>
      </w:del>
      <w:ins w:id="40" w:author="svcMRProcess" w:date="2019-01-22T16:33:00Z">
        <w:r>
          <w:t>:</w:t>
        </w:r>
      </w:ins>
      <w:r>
        <w:t xml:space="preserve"> No. 25 of 2012 s. 195.]</w:t>
      </w:r>
    </w:p>
    <w:p>
      <w:pPr>
        <w:pStyle w:val="Ednotepart"/>
      </w:pPr>
      <w:r>
        <w:t>[Part 5 (s. 56</w:t>
      </w:r>
      <w:r>
        <w:noBreakHyphen/>
        <w:t>58) deleted</w:t>
      </w:r>
      <w:del w:id="41" w:author="svcMRProcess" w:date="2019-01-22T16:33:00Z">
        <w:r>
          <w:delText xml:space="preserve"> by</w:delText>
        </w:r>
      </w:del>
      <w:ins w:id="42" w:author="svcMRProcess" w:date="2019-01-22T16:33:00Z">
        <w:r>
          <w:t>:</w:t>
        </w:r>
      </w:ins>
      <w:r>
        <w:t xml:space="preserve"> No. 67 of 2003 </w:t>
      </w:r>
      <w:del w:id="43" w:author="svcMRProcess" w:date="2019-01-22T16:33:00Z">
        <w:r>
          <w:delText>s. 62</w:delText>
        </w:r>
      </w:del>
      <w:ins w:id="44" w:author="svcMRProcess" w:date="2019-01-22T16:33:00Z">
        <w:r>
          <w:t>Sch. 2 cl. 107</w:t>
        </w:r>
      </w:ins>
      <w:r>
        <w:t>.]</w:t>
      </w:r>
    </w:p>
    <w:p>
      <w:pPr>
        <w:pStyle w:val="Heading2"/>
      </w:pPr>
      <w:bookmarkStart w:id="45" w:name="_Toc379295867"/>
      <w:bookmarkStart w:id="46" w:name="_Toc424284103"/>
      <w:bookmarkStart w:id="47" w:name="_Toc378254910"/>
      <w:r>
        <w:rPr>
          <w:rStyle w:val="CharPartNo"/>
        </w:rPr>
        <w:lastRenderedPageBreak/>
        <w:t>Part 5A</w:t>
      </w:r>
      <w:r>
        <w:t> — </w:t>
      </w:r>
      <w:r>
        <w:rPr>
          <w:rStyle w:val="CharPartText"/>
        </w:rPr>
        <w:t>Licensing of plumbers and related matters</w:t>
      </w:r>
      <w:bookmarkEnd w:id="45"/>
      <w:bookmarkEnd w:id="46"/>
      <w:bookmarkEnd w:id="47"/>
      <w:r>
        <w:rPr>
          <w:rStyle w:val="CharPartText"/>
        </w:rPr>
        <w:t xml:space="preserve"> </w:t>
      </w:r>
    </w:p>
    <w:p>
      <w:pPr>
        <w:pStyle w:val="Footnoteheading"/>
      </w:pPr>
      <w:r>
        <w:tab/>
        <w:t>[Heading inserted</w:t>
      </w:r>
      <w:del w:id="48" w:author="svcMRProcess" w:date="2019-01-22T16:33:00Z">
        <w:r>
          <w:delText xml:space="preserve"> by</w:delText>
        </w:r>
      </w:del>
      <w:ins w:id="49" w:author="svcMRProcess" w:date="2019-01-22T16:33:00Z">
        <w:r>
          <w:t>:</w:t>
        </w:r>
      </w:ins>
      <w:r>
        <w:t xml:space="preserve"> No. 39 of 1999 s. 7.]</w:t>
      </w:r>
    </w:p>
    <w:p>
      <w:pPr>
        <w:pStyle w:val="Heading3"/>
        <w:rPr>
          <w:snapToGrid w:val="0"/>
        </w:rPr>
      </w:pPr>
      <w:bookmarkStart w:id="50" w:name="_Toc379295868"/>
      <w:bookmarkStart w:id="51" w:name="_Toc424284104"/>
      <w:bookmarkStart w:id="52" w:name="_Toc378254911"/>
      <w:r>
        <w:rPr>
          <w:rStyle w:val="CharDivNo"/>
        </w:rPr>
        <w:t>Division 1</w:t>
      </w:r>
      <w:r>
        <w:rPr>
          <w:snapToGrid w:val="0"/>
        </w:rPr>
        <w:t> — </w:t>
      </w:r>
      <w:r>
        <w:rPr>
          <w:rStyle w:val="CharDivText"/>
        </w:rPr>
        <w:t>Plumbers Licensing Board</w:t>
      </w:r>
      <w:bookmarkEnd w:id="50"/>
      <w:bookmarkEnd w:id="51"/>
      <w:bookmarkEnd w:id="52"/>
    </w:p>
    <w:p>
      <w:pPr>
        <w:pStyle w:val="Footnoteheading"/>
      </w:pPr>
      <w:r>
        <w:tab/>
        <w:t>[Heading inserted</w:t>
      </w:r>
      <w:del w:id="53" w:author="svcMRProcess" w:date="2019-01-22T16:33:00Z">
        <w:r>
          <w:delText xml:space="preserve"> by</w:delText>
        </w:r>
      </w:del>
      <w:ins w:id="54" w:author="svcMRProcess" w:date="2019-01-22T16:33:00Z">
        <w:r>
          <w:t>:</w:t>
        </w:r>
      </w:ins>
      <w:r>
        <w:t xml:space="preserve"> No. 39 of 1999 s. 7.]</w:t>
      </w:r>
    </w:p>
    <w:p>
      <w:pPr>
        <w:pStyle w:val="Heading5"/>
      </w:pPr>
      <w:bookmarkStart w:id="55" w:name="_Toc379295869"/>
      <w:bookmarkStart w:id="56" w:name="_Toc424284105"/>
      <w:bookmarkStart w:id="57" w:name="_Toc378254912"/>
      <w:r>
        <w:rPr>
          <w:rStyle w:val="CharSectno"/>
        </w:rPr>
        <w:t>59</w:t>
      </w:r>
      <w:r>
        <w:t>.</w:t>
      </w:r>
      <w:r>
        <w:tab/>
        <w:t>Board established</w:t>
      </w:r>
      <w:bookmarkEnd w:id="55"/>
      <w:bookmarkEnd w:id="56"/>
      <w:bookmarkEnd w:id="57"/>
    </w:p>
    <w:p>
      <w:pPr>
        <w:pStyle w:val="Subsection"/>
      </w:pPr>
      <w:r>
        <w:tab/>
      </w:r>
      <w:r>
        <w:tab/>
        <w:t>A board called the Plumbers Licensing Board is established.</w:t>
      </w:r>
    </w:p>
    <w:p>
      <w:pPr>
        <w:pStyle w:val="Footnotesection"/>
      </w:pPr>
      <w:r>
        <w:tab/>
        <w:t>[Section 59 inserted</w:t>
      </w:r>
      <w:del w:id="58" w:author="svcMRProcess" w:date="2019-01-22T16:33:00Z">
        <w:r>
          <w:delText xml:space="preserve"> by</w:delText>
        </w:r>
      </w:del>
      <w:ins w:id="59" w:author="svcMRProcess" w:date="2019-01-22T16:33:00Z">
        <w:r>
          <w:t>:</w:t>
        </w:r>
      </w:ins>
      <w:r>
        <w:t xml:space="preserve"> No. 39 of 1999 s. 7.]</w:t>
      </w:r>
    </w:p>
    <w:p>
      <w:pPr>
        <w:pStyle w:val="Heading5"/>
      </w:pPr>
      <w:bookmarkStart w:id="60" w:name="_Toc379295870"/>
      <w:bookmarkStart w:id="61" w:name="_Toc424284106"/>
      <w:bookmarkStart w:id="62" w:name="_Toc378254913"/>
      <w:r>
        <w:rPr>
          <w:rStyle w:val="CharSectno"/>
        </w:rPr>
        <w:t>59A</w:t>
      </w:r>
      <w:r>
        <w:t>.</w:t>
      </w:r>
      <w:r>
        <w:tab/>
        <w:t>Membership</w:t>
      </w:r>
      <w:bookmarkEnd w:id="60"/>
      <w:bookmarkEnd w:id="61"/>
      <w:bookmarkEnd w:id="62"/>
    </w:p>
    <w:p>
      <w:pPr>
        <w:pStyle w:val="Subsection"/>
      </w:pPr>
      <w:r>
        <w:tab/>
      </w:r>
      <w:r>
        <w:tab/>
        <w:t>The Board consists of not more than 9 members appointed by the Minister in accordance with the regulations.</w:t>
      </w:r>
    </w:p>
    <w:p>
      <w:pPr>
        <w:pStyle w:val="Footnotesection"/>
      </w:pPr>
      <w:r>
        <w:tab/>
        <w:t>[Section 59A inserted</w:t>
      </w:r>
      <w:del w:id="63" w:author="svcMRProcess" w:date="2019-01-22T16:33:00Z">
        <w:r>
          <w:delText xml:space="preserve"> by</w:delText>
        </w:r>
      </w:del>
      <w:ins w:id="64" w:author="svcMRProcess" w:date="2019-01-22T16:33:00Z">
        <w:r>
          <w:t>:</w:t>
        </w:r>
      </w:ins>
      <w:r>
        <w:t xml:space="preserve"> No. 39 of 1999 s. 7.]</w:t>
      </w:r>
    </w:p>
    <w:p>
      <w:pPr>
        <w:pStyle w:val="Heading5"/>
      </w:pPr>
      <w:bookmarkStart w:id="65" w:name="_Toc379295871"/>
      <w:bookmarkStart w:id="66" w:name="_Toc424284107"/>
      <w:bookmarkStart w:id="67" w:name="_Toc378254914"/>
      <w:r>
        <w:rPr>
          <w:rStyle w:val="CharSectno"/>
        </w:rPr>
        <w:t>59B</w:t>
      </w:r>
      <w:r>
        <w:t>.</w:t>
      </w:r>
      <w:r>
        <w:tab/>
        <w:t>Functions</w:t>
      </w:r>
      <w:bookmarkEnd w:id="65"/>
      <w:bookmarkEnd w:id="66"/>
      <w:bookmarkEnd w:id="67"/>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w:t>
      </w:r>
      <w:del w:id="68" w:author="svcMRProcess" w:date="2019-01-22T16:33:00Z">
        <w:r>
          <w:delText xml:space="preserve"> by</w:delText>
        </w:r>
      </w:del>
      <w:ins w:id="69" w:author="svcMRProcess" w:date="2019-01-22T16:33:00Z">
        <w:r>
          <w:t>:</w:t>
        </w:r>
      </w:ins>
      <w:r>
        <w:t xml:space="preserve"> No. 39 of 1999 s. 7; amended</w:t>
      </w:r>
      <w:del w:id="70" w:author="svcMRProcess" w:date="2019-01-22T16:33:00Z">
        <w:r>
          <w:delText xml:space="preserve"> by</w:delText>
        </w:r>
      </w:del>
      <w:ins w:id="71" w:author="svcMRProcess" w:date="2019-01-22T16:33:00Z">
        <w:r>
          <w:t>:</w:t>
        </w:r>
      </w:ins>
      <w:r>
        <w:t xml:space="preserve"> No. 67 of 2003 </w:t>
      </w:r>
      <w:del w:id="72" w:author="svcMRProcess" w:date="2019-01-22T16:33:00Z">
        <w:r>
          <w:delText>s. 62</w:delText>
        </w:r>
      </w:del>
      <w:ins w:id="73" w:author="svcMRProcess" w:date="2019-01-22T16:33:00Z">
        <w:r>
          <w:t>Sch. 2 cl. 108</w:t>
        </w:r>
      </w:ins>
      <w:r>
        <w:t>.]</w:t>
      </w:r>
    </w:p>
    <w:p>
      <w:pPr>
        <w:pStyle w:val="Heading5"/>
      </w:pPr>
      <w:bookmarkStart w:id="74" w:name="_Toc379295872"/>
      <w:bookmarkStart w:id="75" w:name="_Toc424284108"/>
      <w:bookmarkStart w:id="76" w:name="_Toc378254915"/>
      <w:r>
        <w:rPr>
          <w:rStyle w:val="CharSectno"/>
        </w:rPr>
        <w:t>59C</w:t>
      </w:r>
      <w:r>
        <w:t>.</w:t>
      </w:r>
      <w:r>
        <w:tab/>
        <w:t>Powers</w:t>
      </w:r>
      <w:bookmarkEnd w:id="74"/>
      <w:bookmarkEnd w:id="75"/>
      <w:bookmarkEnd w:id="76"/>
    </w:p>
    <w:p>
      <w:pPr>
        <w:pStyle w:val="Subsection"/>
      </w:pPr>
      <w:r>
        <w:tab/>
      </w:r>
      <w:r>
        <w:tab/>
        <w:t>The Board has all the powers it needs to perform its functions under this Act or any other written law.</w:t>
      </w:r>
    </w:p>
    <w:p>
      <w:pPr>
        <w:pStyle w:val="Footnotesection"/>
      </w:pPr>
      <w:r>
        <w:tab/>
        <w:t>[Section 59C inserted</w:t>
      </w:r>
      <w:del w:id="77" w:author="svcMRProcess" w:date="2019-01-22T16:33:00Z">
        <w:r>
          <w:delText xml:space="preserve"> by</w:delText>
        </w:r>
      </w:del>
      <w:ins w:id="78" w:author="svcMRProcess" w:date="2019-01-22T16:33:00Z">
        <w:r>
          <w:t>:</w:t>
        </w:r>
      </w:ins>
      <w:r>
        <w:t xml:space="preserve"> No. 39 of 1999 s. 7.]</w:t>
      </w:r>
    </w:p>
    <w:p>
      <w:pPr>
        <w:pStyle w:val="Heading5"/>
      </w:pPr>
      <w:bookmarkStart w:id="79" w:name="_Toc379295873"/>
      <w:bookmarkStart w:id="80" w:name="_Toc424284109"/>
      <w:bookmarkStart w:id="81" w:name="_Toc378254916"/>
      <w:r>
        <w:rPr>
          <w:rStyle w:val="CharSectno"/>
        </w:rPr>
        <w:t>59D</w:t>
      </w:r>
      <w:r>
        <w:t>.</w:t>
      </w:r>
      <w:r>
        <w:tab/>
        <w:t>Delegation by Board</w:t>
      </w:r>
      <w:bookmarkEnd w:id="79"/>
      <w:bookmarkEnd w:id="80"/>
      <w:bookmarkEnd w:id="8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w:t>
      </w:r>
      <w:del w:id="82" w:author="svcMRProcess" w:date="2019-01-22T16:33:00Z">
        <w:r>
          <w:delText xml:space="preserve"> by</w:delText>
        </w:r>
      </w:del>
      <w:ins w:id="83" w:author="svcMRProcess" w:date="2019-01-22T16:33:00Z">
        <w:r>
          <w:t>:</w:t>
        </w:r>
      </w:ins>
      <w:r>
        <w:t xml:space="preserve"> No. 39 of 1999 s. 7.]</w:t>
      </w:r>
    </w:p>
    <w:p>
      <w:pPr>
        <w:pStyle w:val="Heading5"/>
      </w:pPr>
      <w:bookmarkStart w:id="84" w:name="_Toc379295874"/>
      <w:bookmarkStart w:id="85" w:name="_Toc424284110"/>
      <w:bookmarkStart w:id="86" w:name="_Toc378254917"/>
      <w:r>
        <w:rPr>
          <w:rStyle w:val="CharSectno"/>
        </w:rPr>
        <w:t>59E</w:t>
      </w:r>
      <w:r>
        <w:t>.</w:t>
      </w:r>
      <w:r>
        <w:tab/>
        <w:t>Minister may give Board directions</w:t>
      </w:r>
      <w:bookmarkEnd w:id="84"/>
      <w:bookmarkEnd w:id="85"/>
      <w:bookmarkEnd w:id="86"/>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w:t>
      </w:r>
      <w:del w:id="87" w:author="svcMRProcess" w:date="2019-01-22T16:33:00Z">
        <w:r>
          <w:delText xml:space="preserve"> by</w:delText>
        </w:r>
      </w:del>
      <w:ins w:id="88" w:author="svcMRProcess" w:date="2019-01-22T16:33:00Z">
        <w:r>
          <w:t>:</w:t>
        </w:r>
      </w:ins>
      <w:r>
        <w:t xml:space="preserve"> No. 39 of 1999 s. 7; amended</w:t>
      </w:r>
      <w:del w:id="89" w:author="svcMRProcess" w:date="2019-01-22T16:33:00Z">
        <w:r>
          <w:delText xml:space="preserve"> by</w:delText>
        </w:r>
      </w:del>
      <w:ins w:id="90" w:author="svcMRProcess" w:date="2019-01-22T16:33:00Z">
        <w:r>
          <w:t>:</w:t>
        </w:r>
      </w:ins>
      <w:r>
        <w:t xml:space="preserve"> No. 5 of 2005 s. 46; No. 77 of 2006 Sch. 1 cl. 178</w:t>
      </w:r>
      <w:del w:id="91" w:author="svcMRProcess" w:date="2019-01-22T16:33:00Z">
        <w:r>
          <w:delText>;</w:delText>
        </w:r>
      </w:del>
      <w:ins w:id="92" w:author="svcMRProcess" w:date="2019-01-22T16:33:00Z">
        <w:r>
          <w:t>(1);</w:t>
        </w:r>
      </w:ins>
      <w:r>
        <w:t xml:space="preserve"> No. 8 of 2009 s. 133(4) and (5).]</w:t>
      </w:r>
    </w:p>
    <w:p>
      <w:pPr>
        <w:pStyle w:val="Heading5"/>
      </w:pPr>
      <w:bookmarkStart w:id="93" w:name="_Toc379295875"/>
      <w:bookmarkStart w:id="94" w:name="_Toc424284111"/>
      <w:bookmarkStart w:id="95" w:name="_Toc378254918"/>
      <w:r>
        <w:rPr>
          <w:rStyle w:val="CharSectno"/>
        </w:rPr>
        <w:t>59F</w:t>
      </w:r>
      <w:r>
        <w:t>.</w:t>
      </w:r>
      <w:r>
        <w:tab/>
        <w:t>Minister to have access to information</w:t>
      </w:r>
      <w:bookmarkEnd w:id="93"/>
      <w:bookmarkEnd w:id="94"/>
      <w:bookmarkEnd w:id="9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w:t>
      </w:r>
      <w:del w:id="96" w:author="svcMRProcess" w:date="2019-01-22T16:33:00Z">
        <w:r>
          <w:delText xml:space="preserve"> by</w:delText>
        </w:r>
      </w:del>
      <w:ins w:id="97" w:author="svcMRProcess" w:date="2019-01-22T16:33:00Z">
        <w:r>
          <w:t>:</w:t>
        </w:r>
      </w:ins>
      <w:r>
        <w:t xml:space="preserve"> No. 39 of 1999 s. 7.]</w:t>
      </w:r>
    </w:p>
    <w:p>
      <w:pPr>
        <w:pStyle w:val="Heading5"/>
      </w:pPr>
      <w:bookmarkStart w:id="98" w:name="_Toc379295876"/>
      <w:bookmarkStart w:id="99" w:name="_Toc424284112"/>
      <w:bookmarkStart w:id="100" w:name="_Toc378254919"/>
      <w:r>
        <w:rPr>
          <w:rStyle w:val="CharSectno"/>
        </w:rPr>
        <w:t>59G</w:t>
      </w:r>
      <w:r>
        <w:t>.</w:t>
      </w:r>
      <w:r>
        <w:tab/>
        <w:t>Use by Board of government staff etc.</w:t>
      </w:r>
      <w:bookmarkEnd w:id="98"/>
      <w:bookmarkEnd w:id="99"/>
      <w:bookmarkEnd w:id="10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w:t>
      </w:r>
      <w:del w:id="101" w:author="svcMRProcess" w:date="2019-01-22T16:33:00Z">
        <w:r>
          <w:delText xml:space="preserve"> by</w:delText>
        </w:r>
      </w:del>
      <w:ins w:id="102" w:author="svcMRProcess" w:date="2019-01-22T16:33:00Z">
        <w:r>
          <w:t>:</w:t>
        </w:r>
      </w:ins>
      <w:r>
        <w:t xml:space="preserve"> No. 39 of 1999 s. 7.]</w:t>
      </w:r>
    </w:p>
    <w:p>
      <w:pPr>
        <w:pStyle w:val="Heading5"/>
      </w:pPr>
      <w:bookmarkStart w:id="103" w:name="_Toc379295877"/>
      <w:bookmarkStart w:id="104" w:name="_Toc424284113"/>
      <w:bookmarkStart w:id="105" w:name="_Toc378254920"/>
      <w:r>
        <w:rPr>
          <w:rStyle w:val="CharSectno"/>
        </w:rPr>
        <w:t>59H</w:t>
      </w:r>
      <w:r>
        <w:t>.</w:t>
      </w:r>
      <w:r>
        <w:tab/>
      </w:r>
      <w:r>
        <w:rPr>
          <w:i/>
        </w:rPr>
        <w:t>Financial Management Act 2006</w:t>
      </w:r>
      <w:r>
        <w:t>, application of</w:t>
      </w:r>
      <w:bookmarkEnd w:id="103"/>
      <w:bookmarkEnd w:id="104"/>
      <w:bookmarkEnd w:id="10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w:t>
      </w:r>
      <w:del w:id="106" w:author="svcMRProcess" w:date="2019-01-22T16:33:00Z">
        <w:r>
          <w:delText xml:space="preserve"> by</w:delText>
        </w:r>
      </w:del>
      <w:ins w:id="107" w:author="svcMRProcess" w:date="2019-01-22T16:33:00Z">
        <w:r>
          <w:t>:</w:t>
        </w:r>
      </w:ins>
      <w:r>
        <w:t xml:space="preserve"> No. 39 of 1999 s. 7; amended</w:t>
      </w:r>
      <w:del w:id="108" w:author="svcMRProcess" w:date="2019-01-22T16:33:00Z">
        <w:r>
          <w:delText xml:space="preserve"> by</w:delText>
        </w:r>
      </w:del>
      <w:ins w:id="109" w:author="svcMRProcess" w:date="2019-01-22T16:33:00Z">
        <w:r>
          <w:t>:</w:t>
        </w:r>
      </w:ins>
      <w:r>
        <w:t xml:space="preserve"> No. 55 of 2004 s. 1303; No. 77 of 2006 </w:t>
      </w:r>
      <w:del w:id="110" w:author="svcMRProcess" w:date="2019-01-22T16:33:00Z">
        <w:r>
          <w:delText>s. 17;</w:delText>
        </w:r>
      </w:del>
      <w:ins w:id="111" w:author="svcMRProcess" w:date="2019-01-22T16:33:00Z">
        <w:r>
          <w:t>Sch. 1 cl. 178(2);</w:t>
        </w:r>
      </w:ins>
      <w:r>
        <w:t xml:space="preserve"> No. 16 of 2011 s. 130(2).]</w:t>
      </w:r>
    </w:p>
    <w:p>
      <w:pPr>
        <w:pStyle w:val="Heading3"/>
        <w:keepLines/>
      </w:pPr>
      <w:bookmarkStart w:id="112" w:name="_Toc379295878"/>
      <w:bookmarkStart w:id="113" w:name="_Toc424284114"/>
      <w:bookmarkStart w:id="114" w:name="_Toc378254921"/>
      <w:r>
        <w:rPr>
          <w:rStyle w:val="CharDivNo"/>
        </w:rPr>
        <w:t>Division 2</w:t>
      </w:r>
      <w:r>
        <w:t> — </w:t>
      </w:r>
      <w:r>
        <w:rPr>
          <w:rStyle w:val="CharDivText"/>
        </w:rPr>
        <w:t>Regulations</w:t>
      </w:r>
      <w:bookmarkEnd w:id="112"/>
      <w:bookmarkEnd w:id="113"/>
      <w:bookmarkEnd w:id="114"/>
    </w:p>
    <w:p>
      <w:pPr>
        <w:pStyle w:val="Footnoteheading"/>
        <w:keepNext/>
        <w:keepLines/>
      </w:pPr>
      <w:r>
        <w:tab/>
        <w:t>[Heading inserted</w:t>
      </w:r>
      <w:del w:id="115" w:author="svcMRProcess" w:date="2019-01-22T16:33:00Z">
        <w:r>
          <w:delText xml:space="preserve"> by</w:delText>
        </w:r>
      </w:del>
      <w:ins w:id="116" w:author="svcMRProcess" w:date="2019-01-22T16:33:00Z">
        <w:r>
          <w:t>:</w:t>
        </w:r>
      </w:ins>
      <w:r>
        <w:t xml:space="preserve"> No. 39 of 1999 s. 7.]</w:t>
      </w:r>
    </w:p>
    <w:p>
      <w:pPr>
        <w:pStyle w:val="Heading5"/>
      </w:pPr>
      <w:bookmarkStart w:id="117" w:name="_Toc379295879"/>
      <w:bookmarkStart w:id="118" w:name="_Toc424284115"/>
      <w:bookmarkStart w:id="119" w:name="_Toc378254922"/>
      <w:r>
        <w:rPr>
          <w:rStyle w:val="CharSectno"/>
        </w:rPr>
        <w:t>59I</w:t>
      </w:r>
      <w:r>
        <w:t>.</w:t>
      </w:r>
      <w:r>
        <w:tab/>
        <w:t>Terms used</w:t>
      </w:r>
      <w:bookmarkEnd w:id="117"/>
      <w:bookmarkEnd w:id="118"/>
      <w:bookmarkEnd w:id="119"/>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w:t>
      </w:r>
      <w:del w:id="120" w:author="svcMRProcess" w:date="2019-01-22T16:33:00Z">
        <w:r>
          <w:delText xml:space="preserve"> by</w:delText>
        </w:r>
      </w:del>
      <w:ins w:id="121" w:author="svcMRProcess" w:date="2019-01-22T16:33:00Z">
        <w:r>
          <w:t>:</w:t>
        </w:r>
      </w:ins>
      <w:r>
        <w:t xml:space="preserve"> No. 39 of 1999 s. 7.]</w:t>
      </w:r>
    </w:p>
    <w:p>
      <w:pPr>
        <w:pStyle w:val="Heading5"/>
      </w:pPr>
      <w:bookmarkStart w:id="122" w:name="_Toc379295880"/>
      <w:bookmarkStart w:id="123" w:name="_Toc424284116"/>
      <w:bookmarkStart w:id="124" w:name="_Toc378254923"/>
      <w:r>
        <w:rPr>
          <w:rStyle w:val="CharSectno"/>
        </w:rPr>
        <w:t>59J</w:t>
      </w:r>
      <w:r>
        <w:t>.</w:t>
      </w:r>
      <w:r>
        <w:tab/>
        <w:t>Regulations; Building Services Account to be credited with certain fees</w:t>
      </w:r>
      <w:bookmarkEnd w:id="122"/>
      <w:bookmarkEnd w:id="123"/>
      <w:bookmarkEnd w:id="124"/>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w:t>
      </w:r>
      <w:del w:id="125" w:author="svcMRProcess" w:date="2019-01-22T16:33:00Z">
        <w:r>
          <w:delText xml:space="preserve"> by</w:delText>
        </w:r>
      </w:del>
      <w:ins w:id="126" w:author="svcMRProcess" w:date="2019-01-22T16:33:00Z">
        <w:r>
          <w:t>:</w:t>
        </w:r>
      </w:ins>
      <w:r>
        <w:t xml:space="preserve"> No. 39 of 1999 s. 7; amended</w:t>
      </w:r>
      <w:del w:id="127" w:author="svcMRProcess" w:date="2019-01-22T16:33:00Z">
        <w:r>
          <w:delText xml:space="preserve"> by</w:delText>
        </w:r>
      </w:del>
      <w:ins w:id="128" w:author="svcMRProcess" w:date="2019-01-22T16:33:00Z">
        <w:r>
          <w:t>:</w:t>
        </w:r>
      </w:ins>
      <w:r>
        <w:t xml:space="preserve"> No. 16 of 2011 s. 130(3) and (4).]</w:t>
      </w:r>
    </w:p>
    <w:p>
      <w:pPr>
        <w:pStyle w:val="Heading5"/>
      </w:pPr>
      <w:bookmarkStart w:id="129" w:name="_Toc379295881"/>
      <w:bookmarkStart w:id="130" w:name="_Toc424284117"/>
      <w:bookmarkStart w:id="131" w:name="_Toc378254924"/>
      <w:r>
        <w:rPr>
          <w:rStyle w:val="CharSectno"/>
        </w:rPr>
        <w:t>59K</w:t>
      </w:r>
      <w:r>
        <w:t>.</w:t>
      </w:r>
      <w:r>
        <w:tab/>
        <w:t>Offences, regulations may create etc.</w:t>
      </w:r>
      <w:bookmarkEnd w:id="129"/>
      <w:bookmarkEnd w:id="130"/>
      <w:bookmarkEnd w:id="131"/>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w:t>
      </w:r>
      <w:del w:id="132" w:author="svcMRProcess" w:date="2019-01-22T16:33:00Z">
        <w:r>
          <w:delText xml:space="preserve"> by</w:delText>
        </w:r>
      </w:del>
      <w:ins w:id="133" w:author="svcMRProcess" w:date="2019-01-22T16:33:00Z">
        <w:r>
          <w:t>:</w:t>
        </w:r>
      </w:ins>
      <w:r>
        <w:t xml:space="preserve"> No. 39 of 1999 s. 7.]</w:t>
      </w:r>
    </w:p>
    <w:p>
      <w:pPr>
        <w:pStyle w:val="Heading5"/>
      </w:pPr>
      <w:bookmarkStart w:id="134" w:name="_Toc379295882"/>
      <w:bookmarkStart w:id="135" w:name="_Toc424284118"/>
      <w:bookmarkStart w:id="136" w:name="_Toc378254925"/>
      <w:r>
        <w:rPr>
          <w:rStyle w:val="CharSectno"/>
        </w:rPr>
        <w:t>59L</w:t>
      </w:r>
      <w:r>
        <w:t>.</w:t>
      </w:r>
      <w:r>
        <w:tab/>
        <w:t>Other laws, codes etc., regulations may adopt</w:t>
      </w:r>
      <w:bookmarkEnd w:id="134"/>
      <w:bookmarkEnd w:id="135"/>
      <w:bookmarkEnd w:id="136"/>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w:t>
      </w:r>
      <w:del w:id="137" w:author="svcMRProcess" w:date="2019-01-22T16:33:00Z">
        <w:r>
          <w:delText xml:space="preserve"> by</w:delText>
        </w:r>
      </w:del>
      <w:ins w:id="138" w:author="svcMRProcess" w:date="2019-01-22T16:33:00Z">
        <w:r>
          <w:t>:</w:t>
        </w:r>
      </w:ins>
      <w:r>
        <w:t xml:space="preserve"> No. 39 of 1999 s. 7; amended</w:t>
      </w:r>
      <w:del w:id="139" w:author="svcMRProcess" w:date="2019-01-22T16:33:00Z">
        <w:r>
          <w:delText xml:space="preserve"> by</w:delText>
        </w:r>
      </w:del>
      <w:ins w:id="140" w:author="svcMRProcess" w:date="2019-01-22T16:33:00Z">
        <w:r>
          <w:t>:</w:t>
        </w:r>
      </w:ins>
      <w:r>
        <w:t xml:space="preserve"> No. 74 of 2003 s. 128.]</w:t>
      </w:r>
    </w:p>
    <w:p>
      <w:pPr>
        <w:pStyle w:val="Heading2"/>
      </w:pPr>
      <w:bookmarkStart w:id="141" w:name="_Toc379295883"/>
      <w:bookmarkStart w:id="142" w:name="_Toc424284119"/>
      <w:bookmarkStart w:id="143" w:name="_Toc378254926"/>
      <w:r>
        <w:rPr>
          <w:rStyle w:val="CharPartNo"/>
        </w:rPr>
        <w:t>Part 6</w:t>
      </w:r>
      <w:r>
        <w:rPr>
          <w:rStyle w:val="CharDivNo"/>
        </w:rPr>
        <w:t> </w:t>
      </w:r>
      <w:r>
        <w:t>—</w:t>
      </w:r>
      <w:r>
        <w:rPr>
          <w:rStyle w:val="CharDivText"/>
        </w:rPr>
        <w:t> </w:t>
      </w:r>
      <w:r>
        <w:rPr>
          <w:rStyle w:val="CharPartText"/>
        </w:rPr>
        <w:t>General</w:t>
      </w:r>
      <w:bookmarkEnd w:id="141"/>
      <w:bookmarkEnd w:id="142"/>
      <w:bookmarkEnd w:id="143"/>
      <w:r>
        <w:rPr>
          <w:rStyle w:val="CharPartText"/>
        </w:rPr>
        <w:t xml:space="preserve"> </w:t>
      </w:r>
    </w:p>
    <w:p>
      <w:pPr>
        <w:pStyle w:val="Ednotesection"/>
        <w:spacing w:before="200"/>
      </w:pPr>
      <w:r>
        <w:t>[</w:t>
      </w:r>
      <w:r>
        <w:rPr>
          <w:b/>
        </w:rPr>
        <w:t>60.</w:t>
      </w:r>
      <w:r>
        <w:tab/>
        <w:t>Deleted</w:t>
      </w:r>
      <w:del w:id="144" w:author="svcMRProcess" w:date="2019-01-22T16:33:00Z">
        <w:r>
          <w:delText xml:space="preserve"> by</w:delText>
        </w:r>
      </w:del>
      <w:ins w:id="145" w:author="svcMRProcess" w:date="2019-01-22T16:33:00Z">
        <w:r>
          <w:t>:</w:t>
        </w:r>
      </w:ins>
      <w:r>
        <w:t xml:space="preserve"> No. 67 of 2003 </w:t>
      </w:r>
      <w:del w:id="146" w:author="svcMRProcess" w:date="2019-01-22T16:33:00Z">
        <w:r>
          <w:delText>s. 62</w:delText>
        </w:r>
      </w:del>
      <w:ins w:id="147" w:author="svcMRProcess" w:date="2019-01-22T16:33:00Z">
        <w:r>
          <w:t>Sch. 2 cl. 109</w:t>
        </w:r>
      </w:ins>
      <w:r>
        <w:t>.]</w:t>
      </w:r>
    </w:p>
    <w:p>
      <w:pPr>
        <w:pStyle w:val="Heading5"/>
        <w:spacing w:before="200"/>
      </w:pPr>
      <w:bookmarkStart w:id="148" w:name="_Toc379295884"/>
      <w:bookmarkStart w:id="149" w:name="_Toc424284120"/>
      <w:bookmarkStart w:id="150" w:name="_Toc378254927"/>
      <w:r>
        <w:rPr>
          <w:rStyle w:val="CharSectno"/>
        </w:rPr>
        <w:t>60A</w:t>
      </w:r>
      <w:r>
        <w:t>.</w:t>
      </w:r>
      <w:r>
        <w:tab/>
        <w:t>Protection from liability</w:t>
      </w:r>
      <w:bookmarkEnd w:id="148"/>
      <w:bookmarkEnd w:id="149"/>
      <w:bookmarkEnd w:id="1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w:t>
      </w:r>
      <w:del w:id="151" w:author="svcMRProcess" w:date="2019-01-22T16:33:00Z">
        <w:r>
          <w:delText xml:space="preserve"> by</w:delText>
        </w:r>
      </w:del>
      <w:ins w:id="152" w:author="svcMRProcess" w:date="2019-01-22T16:33:00Z">
        <w:r>
          <w:t>:</w:t>
        </w:r>
      </w:ins>
      <w:r>
        <w:t xml:space="preserve"> No. 39 of 1999 s. 8; amended</w:t>
      </w:r>
      <w:del w:id="153" w:author="svcMRProcess" w:date="2019-01-22T16:33:00Z">
        <w:r>
          <w:delText xml:space="preserve"> by</w:delText>
        </w:r>
      </w:del>
      <w:ins w:id="154" w:author="svcMRProcess" w:date="2019-01-22T16:33:00Z">
        <w:r>
          <w:t>:</w:t>
        </w:r>
      </w:ins>
      <w:r>
        <w:t xml:space="preserve"> No. 67 of 2003 </w:t>
      </w:r>
      <w:del w:id="155" w:author="svcMRProcess" w:date="2019-01-22T16:33:00Z">
        <w:r>
          <w:delText>s. 62</w:delText>
        </w:r>
      </w:del>
      <w:ins w:id="156" w:author="svcMRProcess" w:date="2019-01-22T16:33:00Z">
        <w:r>
          <w:t>Sch. 2 cl. 110</w:t>
        </w:r>
      </w:ins>
      <w:r>
        <w:t>.]</w:t>
      </w:r>
    </w:p>
    <w:p>
      <w:pPr>
        <w:pStyle w:val="Heading5"/>
        <w:spacing w:before="200"/>
      </w:pPr>
      <w:bookmarkStart w:id="157" w:name="_Toc379295885"/>
      <w:bookmarkStart w:id="158" w:name="_Toc424284121"/>
      <w:bookmarkStart w:id="159" w:name="_Toc378254928"/>
      <w:r>
        <w:rPr>
          <w:rStyle w:val="CharSectno"/>
        </w:rPr>
        <w:t>60B</w:t>
      </w:r>
      <w:r>
        <w:t>.</w:t>
      </w:r>
      <w:r>
        <w:tab/>
        <w:t>Disclosure etc.,</w:t>
      </w:r>
      <w:ins w:id="160" w:author="svcMRProcess" w:date="2019-01-22T16:33:00Z">
        <w:r>
          <w:t xml:space="preserve"> </w:t>
        </w:r>
      </w:ins>
      <w:r>
        <w:t>certain information restricted</w:t>
      </w:r>
      <w:bookmarkEnd w:id="157"/>
      <w:bookmarkEnd w:id="158"/>
      <w:bookmarkEnd w:id="159"/>
    </w:p>
    <w:p>
      <w:pPr>
        <w:pStyle w:val="Subsection"/>
        <w:spacing w:before="120"/>
      </w:pPr>
      <w:r>
        <w:tab/>
        <w:t>(1)</w:t>
      </w:r>
      <w:r>
        <w:tab/>
        <w:t xml:space="preserve">This section applies to a person — </w:t>
      </w:r>
    </w:p>
    <w:p>
      <w:pPr>
        <w:pStyle w:val="Indenta"/>
        <w:spacing w:before="60"/>
      </w:pPr>
      <w:r>
        <w:tab/>
        <w:t>(a)</w:t>
      </w:r>
      <w:r>
        <w:tab/>
        <w:t>who has been the Coordinator of Water Services under this Act; or</w:t>
      </w:r>
    </w:p>
    <w:p>
      <w:pPr>
        <w:pStyle w:val="Indenta"/>
        <w:spacing w:before="60"/>
      </w:pPr>
      <w:r>
        <w:tab/>
        <w:t>(b)</w:t>
      </w:r>
      <w:r>
        <w:tab/>
        <w:t>who is or has been a member of the Board; or</w:t>
      </w:r>
    </w:p>
    <w:p>
      <w:pPr>
        <w:pStyle w:val="Indenta"/>
        <w:spacing w:before="60"/>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spacing w:before="60"/>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w:t>
      </w:r>
      <w:del w:id="161" w:author="svcMRProcess" w:date="2019-01-22T16:33:00Z">
        <w:r>
          <w:delText xml:space="preserve"> by</w:delText>
        </w:r>
      </w:del>
      <w:ins w:id="162" w:author="svcMRProcess" w:date="2019-01-22T16:33:00Z">
        <w:r>
          <w:t>:</w:t>
        </w:r>
      </w:ins>
      <w:r>
        <w:t xml:space="preserve"> No. 39 of 1999 s. 8; amended</w:t>
      </w:r>
      <w:del w:id="163" w:author="svcMRProcess" w:date="2019-01-22T16:33:00Z">
        <w:r>
          <w:delText xml:space="preserve"> by</w:delText>
        </w:r>
      </w:del>
      <w:ins w:id="164" w:author="svcMRProcess" w:date="2019-01-22T16:33:00Z">
        <w:r>
          <w:t>:</w:t>
        </w:r>
      </w:ins>
      <w:r>
        <w:t xml:space="preserve"> No. 67 of 2003 </w:t>
      </w:r>
      <w:del w:id="165" w:author="svcMRProcess" w:date="2019-01-22T16:33:00Z">
        <w:r>
          <w:delText>s. 62</w:delText>
        </w:r>
      </w:del>
      <w:ins w:id="166" w:author="svcMRProcess" w:date="2019-01-22T16:33:00Z">
        <w:r>
          <w:t>Sch. 2 cl. 111</w:t>
        </w:r>
      </w:ins>
      <w:r>
        <w:t>.]</w:t>
      </w:r>
    </w:p>
    <w:p>
      <w:pPr>
        <w:pStyle w:val="Heading5"/>
      </w:pPr>
      <w:bookmarkStart w:id="167" w:name="_Toc379295886"/>
      <w:bookmarkStart w:id="168" w:name="_Toc424284122"/>
      <w:bookmarkStart w:id="169" w:name="_Toc378254929"/>
      <w:r>
        <w:rPr>
          <w:rStyle w:val="CharSectno"/>
        </w:rPr>
        <w:t>60C</w:t>
      </w:r>
      <w:r>
        <w:t>.</w:t>
      </w:r>
      <w:r>
        <w:tab/>
        <w:t xml:space="preserve">Operating licence is not personal property for </w:t>
      </w:r>
      <w:r>
        <w:rPr>
          <w:i/>
          <w:iCs/>
        </w:rPr>
        <w:t>Personal Property Securities Act 2009</w:t>
      </w:r>
      <w:r>
        <w:t xml:space="preserve"> (Cwlth)</w:t>
      </w:r>
      <w:bookmarkEnd w:id="167"/>
      <w:bookmarkEnd w:id="168"/>
      <w:bookmarkEnd w:id="169"/>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w:t>
      </w:r>
      <w:del w:id="170" w:author="svcMRProcess" w:date="2019-01-22T16:33:00Z">
        <w:r>
          <w:delText xml:space="preserve"> by</w:delText>
        </w:r>
      </w:del>
      <w:ins w:id="171" w:author="svcMRProcess" w:date="2019-01-22T16:33:00Z">
        <w:r>
          <w:t>:</w:t>
        </w:r>
      </w:ins>
      <w:r>
        <w:t xml:space="preserve"> No. 42 of 2011 s. 122.]</w:t>
      </w:r>
    </w:p>
    <w:p>
      <w:pPr>
        <w:pStyle w:val="Heading5"/>
        <w:rPr>
          <w:snapToGrid w:val="0"/>
        </w:rPr>
      </w:pPr>
      <w:bookmarkStart w:id="172" w:name="_Toc379295887"/>
      <w:bookmarkStart w:id="173" w:name="_Toc424284123"/>
      <w:bookmarkStart w:id="174" w:name="_Toc378254930"/>
      <w:r>
        <w:rPr>
          <w:rStyle w:val="CharSectno"/>
        </w:rPr>
        <w:t>61</w:t>
      </w:r>
      <w:r>
        <w:rPr>
          <w:snapToGrid w:val="0"/>
        </w:rPr>
        <w:t>.</w:t>
      </w:r>
      <w:r>
        <w:rPr>
          <w:snapToGrid w:val="0"/>
        </w:rPr>
        <w:tab/>
        <w:t>Regulations</w:t>
      </w:r>
      <w:bookmarkEnd w:id="172"/>
      <w:bookmarkEnd w:id="173"/>
      <w:bookmarkEnd w:id="174"/>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5" w:name="_Toc379295888"/>
      <w:bookmarkStart w:id="176" w:name="_Toc424284124"/>
      <w:bookmarkStart w:id="177" w:name="_Toc378254931"/>
      <w:r>
        <w:rPr>
          <w:rStyle w:val="CharSectno"/>
        </w:rPr>
        <w:t>62</w:t>
      </w:r>
      <w:r>
        <w:rPr>
          <w:snapToGrid w:val="0"/>
        </w:rPr>
        <w:t>.</w:t>
      </w:r>
      <w:r>
        <w:rPr>
          <w:snapToGrid w:val="0"/>
        </w:rPr>
        <w:tab/>
        <w:t>Review of Act</w:t>
      </w:r>
      <w:bookmarkEnd w:id="175"/>
      <w:bookmarkEnd w:id="176"/>
      <w:bookmarkEnd w:id="177"/>
    </w:p>
    <w:p>
      <w:pPr>
        <w:pStyle w:val="Subsection"/>
        <w:rPr>
          <w:snapToGrid w:val="0"/>
        </w:rPr>
      </w:pPr>
      <w:r>
        <w:rPr>
          <w:snapToGrid w:val="0"/>
        </w:rPr>
        <w:tab/>
        <w:t>(1)</w:t>
      </w:r>
      <w:r>
        <w:rPr>
          <w:snapToGrid w:val="0"/>
        </w:rPr>
        <w:tab/>
        <w:t>The Minister is to carry out a review of the operation and effectiveness of this Act as soon as is practicable after</w:t>
      </w:r>
      <w:r>
        <w:t xml:space="preserve"> every 5</w:t>
      </w:r>
      <w:r>
        <w:rPr>
          <w:vertAlign w:val="superscript"/>
        </w:rPr>
        <w:t>th</w:t>
      </w:r>
      <w:del w:id="178" w:author="svcMRProcess" w:date="2019-01-22T16:33:00Z">
        <w:r>
          <w:delText xml:space="preserve"> </w:delText>
        </w:r>
      </w:del>
      <w:ins w:id="179" w:author="svcMRProcess" w:date="2019-01-22T16:33:00Z">
        <w:r>
          <w:t> </w:t>
        </w:r>
      </w:ins>
      <w:r>
        <w:t xml:space="preserve">anniversary of the commencement of the </w:t>
      </w:r>
      <w:r>
        <w:rPr>
          <w:i/>
          <w:iCs/>
        </w:rPr>
        <w:t>Water Services Legislation Amendment and Repeal Act 2012</w:t>
      </w:r>
      <w:r>
        <w:rPr>
          <w:iCs/>
        </w:rPr>
        <w:t xml:space="preserve"> </w:t>
      </w:r>
      <w:r>
        <w:t>section 191.</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w:t>
      </w:r>
      <w:del w:id="180" w:author="svcMRProcess" w:date="2019-01-22T16:33:00Z">
        <w:r>
          <w:delText xml:space="preserve"> by</w:delText>
        </w:r>
      </w:del>
      <w:ins w:id="181" w:author="svcMRProcess" w:date="2019-01-22T16:33:00Z">
        <w:r>
          <w:t>:</w:t>
        </w:r>
      </w:ins>
      <w:r>
        <w:t xml:space="preserve"> No. 39 of 1999 s. 9; No. 67 of 2003 </w:t>
      </w:r>
      <w:del w:id="182" w:author="svcMRProcess" w:date="2019-01-22T16:33:00Z">
        <w:r>
          <w:delText>s. 62</w:delText>
        </w:r>
      </w:del>
      <w:ins w:id="183" w:author="svcMRProcess" w:date="2019-01-22T16:33:00Z">
        <w:r>
          <w:t>Sch. 2 cl. 112</w:t>
        </w:r>
      </w:ins>
      <w:r>
        <w:t>; No. 25 of 2012 s. 196.]</w:t>
      </w:r>
    </w:p>
    <w:p>
      <w:pPr>
        <w:pStyle w:val="yEdnoteschedule"/>
      </w:pPr>
      <w:r>
        <w:t>[Schedules 1 and 2 deleted</w:t>
      </w:r>
      <w:del w:id="184" w:author="svcMRProcess" w:date="2019-01-22T16:33:00Z">
        <w:r>
          <w:delText xml:space="preserve"> by</w:delText>
        </w:r>
      </w:del>
      <w:ins w:id="185" w:author="svcMRProcess" w:date="2019-01-22T16:33:00Z">
        <w:r>
          <w:t>:</w:t>
        </w:r>
      </w:ins>
      <w:r>
        <w:t xml:space="preserve"> No. 25 of 2012 s. 197.]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6" w:name="_Toc379295889"/>
      <w:bookmarkStart w:id="187" w:name="_Toc424284125"/>
      <w:bookmarkStart w:id="188" w:name="_Toc378254932"/>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86"/>
      <w:bookmarkEnd w:id="187"/>
      <w:bookmarkEnd w:id="188"/>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State 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State Administrative Tribunal</w:t>
      </w:r>
      <w:r>
        <w:t>, and the persons liable to pay those fees.</w:t>
      </w:r>
    </w:p>
    <w:p>
      <w:pPr>
        <w:pStyle w:val="yFootnotesection"/>
        <w:ind w:left="885" w:firstLine="0"/>
      </w:pPr>
      <w:del w:id="189" w:author="svcMRProcess" w:date="2019-01-22T16:33:00Z">
        <w:r>
          <w:delText xml:space="preserve"> </w:delText>
        </w:r>
      </w:del>
      <w:r>
        <w:t>[Schedule 3 inserted</w:t>
      </w:r>
      <w:del w:id="190" w:author="svcMRProcess" w:date="2019-01-22T16:33:00Z">
        <w:r>
          <w:delText xml:space="preserve"> by</w:delText>
        </w:r>
      </w:del>
      <w:ins w:id="191" w:author="svcMRProcess" w:date="2019-01-22T16:33:00Z">
        <w:r>
          <w:t>:</w:t>
        </w:r>
      </w:ins>
      <w:r>
        <w:t xml:space="preserve"> No. 39 of 1999 s. 10; amended</w:t>
      </w:r>
      <w:del w:id="192" w:author="svcMRProcess" w:date="2019-01-22T16:33:00Z">
        <w:r>
          <w:delText xml:space="preserve"> by</w:delText>
        </w:r>
      </w:del>
      <w:ins w:id="193" w:author="svcMRProcess" w:date="2019-01-22T16:33:00Z">
        <w:r>
          <w:t>:</w:t>
        </w:r>
      </w:ins>
      <w:r>
        <w:t xml:space="preserve"> No. 55 of 2004 s. 1304.]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type w:val="continuous"/>
          <w:pgSz w:w="11907" w:h="16840" w:code="9"/>
          <w:pgMar w:top="2376" w:right="2405" w:bottom="3542" w:left="2405" w:header="706" w:footer="3380" w:gutter="0"/>
          <w:cols w:space="720"/>
          <w:noEndnote/>
          <w:docGrid w:linePitch="326"/>
        </w:sectPr>
      </w:pPr>
    </w:p>
    <w:p>
      <w:pPr>
        <w:pStyle w:val="nHeading2"/>
      </w:pPr>
      <w:bookmarkStart w:id="195" w:name="_Toc379295890"/>
      <w:bookmarkStart w:id="196" w:name="_Toc424284126"/>
      <w:bookmarkStart w:id="197" w:name="_Toc378254933"/>
      <w:r>
        <w:t>Notes</w:t>
      </w:r>
      <w:bookmarkEnd w:id="195"/>
      <w:bookmarkEnd w:id="196"/>
      <w:bookmarkEnd w:id="197"/>
    </w:p>
    <w:p>
      <w:pPr>
        <w:pStyle w:val="nSubsection"/>
        <w:rPr>
          <w:snapToGrid w:val="0"/>
        </w:rPr>
      </w:pPr>
      <w:r>
        <w:rPr>
          <w:snapToGrid w:val="0"/>
          <w:vertAlign w:val="superscript"/>
        </w:rPr>
        <w:t>1</w:t>
      </w:r>
      <w:r>
        <w:rPr>
          <w:snapToGrid w:val="0"/>
        </w:rPr>
        <w:tab/>
        <w:t xml:space="preserve">This </w:t>
      </w:r>
      <w:ins w:id="198" w:author="svcMRProcess" w:date="2019-01-22T16:33:00Z">
        <w:r>
          <w:rPr>
            <w:snapToGrid w:val="0"/>
          </w:rPr>
          <w:t xml:space="preserve">reprint </w:t>
        </w:r>
      </w:ins>
      <w:r>
        <w:rPr>
          <w:snapToGrid w:val="0"/>
        </w:rPr>
        <w:t>is a compilation</w:t>
      </w:r>
      <w:ins w:id="199" w:author="svcMRProcess" w:date="2019-01-22T16:33:00Z">
        <w:r>
          <w:rPr>
            <w:snapToGrid w:val="0"/>
          </w:rPr>
          <w:t xml:space="preserve"> as at 24 January 2014</w:t>
        </w:r>
      </w:ins>
      <w:r>
        <w:rPr>
          <w:snapToGrid w:val="0"/>
        </w:rPr>
        <w:t xml:space="preserve"> of the </w:t>
      </w:r>
      <w:r>
        <w:rPr>
          <w:i/>
          <w:noProof/>
          <w:snapToGrid w:val="0"/>
        </w:rPr>
        <w:t>Plumbers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0" w:name="_Toc379295891"/>
      <w:bookmarkStart w:id="201" w:name="_Toc424284127"/>
      <w:bookmarkStart w:id="202" w:name="_Toc378254934"/>
      <w:r>
        <w:rPr>
          <w:snapToGrid w:val="0"/>
        </w:rPr>
        <w:t>Compilation table</w:t>
      </w:r>
      <w:bookmarkEnd w:id="200"/>
      <w:bookmarkEnd w:id="201"/>
      <w:bookmarkEnd w:id="20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3"/>
      </w:tblGrid>
      <w:tr>
        <w:trPr>
          <w:cantSplit/>
          <w:tblHeader/>
        </w:trPr>
        <w:tc>
          <w:tcPr>
            <w:tcW w:w="2268" w:type="dxa"/>
            <w:tcBorders>
              <w:top w:val="single" w:sz="8" w:space="0" w:color="auto"/>
              <w:bottom w:val="single" w:sz="8" w:space="0" w:color="auto"/>
            </w:tcBorders>
            <w:shd w:val="clear" w:color="auto" w:fill="auto"/>
          </w:tcPr>
          <w:p>
            <w:pPr>
              <w:pStyle w:val="nTable"/>
              <w:rPr>
                <w:b/>
                <w:bCs/>
              </w:rPr>
            </w:pPr>
            <w:r>
              <w:rPr>
                <w:b/>
                <w:bCs/>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Water Services Coordination Act 1995</w:t>
            </w:r>
            <w:r>
              <w:rPr>
                <w:i/>
                <w:vertAlign w:val="superscript"/>
              </w:rPr>
              <w:t xml:space="preserve"> </w:t>
            </w:r>
            <w:del w:id="203" w:author="svcMRProcess" w:date="2019-01-22T16:33:00Z">
              <w:r>
                <w:rPr>
                  <w:vertAlign w:val="superscript"/>
                </w:rPr>
                <w:delText>3</w:delText>
              </w:r>
            </w:del>
            <w:ins w:id="204" w:author="svcMRProcess" w:date="2019-01-22T16:33:00Z">
              <w:r>
                <w:rPr>
                  <w:vertAlign w:val="superscript"/>
                </w:rPr>
                <w:t>2</w:t>
              </w:r>
            </w:ins>
          </w:p>
        </w:tc>
        <w:tc>
          <w:tcPr>
            <w:tcW w:w="1133" w:type="dxa"/>
          </w:tcPr>
          <w:p>
            <w:pPr>
              <w:pStyle w:val="nTable"/>
              <w:spacing w:after="40"/>
            </w:pPr>
            <w:r>
              <w:t>72 of 1995</w:t>
            </w:r>
          </w:p>
        </w:tc>
        <w:tc>
          <w:tcPr>
            <w:tcW w:w="1134" w:type="dxa"/>
          </w:tcPr>
          <w:p>
            <w:pPr>
              <w:pStyle w:val="nTable"/>
              <w:spacing w:after="40"/>
            </w:pPr>
            <w:r>
              <w:t>27 Dec 1995</w:t>
            </w:r>
          </w:p>
        </w:tc>
        <w:tc>
          <w:tcPr>
            <w:tcW w:w="2553" w:type="dxa"/>
          </w:tcPr>
          <w:p>
            <w:pPr>
              <w:pStyle w:val="nTable"/>
              <w:spacing w:after="40"/>
            </w:pPr>
            <w:r>
              <w:t xml:space="preserve">1 Jan 1996 (see s. 2 and </w:t>
            </w:r>
            <w:r>
              <w:rPr>
                <w:i/>
              </w:rPr>
              <w:t>Gazette</w:t>
            </w:r>
            <w:r>
              <w:t xml:space="preserve"> 29 Dec 1995 p. 6291)</w:t>
            </w:r>
          </w:p>
        </w:tc>
      </w:tr>
      <w:tr>
        <w:trPr>
          <w:cantSplit/>
        </w:trPr>
        <w:tc>
          <w:tcPr>
            <w:tcW w:w="2268" w:type="dxa"/>
          </w:tcPr>
          <w:p>
            <w:pPr>
              <w:pStyle w:val="nTable"/>
              <w:spacing w:after="40"/>
              <w:ind w:right="113"/>
              <w:rPr>
                <w:b/>
                <w:vertAlign w:val="superscript"/>
              </w:rPr>
            </w:pPr>
            <w:r>
              <w:rPr>
                <w:i/>
              </w:rPr>
              <w:t>Taxes and Charges (Land Subdivision) Legislation Amendment Act 1996</w:t>
            </w:r>
            <w:r>
              <w:t xml:space="preserve"> Pt. 5</w:t>
            </w:r>
            <w:r>
              <w:rPr>
                <w:vertAlign w:val="superscript"/>
              </w:rPr>
              <w:t> </w:t>
            </w:r>
            <w:del w:id="205" w:author="svcMRProcess" w:date="2019-01-22T16:33:00Z">
              <w:r>
                <w:rPr>
                  <w:vertAlign w:val="superscript"/>
                </w:rPr>
                <w:delText>4</w:delText>
              </w:r>
            </w:del>
            <w:ins w:id="206" w:author="svcMRProcess" w:date="2019-01-22T16:33:00Z">
              <w:r>
                <w:rPr>
                  <w:vertAlign w:val="superscript"/>
                </w:rPr>
                <w:t>3</w:t>
              </w:r>
            </w:ins>
          </w:p>
        </w:tc>
        <w:tc>
          <w:tcPr>
            <w:tcW w:w="1133" w:type="dxa"/>
          </w:tcPr>
          <w:p>
            <w:pPr>
              <w:pStyle w:val="nTable"/>
              <w:spacing w:after="40"/>
            </w:pPr>
            <w:r>
              <w:t>12 of 1996</w:t>
            </w:r>
          </w:p>
        </w:tc>
        <w:tc>
          <w:tcPr>
            <w:tcW w:w="1134" w:type="dxa"/>
          </w:tcPr>
          <w:p>
            <w:pPr>
              <w:pStyle w:val="nTable"/>
              <w:spacing w:after="40"/>
            </w:pPr>
            <w:r>
              <w:t>28 Jun 1996</w:t>
            </w:r>
          </w:p>
        </w:tc>
        <w:tc>
          <w:tcPr>
            <w:tcW w:w="2553" w:type="dxa"/>
          </w:tcPr>
          <w:p>
            <w:pPr>
              <w:pStyle w:val="nTable"/>
              <w:spacing w:after="40"/>
            </w:pPr>
            <w:r>
              <w:t>28 Jun 1996 (see s. 2)</w:t>
            </w:r>
          </w:p>
        </w:tc>
      </w:tr>
      <w:tr>
        <w:trPr>
          <w:cantSplit/>
        </w:trPr>
        <w:tc>
          <w:tcPr>
            <w:tcW w:w="2268" w:type="dxa"/>
          </w:tcPr>
          <w:p>
            <w:pPr>
              <w:pStyle w:val="nTable"/>
              <w:spacing w:after="40"/>
              <w:ind w:right="113"/>
            </w:pPr>
            <w:r>
              <w:rPr>
                <w:i/>
              </w:rPr>
              <w:t xml:space="preserve">Water Legislation Amendment Act 1997 </w:t>
            </w:r>
            <w:r>
              <w:t>Pt. 6</w:t>
            </w:r>
          </w:p>
        </w:tc>
        <w:tc>
          <w:tcPr>
            <w:tcW w:w="1133" w:type="dxa"/>
          </w:tcPr>
          <w:p>
            <w:pPr>
              <w:pStyle w:val="nTable"/>
              <w:spacing w:after="40"/>
            </w:pPr>
            <w:r>
              <w:t>32 of 1997</w:t>
            </w:r>
          </w:p>
        </w:tc>
        <w:tc>
          <w:tcPr>
            <w:tcW w:w="1134" w:type="dxa"/>
          </w:tcPr>
          <w:p>
            <w:pPr>
              <w:pStyle w:val="nTable"/>
              <w:spacing w:after="40"/>
            </w:pPr>
            <w:r>
              <w:t>3 Oct 1997</w:t>
            </w:r>
          </w:p>
        </w:tc>
        <w:tc>
          <w:tcPr>
            <w:tcW w:w="2553"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ind w:right="113"/>
            </w:pPr>
            <w:r>
              <w:rPr>
                <w:i/>
              </w:rPr>
              <w:t>Water Services Coordination Amendment Act 1997</w:t>
            </w:r>
          </w:p>
        </w:tc>
        <w:tc>
          <w:tcPr>
            <w:tcW w:w="1133" w:type="dxa"/>
          </w:tcPr>
          <w:p>
            <w:pPr>
              <w:pStyle w:val="nTable"/>
              <w:spacing w:after="40"/>
            </w:pPr>
            <w:r>
              <w:t>33 of 1997</w:t>
            </w:r>
          </w:p>
        </w:tc>
        <w:tc>
          <w:tcPr>
            <w:tcW w:w="1134" w:type="dxa"/>
          </w:tcPr>
          <w:p>
            <w:pPr>
              <w:pStyle w:val="nTable"/>
              <w:spacing w:after="40"/>
            </w:pPr>
            <w:r>
              <w:t>3 Oct 1997</w:t>
            </w:r>
          </w:p>
        </w:tc>
        <w:tc>
          <w:tcPr>
            <w:tcW w:w="2553" w:type="dxa"/>
          </w:tcPr>
          <w:p>
            <w:pPr>
              <w:pStyle w:val="nTable"/>
              <w:spacing w:after="40"/>
            </w:pPr>
            <w:r>
              <w:t>3 Oct 1997 (see s. 2)</w:t>
            </w:r>
          </w:p>
        </w:tc>
      </w:tr>
      <w:tr>
        <w:trPr>
          <w:cantSplit/>
        </w:trPr>
        <w:tc>
          <w:tcPr>
            <w:tcW w:w="2268" w:type="dxa"/>
          </w:tcPr>
          <w:p>
            <w:pPr>
              <w:pStyle w:val="nTable"/>
              <w:spacing w:after="40"/>
              <w:ind w:right="113"/>
            </w:pPr>
            <w:r>
              <w:rPr>
                <w:i/>
              </w:rPr>
              <w:t>Water Services Coordination Amendment Act 1999</w:t>
            </w:r>
            <w:del w:id="207" w:author="svcMRProcess" w:date="2019-01-22T16:33:00Z">
              <w:r>
                <w:delText xml:space="preserve"> s. 3 to 10</w:delText>
              </w:r>
            </w:del>
          </w:p>
        </w:tc>
        <w:tc>
          <w:tcPr>
            <w:tcW w:w="1133" w:type="dxa"/>
          </w:tcPr>
          <w:p>
            <w:pPr>
              <w:pStyle w:val="nTable"/>
              <w:spacing w:after="40"/>
            </w:pPr>
            <w:r>
              <w:t>39 of 1999</w:t>
            </w:r>
          </w:p>
        </w:tc>
        <w:tc>
          <w:tcPr>
            <w:tcW w:w="1134" w:type="dxa"/>
          </w:tcPr>
          <w:p>
            <w:pPr>
              <w:pStyle w:val="nTable"/>
              <w:spacing w:after="40"/>
            </w:pPr>
            <w:r>
              <w:t>9 Nov 1999</w:t>
            </w:r>
          </w:p>
        </w:tc>
        <w:tc>
          <w:tcPr>
            <w:tcW w:w="2553" w:type="dxa"/>
          </w:tcPr>
          <w:p>
            <w:pPr>
              <w:pStyle w:val="nTable"/>
              <w:spacing w:after="40"/>
            </w:pPr>
            <w:ins w:id="208" w:author="svcMRProcess" w:date="2019-01-22T16:33:00Z">
              <w:r>
                <w:t>s. 1 and 2: 9 Nov 1999;</w:t>
              </w:r>
              <w:r>
                <w:br/>
                <w:t xml:space="preserve">Act other than s. 1 and 2: </w:t>
              </w:r>
            </w:ins>
            <w:r>
              <w:t xml:space="preserve">19 Jun 2000 (see s. 2 and </w:t>
            </w:r>
            <w:r>
              <w:rPr>
                <w:i/>
              </w:rPr>
              <w:t>Gazette</w:t>
            </w:r>
            <w:r>
              <w:t xml:space="preserve"> 16 Jun 2000 p. 2939)</w:t>
            </w:r>
          </w:p>
        </w:tc>
      </w:tr>
      <w:tr>
        <w:trPr>
          <w:cantSplit/>
        </w:trPr>
        <w:tc>
          <w:tcPr>
            <w:tcW w:w="2268" w:type="dxa"/>
          </w:tcPr>
          <w:p>
            <w:pPr>
              <w:pStyle w:val="nTable"/>
              <w:spacing w:after="40"/>
              <w:ind w:right="113"/>
            </w:pPr>
            <w:r>
              <w:rPr>
                <w:i/>
              </w:rPr>
              <w:t>Gas Corporation (Business Disposal) Act 1999</w:t>
            </w:r>
            <w:r>
              <w:t xml:space="preserve"> s. 87</w:t>
            </w:r>
          </w:p>
        </w:tc>
        <w:tc>
          <w:tcPr>
            <w:tcW w:w="1133" w:type="dxa"/>
          </w:tcPr>
          <w:p>
            <w:pPr>
              <w:pStyle w:val="nTable"/>
              <w:spacing w:after="40"/>
            </w:pPr>
            <w:r>
              <w:t>58 of 1999</w:t>
            </w:r>
          </w:p>
        </w:tc>
        <w:tc>
          <w:tcPr>
            <w:tcW w:w="1134" w:type="dxa"/>
          </w:tcPr>
          <w:p>
            <w:pPr>
              <w:pStyle w:val="nTable"/>
              <w:spacing w:after="40"/>
            </w:pPr>
            <w:r>
              <w:t>24 Dec 1999</w:t>
            </w:r>
          </w:p>
        </w:tc>
        <w:tc>
          <w:tcPr>
            <w:tcW w:w="2553" w:type="dxa"/>
          </w:tcPr>
          <w:p>
            <w:pPr>
              <w:pStyle w:val="nTable"/>
              <w:spacing w:after="40"/>
            </w:pPr>
            <w:r>
              <w:t xml:space="preserve">1 Jul 2000 (see s. 2(2) and </w:t>
            </w:r>
            <w:r>
              <w:rPr>
                <w:i/>
              </w:rPr>
              <w:t>Gazette</w:t>
            </w:r>
            <w:r>
              <w:t xml:space="preserve"> 4 Jul 2000 p. 3545)</w:t>
            </w:r>
          </w:p>
        </w:tc>
      </w:tr>
      <w:tr>
        <w:trPr>
          <w:cantSplit/>
        </w:trPr>
        <w:tc>
          <w:tcPr>
            <w:tcW w:w="7088" w:type="dxa"/>
            <w:gridSpan w:val="4"/>
          </w:tcPr>
          <w:p>
            <w:pPr>
              <w:pStyle w:val="nTable"/>
              <w:spacing w:after="40"/>
            </w:pPr>
            <w:r>
              <w:rPr>
                <w:b/>
                <w:bCs/>
              </w:rPr>
              <w:t xml:space="preserve">Reprint of the </w:t>
            </w:r>
            <w:r>
              <w:rPr>
                <w:b/>
                <w:bCs/>
                <w:i/>
              </w:rPr>
              <w:t>Water Services Coordination Act 1995</w:t>
            </w:r>
            <w:r>
              <w:rPr>
                <w:b/>
                <w:bCs/>
                <w:iCs/>
              </w:rPr>
              <w:t xml:space="preserve"> as at 28 Jul 2000 </w:t>
            </w:r>
            <w:r>
              <w:rPr>
                <w:iCs/>
              </w:rPr>
              <w:t>(includes amendments listed above)</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3"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b/>
                <w:i/>
              </w:rPr>
            </w:pPr>
            <w:r>
              <w:rPr>
                <w:i/>
              </w:rPr>
              <w:t>Economic Regulation Authority Act 2003</w:t>
            </w:r>
            <w:r>
              <w:t xml:space="preserve"> </w:t>
            </w:r>
            <w:del w:id="209" w:author="svcMRProcess" w:date="2019-01-22T16:33:00Z">
              <w:r>
                <w:delText>s. 62</w:delText>
              </w:r>
              <w:r>
                <w:rPr>
                  <w:vertAlign w:val="superscript"/>
                </w:rPr>
                <w:delText> 5</w:delText>
              </w:r>
            </w:del>
            <w:ins w:id="210" w:author="svcMRProcess" w:date="2019-01-22T16:33:00Z">
              <w:r>
                <w:t>Sch. 2 Div. 18</w:t>
              </w:r>
              <w:r>
                <w:rPr>
                  <w:vertAlign w:val="superscript"/>
                </w:rPr>
                <w:t> 4</w:t>
              </w:r>
            </w:ins>
          </w:p>
        </w:tc>
        <w:tc>
          <w:tcPr>
            <w:tcW w:w="1133" w:type="dxa"/>
          </w:tcPr>
          <w:p>
            <w:pPr>
              <w:pStyle w:val="nTable"/>
              <w:spacing w:after="40"/>
            </w:pPr>
            <w:r>
              <w:t>67 of 2003</w:t>
            </w:r>
          </w:p>
        </w:tc>
        <w:tc>
          <w:tcPr>
            <w:tcW w:w="1134" w:type="dxa"/>
          </w:tcPr>
          <w:p>
            <w:pPr>
              <w:pStyle w:val="nTable"/>
              <w:spacing w:after="40"/>
            </w:pPr>
            <w:r>
              <w:t>5 Dec 2003</w:t>
            </w:r>
          </w:p>
        </w:tc>
        <w:tc>
          <w:tcPr>
            <w:tcW w:w="2553"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13"/>
            </w:pPr>
            <w:r>
              <w:rPr>
                <w:i/>
              </w:rPr>
              <w:t>Statutes (Repeals and Minor Amendments) Act 2003</w:t>
            </w:r>
            <w:r>
              <w:t xml:space="preserve"> s. 128</w:t>
            </w:r>
          </w:p>
        </w:tc>
        <w:tc>
          <w:tcPr>
            <w:tcW w:w="1133"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8" w:type="dxa"/>
          </w:tcPr>
          <w:p>
            <w:pPr>
              <w:pStyle w:val="nTable"/>
              <w:spacing w:after="40"/>
              <w:ind w:right="113"/>
              <w:rPr>
                <w:b/>
                <w:i/>
              </w:rPr>
            </w:pPr>
            <w:r>
              <w:rPr>
                <w:i/>
              </w:rPr>
              <w:t>State Administrative Tribunal (Conferral of Jurisdiction) Amendment and Repeal Act 2004</w:t>
            </w:r>
            <w:r>
              <w:rPr>
                <w:i/>
                <w:iCs/>
              </w:rPr>
              <w:t xml:space="preserve"> </w:t>
            </w:r>
            <w:r>
              <w:t>Pt. 2</w:t>
            </w:r>
            <w:del w:id="211" w:author="svcMRProcess" w:date="2019-01-22T16:33:00Z">
              <w:r>
                <w:delText xml:space="preserve"> </w:delText>
              </w:r>
            </w:del>
            <w:ins w:id="212" w:author="svcMRProcess" w:date="2019-01-22T16:33:00Z">
              <w:r>
                <w:t> </w:t>
              </w:r>
            </w:ins>
            <w:r>
              <w:t>Div. 133</w:t>
            </w:r>
            <w:r>
              <w:rPr>
                <w:vertAlign w:val="superscript"/>
              </w:rPr>
              <w:t> </w:t>
            </w:r>
            <w:ins w:id="213" w:author="svcMRProcess" w:date="2019-01-22T16:33:00Z">
              <w:r>
                <w:rPr>
                  <w:vertAlign w:val="superscript"/>
                </w:rPr>
                <w:t xml:space="preserve">5, </w:t>
              </w:r>
            </w:ins>
            <w:r>
              <w:rPr>
                <w:vertAlign w:val="superscript"/>
              </w:rPr>
              <w:t>6</w:t>
            </w:r>
            <w:del w:id="214" w:author="svcMRProcess" w:date="2019-01-22T16:33:00Z">
              <w:r>
                <w:rPr>
                  <w:vertAlign w:val="superscript"/>
                </w:rPr>
                <w:delText>, 7</w:delText>
              </w:r>
            </w:del>
          </w:p>
        </w:tc>
        <w:tc>
          <w:tcPr>
            <w:tcW w:w="1133" w:type="dxa"/>
          </w:tcPr>
          <w:p>
            <w:pPr>
              <w:pStyle w:val="nTable"/>
              <w:spacing w:after="40"/>
            </w:pPr>
            <w:r>
              <w:t>55 of 2004</w:t>
            </w:r>
          </w:p>
        </w:tc>
        <w:tc>
          <w:tcPr>
            <w:tcW w:w="1134" w:type="dxa"/>
          </w:tcPr>
          <w:p>
            <w:pPr>
              <w:pStyle w:val="nTable"/>
              <w:spacing w:after="40"/>
            </w:pPr>
            <w:r>
              <w:t>24 Nov 2004</w:t>
            </w:r>
          </w:p>
        </w:tc>
        <w:tc>
          <w:tcPr>
            <w:tcW w:w="2553"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Financial Administration Legislation Amendment Act 2005</w:t>
            </w:r>
            <w:r>
              <w:rPr>
                <w:snapToGrid w:val="0"/>
              </w:rPr>
              <w:t xml:space="preserve"> s. </w:t>
            </w:r>
            <w:del w:id="215" w:author="svcMRProcess" w:date="2019-01-22T16:33:00Z">
              <w:r>
                <w:rPr>
                  <w:snapToGrid w:val="0"/>
                  <w:vertAlign w:val="superscript"/>
                </w:rPr>
                <w:delText> </w:delText>
              </w:r>
            </w:del>
            <w:r>
              <w:rPr>
                <w:snapToGrid w:val="0"/>
              </w:rPr>
              <w:t>46</w:t>
            </w:r>
          </w:p>
        </w:tc>
        <w:tc>
          <w:tcPr>
            <w:tcW w:w="1133" w:type="dxa"/>
          </w:tcPr>
          <w:p>
            <w:pPr>
              <w:pStyle w:val="nTable"/>
              <w:spacing w:after="40"/>
            </w:pPr>
            <w:r>
              <w:rPr>
                <w:snapToGrid w:val="0"/>
              </w:rPr>
              <w:t>5 of 2005</w:t>
            </w:r>
          </w:p>
        </w:tc>
        <w:tc>
          <w:tcPr>
            <w:tcW w:w="1134" w:type="dxa"/>
          </w:tcPr>
          <w:p>
            <w:pPr>
              <w:pStyle w:val="nTable"/>
              <w:spacing w:after="40"/>
            </w:pPr>
            <w:r>
              <w:t>27 Jun 2005</w:t>
            </w:r>
          </w:p>
        </w:tc>
        <w:tc>
          <w:tcPr>
            <w:tcW w:w="2553"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
                <w:iCs/>
                <w:snapToGrid w:val="0"/>
              </w:rPr>
            </w:pPr>
            <w:r>
              <w:rPr>
                <w:i/>
                <w:iCs/>
                <w:snapToGrid w:val="0"/>
              </w:rPr>
              <w:t>Water Legislation Amendment (Competition Policy) Act 2005</w:t>
            </w:r>
            <w:r>
              <w:rPr>
                <w:snapToGrid w:val="0"/>
              </w:rPr>
              <w:t xml:space="preserve"> s. 7(4), 28(2), 60(2) and Pt. 8</w:t>
            </w:r>
          </w:p>
        </w:tc>
        <w:tc>
          <w:tcPr>
            <w:tcW w:w="1133"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3"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bCs/>
              </w:rPr>
              <w:t xml:space="preserve">Reprint 2: The </w:t>
            </w:r>
            <w:r>
              <w:rPr>
                <w:b/>
                <w:bCs/>
                <w:i/>
              </w:rPr>
              <w:t>Water Services Licensing Act 1995</w:t>
            </w:r>
            <w:r>
              <w:rPr>
                <w:b/>
                <w:bCs/>
                <w:iCs/>
              </w:rPr>
              <w:t xml:space="preserve"> as at 4 Aug 2006 </w:t>
            </w:r>
            <w:r>
              <w:rPr>
                <w:iCs/>
              </w:rPr>
              <w:t>(includes amendments listed above)</w:t>
            </w:r>
          </w:p>
        </w:tc>
      </w:tr>
      <w:tr>
        <w:trPr>
          <w:cantSplit/>
        </w:trPr>
        <w:tc>
          <w:tcPr>
            <w:tcW w:w="2268" w:type="dxa"/>
          </w:tcPr>
          <w:p>
            <w:pPr>
              <w:pStyle w:val="nTable"/>
              <w:spacing w:after="40"/>
              <w:ind w:right="113"/>
              <w:rPr>
                <w:i/>
                <w:iCs/>
                <w:snapToGrid w:val="0"/>
              </w:rPr>
            </w:pPr>
            <w:r>
              <w:rPr>
                <w:i/>
                <w:iCs/>
                <w:snapToGrid w:val="0"/>
              </w:rPr>
              <w:t>Financial Legislation Amendment and Repeal Act 2006</w:t>
            </w:r>
            <w:r>
              <w:rPr>
                <w:snapToGrid w:val="0"/>
              </w:rPr>
              <w:t xml:space="preserve"> Sch. 1 cl. 178</w:t>
            </w:r>
          </w:p>
        </w:tc>
        <w:tc>
          <w:tcPr>
            <w:tcW w:w="1133"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w:t>
            </w:r>
            <w:del w:id="216" w:author="svcMRProcess" w:date="2019-01-22T16:33:00Z">
              <w:r>
                <w:rPr>
                  <w:iCs/>
                </w:rPr>
                <w:delText xml:space="preserve"> </w:delText>
              </w:r>
            </w:del>
            <w:ins w:id="217" w:author="svcMRProcess" w:date="2019-01-22T16:33:00Z">
              <w:r>
                <w:rPr>
                  <w:iCs/>
                </w:rPr>
                <w:t> </w:t>
              </w:r>
            </w:ins>
            <w:r>
              <w:rPr>
                <w:iCs/>
              </w:rPr>
              <w:t>cl. 40</w:t>
            </w:r>
          </w:p>
        </w:tc>
        <w:tc>
          <w:tcPr>
            <w:tcW w:w="1133" w:type="dxa"/>
          </w:tcPr>
          <w:p>
            <w:pPr>
              <w:pStyle w:val="nTable"/>
              <w:spacing w:after="40"/>
            </w:pPr>
            <w:r>
              <w:t>12 of 2008</w:t>
            </w:r>
          </w:p>
        </w:tc>
        <w:tc>
          <w:tcPr>
            <w:tcW w:w="1134" w:type="dxa"/>
          </w:tcPr>
          <w:p>
            <w:pPr>
              <w:pStyle w:val="nTable"/>
              <w:spacing w:after="40"/>
            </w:pPr>
            <w:r>
              <w:t>14 Apr 2008</w:t>
            </w:r>
          </w:p>
        </w:tc>
        <w:tc>
          <w:tcPr>
            <w:tcW w:w="2553"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133</w:t>
            </w:r>
          </w:p>
        </w:tc>
        <w:tc>
          <w:tcPr>
            <w:tcW w:w="1133"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 xml:space="preserve">Building Services (Complaint Resolution and Administration) Act 2011 </w:t>
            </w:r>
            <w:r>
              <w:rPr>
                <w:snapToGrid w:val="0"/>
              </w:rPr>
              <w:t>s. 130</w:t>
            </w:r>
          </w:p>
        </w:tc>
        <w:tc>
          <w:tcPr>
            <w:tcW w:w="1133"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3" w:type="dxa"/>
          </w:tcPr>
          <w:p>
            <w:pPr>
              <w:pStyle w:val="nTable"/>
              <w:spacing w:after="4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after="40"/>
              <w:ind w:right="113"/>
              <w:rPr>
                <w:i/>
                <w:snapToGrid w:val="0"/>
              </w:rPr>
            </w:pPr>
            <w:r>
              <w:rPr>
                <w:i/>
                <w:snapToGrid w:val="0"/>
              </w:rPr>
              <w:t>Personal Property Securities (Consequential Repeals and Amendments) Act 2011</w:t>
            </w:r>
            <w:r>
              <w:rPr>
                <w:snapToGrid w:val="0"/>
              </w:rPr>
              <w:t xml:space="preserve"> Pt. 13 Div. 4</w:t>
            </w:r>
          </w:p>
        </w:tc>
        <w:tc>
          <w:tcPr>
            <w:tcW w:w="1133"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3"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8" w:type="dxa"/>
            <w:gridSpan w:val="4"/>
          </w:tcPr>
          <w:p>
            <w:pPr>
              <w:pStyle w:val="nTable"/>
              <w:spacing w:after="40"/>
              <w:rPr>
                <w:snapToGrid w:val="0"/>
              </w:rPr>
            </w:pPr>
            <w:r>
              <w:rPr>
                <w:b/>
                <w:bCs/>
              </w:rPr>
              <w:t xml:space="preserve">Reprint 3: The </w:t>
            </w:r>
            <w:r>
              <w:rPr>
                <w:b/>
                <w:bCs/>
                <w:i/>
              </w:rPr>
              <w:t>Water Services Licensing Act 1995</w:t>
            </w:r>
            <w:r>
              <w:rPr>
                <w:b/>
                <w:bCs/>
                <w:iCs/>
              </w:rPr>
              <w:t xml:space="preserve"> as at 6 Jul 2012 </w:t>
            </w:r>
            <w:r>
              <w:rPr>
                <w:iCs/>
              </w:rPr>
              <w:t>(includes amendments listed above)</w:t>
            </w:r>
          </w:p>
        </w:tc>
      </w:tr>
      <w:tr>
        <w:trPr>
          <w:cantSplit/>
        </w:trPr>
        <w:tc>
          <w:tcPr>
            <w:tcW w:w="2268"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8</w:t>
            </w:r>
          </w:p>
        </w:tc>
        <w:tc>
          <w:tcPr>
            <w:tcW w:w="1133" w:type="dxa"/>
            <w:shd w:val="clear" w:color="auto" w:fill="auto"/>
          </w:tcPr>
          <w:p>
            <w:pPr>
              <w:pStyle w:val="nTable"/>
              <w:spacing w:after="40"/>
              <w:rPr>
                <w:snapToGrid w:val="0"/>
              </w:rPr>
            </w:pPr>
            <w:r>
              <w:t>25 of 2012</w:t>
            </w:r>
          </w:p>
        </w:tc>
        <w:tc>
          <w:tcPr>
            <w:tcW w:w="1134" w:type="dxa"/>
            <w:shd w:val="clear" w:color="auto" w:fill="auto"/>
          </w:tcPr>
          <w:p>
            <w:pPr>
              <w:pStyle w:val="nTable"/>
              <w:spacing w:after="40"/>
              <w:rPr>
                <w:snapToGrid w:val="0"/>
              </w:rPr>
            </w:pPr>
            <w:r>
              <w:t>3 Sep 2012</w:t>
            </w:r>
          </w:p>
        </w:tc>
        <w:tc>
          <w:tcPr>
            <w:tcW w:w="2553"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160"/>
        <w:rPr>
          <w:del w:id="218" w:author="svcMRProcess" w:date="2019-01-22T16:33:00Z"/>
          <w:snapToGrid w:val="0"/>
        </w:rPr>
      </w:pPr>
      <w:del w:id="219" w:author="svcMRProcess" w:date="2019-01-22T16:33:00Z">
        <w:r>
          <w:rPr>
            <w:snapToGrid w:val="0"/>
            <w:vertAlign w:val="superscript"/>
          </w:rPr>
          <w:delText>2</w:delText>
        </w:r>
        <w:r>
          <w:rPr>
            <w:snapToGrid w:val="0"/>
          </w:rPr>
          <w:tab/>
          <w:delText xml:space="preserve">Under the </w:delText>
        </w:r>
        <w:r>
          <w:rPr>
            <w:i/>
            <w:snapToGrid w:val="0"/>
          </w:rPr>
          <w:delText>Land Administration Act 1997</w:delText>
        </w:r>
        <w:r>
          <w:rPr>
            <w:snapToGrid w:val="0"/>
          </w:rPr>
          <w:delText xml:space="preserve"> s. 281(3), references to the </w:delText>
        </w:r>
        <w:r>
          <w:rPr>
            <w:i/>
            <w:snapToGrid w:val="0"/>
          </w:rPr>
          <w:delText>Land Act 1933</w:delText>
        </w:r>
        <w:r>
          <w:rPr>
            <w:snapToGrid w:val="0"/>
          </w:rPr>
          <w:delText xml:space="preserve"> may be construed as references to the </w:delText>
        </w:r>
        <w:r>
          <w:rPr>
            <w:i/>
            <w:snapToGrid w:val="0"/>
          </w:rPr>
          <w:delText>Land Administration Act 1997</w:delText>
        </w:r>
        <w:r>
          <w:rPr>
            <w:snapToGrid w:val="0"/>
          </w:rPr>
          <w:delText>.</w:delText>
        </w:r>
      </w:del>
    </w:p>
    <w:tbl>
      <w:tblPr>
        <w:tblW w:w="7088" w:type="dxa"/>
        <w:tblInd w:w="56" w:type="dxa"/>
        <w:tblLayout w:type="fixed"/>
        <w:tblCellMar>
          <w:left w:w="56" w:type="dxa"/>
          <w:right w:w="56" w:type="dxa"/>
        </w:tblCellMar>
        <w:tblLook w:val="0000" w:firstRow="0" w:lastRow="0" w:firstColumn="0" w:lastColumn="0" w:noHBand="0" w:noVBand="0"/>
      </w:tblPr>
      <w:tblGrid>
        <w:gridCol w:w="7088"/>
      </w:tblGrid>
      <w:tr>
        <w:trPr>
          <w:cantSplit/>
          <w:ins w:id="220" w:author="svcMRProcess" w:date="2019-01-22T16:33:00Z"/>
        </w:trPr>
        <w:tc>
          <w:tcPr>
            <w:tcW w:w="7088" w:type="dxa"/>
            <w:tcBorders>
              <w:bottom w:val="single" w:sz="8" w:space="0" w:color="auto"/>
            </w:tcBorders>
            <w:shd w:val="clear" w:color="auto" w:fill="auto"/>
          </w:tcPr>
          <w:p>
            <w:pPr>
              <w:pStyle w:val="nTable"/>
              <w:spacing w:after="40"/>
              <w:rPr>
                <w:ins w:id="221" w:author="svcMRProcess" w:date="2019-01-22T16:33:00Z"/>
                <w:snapToGrid w:val="0"/>
              </w:rPr>
            </w:pPr>
            <w:del w:id="222" w:author="svcMRProcess" w:date="2019-01-22T16:33:00Z">
              <w:r>
                <w:rPr>
                  <w:vertAlign w:val="superscript"/>
                </w:rPr>
                <w:delText>3</w:delText>
              </w:r>
            </w:del>
            <w:ins w:id="223" w:author="svcMRProcess" w:date="2019-01-22T16:33:00Z">
              <w:r>
                <w:rPr>
                  <w:b/>
                  <w:bCs/>
                </w:rPr>
                <w:t xml:space="preserve">Reprint 4: The </w:t>
              </w:r>
              <w:r>
                <w:rPr>
                  <w:b/>
                  <w:i/>
                </w:rPr>
                <w:t>Plumbers Licensing Act</w:t>
              </w:r>
              <w:r>
                <w:rPr>
                  <w:b/>
                  <w:bCs/>
                  <w:i/>
                </w:rPr>
                <w:t> 1995</w:t>
              </w:r>
              <w:r>
                <w:rPr>
                  <w:b/>
                  <w:bCs/>
                  <w:iCs/>
                </w:rPr>
                <w:t xml:space="preserve"> as at 24 Jan 2014 </w:t>
              </w:r>
              <w:r>
                <w:rPr>
                  <w:iCs/>
                </w:rPr>
                <w:t>(includes amendments listed above)</w:t>
              </w:r>
            </w:ins>
          </w:p>
        </w:tc>
      </w:tr>
    </w:tbl>
    <w:p>
      <w:pPr>
        <w:pStyle w:val="nSubsection"/>
      </w:pPr>
      <w:ins w:id="224" w:author="svcMRProcess" w:date="2019-01-22T16:33:00Z">
        <w:r>
          <w:rPr>
            <w:vertAlign w:val="superscript"/>
          </w:rPr>
          <w:t>2</w:t>
        </w:r>
      </w:ins>
      <w:r>
        <w:rPr>
          <w:vertAlign w:val="superscript"/>
        </w:rPr>
        <w:tab/>
      </w:r>
      <w:r>
        <w:t xml:space="preserve">Short title was initially the </w:t>
      </w:r>
      <w:r>
        <w:rPr>
          <w:i/>
        </w:rPr>
        <w:t xml:space="preserve">Water Services Coordination Act 1995 </w:t>
      </w:r>
      <w:r>
        <w:t xml:space="preserve">and was subsequently changed to the </w:t>
      </w:r>
      <w:r>
        <w:rPr>
          <w:i/>
        </w:rPr>
        <w:t>Water Services Licensing Act 1995</w:t>
      </w:r>
      <w:r>
        <w:rPr>
          <w:snapToGrid w:val="0"/>
        </w:rPr>
        <w:t>,</w:t>
      </w:r>
      <w:r>
        <w:rPr>
          <w:iCs/>
          <w:snapToGrid w:val="0"/>
        </w:rPr>
        <w:t xml:space="preserve"> and now known as the </w:t>
      </w:r>
      <w:r>
        <w:rPr>
          <w:i/>
        </w:rPr>
        <w:t>Plumbers Licensing Act 1995</w:t>
      </w:r>
      <w:r>
        <w:rPr>
          <w:iCs/>
          <w:snapToGrid w:val="0"/>
        </w:rPr>
        <w:t xml:space="preserve"> (see note under s. 1).</w:t>
      </w:r>
    </w:p>
    <w:p>
      <w:pPr>
        <w:pStyle w:val="nSubsection"/>
        <w:rPr>
          <w:snapToGrid w:val="0"/>
        </w:rPr>
      </w:pPr>
      <w:del w:id="225" w:author="svcMRProcess" w:date="2019-01-22T16:33:00Z">
        <w:r>
          <w:rPr>
            <w:snapToGrid w:val="0"/>
            <w:vertAlign w:val="superscript"/>
          </w:rPr>
          <w:delText>4</w:delText>
        </w:r>
      </w:del>
      <w:ins w:id="226" w:author="svcMRProcess" w:date="2019-01-22T16:33:00Z">
        <w:r>
          <w:rPr>
            <w:snapToGrid w:val="0"/>
            <w:vertAlign w:val="superscript"/>
          </w:rPr>
          <w:t>3</w:t>
        </w:r>
      </w:ins>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del w:id="227" w:author="svcMRProcess" w:date="2019-01-22T16:33:00Z">
        <w:r>
          <w:rPr>
            <w:vertAlign w:val="superscript"/>
          </w:rPr>
          <w:delText>5</w:delText>
        </w:r>
      </w:del>
      <w:ins w:id="228" w:author="svcMRProcess" w:date="2019-01-22T16:33:00Z">
        <w:r>
          <w:rPr>
            <w:vertAlign w:val="superscript"/>
          </w:rPr>
          <w:t>4</w:t>
        </w:r>
      </w:ins>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del w:id="229" w:author="svcMRProcess" w:date="2019-01-22T16:33:00Z">
        <w:r>
          <w:rPr>
            <w:vertAlign w:val="superscript"/>
          </w:rPr>
          <w:delText>6</w:delText>
        </w:r>
      </w:del>
      <w:ins w:id="230" w:author="svcMRProcess" w:date="2019-01-22T16:33: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del w:id="231" w:author="svcMRProcess" w:date="2019-01-22T16:33:00Z">
        <w:r>
          <w:rPr>
            <w:vertAlign w:val="superscript"/>
          </w:rPr>
          <w:delText>7</w:delText>
        </w:r>
      </w:del>
      <w:ins w:id="232" w:author="svcMRProcess" w:date="2019-01-22T16:33:00Z">
        <w:r>
          <w:rPr>
            <w:vertAlign w:val="superscript"/>
          </w:rPr>
          <w:t>6</w:t>
        </w:r>
      </w:ins>
      <w:r>
        <w:tab/>
        <w:t xml:space="preserve">The amendment to s. 57 in the </w:t>
      </w:r>
      <w:r>
        <w:rPr>
          <w:i/>
          <w:iCs/>
        </w:rPr>
        <w:t>State Administrative Tribunal (Conferral of Jurisdiction) Amendment and Repeal Act 2004</w:t>
      </w:r>
      <w:r>
        <w:t xml:space="preserve"> s. 1302 is not included because the section it seeks to amend was </w:t>
      </w:r>
      <w:del w:id="233" w:author="svcMRProcess" w:date="2019-01-22T16:33:00Z">
        <w:r>
          <w:delText>repealed</w:delText>
        </w:r>
      </w:del>
      <w:ins w:id="234" w:author="svcMRProcess" w:date="2019-01-22T16:33:00Z">
        <w:r>
          <w:t>deleted</w:t>
        </w:r>
      </w:ins>
      <w:r>
        <w:t xml:space="preserve"> by the </w:t>
      </w:r>
      <w:r>
        <w:rPr>
          <w:i/>
          <w:iCs/>
        </w:rPr>
        <w:t>Economic Regulation Authority Act 2003</w:t>
      </w:r>
      <w:r>
        <w:rPr>
          <w:sz w:val="19"/>
        </w:rPr>
        <w:t xml:space="preserve"> </w:t>
      </w:r>
      <w:del w:id="235" w:author="svcMRProcess" w:date="2019-01-22T16:33:00Z">
        <w:r>
          <w:rPr>
            <w:sz w:val="19"/>
          </w:rPr>
          <w:delText>s. 62</w:delText>
        </w:r>
      </w:del>
      <w:ins w:id="236" w:author="svcMRProcess" w:date="2019-01-22T16:33:00Z">
        <w:r>
          <w:rPr>
            <w:sz w:val="19"/>
          </w:rPr>
          <w:t>Sch. 2 cl. 107</w:t>
        </w:r>
      </w:ins>
      <w:r>
        <w:rPr>
          <w:sz w:val="19"/>
        </w:rPr>
        <w:t>.</w:t>
      </w:r>
    </w:p>
    <w:p>
      <w:pPr>
        <w:rPr>
          <w:del w:id="237" w:author="svcMRProcess" w:date="2019-01-22T16:33:00Z"/>
        </w:rPr>
      </w:pPr>
      <w:bookmarkStart w:id="238" w:name="AutoSch"/>
      <w:bookmarkEnd w:id="238"/>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0" w:name="Coversheet"/>
    <w:bookmarkEnd w:id="2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Plumbers Licensing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4205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06"/>
    <w:docVar w:name="WAFER_20131210103400" w:val="RemoveTocBookmarks,RemoveUnusedBookmarks,RemoveLanguageTags,UsedStyles,ResetPageSize,UpdateArrangement"/>
    <w:docVar w:name="WAFER_20131210103400_GUID" w:val="9735d17e-41c9-4610-a9ab-9e842dd135da"/>
    <w:docVar w:name="WAFER_20140117111326" w:val="RemoveTocBookmarks,RemoveUnusedBookmarks,RemoveLanguageTags,UsedStyles,RemoveTrackChanges"/>
    <w:docVar w:name="WAFER_20140117111326_GUID" w:val="3de3a581-199a-475e-97d2-7afefd9d9ecb"/>
    <w:docVar w:name="WAFER_20140117111353" w:val="RemoveTocBookmarks,RemoveLanguageTags,RemoveTrackChanges,RunningHeaders"/>
    <w:docVar w:name="WAFER_20140117111353_GUID" w:val="1a1e0d5b-d526-4a52-b3d9-80211d9ff67d"/>
    <w:docVar w:name="WAFER_20140204163522" w:val="RemoveTocBookmarks,RemoveLanguageTags,RemoveTrackChanges,RunningHeaders"/>
    <w:docVar w:name="WAFER_20140204163522_GUID" w:val="938b7780-a913-4777-b4f4-92fba5cdd473"/>
    <w:docVar w:name="WAFER_20150710092407" w:val="ResetPageSize,UpdateArrangement,UpdateNTable"/>
    <w:docVar w:name="WAFER_20150710092407_GUID" w:val="569f00d0-6a11-4b1c-aba6-3c7f90b06d22"/>
    <w:docVar w:name="WAFER_20151109112706" w:val="UpdateStyles,UsedStyles"/>
    <w:docVar w:name="WAFER_20151109112706_GUID" w:val="ee4bf708-fdac-45c9-b685-065997b09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5131</Words>
  <Characters>24016</Characters>
  <Application>Microsoft Office Word</Application>
  <DocSecurity>0</DocSecurity>
  <Lines>727</Lines>
  <Paragraphs>435</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Act 1995 03-c0-03 - 04-a0-03</dc:title>
  <dc:subject/>
  <dc:creator/>
  <cp:keywords/>
  <dc:description/>
  <cp:lastModifiedBy>svcMRProcess</cp:lastModifiedBy>
  <cp:revision>2</cp:revision>
  <cp:lastPrinted>2014-01-17T01:27:00Z</cp:lastPrinted>
  <dcterms:created xsi:type="dcterms:W3CDTF">2019-01-22T08:33:00Z</dcterms:created>
  <dcterms:modified xsi:type="dcterms:W3CDTF">2019-01-22T08:33:00Z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20140124</vt:lpwstr>
  </property>
  <property fmtid="{D5CDD505-2E9C-101B-9397-08002B2CF9AE}" pid="4" name="DocumentType">
    <vt:lpwstr>Act</vt:lpwstr>
  </property>
  <property fmtid="{D5CDD505-2E9C-101B-9397-08002B2CF9AE}" pid="5" name="OwlsUID">
    <vt:i4>869</vt:i4>
  </property>
  <property fmtid="{D5CDD505-2E9C-101B-9397-08002B2CF9AE}" pid="6" name="ThisVersion">
    <vt:lpwstr>02-i0-00</vt:lpwstr>
  </property>
  <property fmtid="{D5CDD505-2E9C-101B-9397-08002B2CF9AE}" pid="7" name="ReprintNo">
    <vt:lpwstr>4</vt:lpwstr>
  </property>
  <property fmtid="{D5CDD505-2E9C-101B-9397-08002B2CF9AE}" pid="8" name="ReprintedAsAt">
    <vt:filetime>2014-01-23T16:00:00Z</vt:filetime>
  </property>
  <property fmtid="{D5CDD505-2E9C-101B-9397-08002B2CF9AE}" pid="9" name="FromSuffix">
    <vt:lpwstr>03-c0-03</vt:lpwstr>
  </property>
  <property fmtid="{D5CDD505-2E9C-101B-9397-08002B2CF9AE}" pid="10" name="FromAsAtDate">
    <vt:lpwstr>18 Nov 2013</vt:lpwstr>
  </property>
  <property fmtid="{D5CDD505-2E9C-101B-9397-08002B2CF9AE}" pid="11" name="ToSuffix">
    <vt:lpwstr>04-a0-03</vt:lpwstr>
  </property>
  <property fmtid="{D5CDD505-2E9C-101B-9397-08002B2CF9AE}" pid="12" name="ToAsAtDate">
    <vt:lpwstr>24 Jan 2014</vt:lpwstr>
  </property>
</Properties>
</file>