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Gas Access (WA)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15 Mar 2014</w:t>
      </w:r>
      <w:r>
        <w:fldChar w:fldCharType="end"/>
      </w:r>
      <w:r>
        <w:t xml:space="preserve">, </w:t>
      </w:r>
      <w:r>
        <w:fldChar w:fldCharType="begin"/>
      </w:r>
      <w:r>
        <w:instrText xml:space="preserve"> DocProperty ToSuffix</w:instrText>
      </w:r>
      <w:r>
        <w:fldChar w:fldCharType="separate"/>
      </w:r>
      <w:r>
        <w:t>00-e0-07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National Gas Access (WA) Act 2009</w:t>
      </w:r>
    </w:p>
    <w:p>
      <w:pPr>
        <w:pStyle w:val="LongTitle"/>
        <w:suppressLineNumbers/>
        <w:rPr>
          <w:rFonts w:ascii="Times" w:hAnsi="Times"/>
        </w:rPr>
      </w:pPr>
      <w:bookmarkStart w:id="1" w:name="BillCited"/>
      <w:bookmarkEnd w:id="1"/>
      <w:r>
        <w:rPr>
          <w:snapToGrid w:val="0"/>
        </w:rPr>
        <w:t>A</w:t>
      </w:r>
      <w:bookmarkStart w:id="2" w:name="_GoBack"/>
      <w:bookmarkEnd w:id="2"/>
      <w:r>
        <w:rPr>
          <w:snapToGrid w:val="0"/>
        </w:rPr>
        <w:t xml:space="preserve">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21617912"/>
      <w:bookmarkStart w:id="4" w:name="_Toc421618626"/>
      <w:bookmarkStart w:id="5" w:name="_Toc421710758"/>
      <w:bookmarkStart w:id="6" w:name="_Toc52503859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21710759"/>
      <w:bookmarkStart w:id="8" w:name="_Toc525038593"/>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9" w:name="_Toc421710760"/>
      <w:bookmarkStart w:id="10" w:name="_Toc525038594"/>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11" w:name="_Toc421710761"/>
      <w:bookmarkStart w:id="12" w:name="_Toc525038595"/>
      <w:r>
        <w:rPr>
          <w:rStyle w:val="CharSectno"/>
        </w:rPr>
        <w:t>3</w:t>
      </w:r>
      <w:r>
        <w:t>.</w:t>
      </w:r>
      <w:r>
        <w:tab/>
        <w:t>Terms used in this Act</w:t>
      </w:r>
      <w:bookmarkEnd w:id="11"/>
      <w:bookmarkEnd w:id="12"/>
    </w:p>
    <w:p>
      <w:pPr>
        <w:pStyle w:val="Subsection"/>
      </w:pPr>
      <w:r>
        <w:tab/>
        <w:t>(1)</w:t>
      </w:r>
      <w:r>
        <w:tab/>
        <w:t xml:space="preserve">In this Act — </w:t>
      </w:r>
    </w:p>
    <w:p>
      <w:pPr>
        <w:pStyle w:val="Defstart"/>
        <w:tabs>
          <w:tab w:val="left" w:pos="960"/>
        </w:tabs>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t>
      </w:r>
      <w:smartTag w:uri="urn:schemas-microsoft-com:office:smarttags" w:element="State">
        <w:smartTag w:uri="urn:schemas-microsoft-com:office:smarttags" w:element="place">
          <w:r>
            <w:rPr>
              <w:rStyle w:val="CharDefText"/>
              <w:rFonts w:eastAsia="Arial Unicode MS"/>
            </w:rPr>
            <w:t>Western Australia</w:t>
          </w:r>
        </w:smartTag>
      </w:smartTag>
      <w:r>
        <w:rPr>
          <w:rStyle w:val="CharDefText"/>
          <w:rFonts w:eastAsia="Arial Unicode MS"/>
        </w:rPr>
        <w:t>)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w:t>
      </w:r>
      <w:smartTag w:uri="urn:schemas-microsoft-com:office:smarttags" w:element="State">
        <w:r>
          <w:rPr>
            <w:i/>
            <w:iCs/>
          </w:rPr>
          <w:t>South Australia</w:t>
        </w:r>
      </w:smartTag>
      <w:r>
        <w:rPr>
          <w:i/>
          <w:iCs/>
        </w:rPr>
        <w:t>) Act 2008</w:t>
      </w:r>
      <w:r>
        <w:t xml:space="preserve"> of </w:t>
      </w:r>
      <w:smartTag w:uri="urn:schemas-microsoft-com:office:smarttags" w:element="State">
        <w:smartTag w:uri="urn:schemas-microsoft-com:office:smarttags" w:element="place">
          <w:r>
            <w:t>South Australia</w:t>
          </w:r>
        </w:smartTag>
      </w:smartTag>
      <w:r>
        <w:t xml:space="preserve">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13" w:name="_Toc421710762"/>
      <w:bookmarkStart w:id="14" w:name="_Toc525038596"/>
      <w:r>
        <w:rPr>
          <w:rStyle w:val="CharSectno"/>
        </w:rPr>
        <w:t>4</w:t>
      </w:r>
      <w:r>
        <w:t>.</w:t>
      </w:r>
      <w:r>
        <w:tab/>
        <w:t>Crown bound</w:t>
      </w:r>
      <w:bookmarkEnd w:id="13"/>
      <w:bookmarkEnd w:id="14"/>
    </w:p>
    <w:p>
      <w:pPr>
        <w:pStyle w:val="Subsection"/>
      </w:pPr>
      <w:r>
        <w:tab/>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bind the Crown in right of the State and, so far as the legislative power of the Parliament permits, the Crown in all its other capacities.</w:t>
      </w:r>
    </w:p>
    <w:p>
      <w:pPr>
        <w:pStyle w:val="Heading5"/>
      </w:pPr>
      <w:bookmarkStart w:id="15" w:name="_Toc421710763"/>
      <w:bookmarkStart w:id="16" w:name="_Toc525038597"/>
      <w:r>
        <w:rPr>
          <w:rStyle w:val="CharSectno"/>
        </w:rPr>
        <w:lastRenderedPageBreak/>
        <w:t>5</w:t>
      </w:r>
      <w:r>
        <w:t>.</w:t>
      </w:r>
      <w:r>
        <w:tab/>
        <w:t>Application to coastal waters</w:t>
      </w:r>
      <w:bookmarkEnd w:id="15"/>
      <w:bookmarkEnd w:id="16"/>
    </w:p>
    <w:p>
      <w:pPr>
        <w:pStyle w:val="Subsection"/>
      </w:pPr>
      <w:r>
        <w:tab/>
        <w:t>(1)</w:t>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t>
      </w:r>
      <w:smartTag w:uri="urn:schemas-microsoft-com:office:smarttags" w:element="State">
        <w:smartTag w:uri="urn:schemas-microsoft-com:office:smarttags" w:element="place">
          <w:r>
            <w:t>Western Australia</w:t>
          </w:r>
        </w:smartTag>
      </w:smartTag>
      <w:r>
        <w:t>)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17" w:name="_Toc421710764"/>
      <w:bookmarkStart w:id="18" w:name="_Toc525038598"/>
      <w:r>
        <w:rPr>
          <w:rStyle w:val="CharSectno"/>
        </w:rPr>
        <w:t>6</w:t>
      </w:r>
      <w:r>
        <w:t>.</w:t>
      </w:r>
      <w:r>
        <w:tab/>
        <w:t>Extra</w:t>
      </w:r>
      <w:r>
        <w:noBreakHyphen/>
        <w:t>territorial operation</w:t>
      </w:r>
      <w:bookmarkEnd w:id="17"/>
      <w:bookmarkEnd w:id="18"/>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19" w:name="_Toc421710765"/>
      <w:bookmarkStart w:id="20" w:name="_Toc525038599"/>
      <w:r>
        <w:rPr>
          <w:bCs/>
        </w:rPr>
        <w:t>6A</w:t>
      </w:r>
      <w:r>
        <w:t>.</w:t>
      </w:r>
      <w:r>
        <w:tab/>
        <w:t>Extension to certain pipelines for hauling gas other than natural gas</w:t>
      </w:r>
      <w:bookmarkEnd w:id="19"/>
      <w:bookmarkEnd w:id="20"/>
    </w:p>
    <w:p>
      <w:pPr>
        <w:pStyle w:val="Subsection"/>
      </w:pPr>
      <w:r>
        <w:tab/>
        <w:t>(1)</w:t>
      </w:r>
      <w:r>
        <w:tab/>
        <w:t>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21" w:name="_Toc421710766"/>
      <w:bookmarkStart w:id="22" w:name="_Toc525038600"/>
      <w:r>
        <w:rPr>
          <w:rStyle w:val="CharSectno"/>
        </w:rPr>
        <w:t>6B</w:t>
      </w:r>
      <w:r>
        <w:t>.</w:t>
      </w:r>
      <w:r>
        <w:tab/>
      </w:r>
      <w:r>
        <w:rPr>
          <w:i/>
          <w:iCs/>
        </w:rPr>
        <w:t>Interpretation Act 1984</w:t>
      </w:r>
      <w:r>
        <w:t xml:space="preserve"> does not apply</w:t>
      </w:r>
      <w:bookmarkEnd w:id="21"/>
      <w:bookmarkEnd w:id="22"/>
    </w:p>
    <w:p>
      <w:pPr>
        <w:pStyle w:val="Subsection"/>
      </w:pPr>
      <w:r>
        <w:tab/>
        <w:t>(1)</w:t>
      </w:r>
      <w:r>
        <w:tab/>
        <w:t xml:space="preserve">The </w:t>
      </w:r>
      <w:r>
        <w:rPr>
          <w:i/>
          <w:iCs/>
        </w:rPr>
        <w:t>Interpretation Act 1984</w:t>
      </w:r>
      <w:r>
        <w:t xml:space="preserve"> does not apply to the National Gas Access (</w:t>
      </w:r>
      <w:smartTag w:uri="urn:schemas-microsoft-com:office:smarttags" w:element="State">
        <w:r>
          <w:t>Western Australia</w:t>
        </w:r>
      </w:smartTag>
      <w:r>
        <w:t>) Law, to regulations under Part 3, or to Rules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23" w:name="_Toc421617921"/>
      <w:bookmarkStart w:id="24" w:name="_Toc421618635"/>
      <w:bookmarkStart w:id="25" w:name="_Toc421710767"/>
      <w:bookmarkStart w:id="26" w:name="_Toc525038601"/>
      <w:r>
        <w:rPr>
          <w:rStyle w:val="CharPartNo"/>
        </w:rPr>
        <w:t>Part 2</w:t>
      </w:r>
      <w:r>
        <w:rPr>
          <w:rStyle w:val="CharDivNo"/>
        </w:rPr>
        <w:t> </w:t>
      </w:r>
      <w:r>
        <w:t>—</w:t>
      </w:r>
      <w:r>
        <w:rPr>
          <w:rStyle w:val="CharDivText"/>
        </w:rPr>
        <w:t> </w:t>
      </w:r>
      <w:r>
        <w:rPr>
          <w:rStyle w:val="CharPartText"/>
        </w:rPr>
        <w:t>National Gas Access (</w:t>
      </w:r>
      <w:smartTag w:uri="urn:schemas-microsoft-com:office:smarttags" w:element="State">
        <w:smartTag w:uri="urn:schemas-microsoft-com:office:smarttags" w:element="place">
          <w:r>
            <w:rPr>
              <w:rStyle w:val="CharPartText"/>
            </w:rPr>
            <w:t>Western Australia</w:t>
          </w:r>
        </w:smartTag>
      </w:smartTag>
      <w:r>
        <w:rPr>
          <w:rStyle w:val="CharPartText"/>
        </w:rPr>
        <w:t>) Law and its regulations</w:t>
      </w:r>
      <w:bookmarkEnd w:id="23"/>
      <w:bookmarkEnd w:id="24"/>
      <w:bookmarkEnd w:id="25"/>
      <w:bookmarkEnd w:id="26"/>
    </w:p>
    <w:p>
      <w:pPr>
        <w:pStyle w:val="Heading5"/>
      </w:pPr>
      <w:bookmarkStart w:id="27" w:name="_Toc421710768"/>
      <w:bookmarkStart w:id="28" w:name="_Toc525038602"/>
      <w:r>
        <w:rPr>
          <w:rStyle w:val="CharSectno"/>
        </w:rPr>
        <w:t>7</w:t>
      </w:r>
      <w:r>
        <w:t>.</w:t>
      </w:r>
      <w:r>
        <w:tab/>
        <w:t>National Gas Access (</w:t>
      </w:r>
      <w:smartTag w:uri="urn:schemas-microsoft-com:office:smarttags" w:element="State">
        <w:smartTag w:uri="urn:schemas-microsoft-com:office:smarttags" w:element="place">
          <w:r>
            <w:t>Western Australia</w:t>
          </w:r>
        </w:smartTag>
      </w:smartTag>
      <w:r>
        <w:t>) Law</w:t>
      </w:r>
      <w:bookmarkEnd w:id="27"/>
      <w:bookmarkEnd w:id="28"/>
    </w:p>
    <w:p>
      <w:pPr>
        <w:pStyle w:val="Subsection"/>
      </w:pPr>
      <w:r>
        <w:tab/>
        <w:t>(1)</w:t>
      </w:r>
      <w:r>
        <w:tab/>
        <w:t xml:space="preserve">The Western Australian National Gas Access Law text — </w:t>
      </w:r>
    </w:p>
    <w:p>
      <w:pPr>
        <w:pStyle w:val="Indenta"/>
      </w:pPr>
      <w:r>
        <w:tab/>
        <w:t>(a)</w:t>
      </w:r>
      <w:r>
        <w:tab/>
        <w:t xml:space="preserve">applies as a law of </w:t>
      </w:r>
      <w:smartTag w:uri="urn:schemas-microsoft-com:office:smarttags" w:element="State">
        <w:smartTag w:uri="urn:schemas-microsoft-com:office:smarttags" w:element="place">
          <w:r>
            <w:t>Western Australia</w:t>
          </w:r>
        </w:smartTag>
      </w:smartTag>
      <w:r>
        <w:t>;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29" w:name="_Toc421710769"/>
      <w:bookmarkStart w:id="30" w:name="_Toc525038603"/>
      <w:r>
        <w:rPr>
          <w:rStyle w:val="CharSectno"/>
        </w:rPr>
        <w:t>7A</w:t>
      </w:r>
      <w:r>
        <w:t>.</w:t>
      </w:r>
      <w:r>
        <w:tab/>
        <w:t>Amendments to Schedule to South Australian Act</w:t>
      </w:r>
      <w:bookmarkEnd w:id="29"/>
      <w:bookmarkEnd w:id="30"/>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 xml:space="preserve">Subsection (4) does not give an SA Schedule amendment any earlier effect in this State than it has in </w:t>
      </w:r>
      <w:smartTag w:uri="urn:schemas-microsoft-com:office:smarttags" w:element="State">
        <w:smartTag w:uri="urn:schemas-microsoft-com:office:smarttags" w:element="place">
          <w:r>
            <w:t>South Australia</w:t>
          </w:r>
        </w:smartTag>
      </w:smartTag>
      <w:r>
        <w:t>.</w:t>
      </w:r>
    </w:p>
    <w:p>
      <w:pPr>
        <w:pStyle w:val="Heading5"/>
      </w:pPr>
      <w:bookmarkStart w:id="31" w:name="_Toc421710770"/>
      <w:bookmarkStart w:id="32" w:name="_Toc525038604"/>
      <w:r>
        <w:rPr>
          <w:rStyle w:val="CharSectno"/>
        </w:rPr>
        <w:t>7B</w:t>
      </w:r>
      <w:r>
        <w:t>.</w:t>
      </w:r>
      <w:r>
        <w:tab/>
        <w:t>Regulations amending Schedule 1 consequentially</w:t>
      </w:r>
      <w:bookmarkEnd w:id="31"/>
      <w:bookmarkEnd w:id="32"/>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33" w:name="_Toc421710771"/>
      <w:bookmarkStart w:id="34" w:name="_Toc525038605"/>
      <w:r>
        <w:rPr>
          <w:bCs/>
        </w:rPr>
        <w:t>8</w:t>
      </w:r>
      <w:r>
        <w:t>.</w:t>
      </w:r>
      <w:r>
        <w:tab/>
        <w:t>National Gas Access (</w:t>
      </w:r>
      <w:smartTag w:uri="urn:schemas-microsoft-com:office:smarttags" w:element="State">
        <w:smartTag w:uri="urn:schemas-microsoft-com:office:smarttags" w:element="place">
          <w:r>
            <w:t>Western Australia</w:t>
          </w:r>
        </w:smartTag>
      </w:smartTag>
      <w:r>
        <w:t>) Regulations</w:t>
      </w:r>
      <w:bookmarkEnd w:id="33"/>
      <w:bookmarkEnd w:id="34"/>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t>
      </w:r>
      <w:smartTag w:uri="urn:schemas-microsoft-com:office:smarttags" w:element="State">
        <w:smartTag w:uri="urn:schemas-microsoft-com:office:smarttags" w:element="place">
          <w:r>
            <w:t>Western Australia</w:t>
          </w:r>
        </w:smartTag>
      </w:smartTag>
      <w:r>
        <w:t>) Law;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Regulations.</w:t>
      </w:r>
    </w:p>
    <w:p>
      <w:pPr>
        <w:pStyle w:val="Heading5"/>
      </w:pPr>
      <w:bookmarkStart w:id="35" w:name="_Toc421710772"/>
      <w:bookmarkStart w:id="36" w:name="_Toc525038606"/>
      <w:r>
        <w:rPr>
          <w:rStyle w:val="CharSectno"/>
        </w:rPr>
        <w:t>9</w:t>
      </w:r>
      <w:r>
        <w:t>.</w:t>
      </w:r>
      <w:r>
        <w:tab/>
        <w:t>Terms used in National Gas Access (</w:t>
      </w:r>
      <w:smartTag w:uri="urn:schemas-microsoft-com:office:smarttags" w:element="State">
        <w:smartTag w:uri="urn:schemas-microsoft-com:office:smarttags" w:element="place">
          <w:r>
            <w:t>Western Australia</w:t>
          </w:r>
        </w:smartTag>
      </w:smartTag>
      <w:r>
        <w:t>) Law and its regulations</w:t>
      </w:r>
      <w:bookmarkEnd w:id="35"/>
      <w:bookmarkEnd w:id="36"/>
    </w:p>
    <w:p>
      <w:pPr>
        <w:pStyle w:val="Subsection"/>
      </w:pPr>
      <w:r>
        <w:tab/>
        <w:t>(1)</w:t>
      </w:r>
      <w:r>
        <w:tab/>
        <w:t>In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t>
      </w:r>
      <w:smartTag w:uri="urn:schemas-microsoft-com:office:smarttags" w:element="State">
        <w:smartTag w:uri="urn:schemas-microsoft-com:office:smarttags" w:element="place">
          <w:r>
            <w:t>Western Australia</w:t>
          </w:r>
        </w:smartTag>
      </w:smartTag>
      <w:r>
        <w:t>)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t>
      </w:r>
      <w:smartTag w:uri="urn:schemas-microsoft-com:office:smarttags" w:element="State">
        <w:smartTag w:uri="urn:schemas-microsoft-com:office:smarttags" w:element="place">
          <w:r>
            <w:t>Western Australia</w:t>
          </w:r>
        </w:smartTag>
      </w:smartTag>
      <w:r>
        <w:t>)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t>
      </w:r>
      <w:smartTag w:uri="urn:schemas-microsoft-com:office:smarttags" w:element="State">
        <w:r>
          <w:t>Western Australia</w:t>
        </w:r>
      </w:smartTag>
      <w:r>
        <w:t xml:space="preserve"> for the purpose of determining who is the relevant Minister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by No. 42 of 2010 s. 184.]</w:t>
      </w:r>
    </w:p>
    <w:p>
      <w:pPr>
        <w:pStyle w:val="Heading2"/>
      </w:pPr>
      <w:bookmarkStart w:id="37" w:name="_Toc421617927"/>
      <w:bookmarkStart w:id="38" w:name="_Toc421618641"/>
      <w:bookmarkStart w:id="39" w:name="_Toc421710773"/>
      <w:bookmarkStart w:id="40" w:name="_Toc525038607"/>
      <w:r>
        <w:rPr>
          <w:rStyle w:val="CharPartNo"/>
        </w:rPr>
        <w:t>Part 3</w:t>
      </w:r>
      <w:r>
        <w:rPr>
          <w:rStyle w:val="CharDivNo"/>
        </w:rPr>
        <w:t> </w:t>
      </w:r>
      <w:r>
        <w:t>—</w:t>
      </w:r>
      <w:r>
        <w:rPr>
          <w:rStyle w:val="CharDivText"/>
        </w:rPr>
        <w:t> </w:t>
      </w:r>
      <w:r>
        <w:rPr>
          <w:rStyle w:val="CharPartText"/>
        </w:rPr>
        <w:t>Regulations for the National Gas Access (</w:t>
      </w:r>
      <w:smartTag w:uri="urn:schemas-microsoft-com:office:smarttags" w:element="place">
        <w:smartTag w:uri="urn:schemas-microsoft-com:office:smarttags" w:element="State">
          <w:r>
            <w:rPr>
              <w:rStyle w:val="CharPartText"/>
            </w:rPr>
            <w:t>Western Australia</w:t>
          </w:r>
        </w:smartTag>
      </w:smartTag>
      <w:r>
        <w:rPr>
          <w:rStyle w:val="CharPartText"/>
        </w:rPr>
        <w:t>) Law</w:t>
      </w:r>
      <w:bookmarkEnd w:id="37"/>
      <w:bookmarkEnd w:id="38"/>
      <w:bookmarkEnd w:id="39"/>
      <w:bookmarkEnd w:id="40"/>
    </w:p>
    <w:p>
      <w:pPr>
        <w:pStyle w:val="Heading5"/>
      </w:pPr>
      <w:bookmarkStart w:id="41" w:name="_Toc421710774"/>
      <w:bookmarkStart w:id="42" w:name="_Toc525038608"/>
      <w:r>
        <w:rPr>
          <w:rStyle w:val="CharSectno"/>
        </w:rPr>
        <w:t>10</w:t>
      </w:r>
      <w:r>
        <w:t>.</w:t>
      </w:r>
      <w:r>
        <w:tab/>
        <w:t>Making regulations</w:t>
      </w:r>
      <w:bookmarkEnd w:id="41"/>
      <w:bookmarkEnd w:id="42"/>
    </w:p>
    <w:p>
      <w:pPr>
        <w:pStyle w:val="Subsection"/>
      </w:pPr>
      <w:r>
        <w:tab/>
        <w:t>(1)</w:t>
      </w:r>
      <w:r>
        <w:tab/>
        <w:t>The Governor, acting with the advice and consent of the Executive Council, may make regulations contemplated by, or necessary or expedient for giving effect to,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Without limiting subsection (1), the regulations may prescribe fees in respect of any matter under the National Gas Access (</w:t>
      </w:r>
      <w:smartTag w:uri="urn:schemas-microsoft-com:office:smarttags" w:element="State">
        <w:smartTag w:uri="urn:schemas-microsoft-com:office:smarttags" w:element="place">
          <w:r>
            <w:t>Western Australia</w:t>
          </w:r>
        </w:smartTag>
      </w:smartTag>
      <w:r>
        <w:t>)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t>
      </w:r>
      <w:smartTag w:uri="urn:schemas-microsoft-com:office:smarttags" w:element="State">
        <w:smartTag w:uri="urn:schemas-microsoft-com:office:smarttags" w:element="place">
          <w:r>
            <w:t>Western Australia</w:t>
          </w:r>
        </w:smartTag>
      </w:smartTag>
      <w:r>
        <w:t>)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43" w:name="_Toc421710775"/>
      <w:bookmarkStart w:id="44" w:name="_Toc525038609"/>
      <w:r>
        <w:rPr>
          <w:rStyle w:val="CharSectno"/>
        </w:rPr>
        <w:t>11</w:t>
      </w:r>
      <w:r>
        <w:t>.</w:t>
      </w:r>
      <w:r>
        <w:tab/>
        <w:t>Regulations may deal with transitional matters</w:t>
      </w:r>
      <w:bookmarkEnd w:id="43"/>
      <w:bookmarkEnd w:id="44"/>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from time to time because of section 7, and it includes Rules made and in force under those provisions from time to time.</w:t>
      </w:r>
    </w:p>
    <w:p>
      <w:pPr>
        <w:pStyle w:val="Heading2"/>
      </w:pPr>
      <w:bookmarkStart w:id="45" w:name="_Toc421617930"/>
      <w:bookmarkStart w:id="46" w:name="_Toc421618644"/>
      <w:bookmarkStart w:id="47" w:name="_Toc421710776"/>
      <w:bookmarkStart w:id="48" w:name="_Toc525038610"/>
      <w:r>
        <w:rPr>
          <w:rStyle w:val="CharPartNo"/>
        </w:rPr>
        <w:t>Part 4</w:t>
      </w:r>
      <w:r>
        <w:t> — </w:t>
      </w:r>
      <w:r>
        <w:rPr>
          <w:rStyle w:val="CharPartText"/>
        </w:rPr>
        <w:t>Cross vesting of functions and powers</w:t>
      </w:r>
      <w:bookmarkEnd w:id="45"/>
      <w:bookmarkEnd w:id="46"/>
      <w:bookmarkEnd w:id="47"/>
      <w:bookmarkEnd w:id="48"/>
    </w:p>
    <w:p>
      <w:pPr>
        <w:pStyle w:val="Heading5"/>
      </w:pPr>
      <w:bookmarkStart w:id="49" w:name="_Toc421710777"/>
      <w:bookmarkStart w:id="50" w:name="_Toc525038611"/>
      <w:r>
        <w:rPr>
          <w:rStyle w:val="CharSectno"/>
        </w:rPr>
        <w:t>12</w:t>
      </w:r>
      <w:r>
        <w:t>.</w:t>
      </w:r>
      <w:r>
        <w:tab/>
        <w:t>Conferral of powers on Commonwealth Minister and Commonwealth bodies to act in this State</w:t>
      </w:r>
      <w:bookmarkEnd w:id="49"/>
      <w:bookmarkEnd w:id="50"/>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51" w:name="_Toc421710778"/>
      <w:bookmarkStart w:id="52" w:name="_Toc525038612"/>
      <w:r>
        <w:rPr>
          <w:rStyle w:val="CharSectno"/>
        </w:rPr>
        <w:t>13</w:t>
      </w:r>
      <w:r>
        <w:t>.</w:t>
      </w:r>
      <w:r>
        <w:tab/>
        <w:t>Conferral of powers on Ministers of other</w:t>
      </w:r>
      <w:r>
        <w:rPr>
          <w:b w:val="0"/>
          <w:bCs/>
        </w:rPr>
        <w:t xml:space="preserve"> </w:t>
      </w:r>
      <w:r>
        <w:t>participating States and Territories to act in this State</w:t>
      </w:r>
      <w:bookmarkEnd w:id="51"/>
      <w:bookmarkEnd w:id="52"/>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53" w:name="_Toc421710779"/>
      <w:bookmarkStart w:id="54" w:name="_Toc525038613"/>
      <w:r>
        <w:rPr>
          <w:rStyle w:val="CharSectno"/>
        </w:rPr>
        <w:t>14</w:t>
      </w:r>
      <w:r>
        <w:t>.</w:t>
      </w:r>
      <w:r>
        <w:tab/>
        <w:t>Conferral of functions or powers on State bodies</w:t>
      </w:r>
      <w:bookmarkEnd w:id="53"/>
      <w:bookmarkEnd w:id="54"/>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55" w:name="_Toc421617934"/>
      <w:bookmarkStart w:id="56" w:name="_Toc421618648"/>
      <w:bookmarkStart w:id="57" w:name="_Toc421710780"/>
      <w:bookmarkStart w:id="58" w:name="_Toc525038614"/>
      <w:r>
        <w:rPr>
          <w:rStyle w:val="CharPartNo"/>
        </w:rPr>
        <w:t>Part 5</w:t>
      </w:r>
      <w:r>
        <w:t> — </w:t>
      </w:r>
      <w:r>
        <w:rPr>
          <w:rStyle w:val="CharPartText"/>
        </w:rPr>
        <w:t>General</w:t>
      </w:r>
      <w:bookmarkEnd w:id="55"/>
      <w:bookmarkEnd w:id="56"/>
      <w:bookmarkEnd w:id="57"/>
      <w:bookmarkEnd w:id="58"/>
    </w:p>
    <w:p>
      <w:pPr>
        <w:pStyle w:val="Heading5"/>
      </w:pPr>
      <w:bookmarkStart w:id="59" w:name="_Toc421710781"/>
      <w:bookmarkStart w:id="60" w:name="_Toc525038615"/>
      <w:r>
        <w:rPr>
          <w:rStyle w:val="CharSectno"/>
        </w:rPr>
        <w:t>15</w:t>
      </w:r>
      <w:r>
        <w:t>.</w:t>
      </w:r>
      <w:r>
        <w:tab/>
        <w:t>Exemption from taxes</w:t>
      </w:r>
      <w:bookmarkEnd w:id="59"/>
      <w:bookmarkEnd w:id="60"/>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61" w:name="_Toc421710782"/>
      <w:bookmarkStart w:id="62" w:name="_Toc525038616"/>
      <w:r>
        <w:rPr>
          <w:rStyle w:val="CharSectno"/>
        </w:rPr>
        <w:t>16</w:t>
      </w:r>
      <w:r>
        <w:t>.</w:t>
      </w:r>
      <w:r>
        <w:tab/>
        <w:t>Actions in relation to cross boundary pipelines</w:t>
      </w:r>
      <w:bookmarkEnd w:id="61"/>
      <w:bookmarkEnd w:id="62"/>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63" w:name="_Toc421710783"/>
      <w:bookmarkStart w:id="64" w:name="_Toc525038617"/>
      <w:r>
        <w:rPr>
          <w:rStyle w:val="CharSectno"/>
        </w:rPr>
        <w:t>17</w:t>
      </w:r>
      <w:r>
        <w:t>.</w:t>
      </w:r>
      <w:r>
        <w:tab/>
        <w:t>Conferral of functions and powers on Commonwealth bodies</w:t>
      </w:r>
      <w:bookmarkEnd w:id="63"/>
      <w:bookmarkEnd w:id="64"/>
    </w:p>
    <w:p>
      <w:pPr>
        <w:pStyle w:val="Subsection"/>
      </w:pPr>
      <w:r>
        <w:tab/>
        <w:t>(1)</w:t>
      </w:r>
      <w:r>
        <w:tab/>
        <w:t>Clause 2 of Schedule 2 to the National Gas Access (</w:t>
      </w:r>
      <w:smartTag w:uri="urn:schemas-microsoft-com:office:smarttags" w:element="State">
        <w:r>
          <w:t>Western Australia</w:t>
        </w:r>
      </w:smartTag>
      <w:r>
        <w:t>) Law has effect in relation to the operation of any provision of this Act, or any regulation forming part of the National Gas Access (</w:t>
      </w:r>
      <w:smartTag w:uri="urn:schemas-microsoft-com:office:smarttags" w:element="State">
        <w:r>
          <w:t>Western Australia</w:t>
        </w:r>
      </w:smartTag>
      <w:r>
        <w:t>) Regulations, as if the provision or regulation formed part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Subsection (1) does not limit the effect that a provision or regulation would validly have apart from the subsection.</w:t>
      </w:r>
    </w:p>
    <w:p>
      <w:pPr>
        <w:pStyle w:val="Heading2"/>
      </w:pPr>
      <w:bookmarkStart w:id="65" w:name="_Toc421617938"/>
      <w:bookmarkStart w:id="66" w:name="_Toc421618652"/>
      <w:bookmarkStart w:id="67" w:name="_Toc421710784"/>
      <w:bookmarkStart w:id="68" w:name="_Toc525038618"/>
      <w:r>
        <w:rPr>
          <w:rStyle w:val="CharPartNo"/>
        </w:rPr>
        <w:t>Part 6</w:t>
      </w:r>
      <w:r>
        <w:t> — </w:t>
      </w:r>
      <w:r>
        <w:rPr>
          <w:rStyle w:val="CharPartText"/>
        </w:rPr>
        <w:t>Other local provisions</w:t>
      </w:r>
      <w:bookmarkEnd w:id="65"/>
      <w:bookmarkEnd w:id="66"/>
      <w:bookmarkEnd w:id="67"/>
      <w:bookmarkEnd w:id="68"/>
    </w:p>
    <w:p>
      <w:pPr>
        <w:pStyle w:val="Heading3"/>
      </w:pPr>
      <w:bookmarkStart w:id="69" w:name="_Toc421617939"/>
      <w:bookmarkStart w:id="70" w:name="_Toc421618653"/>
      <w:bookmarkStart w:id="71" w:name="_Toc421710785"/>
      <w:bookmarkStart w:id="72" w:name="_Toc525038619"/>
      <w:r>
        <w:rPr>
          <w:rStyle w:val="CharDivNo"/>
        </w:rPr>
        <w:t>Division 1</w:t>
      </w:r>
      <w:r>
        <w:t> — </w:t>
      </w:r>
      <w:r>
        <w:rPr>
          <w:rStyle w:val="CharDivText"/>
        </w:rPr>
        <w:t>Economic Regulation Authority</w:t>
      </w:r>
      <w:bookmarkEnd w:id="69"/>
      <w:bookmarkEnd w:id="70"/>
      <w:bookmarkEnd w:id="71"/>
      <w:bookmarkEnd w:id="72"/>
    </w:p>
    <w:p>
      <w:pPr>
        <w:pStyle w:val="Heading5"/>
      </w:pPr>
      <w:bookmarkStart w:id="73" w:name="_Toc421710786"/>
      <w:bookmarkStart w:id="74" w:name="_Toc525038620"/>
      <w:r>
        <w:rPr>
          <w:rStyle w:val="CharSectno"/>
        </w:rPr>
        <w:t>18</w:t>
      </w:r>
      <w:r>
        <w:t>.</w:t>
      </w:r>
      <w:r>
        <w:tab/>
        <w:t>Expertise of Director of Energy Safety to be used</w:t>
      </w:r>
      <w:bookmarkEnd w:id="73"/>
      <w:bookmarkEnd w:id="74"/>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75" w:name="_Toc421617941"/>
      <w:bookmarkStart w:id="76" w:name="_Toc421618655"/>
      <w:bookmarkStart w:id="77" w:name="_Toc421710787"/>
      <w:bookmarkStart w:id="78" w:name="_Toc525038621"/>
      <w:r>
        <w:rPr>
          <w:rStyle w:val="CharDivNo"/>
        </w:rPr>
        <w:t>Division 2</w:t>
      </w:r>
      <w:r>
        <w:t> — </w:t>
      </w:r>
      <w:r>
        <w:rPr>
          <w:rStyle w:val="CharDivText"/>
        </w:rPr>
        <w:t>Miscellaneous</w:t>
      </w:r>
      <w:bookmarkEnd w:id="75"/>
      <w:bookmarkEnd w:id="76"/>
      <w:bookmarkEnd w:id="77"/>
      <w:bookmarkEnd w:id="78"/>
    </w:p>
    <w:p>
      <w:pPr>
        <w:pStyle w:val="Heading5"/>
        <w:ind w:left="720"/>
        <w:rPr>
          <w:rFonts w:eastAsia="Arial Unicode MS"/>
          <w:snapToGrid w:val="0"/>
          <w:szCs w:val="22"/>
        </w:rPr>
      </w:pPr>
      <w:bookmarkStart w:id="79" w:name="_Toc421710788"/>
      <w:bookmarkStart w:id="80" w:name="_Toc525038622"/>
      <w:r>
        <w:rPr>
          <w:rStyle w:val="CharSectno"/>
        </w:rPr>
        <w:t>19</w:t>
      </w:r>
      <w:r>
        <w:rPr>
          <w:snapToGrid w:val="0"/>
          <w:szCs w:val="22"/>
        </w:rPr>
        <w:t>.</w:t>
      </w:r>
      <w:r>
        <w:rPr>
          <w:snapToGrid w:val="0"/>
          <w:szCs w:val="22"/>
        </w:rPr>
        <w:tab/>
        <w:t>Preservation of certain contracts relating to privatised DBNGP system</w:t>
      </w:r>
      <w:bookmarkEnd w:id="79"/>
      <w:bookmarkEnd w:id="80"/>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t>
      </w:r>
      <w:smartTag w:uri="urn:schemas-microsoft-com:office:smarttags" w:element="State">
        <w:r>
          <w:rPr>
            <w:szCs w:val="22"/>
          </w:rPr>
          <w:t>Western Australia</w:t>
        </w:r>
      </w:smartTag>
      <w:r>
        <w:rPr>
          <w:szCs w:val="22"/>
        </w:rPr>
        <w:t>) Law, the Rules made under that Law, and the National Gas Access (</w:t>
      </w:r>
      <w:smartTag w:uri="urn:schemas-microsoft-com:office:smarttags" w:element="State">
        <w:smartTag w:uri="urn:schemas-microsoft-com:office:smarttags" w:element="place">
          <w:r>
            <w:rPr>
              <w:szCs w:val="22"/>
            </w:rPr>
            <w:t>Western Australia</w:t>
          </w:r>
        </w:smartTag>
      </w:smartTag>
      <w:r>
        <w:rPr>
          <w:szCs w:val="22"/>
        </w:rPr>
        <w:t xml:space="preserve">) </w:t>
      </w:r>
      <w:bookmarkStart w:id="81" w:name="RuleErr_1"/>
      <w:r>
        <w:rPr>
          <w:szCs w:val="22"/>
        </w:rPr>
        <w:t>Regulation</w:t>
      </w:r>
      <w:bookmarkEnd w:id="81"/>
      <w:r>
        <w:rPr>
          <w:szCs w:val="22"/>
        </w:rPr>
        <w:t>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82" w:name="_Toc421710789"/>
      <w:bookmarkStart w:id="83" w:name="_Toc525038623"/>
      <w:r>
        <w:rPr>
          <w:rStyle w:val="CharSectno"/>
        </w:rPr>
        <w:t>20</w:t>
      </w:r>
      <w:r>
        <w:t>.</w:t>
      </w:r>
      <w:r>
        <w:tab/>
        <w:t xml:space="preserve">Transitional provisions for </w:t>
      </w:r>
      <w:smartTag w:uri="urn:schemas-microsoft-com:office:smarttags" w:element="City">
        <w:smartTag w:uri="urn:schemas-microsoft-com:office:smarttags" w:element="place">
          <w:r>
            <w:t>Kalgoorlie</w:t>
          </w:r>
        </w:smartTag>
      </w:smartTag>
      <w:r>
        <w:t xml:space="preserve"> to Kambalda pipeline</w:t>
      </w:r>
      <w:bookmarkEnd w:id="82"/>
      <w:bookmarkEnd w:id="83"/>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t>
      </w:r>
      <w:smartTag w:uri="urn:schemas-microsoft-com:office:smarttags" w:element="State">
        <w:smartTag w:uri="urn:schemas-microsoft-com:office:smarttags" w:element="place">
          <w:r>
            <w:t>Western Australia</w:t>
          </w:r>
        </w:smartTag>
      </w:smartTag>
      <w:r>
        <w:t>)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84" w:name="_Toc421710790"/>
      <w:bookmarkStart w:id="85" w:name="_Toc525038624"/>
      <w:r>
        <w:rPr>
          <w:rStyle w:val="CharSectno"/>
        </w:rPr>
        <w:t>21</w:t>
      </w:r>
      <w:r>
        <w:t>.</w:t>
      </w:r>
      <w:r>
        <w:tab/>
        <w:t>Regulations</w:t>
      </w:r>
      <w:bookmarkEnd w:id="84"/>
      <w:bookmarkEnd w:id="85"/>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t>
      </w:r>
      <w:smartTag w:uri="urn:schemas-microsoft-com:office:smarttags" w:element="State">
        <w:smartTag w:uri="urn:schemas-microsoft-com:office:smarttags" w:element="place">
          <w:r>
            <w:t>Western Australia</w:t>
          </w:r>
        </w:smartTag>
      </w:smartTag>
      <w:r>
        <w:t>)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86" w:name="_Toc421710791"/>
      <w:bookmarkStart w:id="87" w:name="_Toc525038625"/>
      <w:r>
        <w:rPr>
          <w:rStyle w:val="CharSectno"/>
        </w:rPr>
        <w:t>22</w:t>
      </w:r>
      <w:r>
        <w:t>.</w:t>
      </w:r>
      <w:r>
        <w:tab/>
        <w:t>Review of Act</w:t>
      </w:r>
      <w:bookmarkEnd w:id="86"/>
      <w:bookmarkEnd w:id="87"/>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88" w:name="_Toc421617946"/>
      <w:bookmarkStart w:id="89" w:name="_Toc421618660"/>
      <w:bookmarkStart w:id="90" w:name="_Toc421710792"/>
      <w:bookmarkStart w:id="91" w:name="_Toc525038626"/>
      <w:r>
        <w:rPr>
          <w:rStyle w:val="CharPartNo"/>
        </w:rPr>
        <w:t>Part 7</w:t>
      </w:r>
      <w:r>
        <w:t> — </w:t>
      </w:r>
      <w:r>
        <w:rPr>
          <w:rStyle w:val="CharPartText"/>
        </w:rPr>
        <w:t>Various Acts amended</w:t>
      </w:r>
      <w:bookmarkEnd w:id="88"/>
      <w:bookmarkEnd w:id="89"/>
      <w:bookmarkEnd w:id="90"/>
      <w:bookmarkEnd w:id="91"/>
    </w:p>
    <w:p>
      <w:pPr>
        <w:pStyle w:val="Heading3"/>
        <w:spacing w:before="120"/>
      </w:pPr>
      <w:bookmarkStart w:id="92" w:name="_Toc421617947"/>
      <w:bookmarkStart w:id="93" w:name="_Toc421618661"/>
      <w:bookmarkStart w:id="94" w:name="_Toc421710793"/>
      <w:bookmarkStart w:id="95" w:name="_Toc525038627"/>
      <w:r>
        <w:rPr>
          <w:rStyle w:val="CharDivNo"/>
        </w:rPr>
        <w:t>Division 1</w:t>
      </w:r>
      <w:r>
        <w:t> — </w:t>
      </w:r>
      <w:r>
        <w:rPr>
          <w:rStyle w:val="CharDivText"/>
          <w:i/>
        </w:rPr>
        <w:t>Gas Pipelines Access (</w:t>
      </w:r>
      <w:smartTag w:uri="urn:schemas-microsoft-com:office:smarttags" w:element="State">
        <w:smartTag w:uri="urn:schemas-microsoft-com:office:smarttags" w:element="place">
          <w:r>
            <w:rPr>
              <w:rStyle w:val="CharDivText"/>
              <w:i/>
            </w:rPr>
            <w:t>Western Australia</w:t>
          </w:r>
        </w:smartTag>
      </w:smartTag>
      <w:r>
        <w:rPr>
          <w:rStyle w:val="CharDivText"/>
          <w:i/>
        </w:rPr>
        <w:t>) Act 1998</w:t>
      </w:r>
      <w:bookmarkEnd w:id="92"/>
      <w:bookmarkEnd w:id="93"/>
      <w:bookmarkEnd w:id="94"/>
      <w:bookmarkEnd w:id="95"/>
    </w:p>
    <w:p>
      <w:pPr>
        <w:pStyle w:val="Heading5"/>
        <w:spacing w:before="120"/>
      </w:pPr>
      <w:bookmarkStart w:id="96" w:name="_Toc421710794"/>
      <w:bookmarkStart w:id="97" w:name="_Toc525038628"/>
      <w:r>
        <w:rPr>
          <w:rStyle w:val="CharSectno"/>
        </w:rPr>
        <w:t>23</w:t>
      </w:r>
      <w:r>
        <w:t>.</w:t>
      </w:r>
      <w:r>
        <w:tab/>
        <w:t>Act amended</w:t>
      </w:r>
      <w:bookmarkEnd w:id="96"/>
      <w:bookmarkEnd w:id="97"/>
    </w:p>
    <w:p>
      <w:pPr>
        <w:pStyle w:val="Subsection"/>
      </w:pPr>
      <w:r>
        <w:tab/>
      </w:r>
      <w:r>
        <w:tab/>
        <w:t xml:space="preserve">This Division amends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w:t>
      </w:r>
    </w:p>
    <w:p>
      <w:pPr>
        <w:pStyle w:val="Heading5"/>
        <w:spacing w:before="120"/>
      </w:pPr>
      <w:bookmarkStart w:id="98" w:name="_Toc421710795"/>
      <w:bookmarkStart w:id="99" w:name="_Toc525038629"/>
      <w:r>
        <w:rPr>
          <w:rStyle w:val="CharSectno"/>
        </w:rPr>
        <w:t>24</w:t>
      </w:r>
      <w:r>
        <w:t>.</w:t>
      </w:r>
      <w:r>
        <w:tab/>
        <w:t>Long title replaced</w:t>
      </w:r>
      <w:bookmarkEnd w:id="98"/>
      <w:bookmarkEnd w:id="99"/>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100" w:name="_Toc421710796"/>
      <w:bookmarkStart w:id="101" w:name="_Toc525038630"/>
      <w:r>
        <w:rPr>
          <w:rStyle w:val="CharSectno"/>
        </w:rPr>
        <w:t>25</w:t>
      </w:r>
      <w:r>
        <w:t>.</w:t>
      </w:r>
      <w:r>
        <w:tab/>
        <w:t>Preamble deleted</w:t>
      </w:r>
      <w:bookmarkEnd w:id="100"/>
      <w:bookmarkEnd w:id="101"/>
    </w:p>
    <w:p>
      <w:pPr>
        <w:pStyle w:val="Subsection"/>
      </w:pPr>
      <w:r>
        <w:tab/>
      </w:r>
      <w:r>
        <w:tab/>
        <w:t>Delete the preamble.</w:t>
      </w:r>
    </w:p>
    <w:p>
      <w:pPr>
        <w:pStyle w:val="Heading5"/>
      </w:pPr>
      <w:bookmarkStart w:id="102" w:name="_Toc421710797"/>
      <w:bookmarkStart w:id="103" w:name="_Toc525038631"/>
      <w:r>
        <w:rPr>
          <w:rStyle w:val="CharSectno"/>
        </w:rPr>
        <w:t>26</w:t>
      </w:r>
      <w:r>
        <w:t>.</w:t>
      </w:r>
      <w:r>
        <w:tab/>
        <w:t>Section 1 amended</w:t>
      </w:r>
      <w:bookmarkEnd w:id="102"/>
      <w:bookmarkEnd w:id="103"/>
    </w:p>
    <w:p>
      <w:pPr>
        <w:pStyle w:val="Subsection"/>
      </w:pPr>
      <w:r>
        <w:tab/>
      </w:r>
      <w:r>
        <w:tab/>
        <w:t>In section 1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104" w:name="_Toc421710798"/>
      <w:bookmarkStart w:id="105" w:name="_Toc525038632"/>
      <w:r>
        <w:rPr>
          <w:rStyle w:val="CharSectno"/>
        </w:rPr>
        <w:t>27</w:t>
      </w:r>
      <w:r>
        <w:t>.</w:t>
      </w:r>
      <w:r>
        <w:tab/>
        <w:t>Sections 2 to 4 deleted</w:t>
      </w:r>
      <w:bookmarkEnd w:id="104"/>
      <w:bookmarkEnd w:id="105"/>
    </w:p>
    <w:p>
      <w:pPr>
        <w:pStyle w:val="Subsection"/>
      </w:pPr>
      <w:r>
        <w:tab/>
      </w:r>
      <w:r>
        <w:tab/>
        <w:t>Delete sections 2 to 4.</w:t>
      </w:r>
    </w:p>
    <w:p>
      <w:pPr>
        <w:pStyle w:val="Heading5"/>
      </w:pPr>
      <w:bookmarkStart w:id="106" w:name="_Toc421710799"/>
      <w:bookmarkStart w:id="107" w:name="_Toc525038633"/>
      <w:r>
        <w:rPr>
          <w:rStyle w:val="CharSectno"/>
        </w:rPr>
        <w:t>28</w:t>
      </w:r>
      <w:r>
        <w:t>.</w:t>
      </w:r>
      <w:r>
        <w:tab/>
        <w:t>Section 5 amended</w:t>
      </w:r>
      <w:bookmarkEnd w:id="106"/>
      <w:bookmarkEnd w:id="107"/>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108" w:name="_Toc421710800"/>
      <w:bookmarkStart w:id="109" w:name="_Toc525038634"/>
      <w:r>
        <w:rPr>
          <w:rStyle w:val="CharSectno"/>
        </w:rPr>
        <w:t>29</w:t>
      </w:r>
      <w:r>
        <w:t>.</w:t>
      </w:r>
      <w:r>
        <w:tab/>
        <w:t>Sections 6 to 8 deleted</w:t>
      </w:r>
      <w:bookmarkEnd w:id="108"/>
      <w:bookmarkEnd w:id="109"/>
    </w:p>
    <w:p>
      <w:pPr>
        <w:pStyle w:val="Subsection"/>
        <w:spacing w:before="120"/>
      </w:pPr>
      <w:r>
        <w:tab/>
      </w:r>
      <w:r>
        <w:tab/>
        <w:t>Delete sections 6 to 8.</w:t>
      </w:r>
    </w:p>
    <w:p>
      <w:pPr>
        <w:pStyle w:val="Heading5"/>
      </w:pPr>
      <w:bookmarkStart w:id="110" w:name="_Toc421710801"/>
      <w:bookmarkStart w:id="111" w:name="_Toc525038635"/>
      <w:r>
        <w:rPr>
          <w:rStyle w:val="CharSectno"/>
        </w:rPr>
        <w:t>30</w:t>
      </w:r>
      <w:r>
        <w:t>.</w:t>
      </w:r>
      <w:r>
        <w:tab/>
        <w:t>Parts 2 to 5 deleted</w:t>
      </w:r>
      <w:bookmarkEnd w:id="110"/>
      <w:bookmarkEnd w:id="111"/>
    </w:p>
    <w:p>
      <w:pPr>
        <w:pStyle w:val="Subsection"/>
        <w:spacing w:before="120"/>
      </w:pPr>
      <w:r>
        <w:tab/>
      </w:r>
      <w:r>
        <w:tab/>
        <w:t>Delete Parts 2 to 5.</w:t>
      </w:r>
    </w:p>
    <w:p>
      <w:pPr>
        <w:pStyle w:val="Heading5"/>
      </w:pPr>
      <w:bookmarkStart w:id="112" w:name="_Toc421710802"/>
      <w:bookmarkStart w:id="113" w:name="_Toc525038636"/>
      <w:r>
        <w:rPr>
          <w:rStyle w:val="CharSectno"/>
        </w:rPr>
        <w:t>31</w:t>
      </w:r>
      <w:r>
        <w:t>.</w:t>
      </w:r>
      <w:r>
        <w:tab/>
        <w:t>Part 6 heading replaced</w:t>
      </w:r>
      <w:bookmarkEnd w:id="112"/>
      <w:bookmarkEnd w:id="113"/>
    </w:p>
    <w:p>
      <w:pPr>
        <w:pStyle w:val="Subsection"/>
        <w:spacing w:before="120"/>
      </w:pPr>
      <w:r>
        <w:tab/>
      </w:r>
      <w:r>
        <w:tab/>
        <w:t>Delete the heading to Part 6 and insert:</w:t>
      </w:r>
    </w:p>
    <w:p>
      <w:pPr>
        <w:pStyle w:val="BlankOpen"/>
      </w:pPr>
    </w:p>
    <w:p>
      <w:pPr>
        <w:pStyle w:val="zHeading2"/>
        <w:spacing w:before="0"/>
      </w:pPr>
      <w:bookmarkStart w:id="114" w:name="_Toc421617957"/>
      <w:bookmarkStart w:id="115" w:name="_Toc421618671"/>
      <w:bookmarkStart w:id="116" w:name="_Toc421710803"/>
      <w:bookmarkStart w:id="117" w:name="_Toc525038637"/>
      <w:r>
        <w:t>Part 6</w:t>
      </w:r>
      <w:r>
        <w:rPr>
          <w:b w:val="0"/>
        </w:rPr>
        <w:t> </w:t>
      </w:r>
      <w:r>
        <w:t>—</w:t>
      </w:r>
      <w:r>
        <w:rPr>
          <w:b w:val="0"/>
        </w:rPr>
        <w:t> </w:t>
      </w:r>
      <w:r>
        <w:t>Review board and arbitrator</w:t>
      </w:r>
      <w:bookmarkEnd w:id="114"/>
      <w:bookmarkEnd w:id="115"/>
      <w:bookmarkEnd w:id="116"/>
      <w:bookmarkEnd w:id="117"/>
    </w:p>
    <w:p>
      <w:pPr>
        <w:pStyle w:val="BlankClose"/>
      </w:pPr>
    </w:p>
    <w:p>
      <w:pPr>
        <w:pStyle w:val="Heading5"/>
        <w:spacing w:before="180"/>
      </w:pPr>
      <w:bookmarkStart w:id="118" w:name="_Toc421710804"/>
      <w:bookmarkStart w:id="119" w:name="_Toc525038638"/>
      <w:r>
        <w:rPr>
          <w:rStyle w:val="CharSectno"/>
        </w:rPr>
        <w:t>32</w:t>
      </w:r>
      <w:r>
        <w:t>.</w:t>
      </w:r>
      <w:r>
        <w:tab/>
        <w:t>Part 6 Division 1 deleted</w:t>
      </w:r>
      <w:bookmarkEnd w:id="118"/>
      <w:bookmarkEnd w:id="119"/>
    </w:p>
    <w:p>
      <w:pPr>
        <w:pStyle w:val="Subsection"/>
        <w:spacing w:before="120"/>
      </w:pPr>
      <w:r>
        <w:tab/>
      </w:r>
      <w:r>
        <w:tab/>
        <w:t>Delete Part 6 Division 1.</w:t>
      </w:r>
    </w:p>
    <w:p>
      <w:pPr>
        <w:pStyle w:val="Heading5"/>
        <w:spacing w:before="180"/>
      </w:pPr>
      <w:bookmarkStart w:id="120" w:name="_Toc421710805"/>
      <w:bookmarkStart w:id="121" w:name="_Toc525038639"/>
      <w:r>
        <w:rPr>
          <w:rStyle w:val="CharSectno"/>
        </w:rPr>
        <w:t>33</w:t>
      </w:r>
      <w:r>
        <w:t>.</w:t>
      </w:r>
      <w:r>
        <w:tab/>
        <w:t>Part 6 Division 2 heading replaced</w:t>
      </w:r>
      <w:bookmarkEnd w:id="120"/>
      <w:bookmarkEnd w:id="121"/>
    </w:p>
    <w:p>
      <w:pPr>
        <w:pStyle w:val="Subsection"/>
        <w:spacing w:before="120"/>
      </w:pPr>
      <w:r>
        <w:tab/>
      </w:r>
      <w:r>
        <w:tab/>
        <w:t>Delete the heading to Part 6 Division 2 and insert:</w:t>
      </w:r>
    </w:p>
    <w:p>
      <w:pPr>
        <w:pStyle w:val="BlankOpen"/>
      </w:pPr>
    </w:p>
    <w:p>
      <w:pPr>
        <w:pStyle w:val="zHeading3"/>
        <w:spacing w:before="0"/>
      </w:pPr>
      <w:bookmarkStart w:id="122" w:name="_Toc421617960"/>
      <w:bookmarkStart w:id="123" w:name="_Toc421618674"/>
      <w:bookmarkStart w:id="124" w:name="_Toc421710806"/>
      <w:bookmarkStart w:id="125" w:name="_Toc525038640"/>
      <w:r>
        <w:t>Division 2 — Review board</w:t>
      </w:r>
      <w:bookmarkEnd w:id="122"/>
      <w:bookmarkEnd w:id="123"/>
      <w:bookmarkEnd w:id="124"/>
      <w:bookmarkEnd w:id="125"/>
    </w:p>
    <w:p>
      <w:pPr>
        <w:pStyle w:val="BlankClose"/>
      </w:pPr>
    </w:p>
    <w:p>
      <w:pPr>
        <w:pStyle w:val="Heading5"/>
        <w:spacing w:before="180"/>
      </w:pPr>
      <w:bookmarkStart w:id="126" w:name="_Toc421710807"/>
      <w:bookmarkStart w:id="127" w:name="_Toc525038641"/>
      <w:r>
        <w:rPr>
          <w:rStyle w:val="CharSectno"/>
        </w:rPr>
        <w:t>34</w:t>
      </w:r>
      <w:r>
        <w:t>.</w:t>
      </w:r>
      <w:r>
        <w:tab/>
        <w:t>Section 49 amended</w:t>
      </w:r>
      <w:bookmarkEnd w:id="126"/>
      <w:bookmarkEnd w:id="127"/>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128" w:name="_Toc421710808"/>
      <w:bookmarkStart w:id="129" w:name="_Toc525038642"/>
      <w:r>
        <w:rPr>
          <w:rStyle w:val="CharSectno"/>
        </w:rPr>
        <w:t>35</w:t>
      </w:r>
      <w:r>
        <w:t>.</w:t>
      </w:r>
      <w:r>
        <w:tab/>
        <w:t>Part 6 Division 2 Subdivision 2 heading replaced</w:t>
      </w:r>
      <w:bookmarkEnd w:id="128"/>
      <w:bookmarkEnd w:id="129"/>
    </w:p>
    <w:p>
      <w:pPr>
        <w:pStyle w:val="Subsection"/>
        <w:spacing w:before="120"/>
      </w:pPr>
      <w:r>
        <w:tab/>
      </w:r>
      <w:r>
        <w:tab/>
        <w:t>Delete the heading to Part 6 Division 2 Subdivision 2 and insert:</w:t>
      </w:r>
    </w:p>
    <w:p>
      <w:pPr>
        <w:pStyle w:val="BlankOpen"/>
      </w:pPr>
    </w:p>
    <w:p>
      <w:pPr>
        <w:pStyle w:val="zHeading4"/>
        <w:spacing w:before="0"/>
      </w:pPr>
      <w:bookmarkStart w:id="130" w:name="_Toc421617963"/>
      <w:bookmarkStart w:id="131" w:name="_Toc421618677"/>
      <w:bookmarkStart w:id="132" w:name="_Toc421710809"/>
      <w:bookmarkStart w:id="133" w:name="_Toc525038643"/>
      <w:r>
        <w:t>Subdivision 2 — Western Australian Electricity Review Board established</w:t>
      </w:r>
      <w:bookmarkEnd w:id="130"/>
      <w:bookmarkEnd w:id="131"/>
      <w:bookmarkEnd w:id="132"/>
      <w:bookmarkEnd w:id="133"/>
    </w:p>
    <w:p>
      <w:pPr>
        <w:pStyle w:val="BlankClose"/>
      </w:pPr>
    </w:p>
    <w:p>
      <w:pPr>
        <w:pStyle w:val="Heading5"/>
      </w:pPr>
      <w:bookmarkStart w:id="134" w:name="_Toc421710810"/>
      <w:bookmarkStart w:id="135" w:name="_Toc525038644"/>
      <w:r>
        <w:rPr>
          <w:rStyle w:val="CharSectno"/>
        </w:rPr>
        <w:t>36</w:t>
      </w:r>
      <w:r>
        <w:t>.</w:t>
      </w:r>
      <w:r>
        <w:tab/>
        <w:t>Section 50 amended</w:t>
      </w:r>
      <w:bookmarkEnd w:id="134"/>
      <w:bookmarkEnd w:id="135"/>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136" w:name="_Toc421710811"/>
      <w:bookmarkStart w:id="137" w:name="_Toc525038645"/>
      <w:r>
        <w:rPr>
          <w:rStyle w:val="CharSectno"/>
        </w:rPr>
        <w:t>37</w:t>
      </w:r>
      <w:r>
        <w:t>.</w:t>
      </w:r>
      <w:r>
        <w:tab/>
        <w:t>Section 57 amended</w:t>
      </w:r>
      <w:bookmarkEnd w:id="136"/>
      <w:bookmarkEnd w:id="137"/>
    </w:p>
    <w:p>
      <w:pPr>
        <w:pStyle w:val="Subsection"/>
      </w:pPr>
      <w:r>
        <w:tab/>
      </w:r>
      <w:r>
        <w:tab/>
        <w:t>In section 57(1) delete “the Gas Pipelines Access (</w:t>
      </w:r>
      <w:smartTag w:uri="urn:schemas-microsoft-com:office:smarttags" w:element="State">
        <w:smartTag w:uri="urn:schemas-microsoft-com:office:smarttags" w:element="place">
          <w:r>
            <w:t>Western Australia</w:t>
          </w:r>
        </w:smartTag>
      </w:smartTag>
      <w:r>
        <w:t>) Law and”.</w:t>
      </w:r>
    </w:p>
    <w:p>
      <w:pPr>
        <w:pStyle w:val="Heading5"/>
      </w:pPr>
      <w:bookmarkStart w:id="138" w:name="_Toc421710812"/>
      <w:bookmarkStart w:id="139" w:name="_Toc525038646"/>
      <w:r>
        <w:rPr>
          <w:rStyle w:val="CharSectno"/>
        </w:rPr>
        <w:t>38</w:t>
      </w:r>
      <w:r>
        <w:t>.</w:t>
      </w:r>
      <w:r>
        <w:tab/>
        <w:t>Section 59 amended</w:t>
      </w:r>
      <w:bookmarkEnd w:id="138"/>
      <w:bookmarkEnd w:id="139"/>
    </w:p>
    <w:p>
      <w:pPr>
        <w:pStyle w:val="Subsection"/>
      </w:pPr>
      <w:r>
        <w:tab/>
      </w:r>
      <w:r>
        <w:tab/>
        <w:t>In section 59(4) delete “Subject to the Gas Pipelines Access (</w:t>
      </w:r>
      <w:smartTag w:uri="urn:schemas-microsoft-com:office:smarttags" w:element="State">
        <w:smartTag w:uri="urn:schemas-microsoft-com:office:smarttags" w:element="place">
          <w:r>
            <w:t>Western Australia</w:t>
          </w:r>
        </w:smartTag>
      </w:smartTag>
      <w:r>
        <w:t>) Law, a party” and insert:</w:t>
      </w:r>
    </w:p>
    <w:p>
      <w:pPr>
        <w:pStyle w:val="BlankOpen"/>
      </w:pPr>
    </w:p>
    <w:p>
      <w:pPr>
        <w:pStyle w:val="Subsection"/>
      </w:pPr>
      <w:r>
        <w:tab/>
      </w:r>
      <w:r>
        <w:tab/>
        <w:t>A party</w:t>
      </w:r>
    </w:p>
    <w:p>
      <w:pPr>
        <w:pStyle w:val="BlankClose"/>
      </w:pPr>
    </w:p>
    <w:p>
      <w:pPr>
        <w:pStyle w:val="Heading5"/>
      </w:pPr>
      <w:bookmarkStart w:id="140" w:name="_Toc421710813"/>
      <w:bookmarkStart w:id="141" w:name="_Toc525038647"/>
      <w:r>
        <w:rPr>
          <w:rStyle w:val="CharSectno"/>
        </w:rPr>
        <w:t>39</w:t>
      </w:r>
      <w:r>
        <w:t>.</w:t>
      </w:r>
      <w:r>
        <w:tab/>
        <w:t>Section 61 amended</w:t>
      </w:r>
      <w:bookmarkEnd w:id="140"/>
      <w:bookmarkEnd w:id="141"/>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142" w:name="_Toc421710814"/>
      <w:bookmarkStart w:id="143" w:name="_Toc525038648"/>
      <w:r>
        <w:rPr>
          <w:rStyle w:val="CharSectno"/>
        </w:rPr>
        <w:t>40</w:t>
      </w:r>
      <w:r>
        <w:t>.</w:t>
      </w:r>
      <w:r>
        <w:tab/>
        <w:t>Part 6 Division 3 Subdivision 2 heading amended</w:t>
      </w:r>
      <w:bookmarkEnd w:id="142"/>
      <w:bookmarkEnd w:id="143"/>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144" w:name="_Toc421710815"/>
      <w:bookmarkStart w:id="145" w:name="_Toc525038649"/>
      <w:r>
        <w:rPr>
          <w:rStyle w:val="CharSectno"/>
        </w:rPr>
        <w:t>41</w:t>
      </w:r>
      <w:r>
        <w:t>.</w:t>
      </w:r>
      <w:r>
        <w:tab/>
        <w:t>Section 62 amended</w:t>
      </w:r>
      <w:bookmarkEnd w:id="144"/>
      <w:bookmarkEnd w:id="145"/>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146" w:name="_Toc421710816"/>
      <w:bookmarkStart w:id="147" w:name="_Toc525038650"/>
      <w:r>
        <w:rPr>
          <w:rStyle w:val="CharSectno"/>
        </w:rPr>
        <w:t>42</w:t>
      </w:r>
      <w:r>
        <w:t>.</w:t>
      </w:r>
      <w:r>
        <w:tab/>
        <w:t>Section 73 amended</w:t>
      </w:r>
      <w:bookmarkEnd w:id="146"/>
      <w:bookmarkEnd w:id="147"/>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148" w:name="_Toc421710817"/>
      <w:bookmarkStart w:id="149" w:name="_Toc525038651"/>
      <w:r>
        <w:rPr>
          <w:rStyle w:val="CharSectno"/>
        </w:rPr>
        <w:t>43</w:t>
      </w:r>
      <w:r>
        <w:t>.</w:t>
      </w:r>
      <w:r>
        <w:tab/>
        <w:t>Section 74 amended</w:t>
      </w:r>
      <w:bookmarkEnd w:id="148"/>
      <w:bookmarkEnd w:id="149"/>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150" w:name="_Toc421710818"/>
      <w:bookmarkStart w:id="151" w:name="_Toc525038652"/>
      <w:r>
        <w:rPr>
          <w:rStyle w:val="CharSectno"/>
        </w:rPr>
        <w:t>44</w:t>
      </w:r>
      <w:r>
        <w:t>.</w:t>
      </w:r>
      <w:r>
        <w:tab/>
        <w:t>Section 76 amended</w:t>
      </w:r>
      <w:bookmarkEnd w:id="150"/>
      <w:bookmarkEnd w:id="151"/>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152" w:name="_Toc421710819"/>
      <w:bookmarkStart w:id="153" w:name="_Toc525038653"/>
      <w:r>
        <w:rPr>
          <w:rStyle w:val="CharSectno"/>
        </w:rPr>
        <w:t>45</w:t>
      </w:r>
      <w:r>
        <w:t>.</w:t>
      </w:r>
      <w:r>
        <w:tab/>
        <w:t>Section 77 amended</w:t>
      </w:r>
      <w:bookmarkEnd w:id="152"/>
      <w:bookmarkEnd w:id="153"/>
    </w:p>
    <w:p>
      <w:pPr>
        <w:pStyle w:val="Subsection"/>
      </w:pPr>
      <w:r>
        <w:tab/>
      </w:r>
      <w:r>
        <w:tab/>
        <w:t>In section 77 delete “provided for by the Gas Pipelines Access (</w:t>
      </w:r>
      <w:smartTag w:uri="urn:schemas-microsoft-com:office:smarttags" w:element="State">
        <w:smartTag w:uri="urn:schemas-microsoft-com:office:smarttags" w:element="place">
          <w:r>
            <w:t>Western Australia</w:t>
          </w:r>
        </w:smartTag>
      </w:smartTag>
      <w:r>
        <w:t>)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154" w:name="_Toc421710820"/>
      <w:bookmarkStart w:id="155" w:name="_Toc525038654"/>
      <w:r>
        <w:rPr>
          <w:rStyle w:val="CharSectno"/>
        </w:rPr>
        <w:t>46</w:t>
      </w:r>
      <w:r>
        <w:t>.</w:t>
      </w:r>
      <w:r>
        <w:tab/>
        <w:t>Section 81 amended</w:t>
      </w:r>
      <w:bookmarkEnd w:id="154"/>
      <w:bookmarkEnd w:id="155"/>
    </w:p>
    <w:p>
      <w:pPr>
        <w:pStyle w:val="Subsection"/>
        <w:rPr>
          <w:b/>
          <w:i/>
        </w:rPr>
      </w:pPr>
      <w:r>
        <w:tab/>
      </w:r>
      <w:r>
        <w:tab/>
        <w:t>In section 81 delete “under this Act”.</w:t>
      </w:r>
    </w:p>
    <w:p>
      <w:pPr>
        <w:pStyle w:val="Heading5"/>
      </w:pPr>
      <w:bookmarkStart w:id="156" w:name="_Toc421710821"/>
      <w:bookmarkStart w:id="157" w:name="_Toc525038655"/>
      <w:r>
        <w:rPr>
          <w:rStyle w:val="CharSectno"/>
        </w:rPr>
        <w:t>47</w:t>
      </w:r>
      <w:r>
        <w:t>.</w:t>
      </w:r>
      <w:r>
        <w:tab/>
        <w:t>Section 82 amended</w:t>
      </w:r>
      <w:bookmarkEnd w:id="156"/>
      <w:bookmarkEnd w:id="157"/>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158" w:name="_Toc421710822"/>
      <w:bookmarkStart w:id="159" w:name="_Toc525038656"/>
      <w:r>
        <w:rPr>
          <w:rStyle w:val="CharSectno"/>
        </w:rPr>
        <w:t>48</w:t>
      </w:r>
      <w:r>
        <w:t>.</w:t>
      </w:r>
      <w:r>
        <w:tab/>
        <w:t>Section 87 deleted</w:t>
      </w:r>
      <w:bookmarkEnd w:id="158"/>
      <w:bookmarkEnd w:id="159"/>
    </w:p>
    <w:p>
      <w:pPr>
        <w:pStyle w:val="Subsection"/>
      </w:pPr>
      <w:r>
        <w:tab/>
      </w:r>
      <w:r>
        <w:tab/>
        <w:t>Delete section 87.</w:t>
      </w:r>
    </w:p>
    <w:p>
      <w:pPr>
        <w:pStyle w:val="Heading5"/>
      </w:pPr>
      <w:bookmarkStart w:id="160" w:name="_Toc421710823"/>
      <w:bookmarkStart w:id="161" w:name="_Toc525038657"/>
      <w:r>
        <w:rPr>
          <w:rStyle w:val="CharSectno"/>
        </w:rPr>
        <w:t>49</w:t>
      </w:r>
      <w:r>
        <w:t>.</w:t>
      </w:r>
      <w:r>
        <w:tab/>
        <w:t>Section 88 deleted</w:t>
      </w:r>
      <w:bookmarkEnd w:id="160"/>
      <w:bookmarkEnd w:id="161"/>
    </w:p>
    <w:p>
      <w:pPr>
        <w:pStyle w:val="Subsection"/>
      </w:pPr>
      <w:r>
        <w:tab/>
      </w:r>
      <w:r>
        <w:tab/>
        <w:t>Delete section 88.</w:t>
      </w:r>
    </w:p>
    <w:p>
      <w:pPr>
        <w:pStyle w:val="Heading5"/>
      </w:pPr>
      <w:bookmarkStart w:id="162" w:name="_Toc421710824"/>
      <w:bookmarkStart w:id="163" w:name="_Toc525038658"/>
      <w:r>
        <w:rPr>
          <w:rStyle w:val="CharSectno"/>
        </w:rPr>
        <w:t>50</w:t>
      </w:r>
      <w:r>
        <w:t>.</w:t>
      </w:r>
      <w:r>
        <w:tab/>
        <w:t>Parts 7 and 8 deleted</w:t>
      </w:r>
      <w:bookmarkEnd w:id="162"/>
      <w:bookmarkEnd w:id="163"/>
    </w:p>
    <w:p>
      <w:pPr>
        <w:pStyle w:val="Subsection"/>
      </w:pPr>
      <w:r>
        <w:tab/>
      </w:r>
      <w:r>
        <w:tab/>
        <w:t>Delete Parts 7 and 8.</w:t>
      </w:r>
    </w:p>
    <w:p>
      <w:pPr>
        <w:pStyle w:val="Heading5"/>
      </w:pPr>
      <w:bookmarkStart w:id="164" w:name="_Toc421710825"/>
      <w:bookmarkStart w:id="165" w:name="_Toc525038659"/>
      <w:r>
        <w:rPr>
          <w:rStyle w:val="CharSectno"/>
        </w:rPr>
        <w:t>51</w:t>
      </w:r>
      <w:r>
        <w:t>.</w:t>
      </w:r>
      <w:r>
        <w:tab/>
        <w:t>Schedules deleted</w:t>
      </w:r>
      <w:bookmarkEnd w:id="164"/>
      <w:bookmarkEnd w:id="165"/>
    </w:p>
    <w:p>
      <w:pPr>
        <w:pStyle w:val="Subsection"/>
      </w:pPr>
      <w:r>
        <w:tab/>
      </w:r>
      <w:r>
        <w:tab/>
        <w:t>Delete Schedule 1 and its Appendix and Schedules 2 and 3.</w:t>
      </w:r>
    </w:p>
    <w:p>
      <w:pPr>
        <w:pStyle w:val="Heading3"/>
      </w:pPr>
      <w:bookmarkStart w:id="166" w:name="_Toc421617980"/>
      <w:bookmarkStart w:id="167" w:name="_Toc421618694"/>
      <w:bookmarkStart w:id="168" w:name="_Toc421710826"/>
      <w:bookmarkStart w:id="169" w:name="_Toc525038660"/>
      <w:r>
        <w:rPr>
          <w:rStyle w:val="CharDivNo"/>
        </w:rPr>
        <w:t>Division 2</w:t>
      </w:r>
      <w:r>
        <w:t> — </w:t>
      </w:r>
      <w:r>
        <w:rPr>
          <w:rStyle w:val="CharDivText"/>
          <w:i/>
          <w:iCs/>
        </w:rPr>
        <w:t>Economic Regulation Authority Act 2003</w:t>
      </w:r>
      <w:bookmarkEnd w:id="166"/>
      <w:bookmarkEnd w:id="167"/>
      <w:bookmarkEnd w:id="168"/>
      <w:bookmarkEnd w:id="169"/>
    </w:p>
    <w:p>
      <w:pPr>
        <w:pStyle w:val="Heading5"/>
      </w:pPr>
      <w:bookmarkStart w:id="170" w:name="_Toc421710827"/>
      <w:bookmarkStart w:id="171" w:name="_Toc525038661"/>
      <w:r>
        <w:rPr>
          <w:rStyle w:val="CharSectno"/>
        </w:rPr>
        <w:t>52</w:t>
      </w:r>
      <w:r>
        <w:t>.</w:t>
      </w:r>
      <w:r>
        <w:tab/>
        <w:t>Act amended</w:t>
      </w:r>
      <w:bookmarkEnd w:id="170"/>
      <w:bookmarkEnd w:id="171"/>
    </w:p>
    <w:p>
      <w:pPr>
        <w:pStyle w:val="Subsection"/>
      </w:pPr>
      <w:r>
        <w:tab/>
      </w:r>
      <w:r>
        <w:tab/>
        <w:t xml:space="preserve">This Division amends the </w:t>
      </w:r>
      <w:r>
        <w:rPr>
          <w:i/>
          <w:iCs/>
        </w:rPr>
        <w:t>Economic Regulation Authority Act 2003</w:t>
      </w:r>
      <w:r>
        <w:t>.</w:t>
      </w:r>
    </w:p>
    <w:p>
      <w:pPr>
        <w:pStyle w:val="Heading5"/>
      </w:pPr>
      <w:bookmarkStart w:id="172" w:name="_Toc421710828"/>
      <w:bookmarkStart w:id="173" w:name="_Toc525038662"/>
      <w:r>
        <w:rPr>
          <w:rStyle w:val="CharSectno"/>
        </w:rPr>
        <w:t>53</w:t>
      </w:r>
      <w:r>
        <w:t>.</w:t>
      </w:r>
      <w:r>
        <w:tab/>
        <w:t>Section 25 amended</w:t>
      </w:r>
      <w:bookmarkEnd w:id="172"/>
      <w:bookmarkEnd w:id="173"/>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174" w:name="_Toc421710829"/>
      <w:bookmarkStart w:id="175" w:name="_Toc525038663"/>
      <w:r>
        <w:rPr>
          <w:rStyle w:val="CharSectno"/>
        </w:rPr>
        <w:t>54</w:t>
      </w:r>
      <w:r>
        <w:t>.</w:t>
      </w:r>
      <w:r>
        <w:tab/>
        <w:t>Section 28 amended</w:t>
      </w:r>
      <w:bookmarkEnd w:id="174"/>
      <w:bookmarkEnd w:id="175"/>
    </w:p>
    <w:p>
      <w:pPr>
        <w:pStyle w:val="Subsection"/>
        <w:keepNext/>
      </w:pPr>
      <w:r>
        <w:tab/>
        <w:t>(1)</w:t>
      </w:r>
      <w:r>
        <w:tab/>
        <w:t xml:space="preserve">In section 28(3)(b) delete “referred to in section 36(1) of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State">
        <w:smartTag w:uri="urn:schemas-microsoft-com:office:smarttags" w:element="place">
          <w:r>
            <w:t>South Australia</w:t>
          </w:r>
        </w:smartTag>
      </w:smartTag>
      <w:r>
        <w:t>.</w:t>
      </w:r>
    </w:p>
    <w:p>
      <w:pPr>
        <w:pStyle w:val="BlankClose"/>
      </w:pPr>
    </w:p>
    <w:p>
      <w:pPr>
        <w:pStyle w:val="Heading5"/>
      </w:pPr>
      <w:bookmarkStart w:id="176" w:name="_Toc421710830"/>
      <w:bookmarkStart w:id="177" w:name="_Toc525038664"/>
      <w:r>
        <w:rPr>
          <w:rStyle w:val="CharSectno"/>
        </w:rPr>
        <w:t>55</w:t>
      </w:r>
      <w:r>
        <w:t>.</w:t>
      </w:r>
      <w:r>
        <w:tab/>
        <w:t>Section 32 amended</w:t>
      </w:r>
      <w:bookmarkEnd w:id="176"/>
      <w:bookmarkEnd w:id="177"/>
    </w:p>
    <w:p>
      <w:pPr>
        <w:pStyle w:val="Subsection"/>
        <w:keepNext/>
        <w:spacing w:before="120"/>
      </w:pPr>
      <w:r>
        <w:tab/>
      </w:r>
      <w:r>
        <w:tab/>
        <w:t>In section 32(1) delete “Gas Pipelines Access (</w:t>
      </w:r>
      <w:smartTag w:uri="urn:schemas-microsoft-com:office:smarttags" w:element="State">
        <w:smartTag w:uri="urn:schemas-microsoft-com:office:smarttags" w:element="place">
          <w:r>
            <w:t>Western Australia</w:t>
          </w:r>
        </w:smartTag>
      </w:smartTag>
      <w:r>
        <w:t>) Law” and insert:</w:t>
      </w:r>
    </w:p>
    <w:p>
      <w:pPr>
        <w:pStyle w:val="BlankOpen"/>
      </w:pPr>
    </w:p>
    <w:p>
      <w:pPr>
        <w:pStyle w:val="Subsection"/>
      </w:pPr>
      <w:r>
        <w:tab/>
      </w:r>
      <w:r>
        <w:tab/>
        <w:t>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3"/>
      </w:pPr>
      <w:bookmarkStart w:id="178" w:name="_Toc421617985"/>
      <w:bookmarkStart w:id="179" w:name="_Toc421618699"/>
      <w:bookmarkStart w:id="180" w:name="_Toc421710831"/>
      <w:bookmarkStart w:id="181" w:name="_Toc525038665"/>
      <w:r>
        <w:rPr>
          <w:rStyle w:val="CharDivNo"/>
        </w:rPr>
        <w:t>Division 3</w:t>
      </w:r>
      <w:r>
        <w:t> — </w:t>
      </w:r>
      <w:r>
        <w:rPr>
          <w:rStyle w:val="CharDivText"/>
          <w:i/>
          <w:iCs/>
        </w:rPr>
        <w:t>Electricity Industry Act 2004</w:t>
      </w:r>
      <w:bookmarkEnd w:id="178"/>
      <w:bookmarkEnd w:id="179"/>
      <w:bookmarkEnd w:id="180"/>
      <w:bookmarkEnd w:id="181"/>
    </w:p>
    <w:p>
      <w:pPr>
        <w:pStyle w:val="Heading5"/>
      </w:pPr>
      <w:bookmarkStart w:id="182" w:name="_Toc421710832"/>
      <w:bookmarkStart w:id="183" w:name="_Toc525038666"/>
      <w:r>
        <w:rPr>
          <w:rStyle w:val="CharSectno"/>
        </w:rPr>
        <w:t>56</w:t>
      </w:r>
      <w:r>
        <w:t>.</w:t>
      </w:r>
      <w:r>
        <w:tab/>
        <w:t>Act amended</w:t>
      </w:r>
      <w:bookmarkEnd w:id="182"/>
      <w:bookmarkEnd w:id="183"/>
    </w:p>
    <w:p>
      <w:pPr>
        <w:pStyle w:val="Subsection"/>
        <w:spacing w:before="120"/>
      </w:pPr>
      <w:r>
        <w:tab/>
      </w:r>
      <w:r>
        <w:tab/>
        <w:t xml:space="preserve">This Division amends the </w:t>
      </w:r>
      <w:r>
        <w:rPr>
          <w:i/>
          <w:iCs/>
        </w:rPr>
        <w:t>Electricity Industry Act 2004</w:t>
      </w:r>
      <w:r>
        <w:t>.</w:t>
      </w:r>
    </w:p>
    <w:p>
      <w:pPr>
        <w:pStyle w:val="Heading5"/>
      </w:pPr>
      <w:bookmarkStart w:id="184" w:name="_Toc421710833"/>
      <w:bookmarkStart w:id="185" w:name="_Toc525038667"/>
      <w:r>
        <w:rPr>
          <w:rStyle w:val="CharSectno"/>
        </w:rPr>
        <w:t>57</w:t>
      </w:r>
      <w:r>
        <w:t>.</w:t>
      </w:r>
      <w:r>
        <w:tab/>
        <w:t>Section 3 amended</w:t>
      </w:r>
      <w:bookmarkEnd w:id="184"/>
      <w:bookmarkEnd w:id="185"/>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186" w:name="_Toc421710834"/>
      <w:bookmarkStart w:id="187" w:name="_Toc525038668"/>
      <w:r>
        <w:rPr>
          <w:rStyle w:val="CharSectno"/>
        </w:rPr>
        <w:t>58</w:t>
      </w:r>
      <w:r>
        <w:t>.</w:t>
      </w:r>
      <w:r>
        <w:tab/>
        <w:t>Section 113 deleted</w:t>
      </w:r>
      <w:bookmarkEnd w:id="186"/>
      <w:bookmarkEnd w:id="187"/>
    </w:p>
    <w:p>
      <w:pPr>
        <w:pStyle w:val="Subsection"/>
        <w:spacing w:before="120"/>
      </w:pPr>
      <w:r>
        <w:tab/>
      </w:r>
      <w:r>
        <w:tab/>
        <w:t>Delete section 113.</w:t>
      </w:r>
    </w:p>
    <w:p>
      <w:pPr>
        <w:pStyle w:val="Heading5"/>
      </w:pPr>
      <w:bookmarkStart w:id="188" w:name="_Toc421710835"/>
      <w:bookmarkStart w:id="189" w:name="_Toc525038669"/>
      <w:r>
        <w:rPr>
          <w:rStyle w:val="CharSectno"/>
        </w:rPr>
        <w:t>59</w:t>
      </w:r>
      <w:r>
        <w:t>.</w:t>
      </w:r>
      <w:r>
        <w:tab/>
        <w:t>Section 125 amended</w:t>
      </w:r>
      <w:bookmarkEnd w:id="188"/>
      <w:bookmarkEnd w:id="189"/>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190" w:name="_Toc421710836"/>
      <w:bookmarkStart w:id="191" w:name="_Toc525038670"/>
      <w:r>
        <w:rPr>
          <w:rStyle w:val="CharSectno"/>
        </w:rPr>
        <w:t>60</w:t>
      </w:r>
      <w:r>
        <w:t>.</w:t>
      </w:r>
      <w:r>
        <w:tab/>
        <w:t>Section 130 amended</w:t>
      </w:r>
      <w:bookmarkEnd w:id="190"/>
      <w:bookmarkEnd w:id="191"/>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192" w:name="_Toc421710837"/>
      <w:bookmarkStart w:id="193" w:name="_Toc525038671"/>
      <w:r>
        <w:rPr>
          <w:rStyle w:val="CharSectno"/>
        </w:rPr>
        <w:t>61</w:t>
      </w:r>
      <w:r>
        <w:t>.</w:t>
      </w:r>
      <w:r>
        <w:tab/>
        <w:t>Section 133 amended</w:t>
      </w:r>
      <w:bookmarkEnd w:id="192"/>
      <w:bookmarkEnd w:id="193"/>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194" w:name="_Toc421617992"/>
      <w:bookmarkStart w:id="195" w:name="_Toc421618706"/>
      <w:bookmarkStart w:id="196" w:name="_Toc421710838"/>
      <w:bookmarkStart w:id="197" w:name="_Toc525038672"/>
      <w:r>
        <w:rPr>
          <w:rStyle w:val="CharDivNo"/>
        </w:rPr>
        <w:t>Division 4</w:t>
      </w:r>
      <w:r>
        <w:t> — </w:t>
      </w:r>
      <w:r>
        <w:rPr>
          <w:rStyle w:val="CharDivText"/>
          <w:i/>
          <w:iCs/>
        </w:rPr>
        <w:t>Energy Coordination Act 1994</w:t>
      </w:r>
      <w:bookmarkEnd w:id="194"/>
      <w:bookmarkEnd w:id="195"/>
      <w:bookmarkEnd w:id="196"/>
      <w:bookmarkEnd w:id="197"/>
    </w:p>
    <w:p>
      <w:pPr>
        <w:pStyle w:val="Heading5"/>
      </w:pPr>
      <w:bookmarkStart w:id="198" w:name="_Toc421710839"/>
      <w:bookmarkStart w:id="199" w:name="_Toc525038673"/>
      <w:r>
        <w:rPr>
          <w:rStyle w:val="CharSectno"/>
        </w:rPr>
        <w:t>62</w:t>
      </w:r>
      <w:r>
        <w:t>.</w:t>
      </w:r>
      <w:r>
        <w:tab/>
        <w:t>Act amended</w:t>
      </w:r>
      <w:bookmarkEnd w:id="198"/>
      <w:bookmarkEnd w:id="199"/>
    </w:p>
    <w:p>
      <w:pPr>
        <w:pStyle w:val="Subsection"/>
      </w:pPr>
      <w:r>
        <w:tab/>
      </w:r>
      <w:r>
        <w:tab/>
        <w:t xml:space="preserve">This Division amends the </w:t>
      </w:r>
      <w:r>
        <w:rPr>
          <w:i/>
          <w:iCs/>
        </w:rPr>
        <w:t>Energy Coordination Act 1994</w:t>
      </w:r>
      <w:r>
        <w:t>.</w:t>
      </w:r>
    </w:p>
    <w:p>
      <w:pPr>
        <w:pStyle w:val="Heading5"/>
        <w:spacing w:before="120"/>
      </w:pPr>
      <w:bookmarkStart w:id="200" w:name="_Toc421710840"/>
      <w:bookmarkStart w:id="201" w:name="_Toc525038674"/>
      <w:r>
        <w:rPr>
          <w:rStyle w:val="CharSectno"/>
        </w:rPr>
        <w:t>63</w:t>
      </w:r>
      <w:r>
        <w:t>.</w:t>
      </w:r>
      <w:r>
        <w:tab/>
        <w:t>Section 11J deleted</w:t>
      </w:r>
      <w:bookmarkEnd w:id="200"/>
      <w:bookmarkEnd w:id="201"/>
    </w:p>
    <w:p>
      <w:pPr>
        <w:pStyle w:val="Subsection"/>
        <w:spacing w:before="100"/>
      </w:pPr>
      <w:r>
        <w:tab/>
      </w:r>
      <w:r>
        <w:tab/>
        <w:t>Delete section 11J.</w:t>
      </w:r>
    </w:p>
    <w:p>
      <w:pPr>
        <w:pStyle w:val="Heading5"/>
      </w:pPr>
      <w:bookmarkStart w:id="202" w:name="_Toc421710841"/>
      <w:bookmarkStart w:id="203" w:name="_Toc525038675"/>
      <w:r>
        <w:rPr>
          <w:rStyle w:val="CharSectno"/>
        </w:rPr>
        <w:t>64</w:t>
      </w:r>
      <w:r>
        <w:t>.</w:t>
      </w:r>
      <w:r>
        <w:tab/>
        <w:t>Section 11M amended</w:t>
      </w:r>
      <w:bookmarkEnd w:id="202"/>
      <w:bookmarkEnd w:id="203"/>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BlankClose"/>
      </w:pPr>
    </w:p>
    <w:p>
      <w:pPr>
        <w:pStyle w:val="Heading5"/>
      </w:pPr>
      <w:bookmarkStart w:id="204" w:name="_Toc421710842"/>
      <w:bookmarkStart w:id="205" w:name="_Toc525038676"/>
      <w:r>
        <w:rPr>
          <w:rStyle w:val="CharSectno"/>
        </w:rPr>
        <w:t>65</w:t>
      </w:r>
      <w:r>
        <w:t>.</w:t>
      </w:r>
      <w:r>
        <w:tab/>
        <w:t>Section 11V amended</w:t>
      </w:r>
      <w:bookmarkEnd w:id="204"/>
      <w:bookmarkEnd w:id="205"/>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206" w:name="_Toc421710843"/>
      <w:bookmarkStart w:id="207" w:name="_Toc525038677"/>
      <w:r>
        <w:rPr>
          <w:rStyle w:val="CharSectno"/>
        </w:rPr>
        <w:t>66</w:t>
      </w:r>
      <w:r>
        <w:t>.</w:t>
      </w:r>
      <w:r>
        <w:tab/>
        <w:t>Section 11ZAC amended</w:t>
      </w:r>
      <w:bookmarkEnd w:id="206"/>
      <w:bookmarkEnd w:id="207"/>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208" w:name="_Toc421710844"/>
      <w:bookmarkStart w:id="209" w:name="_Toc525038678"/>
      <w:r>
        <w:rPr>
          <w:rStyle w:val="CharSectno"/>
        </w:rPr>
        <w:t>67</w:t>
      </w:r>
      <w:r>
        <w:t>.</w:t>
      </w:r>
      <w:r>
        <w:tab/>
        <w:t>Schedule 1A amended</w:t>
      </w:r>
      <w:bookmarkEnd w:id="208"/>
      <w:bookmarkEnd w:id="209"/>
    </w:p>
    <w:p>
      <w:pPr>
        <w:pStyle w:val="Subsection"/>
      </w:pPr>
      <w:r>
        <w:tab/>
      </w:r>
      <w:r>
        <w:tab/>
        <w:t>In Schedule 1A in paragraph (a) delete “</w:t>
      </w:r>
      <w:r>
        <w:rPr>
          <w:sz w:val="22"/>
        </w:rPr>
        <w:t>Gas Pipelines Access (</w:t>
      </w:r>
      <w:smartTag w:uri="urn:schemas-microsoft-com:office:smarttags" w:element="State">
        <w:smartTag w:uri="urn:schemas-microsoft-com:office:smarttags" w:element="place">
          <w:r>
            <w:rPr>
              <w:sz w:val="22"/>
            </w:rPr>
            <w:t>Western Australia</w:t>
          </w:r>
        </w:smartTag>
      </w:smartTag>
      <w:r>
        <w:rPr>
          <w:sz w:val="22"/>
        </w:rPr>
        <w:t>) Law;</w:t>
      </w:r>
      <w:r>
        <w:t>” and insert:</w:t>
      </w:r>
    </w:p>
    <w:p>
      <w:pPr>
        <w:pStyle w:val="BlankOpen"/>
      </w:pPr>
    </w:p>
    <w:p>
      <w:pPr>
        <w:pStyle w:val="Subsection"/>
        <w:rPr>
          <w:sz w:val="22"/>
        </w:rPr>
      </w:pPr>
      <w:r>
        <w:tab/>
      </w:r>
      <w:r>
        <w:tab/>
      </w:r>
      <w:r>
        <w:rPr>
          <w:sz w:val="22"/>
        </w:rPr>
        <w:t>National Gas Access (</w:t>
      </w:r>
      <w:smartTag w:uri="urn:schemas-microsoft-com:office:smarttags" w:element="State">
        <w:smartTag w:uri="urn:schemas-microsoft-com:office:smarttags" w:element="place">
          <w:r>
            <w:rPr>
              <w:sz w:val="22"/>
            </w:rPr>
            <w:t>Western Australia</w:t>
          </w:r>
        </w:smartTag>
      </w:smartTag>
      <w:r>
        <w:rPr>
          <w:sz w:val="22"/>
        </w:rPr>
        <w:t>) Law;</w:t>
      </w:r>
    </w:p>
    <w:p>
      <w:pPr>
        <w:pStyle w:val="BlankClose"/>
      </w:pPr>
    </w:p>
    <w:p>
      <w:pPr>
        <w:pStyle w:val="Heading3"/>
      </w:pPr>
      <w:bookmarkStart w:id="210" w:name="_Toc421617999"/>
      <w:bookmarkStart w:id="211" w:name="_Toc421618713"/>
      <w:bookmarkStart w:id="212" w:name="_Toc421710845"/>
      <w:bookmarkStart w:id="213" w:name="_Toc525038679"/>
      <w:r>
        <w:rPr>
          <w:rStyle w:val="CharDivNo"/>
        </w:rPr>
        <w:t>Division 5</w:t>
      </w:r>
      <w:r>
        <w:t> — </w:t>
      </w:r>
      <w:r>
        <w:rPr>
          <w:rStyle w:val="CharDivText"/>
          <w:iCs/>
        </w:rPr>
        <w:t>Other Acts amended</w:t>
      </w:r>
      <w:bookmarkEnd w:id="210"/>
      <w:bookmarkEnd w:id="211"/>
      <w:bookmarkEnd w:id="212"/>
      <w:bookmarkEnd w:id="213"/>
    </w:p>
    <w:p>
      <w:pPr>
        <w:pStyle w:val="Heading5"/>
      </w:pPr>
      <w:bookmarkStart w:id="214" w:name="_Toc421710846"/>
      <w:bookmarkStart w:id="215" w:name="_Toc525038680"/>
      <w:r>
        <w:rPr>
          <w:rStyle w:val="CharSectno"/>
        </w:rPr>
        <w:t>68</w:t>
      </w:r>
      <w:r>
        <w:t>.</w:t>
      </w:r>
      <w:r>
        <w:tab/>
      </w:r>
      <w:r>
        <w:rPr>
          <w:i/>
          <w:iCs/>
        </w:rPr>
        <w:t>Constitution Acts Amendment Act 1899 amended</w:t>
      </w:r>
      <w:bookmarkEnd w:id="214"/>
      <w:bookmarkEnd w:id="215"/>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216" w:name="_Toc421710847"/>
      <w:bookmarkStart w:id="217" w:name="_Toc525038681"/>
      <w:r>
        <w:rPr>
          <w:rStyle w:val="CharSectno"/>
        </w:rPr>
        <w:t>69</w:t>
      </w:r>
      <w:r>
        <w:t>.</w:t>
      </w:r>
      <w:r>
        <w:tab/>
      </w:r>
      <w:r>
        <w:rPr>
          <w:i/>
          <w:iCs/>
        </w:rPr>
        <w:t>Financial Management Act 2006 amended</w:t>
      </w:r>
      <w:bookmarkEnd w:id="216"/>
      <w:bookmarkEnd w:id="217"/>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218" w:name="_Toc421710848"/>
      <w:bookmarkStart w:id="219" w:name="_Toc525038682"/>
      <w:r>
        <w:rPr>
          <w:rStyle w:val="CharSectno"/>
        </w:rPr>
        <w:t>70</w:t>
      </w:r>
      <w:r>
        <w:t>.</w:t>
      </w:r>
      <w:r>
        <w:tab/>
      </w:r>
      <w:r>
        <w:rPr>
          <w:i/>
          <w:iCs/>
        </w:rPr>
        <w:t>Freedom of Information Act 1992 amended</w:t>
      </w:r>
      <w:bookmarkEnd w:id="218"/>
      <w:bookmarkEnd w:id="219"/>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220" w:name="_Toc421710849"/>
      <w:bookmarkStart w:id="221" w:name="_Toc525038683"/>
      <w:r>
        <w:rPr>
          <w:rStyle w:val="CharSectno"/>
        </w:rPr>
        <w:t>71</w:t>
      </w:r>
      <w:r>
        <w:t>.</w:t>
      </w:r>
      <w:r>
        <w:tab/>
      </w:r>
      <w:r>
        <w:rPr>
          <w:i/>
        </w:rPr>
        <w:t>Parliamentary Commissioner Act 1971</w:t>
      </w:r>
      <w:r>
        <w:rPr>
          <w:i/>
          <w:iCs/>
        </w:rPr>
        <w:t xml:space="preserve"> amended</w:t>
      </w:r>
      <w:bookmarkEnd w:id="220"/>
      <w:bookmarkEnd w:id="221"/>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222" w:name="_Toc421710850"/>
      <w:bookmarkStart w:id="223" w:name="_Toc525038684"/>
      <w:r>
        <w:rPr>
          <w:rStyle w:val="CharSectno"/>
        </w:rPr>
        <w:t>72</w:t>
      </w:r>
      <w:r>
        <w:t>.</w:t>
      </w:r>
      <w:r>
        <w:tab/>
      </w:r>
      <w:r>
        <w:rPr>
          <w:i/>
          <w:iCs/>
        </w:rPr>
        <w:t>Petroleum Pipelines Act 1969 amended</w:t>
      </w:r>
      <w:bookmarkEnd w:id="222"/>
      <w:bookmarkEnd w:id="223"/>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24" w:name="_Toc421618005"/>
      <w:bookmarkStart w:id="225" w:name="_Toc421618719"/>
      <w:bookmarkStart w:id="226" w:name="_Toc421710851"/>
      <w:bookmarkStart w:id="227" w:name="_Toc525038685"/>
      <w:r>
        <w:rPr>
          <w:rStyle w:val="CharSchNo"/>
        </w:rPr>
        <w:t>Schedule 1</w:t>
      </w:r>
      <w:r>
        <w:rPr>
          <w:rStyle w:val="CharSDivNo"/>
        </w:rPr>
        <w:t> </w:t>
      </w:r>
      <w:r>
        <w:t>— </w:t>
      </w:r>
      <w:r>
        <w:rPr>
          <w:rStyle w:val="CharSchText"/>
        </w:rPr>
        <w:t>Some modifications to National Gas Law as in Schedule to South Australian Act</w:t>
      </w:r>
      <w:bookmarkEnd w:id="224"/>
      <w:bookmarkEnd w:id="225"/>
      <w:bookmarkEnd w:id="226"/>
      <w:bookmarkEnd w:id="227"/>
    </w:p>
    <w:p>
      <w:pPr>
        <w:pStyle w:val="yShoulderClause"/>
      </w:pPr>
      <w:r>
        <w:t>[s. 7(2)]</w:t>
      </w:r>
    </w:p>
    <w:p>
      <w:pPr>
        <w:pStyle w:val="yHeading5"/>
      </w:pPr>
      <w:bookmarkStart w:id="228" w:name="_Toc421710852"/>
      <w:bookmarkStart w:id="229" w:name="_Toc525038686"/>
      <w:r>
        <w:rPr>
          <w:rStyle w:val="CharSClsNo"/>
        </w:rPr>
        <w:t>1</w:t>
      </w:r>
      <w:r>
        <w:t>.</w:t>
      </w:r>
      <w:r>
        <w:tab/>
        <w:t>Purpose of this Schedule</w:t>
      </w:r>
      <w:bookmarkEnd w:id="228"/>
      <w:bookmarkEnd w:id="229"/>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230" w:name="_Toc421710853"/>
      <w:bookmarkStart w:id="231" w:name="_Toc525038687"/>
      <w:r>
        <w:rPr>
          <w:rStyle w:val="CharSClsNo"/>
        </w:rPr>
        <w:t>2</w:t>
      </w:r>
      <w:r>
        <w:t>.</w:t>
      </w:r>
      <w:r>
        <w:tab/>
        <w:t>Section 1 modified</w:t>
      </w:r>
      <w:bookmarkEnd w:id="230"/>
      <w:bookmarkEnd w:id="231"/>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232" w:name="_Toc421710854"/>
      <w:bookmarkStart w:id="233" w:name="_Toc525038688"/>
      <w:r>
        <w:rPr>
          <w:rStyle w:val="CharSClsNo"/>
        </w:rPr>
        <w:t>3</w:t>
      </w:r>
      <w:r>
        <w:t>.</w:t>
      </w:r>
      <w:r>
        <w:tab/>
        <w:t>Section 2 modified</w:t>
      </w:r>
      <w:bookmarkEnd w:id="232"/>
      <w:bookmarkEnd w:id="233"/>
    </w:p>
    <w:p>
      <w:pPr>
        <w:pStyle w:val="ySubsection"/>
      </w:pPr>
      <w:r>
        <w:tab/>
        <w:t>(1)</w:t>
      </w:r>
      <w:r>
        <w:tab/>
        <w:t xml:space="preserve">In section 2 delete the definitions of </w:t>
      </w:r>
      <w:r>
        <w:rPr>
          <w:b/>
          <w:bCs/>
          <w:i/>
          <w:iCs/>
        </w:rPr>
        <w:t>dispute resolution body</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w:t>
      </w:r>
      <w:smartTag w:uri="urn:schemas-microsoft-com:office:smarttags" w:element="State">
        <w:r>
          <w:rPr>
            <w:i/>
            <w:iCs/>
            <w:sz w:val="23"/>
          </w:rPr>
          <w:t>South Australia</w:t>
        </w:r>
      </w:smartTag>
      <w:r>
        <w:rPr>
          <w:i/>
          <w:iCs/>
          <w:sz w:val="23"/>
        </w:rPr>
        <w:t>) Act 2008</w:t>
      </w:r>
      <w:r>
        <w:rPr>
          <w:sz w:val="23"/>
        </w:rPr>
        <w:t xml:space="preserve"> of </w:t>
      </w:r>
      <w:smartTag w:uri="urn:schemas-microsoft-com:office:smarttags" w:element="State">
        <w:smartTag w:uri="urn:schemas-microsoft-com:office:smarttags" w:element="place">
          <w:r>
            <w:rPr>
              <w:sz w:val="23"/>
            </w:rPr>
            <w:t>South Australia</w:t>
          </w:r>
        </w:smartTag>
      </w:smartTag>
      <w:r>
        <w:rPr>
          <w:sz w:val="23"/>
        </w:rPr>
        <w:t>;</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t>
      </w:r>
      <w:smartTag w:uri="urn:schemas-microsoft-com:office:smarttags" w:element="State">
        <w:smartTag w:uri="urn:schemas-microsoft-com:office:smarttags" w:element="place">
          <w:r>
            <w:rPr>
              <w:sz w:val="23"/>
            </w:rPr>
            <w:t>Western Australia</w:t>
          </w:r>
        </w:smartTag>
      </w:smartTag>
      <w:r>
        <w:rPr>
          <w:sz w:val="23"/>
        </w:rPr>
        <w:t>;</w:t>
      </w:r>
    </w:p>
    <w:p>
      <w:pPr>
        <w:pStyle w:val="BlankClose"/>
      </w:pPr>
    </w:p>
    <w:p>
      <w:pPr>
        <w:pStyle w:val="ySubsection"/>
      </w:pPr>
      <w:r>
        <w:tab/>
        <w:t>(5)</w:t>
      </w:r>
      <w:r>
        <w:tab/>
        <w:t xml:space="preserve">In section 2 in the definition of </w:t>
      </w:r>
      <w:r>
        <w:rPr>
          <w:b/>
          <w:bCs/>
          <w:i/>
          <w:iCs/>
        </w:rPr>
        <w:t>initial National Gas Rules</w:t>
      </w:r>
      <w:r>
        <w:t xml:space="preserve"> delete “</w:t>
      </w:r>
      <w:r>
        <w:rPr>
          <w:color w:val="000000"/>
          <w:sz w:val="23"/>
          <w:szCs w:val="23"/>
        </w:rPr>
        <w:t>made</w:t>
      </w:r>
      <w:r>
        <w:t>” and insert:</w:t>
      </w:r>
    </w:p>
    <w:p>
      <w:pPr>
        <w:pStyle w:val="zSubsection"/>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Heading5"/>
      </w:pPr>
      <w:bookmarkStart w:id="234" w:name="_Toc421710855"/>
      <w:bookmarkStart w:id="235" w:name="_Toc525038689"/>
      <w:r>
        <w:rPr>
          <w:rStyle w:val="CharSClsNo"/>
        </w:rPr>
        <w:t>4</w:t>
      </w:r>
      <w:r>
        <w:t>.</w:t>
      </w:r>
      <w:r>
        <w:tab/>
        <w:t>Sections 2A and 2B inserted</w:t>
      </w:r>
      <w:bookmarkEnd w:id="234"/>
      <w:bookmarkEnd w:id="235"/>
    </w:p>
    <w:p>
      <w:pPr>
        <w:pStyle w:val="ySubsection"/>
      </w:pPr>
      <w:r>
        <w:tab/>
      </w:r>
      <w:r>
        <w:tab/>
        <w:t>After section 2 insert:</w:t>
      </w:r>
    </w:p>
    <w:p>
      <w:pPr>
        <w:pStyle w:val="BlankOpen"/>
      </w:pPr>
    </w:p>
    <w:p>
      <w:pPr>
        <w:pStyle w:val="zHeading5"/>
        <w:spacing w:before="0"/>
      </w:pPr>
      <w:bookmarkStart w:id="236" w:name="_Toc421710856"/>
      <w:bookmarkStart w:id="237" w:name="_Toc525038690"/>
      <w:r>
        <w:t>2A.</w:t>
      </w:r>
      <w:r>
        <w:rPr>
          <w:b w:val="0"/>
        </w:rPr>
        <w:tab/>
      </w:r>
      <w:r>
        <w:t>Meaning of AER modified</w:t>
      </w:r>
      <w:bookmarkEnd w:id="236"/>
      <w:bookmarkEnd w:id="237"/>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238" w:name="_Toc421710857"/>
      <w:bookmarkStart w:id="239" w:name="_Toc525038691"/>
      <w:r>
        <w:t>2B.</w:t>
      </w:r>
      <w:r>
        <w:rPr>
          <w:b w:val="0"/>
        </w:rPr>
        <w:tab/>
      </w:r>
      <w:r>
        <w:t>References to WA application Act</w:t>
      </w:r>
      <w:bookmarkEnd w:id="238"/>
      <w:bookmarkEnd w:id="239"/>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240" w:name="_Toc421710858"/>
      <w:bookmarkStart w:id="241" w:name="_Toc525038692"/>
      <w:r>
        <w:rPr>
          <w:rStyle w:val="CharSClsNo"/>
        </w:rPr>
        <w:t>5</w:t>
      </w:r>
      <w:r>
        <w:t>.</w:t>
      </w:r>
      <w:r>
        <w:tab/>
        <w:t>Chapter 1 Part 1A inserted</w:t>
      </w:r>
      <w:bookmarkEnd w:id="240"/>
      <w:bookmarkEnd w:id="241"/>
    </w:p>
    <w:p>
      <w:pPr>
        <w:pStyle w:val="ySubsection"/>
        <w:keepNext/>
      </w:pPr>
      <w:r>
        <w:tab/>
      </w:r>
      <w:r>
        <w:tab/>
        <w:t>After Chapter 1 Part 1 insert:</w:t>
      </w:r>
    </w:p>
    <w:p>
      <w:pPr>
        <w:pStyle w:val="BlankOpen"/>
      </w:pPr>
    </w:p>
    <w:p>
      <w:pPr>
        <w:pStyle w:val="zHeading3"/>
        <w:spacing w:before="0"/>
      </w:pPr>
      <w:bookmarkStart w:id="242" w:name="_Toc421618013"/>
      <w:bookmarkStart w:id="243" w:name="_Toc421618727"/>
      <w:bookmarkStart w:id="244" w:name="_Toc421710859"/>
      <w:bookmarkStart w:id="245" w:name="_Toc525038693"/>
      <w:r>
        <w:t>Part 1A</w:t>
      </w:r>
      <w:r>
        <w:rPr>
          <w:b w:val="0"/>
        </w:rPr>
        <w:t> — </w:t>
      </w:r>
      <w:r>
        <w:t>Postponement of Natural Gas Services Bulletin Board provisions</w:t>
      </w:r>
      <w:bookmarkEnd w:id="242"/>
      <w:bookmarkEnd w:id="243"/>
      <w:bookmarkEnd w:id="244"/>
      <w:bookmarkEnd w:id="245"/>
    </w:p>
    <w:p>
      <w:pPr>
        <w:pStyle w:val="zHeading5"/>
      </w:pPr>
      <w:bookmarkStart w:id="246" w:name="_Toc421710860"/>
      <w:bookmarkStart w:id="247" w:name="_Toc525038694"/>
      <w:r>
        <w:t>20A.</w:t>
      </w:r>
      <w:r>
        <w:rPr>
          <w:b w:val="0"/>
        </w:rPr>
        <w:tab/>
      </w:r>
      <w:r>
        <w:t>Minister may fix day on which provisions apply</w:t>
      </w:r>
      <w:bookmarkEnd w:id="246"/>
      <w:bookmarkEnd w:id="247"/>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248" w:name="_Toc421710861"/>
      <w:bookmarkStart w:id="249" w:name="_Toc525038695"/>
      <w:r>
        <w:rPr>
          <w:rStyle w:val="CharSClsNo"/>
        </w:rPr>
        <w:t>6</w:t>
      </w:r>
      <w:r>
        <w:t>.</w:t>
      </w:r>
      <w:r>
        <w:tab/>
        <w:t>Section 29 modified</w:t>
      </w:r>
      <w:bookmarkEnd w:id="248"/>
      <w:bookmarkEnd w:id="249"/>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250" w:name="_Toc421710862"/>
      <w:bookmarkStart w:id="251" w:name="_Toc525038696"/>
      <w:r>
        <w:rPr>
          <w:rStyle w:val="CharSClsNo"/>
        </w:rPr>
        <w:t>7</w:t>
      </w:r>
      <w:r>
        <w:t>.</w:t>
      </w:r>
      <w:r>
        <w:tab/>
        <w:t>Section 30 modified</w:t>
      </w:r>
      <w:bookmarkEnd w:id="250"/>
      <w:bookmarkEnd w:id="251"/>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252" w:name="_Toc421710863"/>
      <w:bookmarkStart w:id="253" w:name="_Toc525038697"/>
      <w:r>
        <w:rPr>
          <w:rStyle w:val="CharSClsNo"/>
        </w:rPr>
        <w:t>8</w:t>
      </w:r>
      <w:r>
        <w:t>.</w:t>
      </w:r>
      <w:r>
        <w:tab/>
        <w:t>Chapter 2 Part 1A inserted</w:t>
      </w:r>
      <w:bookmarkEnd w:id="252"/>
      <w:bookmarkEnd w:id="253"/>
    </w:p>
    <w:p>
      <w:pPr>
        <w:pStyle w:val="ySubsection"/>
      </w:pPr>
      <w:r>
        <w:tab/>
      </w:r>
      <w:r>
        <w:tab/>
        <w:t>After Chapter 2 Part 1 insert:</w:t>
      </w:r>
    </w:p>
    <w:p>
      <w:pPr>
        <w:pStyle w:val="BlankOpen"/>
      </w:pPr>
    </w:p>
    <w:p>
      <w:pPr>
        <w:pStyle w:val="zHeading3"/>
        <w:spacing w:before="0"/>
      </w:pPr>
      <w:bookmarkStart w:id="254" w:name="_Toc421618018"/>
      <w:bookmarkStart w:id="255" w:name="_Toc421618732"/>
      <w:bookmarkStart w:id="256" w:name="_Toc421710864"/>
      <w:bookmarkStart w:id="257" w:name="_Toc525038698"/>
      <w:r>
        <w:t>Part 1A</w:t>
      </w:r>
      <w:r>
        <w:rPr>
          <w:b w:val="0"/>
        </w:rPr>
        <w:t> — </w:t>
      </w:r>
      <w:r>
        <w:t>Functions and powers of WA arbitrator</w:t>
      </w:r>
      <w:bookmarkEnd w:id="254"/>
      <w:bookmarkEnd w:id="255"/>
      <w:bookmarkEnd w:id="256"/>
      <w:bookmarkEnd w:id="257"/>
    </w:p>
    <w:p>
      <w:pPr>
        <w:pStyle w:val="zHeading5"/>
      </w:pPr>
      <w:bookmarkStart w:id="258" w:name="_Toc421710865"/>
      <w:bookmarkStart w:id="259" w:name="_Toc525038699"/>
      <w:r>
        <w:t>68A.</w:t>
      </w:r>
      <w:r>
        <w:rPr>
          <w:b w:val="0"/>
        </w:rPr>
        <w:tab/>
      </w:r>
      <w:r>
        <w:t>Manner in which WA arbitrator must perform or exercise certain functions or powers</w:t>
      </w:r>
      <w:bookmarkEnd w:id="258"/>
      <w:bookmarkEnd w:id="259"/>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260" w:name="_Toc421710866"/>
      <w:bookmarkStart w:id="261" w:name="_Toc525038700"/>
      <w:r>
        <w:rPr>
          <w:rStyle w:val="CharSClsNo"/>
        </w:rPr>
        <w:t>9</w:t>
      </w:r>
      <w:r>
        <w:t>.</w:t>
      </w:r>
      <w:r>
        <w:tab/>
        <w:t>Section 181A inserted</w:t>
      </w:r>
      <w:bookmarkEnd w:id="260"/>
      <w:bookmarkEnd w:id="261"/>
    </w:p>
    <w:p>
      <w:pPr>
        <w:pStyle w:val="ySubsection"/>
      </w:pPr>
      <w:r>
        <w:tab/>
      </w:r>
      <w:r>
        <w:tab/>
        <w:t>After section 181 insert:</w:t>
      </w:r>
    </w:p>
    <w:p>
      <w:pPr>
        <w:pStyle w:val="BlankOpen"/>
      </w:pPr>
    </w:p>
    <w:p>
      <w:pPr>
        <w:pStyle w:val="zHeading5"/>
        <w:spacing w:before="0"/>
      </w:pPr>
      <w:bookmarkStart w:id="262" w:name="_Toc421710867"/>
      <w:bookmarkStart w:id="263" w:name="_Toc525038701"/>
      <w:r>
        <w:t>181A.</w:t>
      </w:r>
      <w:r>
        <w:rPr>
          <w:b w:val="0"/>
        </w:rPr>
        <w:tab/>
      </w:r>
      <w:r>
        <w:t>Providing information for certain disputes</w:t>
      </w:r>
      <w:bookmarkEnd w:id="262"/>
      <w:bookmarkEnd w:id="263"/>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264" w:name="_Toc421710868"/>
      <w:bookmarkStart w:id="265" w:name="_Toc525038702"/>
      <w:r>
        <w:rPr>
          <w:rStyle w:val="CharSClsNo"/>
        </w:rPr>
        <w:t>10</w:t>
      </w:r>
      <w:r>
        <w:t>.</w:t>
      </w:r>
      <w:r>
        <w:tab/>
        <w:t>Section 231 modified</w:t>
      </w:r>
      <w:bookmarkEnd w:id="264"/>
      <w:bookmarkEnd w:id="265"/>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266" w:name="_Toc421710869"/>
      <w:bookmarkStart w:id="267" w:name="_Toc525038703"/>
      <w:r>
        <w:rPr>
          <w:rStyle w:val="CharSClsNo"/>
        </w:rPr>
        <w:t>11</w:t>
      </w:r>
      <w:r>
        <w:t>.</w:t>
      </w:r>
      <w:r>
        <w:tab/>
        <w:t>Section 240 modified</w:t>
      </w:r>
      <w:bookmarkEnd w:id="266"/>
      <w:bookmarkEnd w:id="267"/>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268" w:name="_Toc421710870"/>
      <w:bookmarkStart w:id="269" w:name="_Toc525038704"/>
      <w:r>
        <w:rPr>
          <w:rStyle w:val="CharSClsNo"/>
        </w:rPr>
        <w:t>12</w:t>
      </w:r>
      <w:r>
        <w:t>.</w:t>
      </w:r>
      <w:r>
        <w:tab/>
        <w:t>Section 290 modified</w:t>
      </w:r>
      <w:bookmarkEnd w:id="268"/>
      <w:bookmarkEnd w:id="269"/>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270" w:name="_Toc421710871"/>
      <w:bookmarkStart w:id="271" w:name="_Toc525038705"/>
      <w:r>
        <w:rPr>
          <w:rStyle w:val="CharSClsNo"/>
        </w:rPr>
        <w:t>13</w:t>
      </w:r>
      <w:r>
        <w:t>.</w:t>
      </w:r>
      <w:r>
        <w:tab/>
        <w:t>Section 294 replaced</w:t>
      </w:r>
      <w:bookmarkEnd w:id="270"/>
      <w:bookmarkEnd w:id="271"/>
    </w:p>
    <w:p>
      <w:pPr>
        <w:pStyle w:val="ySubsection"/>
      </w:pPr>
      <w:r>
        <w:tab/>
      </w:r>
      <w:r>
        <w:tab/>
        <w:t>Delete section 294 and insert:</w:t>
      </w:r>
    </w:p>
    <w:p>
      <w:pPr>
        <w:pStyle w:val="BlankOpen"/>
      </w:pPr>
    </w:p>
    <w:p>
      <w:pPr>
        <w:pStyle w:val="zHeading5"/>
        <w:spacing w:before="0"/>
      </w:pPr>
      <w:bookmarkStart w:id="272" w:name="_Toc421710872"/>
      <w:bookmarkStart w:id="273" w:name="_Toc525038706"/>
      <w:r>
        <w:rPr>
          <w:rStyle w:val="CharSectno"/>
        </w:rPr>
        <w:t>294</w:t>
      </w:r>
      <w:r>
        <w:t>.</w:t>
      </w:r>
      <w:r>
        <w:tab/>
        <w:t>Initial National Gas Rules for WA</w:t>
      </w:r>
      <w:bookmarkEnd w:id="272"/>
      <w:bookmarkEnd w:id="273"/>
    </w:p>
    <w:p>
      <w:pPr>
        <w:pStyle w:val="zSubsection"/>
        <w:rPr>
          <w:color w:val="000000"/>
          <w:sz w:val="23"/>
          <w:szCs w:val="23"/>
        </w:rPr>
      </w:pPr>
      <w:r>
        <w:rPr>
          <w:color w:val="000000"/>
          <w:sz w:val="23"/>
          <w:szCs w:val="23"/>
        </w:rPr>
        <w:tab/>
        <w:t>(1)</w:t>
      </w:r>
      <w:r>
        <w:rPr>
          <w:color w:val="000000"/>
          <w:sz w:val="23"/>
          <w:szCs w:val="23"/>
        </w:rPr>
        <w:tab/>
        <w:t xml:space="preserve">The National Gas Rules (the </w:t>
      </w:r>
      <w:r>
        <w:rPr>
          <w:rStyle w:val="CharDefText"/>
          <w:sz w:val="23"/>
        </w:rPr>
        <w:t>initial National Gas Rules</w:t>
      </w:r>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initial National Gas Rules.</w:t>
      </w:r>
    </w:p>
    <w:p>
      <w:pPr>
        <w:pStyle w:val="BlankClose"/>
      </w:pPr>
    </w:p>
    <w:p>
      <w:pPr>
        <w:pStyle w:val="yHeading5"/>
        <w:spacing w:before="120"/>
      </w:pPr>
      <w:bookmarkStart w:id="274" w:name="_Toc421710873"/>
      <w:bookmarkStart w:id="275" w:name="_Toc525038707"/>
      <w:r>
        <w:rPr>
          <w:rStyle w:val="CharSClsNo"/>
        </w:rPr>
        <w:t>14</w:t>
      </w:r>
      <w:r>
        <w:t>.</w:t>
      </w:r>
      <w:r>
        <w:tab/>
        <w:t>Schedule 1 modified</w:t>
      </w:r>
      <w:bookmarkEnd w:id="274"/>
      <w:bookmarkEnd w:id="275"/>
    </w:p>
    <w:p>
      <w:pPr>
        <w:pStyle w:val="ySubsection"/>
      </w:pPr>
      <w:r>
        <w:tab/>
      </w:r>
      <w:r>
        <w:tab/>
        <w:t>In Schedule 1 item 82 delete “</w:t>
      </w:r>
      <w:r>
        <w:rPr>
          <w:sz w:val="20"/>
        </w:rPr>
        <w:t xml:space="preserve">section 20 of the </w:t>
      </w:r>
      <w:r>
        <w:rPr>
          <w:i/>
          <w:iCs/>
          <w:sz w:val="20"/>
        </w:rPr>
        <w:t>National Gas (</w:t>
      </w:r>
      <w:smartTag w:uri="urn:schemas-microsoft-com:office:smarttags" w:element="State">
        <w:r>
          <w:rPr>
            <w:i/>
            <w:iCs/>
            <w:sz w:val="20"/>
          </w:rPr>
          <w:t>South Australia</w:t>
        </w:r>
      </w:smartTag>
      <w:r>
        <w:rPr>
          <w:i/>
          <w:iCs/>
          <w:sz w:val="20"/>
        </w:rPr>
        <w:t>) Act 2008</w:t>
      </w:r>
      <w:r>
        <w:rPr>
          <w:sz w:val="20"/>
        </w:rPr>
        <w:t xml:space="preserve"> of </w:t>
      </w:r>
      <w:smartTag w:uri="urn:schemas-microsoft-com:office:smarttags" w:element="place">
        <w:r>
          <w:rPr>
            <w:sz w:val="20"/>
          </w:rPr>
          <w:t>South Australia.</w:t>
        </w:r>
      </w:smartTag>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t>
      </w:r>
      <w:smartTag w:uri="urn:schemas-microsoft-com:office:smarttags" w:element="State">
        <w:smartTag w:uri="urn:schemas-microsoft-com:office:smarttags" w:element="place">
          <w:r>
            <w:rPr>
              <w:sz w:val="20"/>
            </w:rPr>
            <w:t>Western Australia</w:t>
          </w:r>
        </w:smartTag>
      </w:smartTag>
      <w:r>
        <w:rPr>
          <w:sz w:val="20"/>
        </w:rPr>
        <w:t>.</w:t>
      </w:r>
    </w:p>
    <w:p>
      <w:pPr>
        <w:pStyle w:val="BlankClose"/>
      </w:pPr>
    </w:p>
    <w:p>
      <w:pPr>
        <w:pStyle w:val="yHeading5"/>
      </w:pPr>
      <w:bookmarkStart w:id="276" w:name="_Toc421710874"/>
      <w:bookmarkStart w:id="277" w:name="_Toc525038708"/>
      <w:r>
        <w:rPr>
          <w:rStyle w:val="CharSClsNo"/>
        </w:rPr>
        <w:t>15</w:t>
      </w:r>
      <w:r>
        <w:t>.</w:t>
      </w:r>
      <w:r>
        <w:tab/>
        <w:t>Schedule 2 clause 27A inserted</w:t>
      </w:r>
      <w:bookmarkEnd w:id="276"/>
      <w:bookmarkEnd w:id="277"/>
    </w:p>
    <w:p>
      <w:pPr>
        <w:pStyle w:val="ySubsection"/>
      </w:pPr>
      <w:r>
        <w:tab/>
      </w:r>
      <w:r>
        <w:tab/>
        <w:t>After Schedule 2 clause 27 insert:</w:t>
      </w:r>
    </w:p>
    <w:p>
      <w:pPr>
        <w:pStyle w:val="BlankOpen"/>
      </w:pPr>
    </w:p>
    <w:p>
      <w:pPr>
        <w:pStyle w:val="zyHeading5"/>
        <w:spacing w:before="0"/>
      </w:pPr>
      <w:bookmarkStart w:id="278" w:name="_Toc421710875"/>
      <w:bookmarkStart w:id="279" w:name="_Toc525038709"/>
      <w:r>
        <w:t>27A.</w:t>
      </w:r>
      <w:r>
        <w:rPr>
          <w:b w:val="0"/>
        </w:rPr>
        <w:tab/>
      </w:r>
      <w:r>
        <w:t>WA modifications of clause 27</w:t>
      </w:r>
      <w:bookmarkEnd w:id="278"/>
      <w:bookmarkEnd w:id="279"/>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280" w:name="_Toc421710876"/>
      <w:bookmarkStart w:id="281" w:name="_Toc525038710"/>
      <w:r>
        <w:rPr>
          <w:rStyle w:val="CharSClsNo"/>
        </w:rPr>
        <w:t>16</w:t>
      </w:r>
      <w:r>
        <w:t>.</w:t>
      </w:r>
      <w:r>
        <w:tab/>
        <w:t>Schedule 2 clause 34 modified</w:t>
      </w:r>
      <w:bookmarkEnd w:id="280"/>
      <w:bookmarkEnd w:id="281"/>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282" w:name="_Toc421710877"/>
      <w:bookmarkStart w:id="283" w:name="_Toc525038711"/>
      <w:r>
        <w:rPr>
          <w:rStyle w:val="CharSClsNo"/>
        </w:rPr>
        <w:t>17</w:t>
      </w:r>
      <w:r>
        <w:t>.</w:t>
      </w:r>
      <w:r>
        <w:tab/>
        <w:t>Schedule 2 clause 50 replaced</w:t>
      </w:r>
      <w:bookmarkEnd w:id="282"/>
      <w:bookmarkEnd w:id="283"/>
    </w:p>
    <w:p>
      <w:pPr>
        <w:pStyle w:val="ySubsection"/>
        <w:keepNext/>
      </w:pPr>
      <w:r>
        <w:tab/>
      </w:r>
      <w:r>
        <w:tab/>
        <w:t>Delete Schedule 2 clause 50 and insert:</w:t>
      </w:r>
    </w:p>
    <w:p>
      <w:pPr>
        <w:pStyle w:val="BlankOpen"/>
      </w:pPr>
    </w:p>
    <w:p>
      <w:pPr>
        <w:pStyle w:val="zyHeading5"/>
        <w:spacing w:before="0"/>
      </w:pPr>
      <w:bookmarkStart w:id="284" w:name="_Toc421710878"/>
      <w:bookmarkStart w:id="285" w:name="_Toc525038712"/>
      <w:r>
        <w:t>50.</w:t>
      </w:r>
      <w:r>
        <w:rPr>
          <w:b w:val="0"/>
        </w:rPr>
        <w:tab/>
      </w:r>
      <w:r>
        <w:t>Attempts and incitement</w:t>
      </w:r>
      <w:bookmarkEnd w:id="284"/>
      <w:bookmarkEnd w:id="285"/>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286" w:name="_Toc421710879"/>
      <w:bookmarkStart w:id="287" w:name="_Toc525038713"/>
      <w:r>
        <w:rPr>
          <w:rStyle w:val="CharSClsNo"/>
        </w:rPr>
        <w:t>18</w:t>
      </w:r>
      <w:r>
        <w:t>.</w:t>
      </w:r>
      <w:r>
        <w:tab/>
        <w:t>Schedule 3 modified</w:t>
      </w:r>
      <w:bookmarkEnd w:id="286"/>
      <w:bookmarkEnd w:id="287"/>
    </w:p>
    <w:p>
      <w:pPr>
        <w:pStyle w:val="ySubsection"/>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w:t>
      </w:r>
      <w:smartTag w:uri="urn:schemas-microsoft-com:office:smarttags" w:element="State">
        <w:smartTag w:uri="urn:schemas-microsoft-com:office:smarttags" w:element="place">
          <w:r>
            <w:rPr>
              <w:i/>
              <w:iCs/>
              <w:sz w:val="23"/>
            </w:rPr>
            <w:t>South Australia</w:t>
          </w:r>
        </w:smartTag>
      </w:smartTag>
      <w:r>
        <w:rPr>
          <w:i/>
          <w:iCs/>
          <w:sz w:val="23"/>
        </w:rPr>
        <w:t>)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Regulations 2000</w:t>
      </w:r>
      <w:r>
        <w:rPr>
          <w:sz w:val="23"/>
        </w:rPr>
        <w:t xml:space="preserve"> were not repealed.</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89" w:name="_Toc421618034"/>
      <w:bookmarkStart w:id="290" w:name="_Toc421618748"/>
      <w:bookmarkStart w:id="291" w:name="_Toc421710880"/>
      <w:bookmarkStart w:id="292" w:name="_Toc525038714"/>
      <w:r>
        <w:t xml:space="preserve">Notes about </w:t>
      </w:r>
      <w:r>
        <w:rPr>
          <w:i/>
          <w:iCs/>
        </w:rPr>
        <w:t>National Gas Access (WA) Act 2009</w:t>
      </w:r>
      <w:bookmarkEnd w:id="289"/>
      <w:bookmarkEnd w:id="290"/>
      <w:bookmarkEnd w:id="291"/>
      <w:bookmarkEnd w:id="292"/>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r>
        <w:rPr>
          <w:snapToGrid w:val="0"/>
        </w:rPr>
        <w:t>.</w:t>
      </w:r>
    </w:p>
    <w:p>
      <w:pPr>
        <w:pStyle w:val="nHeading3"/>
        <w:rPr>
          <w:snapToGrid w:val="0"/>
        </w:rPr>
      </w:pPr>
      <w:bookmarkStart w:id="293" w:name="_Toc421710881"/>
      <w:bookmarkStart w:id="294" w:name="_Toc525038715"/>
      <w:r>
        <w:rPr>
          <w:snapToGrid w:val="0"/>
        </w:rPr>
        <w:t>Compilation table</w:t>
      </w:r>
      <w:bookmarkEnd w:id="293"/>
      <w:bookmarkEnd w:id="2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National Gas Access (WA) Act 2009</w:t>
            </w:r>
          </w:p>
        </w:tc>
        <w:tc>
          <w:tcPr>
            <w:tcW w:w="1134" w:type="dxa"/>
            <w:tcBorders>
              <w:bottom w:val="nil"/>
            </w:tcBorders>
          </w:tcPr>
          <w:p>
            <w:pPr>
              <w:pStyle w:val="nTable"/>
              <w:spacing w:after="40"/>
            </w:pPr>
            <w:r>
              <w:t>16 of 2009</w:t>
            </w:r>
          </w:p>
        </w:tc>
        <w:tc>
          <w:tcPr>
            <w:tcW w:w="1134" w:type="dxa"/>
            <w:tcBorders>
              <w:bottom w:val="nil"/>
            </w:tcBorders>
          </w:tcPr>
          <w:p>
            <w:pPr>
              <w:pStyle w:val="nTable"/>
              <w:spacing w:after="40"/>
            </w:pPr>
            <w:r>
              <w:t>1 Sep 2009</w:t>
            </w:r>
          </w:p>
        </w:tc>
        <w:tc>
          <w:tcPr>
            <w:tcW w:w="2552" w:type="dxa"/>
            <w:tcBorders>
              <w:bottom w:val="nil"/>
            </w:tcBorders>
          </w:tcPr>
          <w:p>
            <w:pPr>
              <w:pStyle w:val="nTable"/>
              <w:spacing w:after="40"/>
            </w:pPr>
            <w:r>
              <w:t>s. 1 and 2: 1 Sep 2009 (see s. 2(a));</w:t>
            </w:r>
            <w:r>
              <w:br/>
              <w:t xml:space="preserve">Act other than s. 1 and 2: 1 Jan 2010 (see s. 2(b) and </w:t>
            </w:r>
            <w:r>
              <w:rPr>
                <w:i/>
                <w:iCs/>
              </w:rPr>
              <w:t>Gazette</w:t>
            </w:r>
            <w:r>
              <w:t xml:space="preserve"> 31 Dec 2009 p. 5327)</w:t>
            </w:r>
          </w:p>
        </w:tc>
      </w:tr>
      <w:tr>
        <w:tc>
          <w:tcPr>
            <w:tcW w:w="2268" w:type="dxa"/>
            <w:tcBorders>
              <w:top w:val="nil"/>
            </w:tcBorders>
          </w:tcPr>
          <w:p>
            <w:pPr>
              <w:pStyle w:val="nTable"/>
              <w:spacing w:after="40"/>
            </w:pPr>
            <w:r>
              <w:rPr>
                <w:i/>
                <w:snapToGrid w:val="0"/>
              </w:rPr>
              <w:t>Petroleum and Energy Legislation Amendment Act 2010</w:t>
            </w:r>
            <w:r>
              <w:rPr>
                <w:iCs/>
                <w:snapToGrid w:val="0"/>
              </w:rPr>
              <w:t xml:space="preserve"> s. 184</w:t>
            </w:r>
          </w:p>
        </w:tc>
        <w:tc>
          <w:tcPr>
            <w:tcW w:w="1134" w:type="dxa"/>
            <w:tcBorders>
              <w:top w:val="nil"/>
            </w:tcBorders>
          </w:tcPr>
          <w:p>
            <w:pPr>
              <w:pStyle w:val="nTable"/>
              <w:spacing w:after="40"/>
            </w:pPr>
            <w:r>
              <w:t>42 of 2010</w:t>
            </w:r>
          </w:p>
        </w:tc>
        <w:tc>
          <w:tcPr>
            <w:tcW w:w="1134" w:type="dxa"/>
            <w:tcBorders>
              <w:top w:val="nil"/>
            </w:tcBorders>
          </w:tcPr>
          <w:p>
            <w:pPr>
              <w:pStyle w:val="nTable"/>
              <w:spacing w:after="40"/>
            </w:pPr>
            <w:r>
              <w:t>28 Oct 2010</w:t>
            </w:r>
          </w:p>
        </w:tc>
        <w:tc>
          <w:tcPr>
            <w:tcW w:w="2552" w:type="dxa"/>
            <w:tcBorders>
              <w:top w:val="nil"/>
            </w:tcBorders>
          </w:tcPr>
          <w:p>
            <w:pPr>
              <w:pStyle w:val="nTable"/>
              <w:spacing w:after="40"/>
            </w:pPr>
            <w:r>
              <w:t xml:space="preserve">25 May 2011 (see s. 2(b) </w:t>
            </w:r>
            <w:r>
              <w:rPr>
                <w:i/>
              </w:rPr>
              <w:t>Gazette</w:t>
            </w:r>
            <w:r>
              <w:t xml:space="preserve"> 24 May 2011 p. 1892)</w:t>
            </w:r>
          </w:p>
        </w:tc>
      </w:tr>
    </w:tbl>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295" w:name="_Toc421618036"/>
      <w:bookmarkStart w:id="296" w:name="_Toc421618750"/>
      <w:bookmarkStart w:id="297" w:name="_Toc421710882"/>
      <w:bookmarkStart w:id="298" w:name="_Toc525038716"/>
      <w:r>
        <w:rPr>
          <w:rStyle w:val="CharSchNo"/>
        </w:rPr>
        <w:t>Note</w:t>
      </w:r>
      <w:r>
        <w:rPr>
          <w:rStyle w:val="CharSDivNo"/>
        </w:rPr>
        <w:t> </w:t>
      </w:r>
      <w:r>
        <w:t>—</w:t>
      </w:r>
      <w:r>
        <w:rPr>
          <w:rStyle w:val="CharSDivText"/>
        </w:rPr>
        <w:t> </w:t>
      </w:r>
      <w:r>
        <w:rPr>
          <w:rStyle w:val="CharSchText"/>
        </w:rPr>
        <w:t>Western Australian National Gas Access Law text</w:t>
      </w:r>
      <w:bookmarkEnd w:id="295"/>
      <w:bookmarkEnd w:id="296"/>
      <w:bookmarkEnd w:id="297"/>
      <w:bookmarkEnd w:id="298"/>
    </w:p>
    <w:p>
      <w:pPr>
        <w:pStyle w:val="ySubsection"/>
        <w:rPr>
          <w:b/>
          <w:bCs/>
          <w:i/>
          <w:iCs/>
        </w:rPr>
      </w:pPr>
      <w:r>
        <w:rPr>
          <w:b/>
          <w:bCs/>
          <w:i/>
          <w:iCs/>
        </w:rPr>
        <w:tab/>
      </w:r>
      <w:r>
        <w:rPr>
          <w:b/>
          <w:bCs/>
          <w:i/>
          <w:iCs/>
        </w:rPr>
        <w:tab/>
        <w:t>[This note is not part of the Act.  It shows the text that, under section 7(1), applies as the National Gas Access (</w:t>
      </w:r>
      <w:smartTag w:uri="urn:schemas-microsoft-com:office:smarttags" w:element="State">
        <w:smartTag w:uri="urn:schemas-microsoft-com:office:smarttags" w:element="place">
          <w:r>
            <w:rPr>
              <w:b/>
              <w:bCs/>
              <w:i/>
              <w:iCs/>
            </w:rPr>
            <w:t>Western Australia</w:t>
          </w:r>
        </w:smartTag>
      </w:smartTag>
      <w:r>
        <w:rPr>
          <w:b/>
          <w:bCs/>
          <w:i/>
          <w:iCs/>
        </w:rPr>
        <w:t>) Law.]</w:t>
      </w:r>
    </w:p>
    <w:p>
      <w:pPr>
        <w:pStyle w:val="Heading2"/>
        <w:pageBreakBefore w:val="0"/>
      </w:pPr>
      <w:bookmarkStart w:id="299" w:name="_Toc421618037"/>
      <w:bookmarkStart w:id="300" w:name="_Toc421618751"/>
      <w:bookmarkStart w:id="301" w:name="_Toc421710883"/>
      <w:bookmarkStart w:id="302" w:name="_Toc525038717"/>
      <w:r>
        <w:rPr>
          <w:rStyle w:val="CharPartNo"/>
          <w:sz w:val="28"/>
        </w:rPr>
        <w:t xml:space="preserve">Chapter 1 </w:t>
      </w:r>
      <w:r>
        <w:t>—</w:t>
      </w:r>
      <w:r>
        <w:rPr>
          <w:color w:val="000000"/>
          <w:szCs w:val="34"/>
        </w:rPr>
        <w:t xml:space="preserve"> </w:t>
      </w:r>
      <w:r>
        <w:rPr>
          <w:rStyle w:val="CharPartText"/>
          <w:sz w:val="28"/>
        </w:rPr>
        <w:t>Preliminary</w:t>
      </w:r>
      <w:bookmarkEnd w:id="299"/>
      <w:bookmarkEnd w:id="300"/>
      <w:bookmarkEnd w:id="301"/>
      <w:bookmarkEnd w:id="302"/>
    </w:p>
    <w:p>
      <w:pPr>
        <w:pStyle w:val="Heading3"/>
        <w:rPr>
          <w:szCs w:val="26"/>
        </w:rPr>
      </w:pPr>
      <w:bookmarkStart w:id="303" w:name="_Toc421618038"/>
      <w:bookmarkStart w:id="304" w:name="_Toc421618752"/>
      <w:bookmarkStart w:id="305" w:name="_Toc421710884"/>
      <w:bookmarkStart w:id="306" w:name="_Toc525038718"/>
      <w:r>
        <w:rPr>
          <w:rStyle w:val="CharDivNo"/>
        </w:rPr>
        <w:t xml:space="preserve">Part 1 </w:t>
      </w:r>
      <w:r>
        <w:rPr>
          <w:szCs w:val="26"/>
        </w:rPr>
        <w:t>—</w:t>
      </w:r>
      <w:r>
        <w:rPr>
          <w:color w:val="000000"/>
          <w:szCs w:val="32"/>
        </w:rPr>
        <w:t xml:space="preserve"> </w:t>
      </w:r>
      <w:r>
        <w:rPr>
          <w:rStyle w:val="CharDivText"/>
        </w:rPr>
        <w:t>Citation and interpretation</w:t>
      </w:r>
      <w:bookmarkEnd w:id="303"/>
      <w:bookmarkEnd w:id="304"/>
      <w:bookmarkEnd w:id="305"/>
      <w:bookmarkEnd w:id="306"/>
    </w:p>
    <w:p>
      <w:pPr>
        <w:pStyle w:val="Heading5"/>
      </w:pPr>
      <w:bookmarkStart w:id="307" w:name="_Toc421710885"/>
      <w:bookmarkStart w:id="308" w:name="_Toc525038719"/>
      <w:r>
        <w:rPr>
          <w:rStyle w:val="CharSectno"/>
        </w:rPr>
        <w:t>1</w:t>
      </w:r>
      <w:r>
        <w:t>.</w:t>
      </w:r>
      <w:r>
        <w:tab/>
        <w:t>Citation</w:t>
      </w:r>
      <w:bookmarkEnd w:id="307"/>
      <w:bookmarkEnd w:id="308"/>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by WA Act Sch. 1 cl. 2.]</w:t>
      </w:r>
    </w:p>
    <w:p>
      <w:pPr>
        <w:pStyle w:val="Heading5"/>
      </w:pPr>
      <w:bookmarkStart w:id="309" w:name="_Toc421710886"/>
      <w:bookmarkStart w:id="310" w:name="_Toc525038720"/>
      <w:r>
        <w:rPr>
          <w:rStyle w:val="CharSectno"/>
        </w:rPr>
        <w:t>2</w:t>
      </w:r>
      <w:r>
        <w:t>.</w:t>
      </w:r>
      <w:r>
        <w:tab/>
        <w:t>Definitions</w:t>
      </w:r>
      <w:bookmarkEnd w:id="309"/>
      <w:bookmarkEnd w:id="310"/>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ins w:id="311" w:author="svcMRProcess" w:date="2018-09-18T14:14:00Z"/>
          <w:color w:val="000000"/>
          <w:szCs w:val="23"/>
        </w:rPr>
      </w:pPr>
      <w:ins w:id="312" w:author="svcMRProcess" w:date="2018-09-18T14:14:00Z">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ins>
    </w:p>
    <w:p>
      <w:pPr>
        <w:keepLines/>
        <w:tabs>
          <w:tab w:val="center" w:pos="1985"/>
          <w:tab w:val="left" w:pos="2382"/>
        </w:tabs>
        <w:autoSpaceDE w:val="0"/>
        <w:autoSpaceDN w:val="0"/>
        <w:adjustRightInd w:val="0"/>
        <w:spacing w:before="120"/>
        <w:ind w:left="2382" w:hanging="794"/>
        <w:rPr>
          <w:ins w:id="313" w:author="svcMRProcess" w:date="2018-09-18T14:14:00Z"/>
          <w:color w:val="000000"/>
          <w:szCs w:val="23"/>
        </w:rPr>
      </w:pPr>
      <w:ins w:id="314" w:author="svcMRProcess" w:date="2018-09-18T14:14:00Z">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ins>
    </w:p>
    <w:p>
      <w:pPr>
        <w:keepLines/>
        <w:tabs>
          <w:tab w:val="center" w:pos="1985"/>
          <w:tab w:val="left" w:pos="2382"/>
        </w:tabs>
        <w:autoSpaceDE w:val="0"/>
        <w:autoSpaceDN w:val="0"/>
        <w:adjustRightInd w:val="0"/>
        <w:spacing w:before="120"/>
        <w:ind w:left="2382" w:hanging="794"/>
        <w:rPr>
          <w:ins w:id="315" w:author="svcMRProcess" w:date="2018-09-18T14:14:00Z"/>
          <w:color w:val="000000"/>
          <w:szCs w:val="23"/>
        </w:rPr>
      </w:pPr>
      <w:ins w:id="316" w:author="svcMRProcess" w:date="2018-09-18T14:14:00Z">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ins>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ins w:id="317" w:author="svcMRProcess" w:date="2018-09-18T14:14:00Z"/>
          <w:color w:val="000000"/>
          <w:sz w:val="23"/>
          <w:szCs w:val="23"/>
        </w:rPr>
      </w:pPr>
      <w:ins w:id="318" w:author="svcMRProcess" w:date="2018-09-18T14:14:00Z">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ins>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w:t>
      </w:r>
      <w:smartTag w:uri="urn:schemas-microsoft-com:office:smarttags" w:element="place">
        <w:r>
          <w:rPr>
            <w:i/>
            <w:iCs/>
            <w:color w:val="000000"/>
            <w:sz w:val="23"/>
            <w:szCs w:val="23"/>
          </w:rPr>
          <w:t>Timor Sea</w:t>
        </w:r>
      </w:smartTag>
      <w:r>
        <w:rPr>
          <w:i/>
          <w:iCs/>
          <w:color w:val="000000"/>
          <w:sz w:val="23"/>
          <w:szCs w:val="23"/>
        </w:rPr>
        <w:t xml:space="preserve">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rPr>
          <w:color w:val="000000"/>
          <w:sz w:val="23"/>
          <w:szCs w:val="23"/>
        </w:rPr>
      </w:pPr>
      <w:r>
        <w:rPr>
          <w:rStyle w:val="CharDefText"/>
          <w:bCs/>
          <w:sz w:val="23"/>
        </w:rPr>
        <w:t>initial National Gas Rules</w:t>
      </w:r>
      <w:r>
        <w:rPr>
          <w:bCs/>
          <w:i/>
          <w:iCs/>
          <w:color w:val="000000"/>
          <w:sz w:val="23"/>
          <w:szCs w:val="23"/>
        </w:rPr>
        <w:t xml:space="preserve"> </w:t>
      </w:r>
      <w:r>
        <w:rPr>
          <w:color w:val="000000"/>
          <w:sz w:val="23"/>
          <w:szCs w:val="23"/>
        </w:rPr>
        <w:t xml:space="preserve">means the National Gas Rules </w:t>
      </w:r>
      <w:r>
        <w:rPr>
          <w:sz w:val="23"/>
        </w:rPr>
        <w:t xml:space="preserve">that, when section 30 of the </w:t>
      </w:r>
      <w:r>
        <w:rPr>
          <w:i/>
          <w:iCs/>
          <w:sz w:val="23"/>
        </w:rPr>
        <w:t>National Gas Access (WA) Act 2009</w:t>
      </w:r>
      <w:r>
        <w:rPr>
          <w:sz w:val="23"/>
        </w:rPr>
        <w:t xml:space="preserve"> comes into operation, apply</w:t>
      </w:r>
      <w:r>
        <w:rPr>
          <w:color w:val="000000"/>
          <w:sz w:val="23"/>
          <w:szCs w:val="23"/>
        </w:rPr>
        <w:t xml:space="preserve"> under section 294;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w:t>
      </w:r>
      <w:smartTag w:uri="urn:schemas-microsoft-com:office:smarttags" w:element="State">
        <w:smartTag w:uri="urn:schemas-microsoft-com:office:smarttags" w:element="place">
          <w:r>
            <w:rPr>
              <w:i/>
              <w:iCs/>
              <w:color w:val="000000"/>
              <w:sz w:val="23"/>
              <w:szCs w:val="23"/>
            </w:rPr>
            <w:t>South Australia</w:t>
          </w:r>
        </w:smartTag>
      </w:smartTag>
      <w:r>
        <w:rPr>
          <w:i/>
          <w:iCs/>
          <w:color w:val="000000"/>
          <w:sz w:val="23"/>
          <w:szCs w:val="23"/>
        </w:rPr>
        <w:t>)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t>
      </w:r>
      <w:smartTag w:uri="urn:schemas-microsoft-com:office:smarttags" w:element="State">
        <w:r>
          <w:rPr>
            <w:i/>
            <w:iCs/>
            <w:color w:val="000000"/>
            <w:sz w:val="23"/>
            <w:szCs w:val="23"/>
          </w:rPr>
          <w:t>Western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 xml:space="preserve">the Regulations referred to in paragraph (a) as applied as a law of a participating jurisdiction (other than </w:t>
      </w:r>
      <w:smartTag w:uri="urn:schemas-microsoft-com:office:smarttags" w:element="State">
        <w:r>
          <w:rPr>
            <w:color w:val="000000"/>
            <w:sz w:val="23"/>
            <w:szCs w:val="23"/>
          </w:rPr>
          <w:t>South Australia</w:t>
        </w:r>
      </w:smartTag>
      <w:r>
        <w:rPr>
          <w:color w:val="000000"/>
          <w:sz w:val="23"/>
          <w:szCs w:val="23"/>
        </w:rPr>
        <w:t xml:space="preserve"> or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t>
      </w:r>
      <w:smartTag w:uri="urn:schemas-microsoft-com:office:smarttags" w:element="State">
        <w:smartTag w:uri="urn:schemas-microsoft-com:office:smarttags" w:element="place">
          <w:r>
            <w:rPr>
              <w:i/>
              <w:sz w:val="23"/>
            </w:rPr>
            <w:t>Western Australia</w:t>
          </w:r>
        </w:smartTag>
      </w:smartTag>
      <w:r>
        <w:rPr>
          <w:i/>
          <w:sz w:val="23"/>
        </w:rPr>
        <w:t>)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 xml:space="preserve">old scheme transmission pipeline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ins w:id="319" w:author="svcMRProcess" w:date="2018-09-18T14:14:00Z"/>
          <w:color w:val="000000"/>
          <w:sz w:val="23"/>
          <w:szCs w:val="23"/>
        </w:rPr>
      </w:pPr>
      <w:ins w:id="320" w:author="svcMRProcess" w:date="2018-09-18T14:14:00Z">
        <w:r>
          <w:rPr>
            <w:rStyle w:val="CharDefText"/>
            <w:bCs/>
            <w:sz w:val="23"/>
            <w:szCs w:val="23"/>
          </w:rPr>
          <w:t>reviewable regulatory decision</w:t>
        </w:r>
        <w:r>
          <w:rPr>
            <w:color w:val="000000"/>
            <w:sz w:val="23"/>
            <w:szCs w:val="23"/>
          </w:rPr>
          <w:t xml:space="preserve"> has the meaning given by section 244;</w:t>
        </w:r>
      </w:ins>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w:t>
      </w:r>
      <w:smartTag w:uri="urn:schemas-microsoft-com:office:smarttags" w:element="State">
        <w:r>
          <w:rPr>
            <w:color w:val="000000"/>
            <w:sz w:val="23"/>
            <w:szCs w:val="23"/>
          </w:rPr>
          <w:t>Australian Capital Territory</w:t>
        </w:r>
      </w:smartTag>
      <w:r>
        <w:rPr>
          <w:color w:val="000000"/>
          <w:sz w:val="23"/>
          <w:szCs w:val="23"/>
        </w:rPr>
        <w:t xml:space="preserve"> or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ins w:id="321" w:author="svcMRProcess" w:date="2018-09-18T14:14:00Z"/>
          <w:color w:val="000000"/>
          <w:sz w:val="23"/>
          <w:szCs w:val="23"/>
        </w:rPr>
      </w:pPr>
      <w:ins w:id="322" w:author="svcMRProcess" w:date="2018-09-18T14:14:00Z">
        <w:r>
          <w:rPr>
            <w:rStyle w:val="CharDefText"/>
            <w:bCs/>
            <w:sz w:val="23"/>
            <w:szCs w:val="23"/>
          </w:rPr>
          <w:t>user or consumer association</w:t>
        </w:r>
        <w:r>
          <w:rPr>
            <w:color w:val="000000"/>
            <w:sz w:val="23"/>
            <w:szCs w:val="23"/>
          </w:rPr>
          <w:t xml:space="preserve"> has the meaning given by section 244;</w:t>
        </w:r>
      </w:ins>
    </w:p>
    <w:p>
      <w:pPr>
        <w:keepLines/>
        <w:autoSpaceDE w:val="0"/>
        <w:autoSpaceDN w:val="0"/>
        <w:adjustRightInd w:val="0"/>
        <w:spacing w:before="120"/>
        <w:ind w:left="1588"/>
        <w:rPr>
          <w:ins w:id="323" w:author="svcMRProcess" w:date="2018-09-18T14:14:00Z"/>
          <w:color w:val="000000"/>
          <w:sz w:val="23"/>
          <w:szCs w:val="23"/>
        </w:rPr>
      </w:pPr>
      <w:ins w:id="324" w:author="svcMRProcess" w:date="2018-09-18T14:14:00Z">
        <w:r>
          <w:rPr>
            <w:rStyle w:val="CharDefText"/>
            <w:bCs/>
            <w:sz w:val="23"/>
            <w:szCs w:val="23"/>
          </w:rPr>
          <w:t>user or consumer interest group</w:t>
        </w:r>
        <w:r>
          <w:rPr>
            <w:color w:val="000000"/>
            <w:sz w:val="23"/>
            <w:szCs w:val="23"/>
          </w:rPr>
          <w:t xml:space="preserve"> has the meaning given by section 244;</w:t>
        </w:r>
      </w:ins>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w:t>
      </w:r>
      <w:smartTag w:uri="urn:schemas-microsoft-com:office:smarttags" w:element="State">
        <w:smartTag w:uri="urn:schemas-microsoft-com:office:smarttags" w:element="place">
          <w:r>
            <w:rPr>
              <w:color w:val="000000"/>
              <w:sz w:val="23"/>
              <w:szCs w:val="23"/>
            </w:rPr>
            <w:t>Victoria</w:t>
          </w:r>
        </w:smartTag>
      </w:smartTag>
      <w:r>
        <w:rPr>
          <w:color w:val="000000"/>
          <w:sz w:val="23"/>
          <w:szCs w:val="23"/>
        </w:rPr>
        <w:t>;</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 xml:space="preserve">[Section 2 modified by WA Act Sch. 1 cl. 3; amended, see SA Act No. 30 of 2009 s. 6 and WA Gazette 18 Dec 2009 p. </w:t>
      </w:r>
      <w:del w:id="325" w:author="svcMRProcess" w:date="2018-09-18T14:14:00Z">
        <w:r>
          <w:delText>5167</w:delText>
        </w:r>
      </w:del>
      <w:ins w:id="326" w:author="svcMRProcess" w:date="2018-09-18T14:14:00Z">
        <w:r>
          <w:t>5167; Act No. 79 of 2013 s. 19 and WA Gazette 14 Mar 2014 p. 632</w:t>
        </w:r>
      </w:ins>
      <w:r>
        <w:t>.]</w:t>
      </w:r>
    </w:p>
    <w:p>
      <w:pPr>
        <w:pStyle w:val="Heading5"/>
        <w:keepNext w:val="0"/>
        <w:keepLines w:val="0"/>
      </w:pPr>
      <w:bookmarkStart w:id="327" w:name="_Toc421710887"/>
      <w:bookmarkStart w:id="328" w:name="_Toc525038721"/>
      <w:r>
        <w:rPr>
          <w:rStyle w:val="CharSectno"/>
        </w:rPr>
        <w:t>2A</w:t>
      </w:r>
      <w:r>
        <w:t>.</w:t>
      </w:r>
      <w:r>
        <w:tab/>
        <w:t>Meaning of AER modified</w:t>
      </w:r>
      <w:bookmarkEnd w:id="327"/>
      <w:bookmarkEnd w:id="32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by WA Act Sch. 1 cl. 4.]</w:t>
      </w:r>
    </w:p>
    <w:p>
      <w:pPr>
        <w:pStyle w:val="Heading5"/>
        <w:keepNext w:val="0"/>
        <w:keepLines w:val="0"/>
      </w:pPr>
      <w:bookmarkStart w:id="329" w:name="_Toc421710888"/>
      <w:bookmarkStart w:id="330" w:name="_Toc525038722"/>
      <w:r>
        <w:t>2B.</w:t>
      </w:r>
      <w:r>
        <w:rPr>
          <w:b w:val="0"/>
        </w:rPr>
        <w:tab/>
      </w:r>
      <w:r>
        <w:t>References to WA application Act</w:t>
      </w:r>
      <w:bookmarkEnd w:id="329"/>
      <w:bookmarkEnd w:id="330"/>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by WA Act Sch. 1 cl. 4.]</w:t>
      </w:r>
    </w:p>
    <w:p>
      <w:pPr>
        <w:pStyle w:val="Heading5"/>
      </w:pPr>
      <w:bookmarkStart w:id="331" w:name="_Toc421710889"/>
      <w:bookmarkStart w:id="332" w:name="_Toc525038723"/>
      <w:r>
        <w:rPr>
          <w:rStyle w:val="CharSectno"/>
        </w:rPr>
        <w:t>3</w:t>
      </w:r>
      <w:r>
        <w:t>.</w:t>
      </w:r>
      <w:r>
        <w:tab/>
        <w:t>Meaning of civil penalty provision</w:t>
      </w:r>
      <w:bookmarkEnd w:id="331"/>
      <w:bookmarkEnd w:id="332"/>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333" w:name="_Toc421710890"/>
      <w:bookmarkStart w:id="334" w:name="_Toc525038724"/>
      <w:r>
        <w:rPr>
          <w:rStyle w:val="CharSectno"/>
        </w:rPr>
        <w:t>4</w:t>
      </w:r>
      <w:r>
        <w:t>.</w:t>
      </w:r>
      <w:r>
        <w:tab/>
        <w:t>Meaning of conduct provision</w:t>
      </w:r>
      <w:bookmarkEnd w:id="333"/>
      <w:bookmarkEnd w:id="334"/>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335" w:name="_Toc421710891"/>
      <w:bookmarkStart w:id="336" w:name="_Toc525038725"/>
      <w:r>
        <w:rPr>
          <w:rStyle w:val="CharSectno"/>
        </w:rPr>
        <w:t>5</w:t>
      </w:r>
      <w:r>
        <w:t>.</w:t>
      </w:r>
      <w:r>
        <w:tab/>
        <w:t>Meaning of prospective user</w:t>
      </w:r>
      <w:bookmarkEnd w:id="335"/>
      <w:bookmarkEnd w:id="3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337" w:name="_Toc421710892"/>
      <w:bookmarkStart w:id="338" w:name="_Toc525038726"/>
      <w:r>
        <w:rPr>
          <w:rStyle w:val="CharSectno"/>
        </w:rPr>
        <w:t>6</w:t>
      </w:r>
      <w:r>
        <w:t>.</w:t>
      </w:r>
      <w:r>
        <w:tab/>
        <w:t>Meaning of regulatory obligation or requirement</w:t>
      </w:r>
      <w:bookmarkEnd w:id="337"/>
      <w:bookmarkEnd w:id="3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339" w:name="_Toc421710893"/>
      <w:bookmarkStart w:id="340" w:name="_Toc525038727"/>
      <w:r>
        <w:rPr>
          <w:rStyle w:val="CharSectno"/>
        </w:rPr>
        <w:t>7</w:t>
      </w:r>
      <w:r>
        <w:t>.</w:t>
      </w:r>
      <w:r>
        <w:tab/>
        <w:t>Meaning of regulatory payment</w:t>
      </w:r>
      <w:bookmarkEnd w:id="339"/>
      <w:bookmarkEnd w:id="340"/>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341" w:name="_Toc421710894"/>
      <w:bookmarkStart w:id="342" w:name="_Toc525038728"/>
      <w:r>
        <w:rPr>
          <w:rStyle w:val="CharSectno"/>
        </w:rPr>
        <w:t>8</w:t>
      </w:r>
      <w:r>
        <w:t>.</w:t>
      </w:r>
      <w:r>
        <w:tab/>
        <w:t>Meaning of service provider</w:t>
      </w:r>
      <w:bookmarkEnd w:id="341"/>
      <w:bookmarkEnd w:id="3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343" w:name="_Toc421710895"/>
      <w:bookmarkStart w:id="344" w:name="_Toc525038729"/>
      <w:r>
        <w:rPr>
          <w:rStyle w:val="CharSectno"/>
        </w:rPr>
        <w:t>9</w:t>
      </w:r>
      <w:r>
        <w:t>.</w:t>
      </w:r>
      <w:r>
        <w:tab/>
        <w:t>Passive owners of scheme pipelines deemed to provide or intend to provide pipeline services</w:t>
      </w:r>
      <w:bookmarkEnd w:id="343"/>
      <w:bookmarkEnd w:id="3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345" w:name="_Toc421710896"/>
      <w:bookmarkStart w:id="346" w:name="_Toc525038730"/>
      <w:r>
        <w:rPr>
          <w:rStyle w:val="CharSectno"/>
        </w:rPr>
        <w:t>10</w:t>
      </w:r>
      <w:r>
        <w:t>.</w:t>
      </w:r>
      <w:r>
        <w:tab/>
        <w:t>Things done by 1 service provider to be treated as being done by all of service provider group</w:t>
      </w:r>
      <w:bookmarkEnd w:id="345"/>
      <w:bookmarkEnd w:id="3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347" w:name="_Toc421710897"/>
      <w:bookmarkStart w:id="348" w:name="_Toc525038731"/>
      <w:r>
        <w:rPr>
          <w:rStyle w:val="CharSectno"/>
        </w:rPr>
        <w:t>11</w:t>
      </w:r>
      <w:r>
        <w:t>.</w:t>
      </w:r>
      <w:r>
        <w:tab/>
        <w:t>Local agents of foreign service providers</w:t>
      </w:r>
      <w:bookmarkEnd w:id="347"/>
      <w:bookmarkEnd w:id="348"/>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349" w:name="_Toc421710898"/>
      <w:bookmarkStart w:id="350" w:name="_Toc525038732"/>
      <w:r>
        <w:rPr>
          <w:rStyle w:val="CharSectno"/>
        </w:rPr>
        <w:t>12</w:t>
      </w:r>
      <w:r>
        <w:rPr>
          <w:bCs/>
        </w:rPr>
        <w:t>.</w:t>
      </w:r>
      <w:r>
        <w:rPr>
          <w:bCs/>
        </w:rPr>
        <w:tab/>
      </w:r>
      <w:r>
        <w:t>Commissioning of a pipeline</w:t>
      </w:r>
      <w:bookmarkEnd w:id="349"/>
      <w:bookmarkEnd w:id="350"/>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351" w:name="_Toc421710899"/>
      <w:bookmarkStart w:id="352" w:name="_Toc525038733"/>
      <w:r>
        <w:rPr>
          <w:rStyle w:val="CharSectno"/>
        </w:rPr>
        <w:t>13</w:t>
      </w:r>
      <w:r>
        <w:rPr>
          <w:rStyle w:val="CharSectno"/>
          <w:bCs/>
        </w:rPr>
        <w:t>.</w:t>
      </w:r>
      <w:r>
        <w:rPr>
          <w:rStyle w:val="CharSectno"/>
          <w:bCs/>
        </w:rPr>
        <w:tab/>
      </w:r>
      <w:r>
        <w:t>Pipeline classification criterion</w:t>
      </w:r>
      <w:bookmarkEnd w:id="351"/>
      <w:bookmarkEnd w:id="35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353" w:name="_Toc421710900"/>
      <w:bookmarkStart w:id="354" w:name="_Toc525038734"/>
      <w:r>
        <w:rPr>
          <w:rStyle w:val="CharSectno"/>
        </w:rPr>
        <w:t>14</w:t>
      </w:r>
      <w:r>
        <w:t>.</w:t>
      </w:r>
      <w:r>
        <w:rPr>
          <w:rStyle w:val="CharSectno"/>
          <w:bCs/>
        </w:rPr>
        <w:tab/>
      </w:r>
      <w:r>
        <w:t>Jurisdictional determination criteria—cross boundary distribution pipelines</w:t>
      </w:r>
      <w:bookmarkEnd w:id="353"/>
      <w:bookmarkEnd w:id="354"/>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355" w:name="_Toc421710901"/>
      <w:bookmarkStart w:id="356" w:name="_Toc525038735"/>
      <w:r>
        <w:rPr>
          <w:rStyle w:val="CharSectno"/>
        </w:rPr>
        <w:t>15</w:t>
      </w:r>
      <w:r>
        <w:t>.</w:t>
      </w:r>
      <w:r>
        <w:tab/>
        <w:t>Pipeline coverage criteria</w:t>
      </w:r>
      <w:bookmarkEnd w:id="355"/>
      <w:bookmarkEnd w:id="356"/>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that access (or increased access) to pipeline services provided by means of the pipeline would promote a material increase in competition in at least 1 market (whether or not in </w:t>
      </w:r>
      <w:smartTag w:uri="urn:schemas-microsoft-com:office:smarttags" w:element="country-region">
        <w:r>
          <w:rPr>
            <w:color w:val="000000"/>
            <w:sz w:val="23"/>
            <w:szCs w:val="23"/>
          </w:rPr>
          <w:t>Australia</w:t>
        </w:r>
      </w:smartTag>
      <w:r>
        <w:rPr>
          <w:color w:val="000000"/>
          <w:sz w:val="23"/>
          <w:szCs w:val="23"/>
        </w:rPr>
        <w:t>),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357" w:name="_Toc421710902"/>
      <w:bookmarkStart w:id="358" w:name="_Toc525038736"/>
      <w:r>
        <w:rPr>
          <w:rStyle w:val="CharSectno"/>
        </w:rPr>
        <w:t>16</w:t>
      </w:r>
      <w:r>
        <w:t>.</w:t>
      </w:r>
      <w:r>
        <w:tab/>
        <w:t>Form of regulation factors</w:t>
      </w:r>
      <w:bookmarkEnd w:id="357"/>
      <w:bookmarkEnd w:id="358"/>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359" w:name="_Toc421710903"/>
      <w:bookmarkStart w:id="360" w:name="_Toc525038737"/>
      <w:r>
        <w:rPr>
          <w:rStyle w:val="CharSectno"/>
        </w:rPr>
        <w:t>17</w:t>
      </w:r>
      <w:r>
        <w:rPr>
          <w:bCs/>
        </w:rPr>
        <w:t>.</w:t>
      </w:r>
      <w:r>
        <w:rPr>
          <w:bCs/>
        </w:rPr>
        <w:tab/>
      </w:r>
      <w:r>
        <w:t>Effect of separate and consolidated access arrangements in certain cases</w:t>
      </w:r>
      <w:bookmarkEnd w:id="359"/>
      <w:bookmarkEnd w:id="3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361" w:name="_Toc421710904"/>
      <w:bookmarkStart w:id="362" w:name="_Toc525038738"/>
      <w:r>
        <w:rPr>
          <w:rStyle w:val="CharSectno"/>
        </w:rPr>
        <w:t>18</w:t>
      </w:r>
      <w:r>
        <w:t>.</w:t>
      </w:r>
      <w:r>
        <w:tab/>
        <w:t>Certain extensions to, or expansion of the capacity of, pipelines to be taken to be part of a covered pipeline</w:t>
      </w:r>
      <w:bookmarkEnd w:id="361"/>
      <w:bookmarkEnd w:id="362"/>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363" w:name="_Toc421710905"/>
      <w:bookmarkStart w:id="364" w:name="_Toc525038739"/>
      <w:r>
        <w:rPr>
          <w:rStyle w:val="CharSectno"/>
        </w:rPr>
        <w:t>19</w:t>
      </w:r>
      <w:r>
        <w:rPr>
          <w:bCs/>
        </w:rPr>
        <w:t>.</w:t>
      </w:r>
      <w:r>
        <w:rPr>
          <w:bCs/>
        </w:rPr>
        <w:tab/>
      </w:r>
      <w:r>
        <w:t>Expansions of and extensions to covered pipeline by which light regulation services are provided</w:t>
      </w:r>
      <w:bookmarkEnd w:id="363"/>
      <w:bookmarkEnd w:id="364"/>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365" w:name="_Toc421710906"/>
      <w:bookmarkStart w:id="366" w:name="_Toc525038740"/>
      <w:r>
        <w:rPr>
          <w:rStyle w:val="CharSectno"/>
        </w:rPr>
        <w:t>20</w:t>
      </w:r>
      <w:r>
        <w:t>.</w:t>
      </w:r>
      <w:r>
        <w:tab/>
        <w:t>Interpretation generally</w:t>
      </w:r>
      <w:bookmarkEnd w:id="365"/>
      <w:bookmarkEnd w:id="366"/>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367" w:name="_Toc421618061"/>
      <w:bookmarkStart w:id="368" w:name="_Toc421618775"/>
      <w:bookmarkStart w:id="369" w:name="_Toc421710907"/>
      <w:bookmarkStart w:id="370" w:name="_Toc525038741"/>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367"/>
      <w:bookmarkEnd w:id="368"/>
      <w:bookmarkEnd w:id="369"/>
      <w:bookmarkEnd w:id="370"/>
    </w:p>
    <w:p>
      <w:pPr>
        <w:pStyle w:val="Footnotesection"/>
      </w:pPr>
      <w:r>
        <w:tab/>
        <w:t>[Heading inserted by WA Act Sch. 1 cl. 5.]</w:t>
      </w:r>
    </w:p>
    <w:p>
      <w:pPr>
        <w:pStyle w:val="Heading5"/>
      </w:pPr>
      <w:bookmarkStart w:id="371" w:name="_Toc421710908"/>
      <w:bookmarkStart w:id="372" w:name="_Toc525038742"/>
      <w:r>
        <w:rPr>
          <w:rStyle w:val="CharSectno"/>
        </w:rPr>
        <w:t>20A</w:t>
      </w:r>
      <w:r>
        <w:rPr>
          <w:bCs/>
        </w:rPr>
        <w:t>.</w:t>
      </w:r>
      <w:r>
        <w:rPr>
          <w:bCs/>
        </w:rPr>
        <w:tab/>
      </w:r>
      <w:r>
        <w:t>Minister may fix day on which provisions apply</w:t>
      </w:r>
      <w:bookmarkEnd w:id="371"/>
      <w:bookmarkEnd w:id="372"/>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by WA Act Sch. 1 cl. 5.]</w:t>
      </w:r>
    </w:p>
    <w:p>
      <w:pPr>
        <w:pStyle w:val="Heading3"/>
        <w:rPr>
          <w:color w:val="000000"/>
          <w:sz w:val="32"/>
          <w:szCs w:val="32"/>
        </w:rPr>
      </w:pPr>
      <w:bookmarkStart w:id="373" w:name="_Toc421618063"/>
      <w:bookmarkStart w:id="374" w:name="_Toc421618777"/>
      <w:bookmarkStart w:id="375" w:name="_Toc421710909"/>
      <w:bookmarkStart w:id="376" w:name="_Toc525038743"/>
      <w:r>
        <w:rPr>
          <w:rStyle w:val="CharDivNo"/>
        </w:rPr>
        <w:t>Part 2</w:t>
      </w:r>
      <w:r>
        <w:rPr>
          <w:color w:val="000000"/>
          <w:sz w:val="32"/>
          <w:szCs w:val="32"/>
        </w:rPr>
        <w:t xml:space="preserve"> — </w:t>
      </w:r>
      <w:r>
        <w:rPr>
          <w:rStyle w:val="CharDivText"/>
        </w:rPr>
        <w:t>Participating jurisdictions</w:t>
      </w:r>
      <w:bookmarkEnd w:id="373"/>
      <w:bookmarkEnd w:id="374"/>
      <w:bookmarkEnd w:id="375"/>
      <w:bookmarkEnd w:id="376"/>
    </w:p>
    <w:p>
      <w:pPr>
        <w:pStyle w:val="Heading5"/>
      </w:pPr>
      <w:bookmarkStart w:id="377" w:name="_Toc421710910"/>
      <w:bookmarkStart w:id="378" w:name="_Toc525038744"/>
      <w:r>
        <w:rPr>
          <w:rStyle w:val="CharSectno"/>
        </w:rPr>
        <w:t>21</w:t>
      </w:r>
      <w:r>
        <w:t>.</w:t>
      </w:r>
      <w:r>
        <w:tab/>
        <w:t>Participating jurisdictions</w:t>
      </w:r>
      <w:bookmarkEnd w:id="377"/>
      <w:bookmarkEnd w:id="378"/>
    </w:p>
    <w:p>
      <w:pPr>
        <w:keepLines/>
        <w:autoSpaceDE w:val="0"/>
        <w:autoSpaceDN w:val="0"/>
        <w:adjustRightInd w:val="0"/>
        <w:spacing w:before="120"/>
        <w:ind w:left="1588"/>
        <w:rPr>
          <w:color w:val="000000"/>
          <w:sz w:val="23"/>
          <w:szCs w:val="23"/>
        </w:rPr>
      </w:pPr>
      <w:r>
        <w:rPr>
          <w:color w:val="000000"/>
          <w:sz w:val="23"/>
          <w:szCs w:val="23"/>
        </w:rPr>
        <w:t xml:space="preserve">The State of </w:t>
      </w:r>
      <w:smartTag w:uri="urn:schemas-microsoft-com:office:smarttags" w:element="State">
        <w:r>
          <w:rPr>
            <w:color w:val="000000"/>
            <w:sz w:val="23"/>
            <w:szCs w:val="23"/>
          </w:rPr>
          <w:t>South Australia</w:t>
        </w:r>
      </w:smartTag>
      <w:r>
        <w:rPr>
          <w:color w:val="000000"/>
          <w:sz w:val="23"/>
          <w:szCs w:val="23"/>
        </w:rPr>
        <w:t xml:space="preserve">, the Commonwealth, each of the States of New South Wales, </w:t>
      </w:r>
      <w:smartTag w:uri="urn:schemas-microsoft-com:office:smarttags" w:element="City">
        <w:r>
          <w:rPr>
            <w:color w:val="000000"/>
            <w:sz w:val="23"/>
            <w:szCs w:val="23"/>
          </w:rPr>
          <w:t>Victoria</w:t>
        </w:r>
      </w:smartTag>
      <w:r>
        <w:rPr>
          <w:color w:val="000000"/>
          <w:sz w:val="23"/>
          <w:szCs w:val="23"/>
        </w:rPr>
        <w:t xml:space="preserve">, </w:t>
      </w:r>
      <w:smartTag w:uri="urn:schemas-microsoft-com:office:smarttags" w:element="State">
        <w:r>
          <w:rPr>
            <w:color w:val="000000"/>
            <w:sz w:val="23"/>
            <w:szCs w:val="23"/>
          </w:rPr>
          <w:t>Queensland</w:t>
        </w:r>
      </w:smartTag>
      <w:r>
        <w:rPr>
          <w:color w:val="000000"/>
          <w:sz w:val="23"/>
          <w:szCs w:val="23"/>
        </w:rPr>
        <w:t xml:space="preserve">, </w:t>
      </w:r>
      <w:smartTag w:uri="urn:schemas-microsoft-com:office:smarttags" w:element="State">
        <w:r>
          <w:rPr>
            <w:color w:val="000000"/>
            <w:sz w:val="23"/>
            <w:szCs w:val="23"/>
          </w:rPr>
          <w:t>Western Australia</w:t>
        </w:r>
      </w:smartTag>
      <w:r>
        <w:rPr>
          <w:color w:val="000000"/>
          <w:sz w:val="23"/>
          <w:szCs w:val="23"/>
        </w:rPr>
        <w:t xml:space="preserve"> and </w:t>
      </w:r>
      <w:smartTag w:uri="urn:schemas-microsoft-com:office:smarttags" w:element="State">
        <w:r>
          <w:rPr>
            <w:color w:val="000000"/>
            <w:sz w:val="23"/>
            <w:szCs w:val="23"/>
          </w:rPr>
          <w:t>Tasmania</w:t>
        </w:r>
      </w:smartTag>
      <w:r>
        <w:rPr>
          <w:color w:val="000000"/>
          <w:sz w:val="23"/>
          <w:szCs w:val="23"/>
        </w:rPr>
        <w:t xml:space="preserve">, and the </w:t>
      </w:r>
      <w:smartTag w:uri="urn:schemas-microsoft-com:office:smarttags" w:element="State">
        <w:r>
          <w:rPr>
            <w:color w:val="000000"/>
            <w:sz w:val="23"/>
            <w:szCs w:val="23"/>
          </w:rPr>
          <w:t>Australian Capital Territory</w:t>
        </w:r>
      </w:smartTag>
      <w:r>
        <w:rPr>
          <w:color w:val="000000"/>
          <w:sz w:val="23"/>
          <w:szCs w:val="23"/>
        </w:rPr>
        <w:t xml:space="preserve"> and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 xml:space="preserve"> are participating jurisdictions for the purposes of this Law.</w:t>
      </w:r>
    </w:p>
    <w:p>
      <w:pPr>
        <w:pStyle w:val="Heading5"/>
      </w:pPr>
      <w:bookmarkStart w:id="379" w:name="_Toc421710911"/>
      <w:bookmarkStart w:id="380" w:name="_Toc525038745"/>
      <w:r>
        <w:rPr>
          <w:rStyle w:val="CharSectno"/>
        </w:rPr>
        <w:t>22</w:t>
      </w:r>
      <w:r>
        <w:rPr>
          <w:bCs/>
        </w:rPr>
        <w:t>.</w:t>
      </w:r>
      <w:r>
        <w:rPr>
          <w:bCs/>
        </w:rPr>
        <w:tab/>
      </w:r>
      <w:r>
        <w:t>Ministers of participating jurisdictions</w:t>
      </w:r>
      <w:bookmarkEnd w:id="379"/>
      <w:bookmarkEnd w:id="380"/>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pStyle w:val="Heading3"/>
        <w:rPr>
          <w:color w:val="000000"/>
          <w:sz w:val="32"/>
          <w:szCs w:val="32"/>
        </w:rPr>
      </w:pPr>
      <w:bookmarkStart w:id="381" w:name="_Toc421618066"/>
      <w:bookmarkStart w:id="382" w:name="_Toc421618780"/>
      <w:bookmarkStart w:id="383" w:name="_Toc421710912"/>
      <w:bookmarkStart w:id="384" w:name="_Toc525038746"/>
      <w:r>
        <w:rPr>
          <w:rStyle w:val="CharDivNo"/>
        </w:rPr>
        <w:t>Part 3</w:t>
      </w:r>
      <w:r>
        <w:rPr>
          <w:color w:val="000000"/>
          <w:sz w:val="32"/>
          <w:szCs w:val="32"/>
        </w:rPr>
        <w:t xml:space="preserve"> — </w:t>
      </w:r>
      <w:r>
        <w:rPr>
          <w:rStyle w:val="CharDivText"/>
        </w:rPr>
        <w:t>National gas objective and principles</w:t>
      </w:r>
      <w:bookmarkEnd w:id="381"/>
      <w:bookmarkEnd w:id="382"/>
      <w:bookmarkEnd w:id="383"/>
      <w:bookmarkEnd w:id="384"/>
    </w:p>
    <w:p>
      <w:pPr>
        <w:pStyle w:val="Heading4"/>
      </w:pPr>
      <w:bookmarkStart w:id="385" w:name="_Toc421618067"/>
      <w:bookmarkStart w:id="386" w:name="_Toc421618781"/>
      <w:bookmarkStart w:id="387" w:name="_Toc421710913"/>
      <w:bookmarkStart w:id="388" w:name="_Toc525038747"/>
      <w:r>
        <w:t>Division 1 — National gas objective</w:t>
      </w:r>
      <w:bookmarkEnd w:id="385"/>
      <w:bookmarkEnd w:id="386"/>
      <w:bookmarkEnd w:id="387"/>
      <w:bookmarkEnd w:id="388"/>
    </w:p>
    <w:p>
      <w:pPr>
        <w:pStyle w:val="Heading5"/>
      </w:pPr>
      <w:bookmarkStart w:id="389" w:name="_Toc421710914"/>
      <w:bookmarkStart w:id="390" w:name="_Toc525038748"/>
      <w:r>
        <w:rPr>
          <w:rStyle w:val="CharSectno"/>
        </w:rPr>
        <w:t>23</w:t>
      </w:r>
      <w:r>
        <w:t>.</w:t>
      </w:r>
      <w:r>
        <w:tab/>
        <w:t>National gas objective</w:t>
      </w:r>
      <w:bookmarkEnd w:id="389"/>
      <w:bookmarkEnd w:id="390"/>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391" w:name="_Toc421618069"/>
      <w:bookmarkStart w:id="392" w:name="_Toc421618783"/>
      <w:bookmarkStart w:id="393" w:name="_Toc421710915"/>
      <w:bookmarkStart w:id="394" w:name="_Toc525038749"/>
      <w:r>
        <w:t>Division 2 — Revenue and pricing principles</w:t>
      </w:r>
      <w:bookmarkEnd w:id="391"/>
      <w:bookmarkEnd w:id="392"/>
      <w:bookmarkEnd w:id="393"/>
      <w:bookmarkEnd w:id="394"/>
    </w:p>
    <w:p>
      <w:pPr>
        <w:pStyle w:val="Heading5"/>
      </w:pPr>
      <w:bookmarkStart w:id="395" w:name="_Toc421710916"/>
      <w:bookmarkStart w:id="396" w:name="_Toc525038750"/>
      <w:r>
        <w:rPr>
          <w:rStyle w:val="CharSectno"/>
        </w:rPr>
        <w:t>24</w:t>
      </w:r>
      <w:r>
        <w:rPr>
          <w:bCs/>
        </w:rPr>
        <w:t>.</w:t>
      </w:r>
      <w:r>
        <w:rPr>
          <w:bCs/>
        </w:rPr>
        <w:tab/>
      </w:r>
      <w:r>
        <w:t>Revenue and pricing principles</w:t>
      </w:r>
      <w:bookmarkEnd w:id="395"/>
      <w:bookmarkEnd w:id="3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397" w:name="_Toc421618071"/>
      <w:bookmarkStart w:id="398" w:name="_Toc421618785"/>
      <w:bookmarkStart w:id="399" w:name="_Toc421710917"/>
      <w:bookmarkStart w:id="400" w:name="_Toc525038751"/>
      <w:r>
        <w:t>Division 3 — MCE policy principles</w:t>
      </w:r>
      <w:bookmarkEnd w:id="397"/>
      <w:bookmarkEnd w:id="398"/>
      <w:bookmarkEnd w:id="399"/>
      <w:bookmarkEnd w:id="400"/>
    </w:p>
    <w:p>
      <w:pPr>
        <w:pStyle w:val="Heading5"/>
      </w:pPr>
      <w:bookmarkStart w:id="401" w:name="_Toc421710918"/>
      <w:bookmarkStart w:id="402" w:name="_Toc525038752"/>
      <w:r>
        <w:rPr>
          <w:rStyle w:val="CharSectno"/>
        </w:rPr>
        <w:t>25</w:t>
      </w:r>
      <w:r>
        <w:rPr>
          <w:bCs/>
        </w:rPr>
        <w:t>.</w:t>
      </w:r>
      <w:r>
        <w:rPr>
          <w:bCs/>
        </w:rPr>
        <w:tab/>
      </w:r>
      <w:r>
        <w:t>MCE statements of policy principles</w:t>
      </w:r>
      <w:bookmarkEnd w:id="401"/>
      <w:bookmarkEnd w:id="4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403" w:name="_Toc421618073"/>
      <w:bookmarkStart w:id="404" w:name="_Toc421618787"/>
      <w:bookmarkStart w:id="405" w:name="_Toc421710919"/>
      <w:bookmarkStart w:id="406" w:name="_Toc525038753"/>
      <w:r>
        <w:rPr>
          <w:rStyle w:val="CharDivNo"/>
        </w:rPr>
        <w:t>Part 4</w:t>
      </w:r>
      <w:r>
        <w:t xml:space="preserve"> — </w:t>
      </w:r>
      <w:r>
        <w:rPr>
          <w:rStyle w:val="CharDivText"/>
        </w:rPr>
        <w:t>Operation and effect of National Gas Rules</w:t>
      </w:r>
      <w:bookmarkEnd w:id="403"/>
      <w:bookmarkEnd w:id="404"/>
      <w:bookmarkEnd w:id="405"/>
      <w:bookmarkEnd w:id="406"/>
    </w:p>
    <w:p>
      <w:pPr>
        <w:pStyle w:val="Heading5"/>
      </w:pPr>
      <w:bookmarkStart w:id="407" w:name="_Toc421710920"/>
      <w:bookmarkStart w:id="408" w:name="_Toc525038754"/>
      <w:r>
        <w:rPr>
          <w:rStyle w:val="CharSectno"/>
        </w:rPr>
        <w:t>26</w:t>
      </w:r>
      <w:r>
        <w:t>.</w:t>
      </w:r>
      <w:r>
        <w:rPr>
          <w:rStyle w:val="CharSectno"/>
        </w:rPr>
        <w:tab/>
      </w:r>
      <w:r>
        <w:t>National Gas Rules to have force of law</w:t>
      </w:r>
      <w:bookmarkEnd w:id="407"/>
      <w:bookmarkEnd w:id="408"/>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409" w:name="_Toc421618075"/>
      <w:bookmarkStart w:id="410" w:name="_Toc421618789"/>
      <w:bookmarkStart w:id="411" w:name="_Toc421710921"/>
      <w:bookmarkStart w:id="412" w:name="_Toc525038755"/>
      <w:r>
        <w:rPr>
          <w:rStyle w:val="CharPartNo"/>
        </w:rPr>
        <w:t>Chapter 2</w:t>
      </w:r>
      <w:r>
        <w:t xml:space="preserve"> — </w:t>
      </w:r>
      <w:r>
        <w:rPr>
          <w:rStyle w:val="CharPartText"/>
        </w:rPr>
        <w:t>Functions and powers of gas market regulatory entities</w:t>
      </w:r>
      <w:bookmarkEnd w:id="409"/>
      <w:bookmarkEnd w:id="410"/>
      <w:bookmarkEnd w:id="411"/>
      <w:bookmarkEnd w:id="412"/>
    </w:p>
    <w:p>
      <w:pPr>
        <w:pStyle w:val="Heading3"/>
      </w:pPr>
      <w:bookmarkStart w:id="413" w:name="_Toc421618076"/>
      <w:bookmarkStart w:id="414" w:name="_Toc421618790"/>
      <w:bookmarkStart w:id="415" w:name="_Toc421710922"/>
      <w:bookmarkStart w:id="416" w:name="_Toc525038756"/>
      <w:r>
        <w:rPr>
          <w:rStyle w:val="CharDivNo"/>
        </w:rPr>
        <w:t>Part 1</w:t>
      </w:r>
      <w:r>
        <w:t xml:space="preserve"> — </w:t>
      </w:r>
      <w:r>
        <w:rPr>
          <w:rStyle w:val="CharDivText"/>
        </w:rPr>
        <w:t>Functions and powers of the Australian Energy Regulator</w:t>
      </w:r>
      <w:bookmarkEnd w:id="413"/>
      <w:bookmarkEnd w:id="414"/>
      <w:bookmarkEnd w:id="415"/>
      <w:bookmarkEnd w:id="416"/>
    </w:p>
    <w:p>
      <w:pPr>
        <w:pStyle w:val="Heading4"/>
        <w:rPr>
          <w:szCs w:val="28"/>
        </w:rPr>
      </w:pPr>
      <w:bookmarkStart w:id="417" w:name="_Toc421618077"/>
      <w:bookmarkStart w:id="418" w:name="_Toc421618791"/>
      <w:bookmarkStart w:id="419" w:name="_Toc421710923"/>
      <w:bookmarkStart w:id="420" w:name="_Toc525038757"/>
      <w:r>
        <w:rPr>
          <w:szCs w:val="28"/>
        </w:rPr>
        <w:t>Division 1</w:t>
      </w:r>
      <w:r>
        <w:rPr>
          <w:rStyle w:val="CharSDivNo"/>
        </w:rPr>
        <w:t xml:space="preserve"> </w:t>
      </w:r>
      <w:r>
        <w:rPr>
          <w:szCs w:val="28"/>
        </w:rPr>
        <w:t>—</w:t>
      </w:r>
      <w:r>
        <w:t xml:space="preserve"> </w:t>
      </w:r>
      <w:r>
        <w:rPr>
          <w:szCs w:val="28"/>
        </w:rPr>
        <w:t>General</w:t>
      </w:r>
      <w:bookmarkEnd w:id="417"/>
      <w:bookmarkEnd w:id="418"/>
      <w:bookmarkEnd w:id="419"/>
      <w:bookmarkEnd w:id="420"/>
    </w:p>
    <w:p>
      <w:pPr>
        <w:pStyle w:val="Heading5"/>
      </w:pPr>
      <w:bookmarkStart w:id="421" w:name="_Toc421710924"/>
      <w:bookmarkStart w:id="422" w:name="_Toc525038758"/>
      <w:r>
        <w:rPr>
          <w:rStyle w:val="CharSectno"/>
        </w:rPr>
        <w:t>27</w:t>
      </w:r>
      <w:r>
        <w:t>.</w:t>
      </w:r>
      <w:r>
        <w:rPr>
          <w:bCs/>
        </w:rPr>
        <w:tab/>
      </w:r>
      <w:r>
        <w:t>Functions and powers of the AER</w:t>
      </w:r>
      <w:bookmarkEnd w:id="421"/>
      <w:bookmarkEnd w:id="4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Heading5"/>
      </w:pPr>
      <w:bookmarkStart w:id="423" w:name="_Toc421710925"/>
      <w:bookmarkStart w:id="424" w:name="_Toc525038759"/>
      <w:r>
        <w:rPr>
          <w:rStyle w:val="CharSectno"/>
        </w:rPr>
        <w:t>28</w:t>
      </w:r>
      <w:r>
        <w:t>.</w:t>
      </w:r>
      <w:r>
        <w:tab/>
        <w:t>Manner in which AER must perform or exercise AER economic regulatory functions or powers</w:t>
      </w:r>
      <w:bookmarkEnd w:id="423"/>
      <w:bookmarkEnd w:id="424"/>
    </w:p>
    <w:p>
      <w:pPr>
        <w:keepLines/>
        <w:tabs>
          <w:tab w:val="center" w:pos="1191"/>
          <w:tab w:val="left" w:pos="1588"/>
        </w:tabs>
        <w:autoSpaceDE w:val="0"/>
        <w:autoSpaceDN w:val="0"/>
        <w:adjustRightInd w:val="0"/>
        <w:spacing w:before="120"/>
        <w:ind w:left="1588" w:hanging="794"/>
        <w:rPr>
          <w:ins w:id="425" w:author="svcMRProcess" w:date="2018-09-18T14:14:00Z"/>
          <w:color w:val="000000"/>
          <w:sz w:val="23"/>
          <w:szCs w:val="23"/>
        </w:rPr>
      </w:pPr>
      <w:r>
        <w:rPr>
          <w:color w:val="000000"/>
          <w:sz w:val="23"/>
          <w:szCs w:val="23"/>
        </w:rPr>
        <w:tab/>
        <w:t>(1)</w:t>
      </w:r>
      <w:r>
        <w:rPr>
          <w:color w:val="000000"/>
          <w:sz w:val="23"/>
          <w:szCs w:val="23"/>
        </w:rPr>
        <w:tab/>
        <w:t>The AER must, in performing or exercising an AER economic regulatory function or power</w:t>
      </w:r>
      <w:del w:id="426" w:author="svcMRProcess" w:date="2018-09-18T14:14:00Z">
        <w:r>
          <w:rPr>
            <w:color w:val="000000"/>
            <w:sz w:val="23"/>
            <w:szCs w:val="23"/>
          </w:rPr>
          <w:delText xml:space="preserve">, </w:delText>
        </w:r>
      </w:del>
      <w:ins w:id="427" w:author="svcMRProcess" w:date="2018-09-18T14:14:00Z">
        <w:r>
          <w:rPr>
            <w:color w:val="000000"/>
            <w:sz w:val="23"/>
            <w:szCs w:val="23"/>
          </w:rPr>
          <w:t>—</w:t>
        </w:r>
      </w:ins>
    </w:p>
    <w:p>
      <w:pPr>
        <w:keepLines/>
        <w:tabs>
          <w:tab w:val="center" w:pos="1985"/>
          <w:tab w:val="left" w:pos="2382"/>
        </w:tabs>
        <w:autoSpaceDE w:val="0"/>
        <w:autoSpaceDN w:val="0"/>
        <w:adjustRightInd w:val="0"/>
        <w:spacing w:before="120"/>
        <w:ind w:left="2382" w:hanging="794"/>
        <w:rPr>
          <w:color w:val="000000"/>
          <w:sz w:val="23"/>
          <w:szCs w:val="23"/>
        </w:rPr>
      </w:pPr>
      <w:ins w:id="428" w:author="svcMRProcess" w:date="2018-09-18T14:14:00Z">
        <w:r>
          <w:rPr>
            <w:color w:val="000000"/>
            <w:sz w:val="23"/>
            <w:szCs w:val="23"/>
          </w:rPr>
          <w:tab/>
          <w:t>(a)</w:t>
        </w:r>
        <w:r>
          <w:rPr>
            <w:color w:val="000000"/>
            <w:sz w:val="23"/>
            <w:szCs w:val="23"/>
          </w:rPr>
          <w:tab/>
        </w:r>
      </w:ins>
      <w:r>
        <w:rPr>
          <w:color w:val="000000"/>
          <w:sz w:val="23"/>
          <w:szCs w:val="23"/>
        </w:rPr>
        <w:t>perform or exercise that function or power in a manner that will or is likely to contribute to the achievement of the national gas objective</w:t>
      </w:r>
      <w:del w:id="429" w:author="svcMRProcess" w:date="2018-09-18T14:14:00Z">
        <w:r>
          <w:rPr>
            <w:color w:val="000000"/>
            <w:sz w:val="23"/>
            <w:szCs w:val="23"/>
          </w:rPr>
          <w:delText>.</w:delText>
        </w:r>
      </w:del>
      <w:ins w:id="430" w:author="svcMRProcess" w:date="2018-09-18T14:14:00Z">
        <w:r>
          <w:rPr>
            <w:color w:val="000000"/>
            <w:sz w:val="23"/>
            <w:szCs w:val="23"/>
          </w:rPr>
          <w:t>; and</w:t>
        </w:r>
      </w:ins>
    </w:p>
    <w:p>
      <w:pPr>
        <w:keepLines/>
        <w:tabs>
          <w:tab w:val="center" w:pos="1985"/>
          <w:tab w:val="left" w:pos="2382"/>
        </w:tabs>
        <w:autoSpaceDE w:val="0"/>
        <w:autoSpaceDN w:val="0"/>
        <w:adjustRightInd w:val="0"/>
        <w:spacing w:before="120"/>
        <w:ind w:left="2382" w:hanging="794"/>
        <w:rPr>
          <w:ins w:id="431" w:author="svcMRProcess" w:date="2018-09-18T14:14:00Z"/>
          <w:color w:val="000000"/>
          <w:sz w:val="23"/>
          <w:szCs w:val="23"/>
        </w:rPr>
      </w:pPr>
      <w:ins w:id="432" w:author="svcMRProcess" w:date="2018-09-18T14:14:00Z">
        <w:r>
          <w:rPr>
            <w:color w:val="000000"/>
            <w:sz w:val="23"/>
            <w:szCs w:val="23"/>
          </w:rPr>
          <w:tab/>
          <w:t>(b)</w:t>
        </w:r>
        <w:r>
          <w:rPr>
            <w:color w:val="000000"/>
            <w:sz w:val="23"/>
            <w:szCs w:val="23"/>
          </w:rPr>
          <w:tab/>
          <w:t xml:space="preserve">if the AER is making a designated reviewable regulatory decision — </w:t>
        </w:r>
      </w:ins>
    </w:p>
    <w:p>
      <w:pPr>
        <w:keepLines/>
        <w:tabs>
          <w:tab w:val="center" w:pos="2779"/>
          <w:tab w:val="left" w:pos="3176"/>
        </w:tabs>
        <w:autoSpaceDE w:val="0"/>
        <w:autoSpaceDN w:val="0"/>
        <w:adjustRightInd w:val="0"/>
        <w:spacing w:before="120"/>
        <w:ind w:left="3176" w:hanging="794"/>
        <w:rPr>
          <w:ins w:id="433" w:author="svcMRProcess" w:date="2018-09-18T14:14:00Z"/>
          <w:color w:val="000000"/>
          <w:sz w:val="23"/>
          <w:szCs w:val="23"/>
        </w:rPr>
      </w:pPr>
      <w:ins w:id="434" w:author="svcMRProcess" w:date="2018-09-18T14:14:00Z">
        <w:r>
          <w:rPr>
            <w:color w:val="000000"/>
            <w:sz w:val="23"/>
            <w:szCs w:val="23"/>
          </w:rPr>
          <w:tab/>
          <w:t>(i)</w:t>
        </w:r>
        <w:r>
          <w:rPr>
            <w:color w:val="000000"/>
            <w:sz w:val="23"/>
            <w:szCs w:val="23"/>
          </w:rPr>
          <w:tab/>
          <w:t xml:space="preserve">ensure that — </w:t>
        </w:r>
      </w:ins>
    </w:p>
    <w:p>
      <w:pPr>
        <w:keepLines/>
        <w:tabs>
          <w:tab w:val="center" w:pos="3402"/>
          <w:tab w:val="left" w:pos="3969"/>
        </w:tabs>
        <w:autoSpaceDE w:val="0"/>
        <w:autoSpaceDN w:val="0"/>
        <w:adjustRightInd w:val="0"/>
        <w:spacing w:before="120"/>
        <w:ind w:left="3969" w:hanging="3175"/>
        <w:rPr>
          <w:ins w:id="435" w:author="svcMRProcess" w:date="2018-09-18T14:14:00Z"/>
          <w:color w:val="000000"/>
          <w:sz w:val="23"/>
          <w:szCs w:val="23"/>
        </w:rPr>
      </w:pPr>
      <w:ins w:id="436" w:author="svcMRProcess" w:date="2018-09-18T14:14:00Z">
        <w:r>
          <w:rPr>
            <w:color w:val="000000"/>
            <w:sz w:val="23"/>
            <w:szCs w:val="23"/>
          </w:rPr>
          <w:tab/>
          <w:t>(A)</w:t>
        </w:r>
        <w:r>
          <w:rPr>
            <w:color w:val="000000"/>
            <w:sz w:val="23"/>
            <w:szCs w:val="23"/>
          </w:rPr>
          <w:tab/>
          <w:t>the covered pipeline service provider that provides the pipeline services to which the applicable access arrangement decision will apply; and</w:t>
        </w:r>
      </w:ins>
    </w:p>
    <w:p>
      <w:pPr>
        <w:keepLines/>
        <w:tabs>
          <w:tab w:val="center" w:pos="3402"/>
          <w:tab w:val="left" w:pos="3969"/>
        </w:tabs>
        <w:autoSpaceDE w:val="0"/>
        <w:autoSpaceDN w:val="0"/>
        <w:adjustRightInd w:val="0"/>
        <w:spacing w:before="120"/>
        <w:ind w:left="3969" w:hanging="3175"/>
        <w:rPr>
          <w:ins w:id="437" w:author="svcMRProcess" w:date="2018-09-18T14:14:00Z"/>
          <w:color w:val="000000"/>
          <w:sz w:val="23"/>
          <w:szCs w:val="23"/>
        </w:rPr>
      </w:pPr>
      <w:ins w:id="438" w:author="svcMRProcess" w:date="2018-09-18T14:14:00Z">
        <w:r>
          <w:rPr>
            <w:color w:val="000000"/>
            <w:sz w:val="23"/>
            <w:szCs w:val="23"/>
          </w:rPr>
          <w:tab/>
          <w:t>(B)</w:t>
        </w:r>
        <w:r>
          <w:rPr>
            <w:color w:val="000000"/>
            <w:sz w:val="23"/>
            <w:szCs w:val="23"/>
          </w:rPr>
          <w:tab/>
          <w:t>users or prospective users of the pipeline services that the AER considers have an interest in the matter; and</w:t>
        </w:r>
      </w:ins>
    </w:p>
    <w:p>
      <w:pPr>
        <w:keepLines/>
        <w:tabs>
          <w:tab w:val="center" w:pos="3402"/>
          <w:tab w:val="left" w:pos="3969"/>
        </w:tabs>
        <w:autoSpaceDE w:val="0"/>
        <w:autoSpaceDN w:val="0"/>
        <w:adjustRightInd w:val="0"/>
        <w:spacing w:before="120"/>
        <w:ind w:left="3969" w:hanging="3175"/>
        <w:rPr>
          <w:ins w:id="439" w:author="svcMRProcess" w:date="2018-09-18T14:14:00Z"/>
          <w:color w:val="000000"/>
          <w:sz w:val="23"/>
          <w:szCs w:val="23"/>
        </w:rPr>
      </w:pPr>
      <w:ins w:id="440" w:author="svcMRProcess" w:date="2018-09-18T14:14:00Z">
        <w:r>
          <w:rPr>
            <w:color w:val="000000"/>
            <w:sz w:val="23"/>
            <w:szCs w:val="23"/>
          </w:rPr>
          <w:tab/>
          <w:t>(C)</w:t>
        </w:r>
        <w:r>
          <w:rPr>
            <w:color w:val="000000"/>
            <w:sz w:val="23"/>
            <w:szCs w:val="23"/>
          </w:rPr>
          <w:tab/>
          <w:t>any user or consumer associations or user or consumer interest groups that the AER considers have an interest in the matter,</w:t>
        </w:r>
      </w:ins>
    </w:p>
    <w:p>
      <w:pPr>
        <w:keepLines/>
        <w:tabs>
          <w:tab w:val="center" w:pos="2779"/>
          <w:tab w:val="left" w:pos="3176"/>
        </w:tabs>
        <w:autoSpaceDE w:val="0"/>
        <w:autoSpaceDN w:val="0"/>
        <w:adjustRightInd w:val="0"/>
        <w:spacing w:before="120"/>
        <w:ind w:left="3176" w:hanging="794"/>
        <w:rPr>
          <w:ins w:id="441" w:author="svcMRProcess" w:date="2018-09-18T14:14:00Z"/>
          <w:color w:val="000000"/>
          <w:sz w:val="23"/>
          <w:szCs w:val="23"/>
        </w:rPr>
      </w:pPr>
      <w:ins w:id="442" w:author="svcMRProcess" w:date="2018-09-18T14:14:00Z">
        <w:r>
          <w:rPr>
            <w:color w:val="000000"/>
            <w:sz w:val="23"/>
            <w:szCs w:val="23"/>
          </w:rPr>
          <w:tab/>
        </w:r>
        <w:r>
          <w:rPr>
            <w:color w:val="000000"/>
            <w:sz w:val="23"/>
            <w:szCs w:val="23"/>
          </w:rPr>
          <w:tab/>
          <w:t xml:space="preserve">are, in accordance with the Rules — </w:t>
        </w:r>
      </w:ins>
    </w:p>
    <w:p>
      <w:pPr>
        <w:keepLines/>
        <w:tabs>
          <w:tab w:val="center" w:pos="3402"/>
          <w:tab w:val="left" w:pos="3969"/>
        </w:tabs>
        <w:autoSpaceDE w:val="0"/>
        <w:autoSpaceDN w:val="0"/>
        <w:adjustRightInd w:val="0"/>
        <w:spacing w:before="120"/>
        <w:ind w:left="3969" w:hanging="3175"/>
        <w:rPr>
          <w:ins w:id="443" w:author="svcMRProcess" w:date="2018-09-18T14:14:00Z"/>
          <w:color w:val="000000"/>
          <w:sz w:val="23"/>
          <w:szCs w:val="23"/>
        </w:rPr>
      </w:pPr>
      <w:ins w:id="444" w:author="svcMRProcess" w:date="2018-09-18T14:14:00Z">
        <w:r>
          <w:rPr>
            <w:color w:val="000000"/>
            <w:sz w:val="23"/>
            <w:szCs w:val="23"/>
          </w:rPr>
          <w:tab/>
          <w:t>(D)</w:t>
        </w:r>
        <w:r>
          <w:rPr>
            <w:color w:val="000000"/>
            <w:sz w:val="23"/>
            <w:szCs w:val="23"/>
          </w:rPr>
          <w:tab/>
          <w:t>informed of the material issues under consideration by the AER; and</w:t>
        </w:r>
      </w:ins>
    </w:p>
    <w:p>
      <w:pPr>
        <w:keepLines/>
        <w:tabs>
          <w:tab w:val="center" w:pos="3402"/>
          <w:tab w:val="left" w:pos="3969"/>
        </w:tabs>
        <w:autoSpaceDE w:val="0"/>
        <w:autoSpaceDN w:val="0"/>
        <w:adjustRightInd w:val="0"/>
        <w:spacing w:before="120"/>
        <w:ind w:left="3969" w:hanging="3175"/>
        <w:rPr>
          <w:ins w:id="445" w:author="svcMRProcess" w:date="2018-09-18T14:14:00Z"/>
          <w:color w:val="000000"/>
          <w:sz w:val="23"/>
          <w:szCs w:val="23"/>
        </w:rPr>
      </w:pPr>
      <w:ins w:id="446" w:author="svcMRProcess" w:date="2018-09-18T14:14:00Z">
        <w:r>
          <w:rPr>
            <w:color w:val="000000"/>
            <w:sz w:val="23"/>
            <w:szCs w:val="23"/>
          </w:rPr>
          <w:tab/>
          <w:t>(E)</w:t>
        </w:r>
        <w:r>
          <w:rPr>
            <w:color w:val="000000"/>
            <w:sz w:val="23"/>
            <w:szCs w:val="23"/>
          </w:rPr>
          <w:tab/>
          <w:t>given a reasonable opportunity to make submissions in respect of the decision before it is made; and</w:t>
        </w:r>
      </w:ins>
    </w:p>
    <w:p>
      <w:pPr>
        <w:keepLines/>
        <w:tabs>
          <w:tab w:val="center" w:pos="2779"/>
          <w:tab w:val="left" w:pos="3176"/>
        </w:tabs>
        <w:autoSpaceDE w:val="0"/>
        <w:autoSpaceDN w:val="0"/>
        <w:adjustRightInd w:val="0"/>
        <w:spacing w:before="120"/>
        <w:ind w:left="3176" w:hanging="794"/>
        <w:rPr>
          <w:ins w:id="447" w:author="svcMRProcess" w:date="2018-09-18T14:14:00Z"/>
          <w:color w:val="000000"/>
          <w:sz w:val="23"/>
          <w:szCs w:val="23"/>
        </w:rPr>
      </w:pPr>
      <w:ins w:id="448" w:author="svcMRProcess" w:date="2018-09-18T14:14:00Z">
        <w:r>
          <w:rPr>
            <w:color w:val="000000"/>
            <w:sz w:val="23"/>
            <w:szCs w:val="23"/>
          </w:rPr>
          <w:tab/>
          <w:t>(ii)</w:t>
        </w:r>
        <w:r>
          <w:rPr>
            <w:color w:val="000000"/>
            <w:sz w:val="23"/>
            <w:szCs w:val="23"/>
          </w:rPr>
          <w:tab/>
          <w:t xml:space="preserve">specify — </w:t>
        </w:r>
      </w:ins>
    </w:p>
    <w:p>
      <w:pPr>
        <w:keepLines/>
        <w:tabs>
          <w:tab w:val="center" w:pos="3402"/>
          <w:tab w:val="left" w:pos="3969"/>
        </w:tabs>
        <w:autoSpaceDE w:val="0"/>
        <w:autoSpaceDN w:val="0"/>
        <w:adjustRightInd w:val="0"/>
        <w:spacing w:before="120"/>
        <w:ind w:left="3969" w:hanging="3175"/>
        <w:rPr>
          <w:ins w:id="449" w:author="svcMRProcess" w:date="2018-09-18T14:14:00Z"/>
          <w:color w:val="000000"/>
          <w:sz w:val="23"/>
          <w:szCs w:val="23"/>
        </w:rPr>
      </w:pPr>
      <w:ins w:id="450" w:author="svcMRProcess" w:date="2018-09-18T14:14:00Z">
        <w:r>
          <w:rPr>
            <w:color w:val="000000"/>
            <w:sz w:val="23"/>
            <w:szCs w:val="23"/>
          </w:rPr>
          <w:tab/>
          <w:t>(A)</w:t>
        </w:r>
        <w:r>
          <w:rPr>
            <w:color w:val="000000"/>
            <w:sz w:val="23"/>
            <w:szCs w:val="23"/>
          </w:rPr>
          <w:tab/>
          <w:t>the manner in which the constituent components of the decision relate to each other; and</w:t>
        </w:r>
      </w:ins>
    </w:p>
    <w:p>
      <w:pPr>
        <w:keepLines/>
        <w:tabs>
          <w:tab w:val="center" w:pos="3402"/>
          <w:tab w:val="left" w:pos="3969"/>
        </w:tabs>
        <w:autoSpaceDE w:val="0"/>
        <w:autoSpaceDN w:val="0"/>
        <w:adjustRightInd w:val="0"/>
        <w:spacing w:before="120"/>
        <w:ind w:left="3969" w:hanging="3175"/>
        <w:rPr>
          <w:ins w:id="451" w:author="svcMRProcess" w:date="2018-09-18T14:14:00Z"/>
          <w:color w:val="000000"/>
          <w:sz w:val="23"/>
          <w:szCs w:val="23"/>
        </w:rPr>
      </w:pPr>
      <w:ins w:id="452" w:author="svcMRProcess" w:date="2018-09-18T14:14:00Z">
        <w:r>
          <w:rPr>
            <w:color w:val="000000"/>
            <w:sz w:val="23"/>
            <w:szCs w:val="23"/>
          </w:rPr>
          <w:tab/>
          <w:t>(B)</w:t>
        </w:r>
        <w:r>
          <w:rPr>
            <w:color w:val="000000"/>
            <w:sz w:val="23"/>
            <w:szCs w:val="23"/>
          </w:rPr>
          <w:tab/>
          <w:t>the manner in which that interrelationship has been taken into account in the making of the decision; and</w:t>
        </w:r>
      </w:ins>
    </w:p>
    <w:p>
      <w:pPr>
        <w:keepLines/>
        <w:tabs>
          <w:tab w:val="center" w:pos="2779"/>
          <w:tab w:val="left" w:pos="3176"/>
        </w:tabs>
        <w:autoSpaceDE w:val="0"/>
        <w:autoSpaceDN w:val="0"/>
        <w:adjustRightInd w:val="0"/>
        <w:spacing w:before="120"/>
        <w:ind w:left="3176" w:hanging="794"/>
        <w:rPr>
          <w:ins w:id="453" w:author="svcMRProcess" w:date="2018-09-18T14:14:00Z"/>
          <w:color w:val="000000"/>
          <w:sz w:val="23"/>
          <w:szCs w:val="23"/>
        </w:rPr>
      </w:pPr>
      <w:ins w:id="454" w:author="svcMRProcess" w:date="2018-09-18T14:14:00Z">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ins>
    </w:p>
    <w:p>
      <w:pPr>
        <w:keepLines/>
        <w:tabs>
          <w:tab w:val="center" w:pos="3402"/>
          <w:tab w:val="left" w:pos="3969"/>
        </w:tabs>
        <w:autoSpaceDE w:val="0"/>
        <w:autoSpaceDN w:val="0"/>
        <w:adjustRightInd w:val="0"/>
        <w:spacing w:before="120"/>
        <w:ind w:left="3969" w:hanging="3175"/>
        <w:rPr>
          <w:ins w:id="455" w:author="svcMRProcess" w:date="2018-09-18T14:14:00Z"/>
          <w:color w:val="000000"/>
          <w:sz w:val="23"/>
          <w:szCs w:val="23"/>
        </w:rPr>
      </w:pPr>
      <w:ins w:id="456" w:author="svcMRProcess" w:date="2018-09-18T14:14:00Z">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ins>
    </w:p>
    <w:p>
      <w:pPr>
        <w:keepLines/>
        <w:tabs>
          <w:tab w:val="center" w:pos="3402"/>
          <w:tab w:val="left" w:pos="3969"/>
        </w:tabs>
        <w:autoSpaceDE w:val="0"/>
        <w:autoSpaceDN w:val="0"/>
        <w:adjustRightInd w:val="0"/>
        <w:spacing w:before="120"/>
        <w:ind w:left="3969" w:hanging="3175"/>
        <w:rPr>
          <w:ins w:id="457" w:author="svcMRProcess" w:date="2018-09-18T14:14:00Z"/>
          <w:color w:val="000000"/>
          <w:sz w:val="23"/>
          <w:szCs w:val="23"/>
        </w:rPr>
      </w:pPr>
      <w:ins w:id="458" w:author="svcMRProcess" w:date="2018-09-18T14:14:00Z">
        <w:r>
          <w:rPr>
            <w:color w:val="000000"/>
            <w:sz w:val="23"/>
            <w:szCs w:val="23"/>
          </w:rPr>
          <w:tab/>
          <w:t>(B)</w:t>
        </w:r>
        <w:r>
          <w:rPr>
            <w:color w:val="000000"/>
            <w:sz w:val="23"/>
            <w:szCs w:val="23"/>
          </w:rPr>
          <w:tab/>
          <w:t>specify reasons as to the basis on which the AER is satisfied that the decision is the preferable designated reviewable regulatory decision.</w:t>
        </w:r>
      </w:ins>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ins w:id="459" w:author="svcMRProcess" w:date="2018-09-18T14:14:00Z"/>
          <w:szCs w:val="23"/>
        </w:rPr>
      </w:pPr>
      <w:ins w:id="460" w:author="svcMRProcess" w:date="2018-09-18T14:14:00Z">
        <w:r>
          <w:tab/>
          <w:t>[Section 28 amended see SA Act No. 79 of 2013 s. 20 and WA Gazette 14 Mar 2014 p. 632.]</w:t>
        </w:r>
      </w:ins>
    </w:p>
    <w:p>
      <w:pPr>
        <w:pStyle w:val="Heading5"/>
        <w:keepLines w:val="0"/>
      </w:pPr>
      <w:bookmarkStart w:id="461" w:name="_Toc421710926"/>
      <w:bookmarkStart w:id="462" w:name="_Toc525038760"/>
      <w:r>
        <w:rPr>
          <w:rStyle w:val="CharSectno"/>
        </w:rPr>
        <w:t>29</w:t>
      </w:r>
      <w:r>
        <w:t>.</w:t>
      </w:r>
      <w:r>
        <w:tab/>
        <w:t>Delegations</w:t>
      </w:r>
      <w:bookmarkEnd w:id="461"/>
      <w:bookmarkEnd w:id="462"/>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by WA Act Sch. 1 cl. 6.]</w:t>
      </w:r>
    </w:p>
    <w:p>
      <w:pPr>
        <w:pStyle w:val="Heading5"/>
      </w:pPr>
      <w:bookmarkStart w:id="463" w:name="_Toc421710927"/>
      <w:bookmarkStart w:id="464" w:name="_Toc525038761"/>
      <w:r>
        <w:rPr>
          <w:rStyle w:val="CharSectno"/>
        </w:rPr>
        <w:t>30</w:t>
      </w:r>
      <w:r>
        <w:t>.</w:t>
      </w:r>
      <w:r>
        <w:tab/>
        <w:t>Confidentiality</w:t>
      </w:r>
      <w:bookmarkEnd w:id="463"/>
      <w:bookmarkEnd w:id="4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 by WA Act Sch. 1 cl. 7.]</w:t>
      </w:r>
    </w:p>
    <w:p>
      <w:pPr>
        <w:pStyle w:val="Heading4"/>
        <w:rPr>
          <w:szCs w:val="28"/>
        </w:rPr>
      </w:pPr>
      <w:bookmarkStart w:id="465" w:name="_Toc421618082"/>
      <w:bookmarkStart w:id="466" w:name="_Toc421618796"/>
      <w:bookmarkStart w:id="467" w:name="_Toc421710928"/>
      <w:bookmarkStart w:id="468" w:name="_Toc525038762"/>
      <w:r>
        <w:rPr>
          <w:szCs w:val="28"/>
        </w:rPr>
        <w:t>Division 2 — Search warrants</w:t>
      </w:r>
      <w:bookmarkEnd w:id="465"/>
      <w:bookmarkEnd w:id="466"/>
      <w:bookmarkEnd w:id="467"/>
      <w:bookmarkEnd w:id="468"/>
    </w:p>
    <w:p>
      <w:pPr>
        <w:pStyle w:val="Heading5"/>
      </w:pPr>
      <w:bookmarkStart w:id="469" w:name="_Toc421710929"/>
      <w:bookmarkStart w:id="470" w:name="_Toc525038763"/>
      <w:r>
        <w:rPr>
          <w:rStyle w:val="CharSectno"/>
        </w:rPr>
        <w:t>31</w:t>
      </w:r>
      <w:r>
        <w:t>.</w:t>
      </w:r>
      <w:r>
        <w:tab/>
        <w:t>Definitions</w:t>
      </w:r>
      <w:bookmarkEnd w:id="469"/>
      <w:bookmarkEnd w:id="47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471" w:name="_Toc421710930"/>
      <w:bookmarkStart w:id="472" w:name="_Toc525038764"/>
      <w:r>
        <w:rPr>
          <w:rStyle w:val="CharSectno"/>
        </w:rPr>
        <w:t>32</w:t>
      </w:r>
      <w:r>
        <w:t>.</w:t>
      </w:r>
      <w:r>
        <w:tab/>
        <w:t>Authorised person</w:t>
      </w:r>
      <w:bookmarkEnd w:id="471"/>
      <w:bookmarkEnd w:id="4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473" w:name="_Toc421710931"/>
      <w:bookmarkStart w:id="474" w:name="_Toc525038765"/>
      <w:r>
        <w:rPr>
          <w:rStyle w:val="CharSectno"/>
        </w:rPr>
        <w:t>33</w:t>
      </w:r>
      <w:r>
        <w:t>.</w:t>
      </w:r>
      <w:r>
        <w:tab/>
        <w:t>Identity cards</w:t>
      </w:r>
      <w:bookmarkEnd w:id="473"/>
      <w:bookmarkEnd w:id="4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475" w:name="_Toc421710932"/>
      <w:bookmarkStart w:id="476" w:name="_Toc525038766"/>
      <w:r>
        <w:rPr>
          <w:rStyle w:val="CharSectno"/>
        </w:rPr>
        <w:t>34</w:t>
      </w:r>
      <w:r>
        <w:t>.</w:t>
      </w:r>
      <w:r>
        <w:tab/>
        <w:t>Return of identity cards</w:t>
      </w:r>
      <w:bookmarkEnd w:id="475"/>
      <w:bookmarkEnd w:id="476"/>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477" w:name="_Toc421710933"/>
      <w:bookmarkStart w:id="478" w:name="_Toc525038767"/>
      <w:r>
        <w:rPr>
          <w:rStyle w:val="CharSectno"/>
        </w:rPr>
        <w:t>35</w:t>
      </w:r>
      <w:r>
        <w:t>.</w:t>
      </w:r>
      <w:r>
        <w:tab/>
        <w:t>Search warrant</w:t>
      </w:r>
      <w:bookmarkEnd w:id="477"/>
      <w:bookmarkEnd w:id="4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479" w:name="_Toc421710934"/>
      <w:bookmarkStart w:id="480" w:name="_Toc525038768"/>
      <w:r>
        <w:rPr>
          <w:rStyle w:val="CharSectno"/>
        </w:rPr>
        <w:t>36</w:t>
      </w:r>
      <w:r>
        <w:t>.</w:t>
      </w:r>
      <w:r>
        <w:tab/>
        <w:t>Announcement of entry and details of warrant to be given to occupier or other person at premises</w:t>
      </w:r>
      <w:bookmarkEnd w:id="479"/>
      <w:bookmarkEnd w:id="4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481" w:name="_Toc421710935"/>
      <w:bookmarkStart w:id="482" w:name="_Toc525038769"/>
      <w:r>
        <w:rPr>
          <w:rStyle w:val="CharSectno"/>
        </w:rPr>
        <w:t>37</w:t>
      </w:r>
      <w:r>
        <w:t>.</w:t>
      </w:r>
      <w:r>
        <w:tab/>
        <w:t>Immediate entry permitted in certain cases</w:t>
      </w:r>
      <w:bookmarkEnd w:id="481"/>
      <w:bookmarkEnd w:id="482"/>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483" w:name="_Toc421710936"/>
      <w:bookmarkStart w:id="484" w:name="_Toc525038770"/>
      <w:r>
        <w:rPr>
          <w:rStyle w:val="CharSectno"/>
        </w:rPr>
        <w:t>38</w:t>
      </w:r>
      <w:r>
        <w:t>.</w:t>
      </w:r>
      <w:r>
        <w:tab/>
        <w:t>Copies of seized documents</w:t>
      </w:r>
      <w:bookmarkEnd w:id="483"/>
      <w:bookmarkEnd w:id="4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485" w:name="_Toc421710937"/>
      <w:bookmarkStart w:id="486" w:name="_Toc525038771"/>
      <w:r>
        <w:rPr>
          <w:rStyle w:val="CharSectno"/>
        </w:rPr>
        <w:t>39</w:t>
      </w:r>
      <w:r>
        <w:t>.</w:t>
      </w:r>
      <w:r>
        <w:tab/>
        <w:t>Retention and return of seized documents or things</w:t>
      </w:r>
      <w:bookmarkEnd w:id="485"/>
      <w:bookmarkEnd w:id="48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487" w:name="_Toc421710938"/>
      <w:bookmarkStart w:id="488" w:name="_Toc525038772"/>
      <w:r>
        <w:rPr>
          <w:rStyle w:val="CharSectno"/>
        </w:rPr>
        <w:t>40</w:t>
      </w:r>
      <w:r>
        <w:t>.</w:t>
      </w:r>
      <w:r>
        <w:tab/>
        <w:t>Extension of period of retention of documents or things seized</w:t>
      </w:r>
      <w:bookmarkEnd w:id="487"/>
      <w:bookmarkEnd w:id="4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489" w:name="_Toc421710939"/>
      <w:bookmarkStart w:id="490" w:name="_Toc525038773"/>
      <w:r>
        <w:rPr>
          <w:rStyle w:val="CharSectno"/>
        </w:rPr>
        <w:t>41</w:t>
      </w:r>
      <w:r>
        <w:t>.</w:t>
      </w:r>
      <w:r>
        <w:tab/>
        <w:t>Obstruction of persons authorised to enter</w:t>
      </w:r>
      <w:bookmarkEnd w:id="489"/>
      <w:bookmarkEnd w:id="490"/>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491" w:name="_Toc421618094"/>
      <w:bookmarkStart w:id="492" w:name="_Toc421618808"/>
      <w:bookmarkStart w:id="493" w:name="_Toc421710940"/>
      <w:bookmarkStart w:id="494" w:name="_Toc525038774"/>
      <w:r>
        <w:t>Division 3 — General information gathering powers</w:t>
      </w:r>
      <w:bookmarkEnd w:id="491"/>
      <w:bookmarkEnd w:id="492"/>
      <w:bookmarkEnd w:id="493"/>
      <w:bookmarkEnd w:id="494"/>
    </w:p>
    <w:p>
      <w:pPr>
        <w:pStyle w:val="Heading5"/>
      </w:pPr>
      <w:bookmarkStart w:id="495" w:name="_Toc421710941"/>
      <w:bookmarkStart w:id="496" w:name="_Toc525038775"/>
      <w:r>
        <w:rPr>
          <w:rStyle w:val="CharSectno"/>
        </w:rPr>
        <w:t>42</w:t>
      </w:r>
      <w:r>
        <w:t>.</w:t>
      </w:r>
      <w:r>
        <w:tab/>
        <w:t>Power to obtain information and documents in relation to performance and exercise of functions and powers</w:t>
      </w:r>
      <w:bookmarkEnd w:id="495"/>
      <w:bookmarkEnd w:id="4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497" w:name="_Toc421618096"/>
      <w:bookmarkStart w:id="498" w:name="_Toc421618810"/>
      <w:bookmarkStart w:id="499" w:name="_Toc421710942"/>
      <w:bookmarkStart w:id="500" w:name="_Toc525038776"/>
      <w:r>
        <w:t>Division 4 — Regulatory information notices and general regulatory information orders</w:t>
      </w:r>
      <w:bookmarkEnd w:id="497"/>
      <w:bookmarkEnd w:id="498"/>
      <w:bookmarkEnd w:id="499"/>
      <w:bookmarkEnd w:id="500"/>
    </w:p>
    <w:p>
      <w:pPr>
        <w:pStyle w:val="Heading4"/>
      </w:pPr>
      <w:bookmarkStart w:id="501" w:name="_Toc421618097"/>
      <w:bookmarkStart w:id="502" w:name="_Toc421618811"/>
      <w:bookmarkStart w:id="503" w:name="_Toc421710943"/>
      <w:bookmarkStart w:id="504" w:name="_Toc525038777"/>
      <w:r>
        <w:t>Subdivision 1 — Interpretation</w:t>
      </w:r>
      <w:bookmarkEnd w:id="501"/>
      <w:bookmarkEnd w:id="502"/>
      <w:bookmarkEnd w:id="503"/>
      <w:bookmarkEnd w:id="504"/>
    </w:p>
    <w:p>
      <w:pPr>
        <w:pStyle w:val="Heading5"/>
      </w:pPr>
      <w:bookmarkStart w:id="505" w:name="_Toc421710944"/>
      <w:bookmarkStart w:id="506" w:name="_Toc525038778"/>
      <w:r>
        <w:rPr>
          <w:rStyle w:val="CharSectno"/>
        </w:rPr>
        <w:t>43</w:t>
      </w:r>
      <w:r>
        <w:t>.</w:t>
      </w:r>
      <w:r>
        <w:tab/>
        <w:t>Definitions</w:t>
      </w:r>
      <w:bookmarkEnd w:id="505"/>
      <w:bookmarkEnd w:id="506"/>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507" w:name="_Toc421710945"/>
      <w:bookmarkStart w:id="508" w:name="_Toc525038779"/>
      <w:r>
        <w:rPr>
          <w:rStyle w:val="CharSectno"/>
        </w:rPr>
        <w:t>44</w:t>
      </w:r>
      <w:r>
        <w:t>.</w:t>
      </w:r>
      <w:r>
        <w:tab/>
        <w:t>Meaning of contributing service</w:t>
      </w:r>
      <w:bookmarkEnd w:id="507"/>
      <w:bookmarkEnd w:id="5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509" w:name="_Toc421710946"/>
      <w:bookmarkStart w:id="510" w:name="_Toc525038780"/>
      <w:r>
        <w:rPr>
          <w:rStyle w:val="CharSectno"/>
        </w:rPr>
        <w:t>45</w:t>
      </w:r>
      <w:r>
        <w:t>.</w:t>
      </w:r>
      <w:r>
        <w:tab/>
        <w:t>Meaning of general regulatory information order</w:t>
      </w:r>
      <w:bookmarkEnd w:id="509"/>
      <w:bookmarkEnd w:id="510"/>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511" w:name="_Toc421710947"/>
      <w:bookmarkStart w:id="512" w:name="_Toc525038781"/>
      <w:r>
        <w:rPr>
          <w:rStyle w:val="CharSectno"/>
        </w:rPr>
        <w:t>46</w:t>
      </w:r>
      <w:r>
        <w:t>.</w:t>
      </w:r>
      <w:r>
        <w:tab/>
        <w:t>Meaning of regulatory information notice</w:t>
      </w:r>
      <w:bookmarkEnd w:id="511"/>
      <w:bookmarkEnd w:id="512"/>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513" w:name="_Toc421710948"/>
      <w:bookmarkStart w:id="514" w:name="_Toc525038782"/>
      <w:r>
        <w:rPr>
          <w:rStyle w:val="CharSectno"/>
        </w:rPr>
        <w:t>47</w:t>
      </w:r>
      <w:r>
        <w:t>.</w:t>
      </w:r>
      <w:r>
        <w:tab/>
        <w:t>Division does not limit operation of information gathering powers under Division 3</w:t>
      </w:r>
      <w:bookmarkEnd w:id="513"/>
      <w:bookmarkEnd w:id="514"/>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515" w:name="_Toc421618103"/>
      <w:bookmarkStart w:id="516" w:name="_Toc421618817"/>
      <w:bookmarkStart w:id="517" w:name="_Toc421710949"/>
      <w:bookmarkStart w:id="518" w:name="_Toc525038783"/>
      <w:r>
        <w:t>Subdivision 2 — Serving and making of regulatory information instruments</w:t>
      </w:r>
      <w:bookmarkEnd w:id="515"/>
      <w:bookmarkEnd w:id="516"/>
      <w:bookmarkEnd w:id="517"/>
      <w:bookmarkEnd w:id="518"/>
    </w:p>
    <w:p>
      <w:pPr>
        <w:pStyle w:val="Heading5"/>
      </w:pPr>
      <w:bookmarkStart w:id="519" w:name="_Toc421710950"/>
      <w:bookmarkStart w:id="520" w:name="_Toc525038784"/>
      <w:r>
        <w:rPr>
          <w:rStyle w:val="CharSectno"/>
        </w:rPr>
        <w:t>48</w:t>
      </w:r>
      <w:r>
        <w:t>.</w:t>
      </w:r>
      <w:r>
        <w:tab/>
        <w:t>Service and making of regulatory information instrument</w:t>
      </w:r>
      <w:bookmarkEnd w:id="519"/>
      <w:bookmarkEnd w:id="5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521" w:name="_Toc421710951"/>
      <w:bookmarkStart w:id="522" w:name="_Toc525038785"/>
      <w:r>
        <w:rPr>
          <w:rStyle w:val="CharSectno"/>
        </w:rPr>
        <w:t>49</w:t>
      </w:r>
      <w:r>
        <w:t>.</w:t>
      </w:r>
      <w:r>
        <w:tab/>
        <w:t>Additional matters to be considered for related provider regulatory information instruments</w:t>
      </w:r>
      <w:bookmarkEnd w:id="521"/>
      <w:bookmarkEnd w:id="5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523" w:name="_Toc421710952"/>
      <w:bookmarkStart w:id="524" w:name="_Toc525038786"/>
      <w:r>
        <w:rPr>
          <w:rStyle w:val="CharSectno"/>
        </w:rPr>
        <w:t>50</w:t>
      </w:r>
      <w:r>
        <w:t>.</w:t>
      </w:r>
      <w:r>
        <w:tab/>
        <w:t>AER must consult before publishing a general regulatory information order</w:t>
      </w:r>
      <w:bookmarkEnd w:id="523"/>
      <w:bookmarkEnd w:id="524"/>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525" w:name="_Toc421710953"/>
      <w:bookmarkStart w:id="526" w:name="_Toc525038787"/>
      <w:r>
        <w:rPr>
          <w:rStyle w:val="CharSectno"/>
        </w:rPr>
        <w:t>51</w:t>
      </w:r>
      <w:r>
        <w:t>.</w:t>
      </w:r>
      <w:r>
        <w:tab/>
        <w:t>Publication requirements for general regulatory information orders</w:t>
      </w:r>
      <w:bookmarkEnd w:id="525"/>
      <w:bookmarkEnd w:id="5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Notice of the making of a general regulatory information order must be published in a newspaper circulating generally throughout </w:t>
      </w:r>
      <w:smartTag w:uri="urn:schemas-microsoft-com:office:smarttags" w:element="country-region">
        <w:r>
          <w:rPr>
            <w:color w:val="000000"/>
            <w:sz w:val="23"/>
            <w:szCs w:val="23"/>
          </w:rPr>
          <w:t>Australia</w:t>
        </w:r>
      </w:smartTag>
      <w:r>
        <w:rPr>
          <w:color w:val="000000"/>
          <w:sz w:val="23"/>
          <w:szCs w:val="23"/>
        </w:rPr>
        <w:t xml:space="preserve"> as soon as practicable after it is made.</w:t>
      </w:r>
    </w:p>
    <w:p>
      <w:pPr>
        <w:pStyle w:val="Heading5"/>
      </w:pPr>
      <w:bookmarkStart w:id="527" w:name="_Toc421710954"/>
      <w:bookmarkStart w:id="528" w:name="_Toc525038788"/>
      <w:r>
        <w:rPr>
          <w:rStyle w:val="CharSectno"/>
        </w:rPr>
        <w:t>52</w:t>
      </w:r>
      <w:r>
        <w:t>.</w:t>
      </w:r>
      <w:r>
        <w:tab/>
      </w:r>
      <w:smartTag w:uri="urn:schemas-microsoft-com:office:smarttags" w:element="place">
        <w:r>
          <w:t>Opportunity</w:t>
        </w:r>
      </w:smartTag>
      <w:r>
        <w:t xml:space="preserve"> to be heard before regulatory information notice is served</w:t>
      </w:r>
      <w:bookmarkEnd w:id="527"/>
      <w:bookmarkEnd w:id="52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Heading4"/>
      </w:pPr>
      <w:bookmarkStart w:id="529" w:name="_Toc421618109"/>
      <w:bookmarkStart w:id="530" w:name="_Toc421618823"/>
      <w:bookmarkStart w:id="531" w:name="_Toc421710955"/>
      <w:bookmarkStart w:id="532" w:name="_Toc525038789"/>
      <w:r>
        <w:t>Subdivision 3 — Form and content of regulatory information instruments</w:t>
      </w:r>
      <w:bookmarkEnd w:id="529"/>
      <w:bookmarkEnd w:id="530"/>
      <w:bookmarkEnd w:id="531"/>
      <w:bookmarkEnd w:id="532"/>
    </w:p>
    <w:p>
      <w:pPr>
        <w:pStyle w:val="Heading5"/>
      </w:pPr>
      <w:bookmarkStart w:id="533" w:name="_Toc421710956"/>
      <w:bookmarkStart w:id="534" w:name="_Toc525038790"/>
      <w:r>
        <w:rPr>
          <w:rStyle w:val="CharSectno"/>
        </w:rPr>
        <w:t>53</w:t>
      </w:r>
      <w:r>
        <w:t>.</w:t>
      </w:r>
      <w:r>
        <w:tab/>
        <w:t>Form and content of regulatory information instrument</w:t>
      </w:r>
      <w:bookmarkEnd w:id="533"/>
      <w:bookmarkEnd w:id="5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535" w:name="_Toc421710957"/>
      <w:bookmarkStart w:id="536" w:name="_Toc525038791"/>
      <w:r>
        <w:rPr>
          <w:rStyle w:val="CharSectno"/>
        </w:rPr>
        <w:t>54</w:t>
      </w:r>
      <w:r>
        <w:t>.</w:t>
      </w:r>
      <w:r>
        <w:tab/>
        <w:t>Further provision about the information that may be described in a regulatory information instrument</w:t>
      </w:r>
      <w:bookmarkEnd w:id="535"/>
      <w:bookmarkEnd w:id="536"/>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537" w:name="_Toc421710958"/>
      <w:bookmarkStart w:id="538" w:name="_Toc525038792"/>
      <w:r>
        <w:rPr>
          <w:rStyle w:val="CharSectno"/>
        </w:rPr>
        <w:t>55</w:t>
      </w:r>
      <w:r>
        <w:t>.</w:t>
      </w:r>
      <w:r>
        <w:tab/>
        <w:t>Further provision about manner in which information must be provided to AER or kept</w:t>
      </w:r>
      <w:bookmarkEnd w:id="537"/>
      <w:bookmarkEnd w:id="538"/>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539" w:name="_Toc421618113"/>
      <w:bookmarkStart w:id="540" w:name="_Toc421618827"/>
      <w:bookmarkStart w:id="541" w:name="_Toc421710959"/>
      <w:bookmarkStart w:id="542" w:name="_Toc525038793"/>
      <w:r>
        <w:t>Subdivision 4 — Compliance with regulatory information instruments</w:t>
      </w:r>
      <w:bookmarkEnd w:id="539"/>
      <w:bookmarkEnd w:id="540"/>
      <w:bookmarkEnd w:id="541"/>
      <w:bookmarkEnd w:id="542"/>
    </w:p>
    <w:p>
      <w:pPr>
        <w:pStyle w:val="Heading5"/>
      </w:pPr>
      <w:bookmarkStart w:id="543" w:name="_Toc421710960"/>
      <w:bookmarkStart w:id="544" w:name="_Toc525038794"/>
      <w:r>
        <w:rPr>
          <w:rStyle w:val="CharSectno"/>
        </w:rPr>
        <w:t>56</w:t>
      </w:r>
      <w:r>
        <w:t>.</w:t>
      </w:r>
      <w:r>
        <w:tab/>
        <w:t>Compliance with regulatory information notice that is served</w:t>
      </w:r>
      <w:bookmarkEnd w:id="543"/>
      <w:bookmarkEnd w:id="544"/>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545" w:name="_Toc421710961"/>
      <w:bookmarkStart w:id="546" w:name="_Toc525038795"/>
      <w:r>
        <w:rPr>
          <w:rStyle w:val="CharSectno"/>
        </w:rPr>
        <w:t>57</w:t>
      </w:r>
      <w:r>
        <w:t>.</w:t>
      </w:r>
      <w:r>
        <w:tab/>
        <w:t>Compliance with general regulatory information order</w:t>
      </w:r>
      <w:bookmarkEnd w:id="545"/>
      <w:bookmarkEnd w:id="5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547" w:name="_Toc421710962"/>
      <w:bookmarkStart w:id="548" w:name="_Toc525038796"/>
      <w:r>
        <w:rPr>
          <w:rStyle w:val="CharSectno"/>
        </w:rPr>
        <w:t>58</w:t>
      </w:r>
      <w:r>
        <w:t>.</w:t>
      </w:r>
      <w:r>
        <w:tab/>
        <w:t>Exemptions from compliance with general regulatory information order</w:t>
      </w:r>
      <w:bookmarkEnd w:id="547"/>
      <w:bookmarkEnd w:id="5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549" w:name="_Toc421710963"/>
      <w:bookmarkStart w:id="550" w:name="_Toc525038797"/>
      <w:r>
        <w:rPr>
          <w:rStyle w:val="CharSectno"/>
        </w:rPr>
        <w:t>59</w:t>
      </w:r>
      <w:r>
        <w:t>.</w:t>
      </w:r>
      <w:r>
        <w:tab/>
        <w:t>Assumptions where there is non</w:t>
      </w:r>
      <w:r>
        <w:noBreakHyphen/>
        <w:t>compliance with regulatory information instrument</w:t>
      </w:r>
      <w:bookmarkEnd w:id="549"/>
      <w:bookmarkEnd w:id="5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pPr>
      <w:bookmarkStart w:id="551" w:name="_Toc421618118"/>
      <w:bookmarkStart w:id="552" w:name="_Toc421618832"/>
      <w:bookmarkStart w:id="553" w:name="_Toc421710964"/>
      <w:bookmarkStart w:id="554" w:name="_Toc525038798"/>
      <w:r>
        <w:t>Subdivision 5 — General</w:t>
      </w:r>
      <w:bookmarkEnd w:id="551"/>
      <w:bookmarkEnd w:id="552"/>
      <w:bookmarkEnd w:id="553"/>
      <w:bookmarkEnd w:id="554"/>
    </w:p>
    <w:p>
      <w:pPr>
        <w:pStyle w:val="Heading5"/>
      </w:pPr>
      <w:bookmarkStart w:id="555" w:name="_Toc421710965"/>
      <w:bookmarkStart w:id="556" w:name="_Toc525038799"/>
      <w:r>
        <w:rPr>
          <w:rStyle w:val="CharSectno"/>
        </w:rPr>
        <w:t>60</w:t>
      </w:r>
      <w:r>
        <w:t>.</w:t>
      </w:r>
      <w:r>
        <w:tab/>
        <w:t>Providing to AER false and misleading information</w:t>
      </w:r>
      <w:bookmarkEnd w:id="555"/>
      <w:bookmarkEnd w:id="556"/>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557" w:name="_Toc421710966"/>
      <w:bookmarkStart w:id="558" w:name="_Toc525038800"/>
      <w:r>
        <w:rPr>
          <w:rStyle w:val="CharSectno"/>
        </w:rPr>
        <w:t>61</w:t>
      </w:r>
      <w:r>
        <w:t>.</w:t>
      </w:r>
      <w:r>
        <w:tab/>
        <w:t>Person cannot rely on duty of confidence to avoid compliance with regulatory information instrument</w:t>
      </w:r>
      <w:bookmarkEnd w:id="557"/>
      <w:bookmarkEnd w:id="5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559" w:name="_Toc421710967"/>
      <w:bookmarkStart w:id="560" w:name="_Toc525038801"/>
      <w:r>
        <w:rPr>
          <w:rStyle w:val="CharSectno"/>
        </w:rPr>
        <w:t>62</w:t>
      </w:r>
      <w:r>
        <w:t>.</w:t>
      </w:r>
      <w:r>
        <w:tab/>
        <w:t>Legal professional privilege not affected</w:t>
      </w:r>
      <w:bookmarkEnd w:id="559"/>
      <w:bookmarkEnd w:id="560"/>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561" w:name="_Toc421710968"/>
      <w:bookmarkStart w:id="562" w:name="_Toc525038802"/>
      <w:r>
        <w:rPr>
          <w:rStyle w:val="CharSectno"/>
        </w:rPr>
        <w:t>63</w:t>
      </w:r>
      <w:r>
        <w:t>.</w:t>
      </w:r>
      <w:r>
        <w:tab/>
        <w:t>Protection against self</w:t>
      </w:r>
      <w:r>
        <w:noBreakHyphen/>
        <w:t>incrimination</w:t>
      </w:r>
      <w:bookmarkEnd w:id="561"/>
      <w:bookmarkEnd w:id="5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563" w:name="_Toc421618123"/>
      <w:bookmarkStart w:id="564" w:name="_Toc421618837"/>
      <w:bookmarkStart w:id="565" w:name="_Toc421710969"/>
      <w:bookmarkStart w:id="566" w:name="_Toc525038803"/>
      <w:r>
        <w:t>Division 5 — Service provider performance reports</w:t>
      </w:r>
      <w:bookmarkEnd w:id="563"/>
      <w:bookmarkEnd w:id="564"/>
      <w:bookmarkEnd w:id="565"/>
      <w:bookmarkEnd w:id="566"/>
    </w:p>
    <w:p>
      <w:pPr>
        <w:pStyle w:val="Heading5"/>
      </w:pPr>
      <w:bookmarkStart w:id="567" w:name="_Toc421710970"/>
      <w:bookmarkStart w:id="568" w:name="_Toc525038804"/>
      <w:r>
        <w:rPr>
          <w:rStyle w:val="CharSectno"/>
        </w:rPr>
        <w:t>64</w:t>
      </w:r>
      <w:r>
        <w:t>.</w:t>
      </w:r>
      <w:r>
        <w:tab/>
        <w:t>Preparation of service provider performance reports</w:t>
      </w:r>
      <w:bookmarkEnd w:id="567"/>
      <w:bookmarkEnd w:id="5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569" w:name="_Toc421618125"/>
      <w:bookmarkStart w:id="570" w:name="_Toc421618839"/>
      <w:bookmarkStart w:id="571" w:name="_Toc421710971"/>
      <w:bookmarkStart w:id="572" w:name="_Toc525038805"/>
      <w:r>
        <w:t>Division 6 — Miscellaneous matters</w:t>
      </w:r>
      <w:bookmarkEnd w:id="569"/>
      <w:bookmarkEnd w:id="570"/>
      <w:bookmarkEnd w:id="571"/>
      <w:bookmarkEnd w:id="572"/>
    </w:p>
    <w:p>
      <w:pPr>
        <w:pStyle w:val="Heading5"/>
      </w:pPr>
      <w:bookmarkStart w:id="573" w:name="_Toc421710972"/>
      <w:bookmarkStart w:id="574" w:name="_Toc525038806"/>
      <w:r>
        <w:rPr>
          <w:rStyle w:val="CharSectno"/>
        </w:rPr>
        <w:t>65</w:t>
      </w:r>
      <w:r>
        <w:t>.</w:t>
      </w:r>
      <w:r>
        <w:tab/>
        <w:t>Consideration by the AER of submissions or comments made to it under this Law or the Rules</w:t>
      </w:r>
      <w:bookmarkEnd w:id="573"/>
      <w:bookmarkEnd w:id="574"/>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575" w:name="_Toc421710973"/>
      <w:bookmarkStart w:id="576" w:name="_Toc525038807"/>
      <w:r>
        <w:rPr>
          <w:rStyle w:val="CharSectno"/>
        </w:rPr>
        <w:t>66</w:t>
      </w:r>
      <w:r>
        <w:t>.</w:t>
      </w:r>
      <w:r>
        <w:tab/>
        <w:t>Use of information provided under a notice under Division 3 or a regulatory information instrument</w:t>
      </w:r>
      <w:bookmarkEnd w:id="575"/>
      <w:bookmarkEnd w:id="576"/>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577" w:name="_Toc421710974"/>
      <w:bookmarkStart w:id="578" w:name="_Toc525038808"/>
      <w:r>
        <w:rPr>
          <w:rStyle w:val="CharSectno"/>
        </w:rPr>
        <w:t>67</w:t>
      </w:r>
      <w:r>
        <w:t>.</w:t>
      </w:r>
      <w:r>
        <w:tab/>
        <w:t>AER to inform certain persons of decisions not to investigate breaches, institute proceedings or serve infringement notices</w:t>
      </w:r>
      <w:bookmarkEnd w:id="577"/>
      <w:bookmarkEnd w:id="5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579" w:name="_Toc421710975"/>
      <w:bookmarkStart w:id="580" w:name="_Toc525038809"/>
      <w:r>
        <w:rPr>
          <w:rStyle w:val="CharSectno"/>
        </w:rPr>
        <w:t>68</w:t>
      </w:r>
      <w:r>
        <w:t>.</w:t>
      </w:r>
      <w:r>
        <w:tab/>
        <w:t>AER enforcement guidelines</w:t>
      </w:r>
      <w:bookmarkEnd w:id="579"/>
      <w:bookmarkEnd w:id="5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rPr>
          <w:ins w:id="581" w:author="svcMRProcess" w:date="2018-09-18T14:14:00Z"/>
        </w:rPr>
      </w:pPr>
      <w:bookmarkStart w:id="582" w:name="_Toc421710976"/>
      <w:ins w:id="583" w:author="svcMRProcess" w:date="2018-09-18T14:14:00Z">
        <w:r>
          <w:rPr>
            <w:rStyle w:val="CharSectno"/>
          </w:rPr>
          <w:t>68C</w:t>
        </w:r>
        <w:r>
          <w:t>.</w:t>
        </w:r>
        <w:r>
          <w:tab/>
          <w:t>Record of designated reviewable regulatory decisions</w:t>
        </w:r>
        <w:bookmarkEnd w:id="582"/>
      </w:ins>
    </w:p>
    <w:p>
      <w:pPr>
        <w:keepNext/>
        <w:keepLines/>
        <w:tabs>
          <w:tab w:val="center" w:pos="1191"/>
          <w:tab w:val="left" w:pos="1588"/>
        </w:tabs>
        <w:autoSpaceDE w:val="0"/>
        <w:autoSpaceDN w:val="0"/>
        <w:adjustRightInd w:val="0"/>
        <w:spacing w:before="120"/>
        <w:ind w:left="1588" w:hanging="794"/>
        <w:rPr>
          <w:ins w:id="584" w:author="svcMRProcess" w:date="2018-09-18T14:14:00Z"/>
          <w:color w:val="000000"/>
          <w:sz w:val="23"/>
          <w:szCs w:val="23"/>
        </w:rPr>
      </w:pPr>
      <w:ins w:id="585" w:author="svcMRProcess" w:date="2018-09-18T14:14:00Z">
        <w:r>
          <w:rPr>
            <w:color w:val="000000"/>
            <w:sz w:val="23"/>
            <w:szCs w:val="23"/>
          </w:rPr>
          <w:tab/>
          <w:t>(1)</w:t>
        </w:r>
        <w:r>
          <w:rPr>
            <w:color w:val="000000"/>
            <w:sz w:val="23"/>
            <w:szCs w:val="23"/>
          </w:rPr>
          <w:tab/>
          <w:t>The AER must, in making a designated reviewable regulatory decision, keep a written record of decision related matter.</w:t>
        </w:r>
      </w:ins>
    </w:p>
    <w:p>
      <w:pPr>
        <w:keepNext/>
        <w:keepLines/>
        <w:tabs>
          <w:tab w:val="center" w:pos="1191"/>
          <w:tab w:val="left" w:pos="1588"/>
        </w:tabs>
        <w:autoSpaceDE w:val="0"/>
        <w:autoSpaceDN w:val="0"/>
        <w:adjustRightInd w:val="0"/>
        <w:spacing w:before="120"/>
        <w:ind w:left="1588" w:hanging="794"/>
        <w:rPr>
          <w:ins w:id="586" w:author="svcMRProcess" w:date="2018-09-18T14:14:00Z"/>
          <w:color w:val="000000"/>
          <w:sz w:val="23"/>
          <w:szCs w:val="23"/>
        </w:rPr>
      </w:pPr>
      <w:ins w:id="587" w:author="svcMRProcess" w:date="2018-09-18T14:14:00Z">
        <w:r>
          <w:rPr>
            <w:color w:val="000000"/>
            <w:sz w:val="23"/>
            <w:szCs w:val="23"/>
          </w:rPr>
          <w:tab/>
          <w:t>(2)</w:t>
        </w:r>
        <w:r>
          <w:rPr>
            <w:color w:val="000000"/>
            <w:sz w:val="23"/>
            <w:szCs w:val="23"/>
          </w:rPr>
          <w:tab/>
          <w:t xml:space="preserve">In this section — </w:t>
        </w:r>
      </w:ins>
    </w:p>
    <w:p>
      <w:pPr>
        <w:keepLines/>
        <w:autoSpaceDE w:val="0"/>
        <w:autoSpaceDN w:val="0"/>
        <w:adjustRightInd w:val="0"/>
        <w:spacing w:before="120"/>
        <w:ind w:left="1588"/>
        <w:rPr>
          <w:ins w:id="588" w:author="svcMRProcess" w:date="2018-09-18T14:14:00Z"/>
          <w:color w:val="000000"/>
          <w:sz w:val="23"/>
          <w:szCs w:val="23"/>
        </w:rPr>
      </w:pPr>
      <w:ins w:id="589" w:author="svcMRProcess" w:date="2018-09-18T14:14:00Z">
        <w:r>
          <w:rPr>
            <w:rStyle w:val="CharDefText"/>
            <w:sz w:val="23"/>
            <w:szCs w:val="23"/>
          </w:rPr>
          <w:t>decision related matter</w:t>
        </w:r>
        <w:r>
          <w:rPr>
            <w:color w:val="000000"/>
            <w:sz w:val="23"/>
            <w:szCs w:val="23"/>
          </w:rPr>
          <w:t xml:space="preserve">, in relation to a designated reviewable regulatory decision, means — </w:t>
        </w:r>
      </w:ins>
    </w:p>
    <w:p>
      <w:pPr>
        <w:keepLines/>
        <w:tabs>
          <w:tab w:val="center" w:pos="1985"/>
          <w:tab w:val="left" w:pos="2382"/>
        </w:tabs>
        <w:autoSpaceDE w:val="0"/>
        <w:autoSpaceDN w:val="0"/>
        <w:adjustRightInd w:val="0"/>
        <w:spacing w:before="120"/>
        <w:ind w:left="2382" w:hanging="794"/>
        <w:rPr>
          <w:ins w:id="590" w:author="svcMRProcess" w:date="2018-09-18T14:14:00Z"/>
          <w:color w:val="000000"/>
          <w:sz w:val="23"/>
          <w:szCs w:val="23"/>
        </w:rPr>
      </w:pPr>
      <w:ins w:id="591" w:author="svcMRProcess" w:date="2018-09-18T14:14:00Z">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ins>
    </w:p>
    <w:p>
      <w:pPr>
        <w:keepLines/>
        <w:tabs>
          <w:tab w:val="center" w:pos="1985"/>
          <w:tab w:val="left" w:pos="2382"/>
        </w:tabs>
        <w:autoSpaceDE w:val="0"/>
        <w:autoSpaceDN w:val="0"/>
        <w:adjustRightInd w:val="0"/>
        <w:spacing w:before="120"/>
        <w:ind w:left="2382" w:hanging="794"/>
        <w:rPr>
          <w:ins w:id="592" w:author="svcMRProcess" w:date="2018-09-18T14:14:00Z"/>
          <w:color w:val="000000"/>
          <w:sz w:val="23"/>
          <w:szCs w:val="23"/>
        </w:rPr>
      </w:pPr>
      <w:ins w:id="593" w:author="svcMRProcess" w:date="2018-09-18T14:14:00Z">
        <w:r>
          <w:rPr>
            <w:color w:val="000000"/>
            <w:sz w:val="23"/>
            <w:szCs w:val="23"/>
          </w:rPr>
          <w:tab/>
          <w:t>(b)</w:t>
        </w:r>
        <w:r>
          <w:rPr>
            <w:color w:val="000000"/>
            <w:sz w:val="23"/>
            <w:szCs w:val="23"/>
          </w:rPr>
          <w:tab/>
          <w:t>any document, proposal or information required or allowed under the Rules to be submitted as part of the process for the making of the decision; and</w:t>
        </w:r>
      </w:ins>
    </w:p>
    <w:p>
      <w:pPr>
        <w:keepLines/>
        <w:tabs>
          <w:tab w:val="center" w:pos="1985"/>
          <w:tab w:val="left" w:pos="2382"/>
        </w:tabs>
        <w:autoSpaceDE w:val="0"/>
        <w:autoSpaceDN w:val="0"/>
        <w:adjustRightInd w:val="0"/>
        <w:spacing w:before="120"/>
        <w:ind w:left="2382" w:hanging="794"/>
        <w:rPr>
          <w:ins w:id="594" w:author="svcMRProcess" w:date="2018-09-18T14:14:00Z"/>
          <w:color w:val="000000"/>
          <w:sz w:val="23"/>
          <w:szCs w:val="23"/>
        </w:rPr>
      </w:pPr>
      <w:ins w:id="595" w:author="svcMRProcess" w:date="2018-09-18T14:14:00Z">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ins>
    </w:p>
    <w:p>
      <w:pPr>
        <w:keepLines/>
        <w:tabs>
          <w:tab w:val="center" w:pos="1985"/>
          <w:tab w:val="left" w:pos="2382"/>
        </w:tabs>
        <w:autoSpaceDE w:val="0"/>
        <w:autoSpaceDN w:val="0"/>
        <w:adjustRightInd w:val="0"/>
        <w:spacing w:before="120"/>
        <w:ind w:left="2382" w:hanging="794"/>
        <w:rPr>
          <w:ins w:id="596" w:author="svcMRProcess" w:date="2018-09-18T14:14:00Z"/>
          <w:color w:val="000000"/>
          <w:sz w:val="23"/>
          <w:szCs w:val="23"/>
        </w:rPr>
      </w:pPr>
      <w:ins w:id="597" w:author="svcMRProcess" w:date="2018-09-18T14:14:00Z">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ins>
    </w:p>
    <w:p>
      <w:pPr>
        <w:keepLines/>
        <w:tabs>
          <w:tab w:val="center" w:pos="1985"/>
          <w:tab w:val="left" w:pos="2382"/>
        </w:tabs>
        <w:autoSpaceDE w:val="0"/>
        <w:autoSpaceDN w:val="0"/>
        <w:adjustRightInd w:val="0"/>
        <w:spacing w:before="120"/>
        <w:ind w:left="2382" w:hanging="794"/>
        <w:rPr>
          <w:ins w:id="598" w:author="svcMRProcess" w:date="2018-09-18T14:14:00Z"/>
          <w:color w:val="000000"/>
          <w:sz w:val="23"/>
          <w:szCs w:val="23"/>
        </w:rPr>
      </w:pPr>
      <w:ins w:id="599" w:author="svcMRProcess" w:date="2018-09-18T14:14:00Z">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ins>
    </w:p>
    <w:p>
      <w:pPr>
        <w:keepLines/>
        <w:tabs>
          <w:tab w:val="center" w:pos="1985"/>
          <w:tab w:val="left" w:pos="2382"/>
        </w:tabs>
        <w:autoSpaceDE w:val="0"/>
        <w:autoSpaceDN w:val="0"/>
        <w:adjustRightInd w:val="0"/>
        <w:spacing w:before="120"/>
        <w:ind w:left="2382" w:hanging="794"/>
        <w:rPr>
          <w:ins w:id="600" w:author="svcMRProcess" w:date="2018-09-18T14:14:00Z"/>
          <w:color w:val="000000"/>
          <w:sz w:val="23"/>
          <w:szCs w:val="23"/>
        </w:rPr>
      </w:pPr>
      <w:ins w:id="601" w:author="svcMRProcess" w:date="2018-09-18T14:14:00Z">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ins>
    </w:p>
    <w:p>
      <w:pPr>
        <w:keepLines/>
        <w:tabs>
          <w:tab w:val="center" w:pos="1985"/>
          <w:tab w:val="left" w:pos="2382"/>
        </w:tabs>
        <w:autoSpaceDE w:val="0"/>
        <w:autoSpaceDN w:val="0"/>
        <w:adjustRightInd w:val="0"/>
        <w:spacing w:before="120"/>
        <w:ind w:left="2382" w:hanging="794"/>
        <w:rPr>
          <w:ins w:id="602" w:author="svcMRProcess" w:date="2018-09-18T14:14:00Z"/>
          <w:color w:val="000000"/>
          <w:sz w:val="23"/>
          <w:szCs w:val="23"/>
        </w:rPr>
      </w:pPr>
      <w:ins w:id="603" w:author="svcMRProcess" w:date="2018-09-18T14:14:00Z">
        <w:r>
          <w:rPr>
            <w:color w:val="000000"/>
            <w:sz w:val="23"/>
            <w:szCs w:val="23"/>
          </w:rPr>
          <w:tab/>
          <w:t>(g)</w:t>
        </w:r>
        <w:r>
          <w:rPr>
            <w:color w:val="000000"/>
            <w:sz w:val="23"/>
            <w:szCs w:val="23"/>
          </w:rPr>
          <w:tab/>
          <w:t>the transcript of any hearing (if any) conducted by the AER for the purpose of making the decision.</w:t>
        </w:r>
      </w:ins>
    </w:p>
    <w:p>
      <w:pPr>
        <w:pStyle w:val="Footnotesection"/>
        <w:rPr>
          <w:ins w:id="604" w:author="svcMRProcess" w:date="2018-09-18T14:14:00Z"/>
          <w:szCs w:val="23"/>
        </w:rPr>
      </w:pPr>
      <w:ins w:id="605" w:author="svcMRProcess" w:date="2018-09-18T14:14:00Z">
        <w:r>
          <w:tab/>
          <w:t>[Section 68C inserted see SA Act No. 79 of 2013 s. 21 and WA Gazette 14 Mar 2014 p. 632.]</w:t>
        </w:r>
      </w:ins>
    </w:p>
    <w:p>
      <w:pPr>
        <w:pStyle w:val="Heading3"/>
        <w:keepLines/>
      </w:pPr>
      <w:bookmarkStart w:id="606" w:name="_Toc421618131"/>
      <w:bookmarkStart w:id="607" w:name="_Toc421618845"/>
      <w:bookmarkStart w:id="608" w:name="_Toc421710977"/>
      <w:bookmarkStart w:id="609" w:name="_Toc525038810"/>
      <w:r>
        <w:rPr>
          <w:rStyle w:val="CharDivNo"/>
        </w:rPr>
        <w:t>Part 1A</w:t>
      </w:r>
      <w:r>
        <w:t xml:space="preserve"> — </w:t>
      </w:r>
      <w:r>
        <w:rPr>
          <w:rStyle w:val="CharDivText"/>
        </w:rPr>
        <w:t>Functions and powers of WA arbitrator</w:t>
      </w:r>
      <w:bookmarkEnd w:id="606"/>
      <w:bookmarkEnd w:id="607"/>
      <w:bookmarkEnd w:id="608"/>
      <w:bookmarkEnd w:id="609"/>
    </w:p>
    <w:p>
      <w:pPr>
        <w:pStyle w:val="Footnotesection"/>
        <w:keepNext/>
      </w:pPr>
      <w:r>
        <w:tab/>
        <w:t>[Heading inserted by WA Act Sch. 1 cl. 8.]</w:t>
      </w:r>
    </w:p>
    <w:p>
      <w:pPr>
        <w:pStyle w:val="Heading5"/>
      </w:pPr>
      <w:bookmarkStart w:id="610" w:name="_Toc421710978"/>
      <w:bookmarkStart w:id="611" w:name="_Toc525038811"/>
      <w:r>
        <w:rPr>
          <w:rStyle w:val="CharSectno"/>
        </w:rPr>
        <w:t>68A</w:t>
      </w:r>
      <w:r>
        <w:t>.</w:t>
      </w:r>
      <w:r>
        <w:tab/>
        <w:t>Manner in which WA arbitrator must perform or exercise certain functions or powers</w:t>
      </w:r>
      <w:bookmarkEnd w:id="610"/>
      <w:bookmarkEnd w:id="6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by WA Act Sch. 1 cl. 8.]</w:t>
      </w:r>
    </w:p>
    <w:p>
      <w:pPr>
        <w:pStyle w:val="Heading3"/>
      </w:pPr>
      <w:bookmarkStart w:id="612" w:name="_Toc421618133"/>
      <w:bookmarkStart w:id="613" w:name="_Toc421618847"/>
      <w:bookmarkStart w:id="614" w:name="_Toc421710979"/>
      <w:bookmarkStart w:id="615" w:name="_Toc525038812"/>
      <w:r>
        <w:rPr>
          <w:rStyle w:val="CharDivNo"/>
        </w:rPr>
        <w:t>Part 2</w:t>
      </w:r>
      <w:r>
        <w:t xml:space="preserve"> — </w:t>
      </w:r>
      <w:r>
        <w:rPr>
          <w:rStyle w:val="CharDivText"/>
        </w:rPr>
        <w:t>Functions and powers of the Australian Energy Market Commission</w:t>
      </w:r>
      <w:bookmarkEnd w:id="612"/>
      <w:bookmarkEnd w:id="613"/>
      <w:bookmarkEnd w:id="614"/>
      <w:bookmarkEnd w:id="615"/>
    </w:p>
    <w:p>
      <w:pPr>
        <w:pStyle w:val="Heading4"/>
      </w:pPr>
      <w:bookmarkStart w:id="616" w:name="_Toc421618134"/>
      <w:bookmarkStart w:id="617" w:name="_Toc421618848"/>
      <w:bookmarkStart w:id="618" w:name="_Toc421710980"/>
      <w:bookmarkStart w:id="619" w:name="_Toc525038813"/>
      <w:r>
        <w:t>Division 1 — General</w:t>
      </w:r>
      <w:bookmarkEnd w:id="616"/>
      <w:bookmarkEnd w:id="617"/>
      <w:bookmarkEnd w:id="618"/>
      <w:bookmarkEnd w:id="619"/>
    </w:p>
    <w:p>
      <w:pPr>
        <w:pStyle w:val="Heading5"/>
      </w:pPr>
      <w:bookmarkStart w:id="620" w:name="_Toc421710981"/>
      <w:bookmarkStart w:id="621" w:name="_Toc525038814"/>
      <w:r>
        <w:rPr>
          <w:rStyle w:val="CharSectno"/>
        </w:rPr>
        <w:t>69</w:t>
      </w:r>
      <w:r>
        <w:t>.</w:t>
      </w:r>
      <w:r>
        <w:tab/>
        <w:t>Functions and powers of the AEMC</w:t>
      </w:r>
      <w:bookmarkEnd w:id="620"/>
      <w:bookmarkEnd w:id="6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622" w:name="_Toc421710982"/>
      <w:bookmarkStart w:id="623" w:name="_Toc525038815"/>
      <w:r>
        <w:rPr>
          <w:rStyle w:val="CharSectno"/>
        </w:rPr>
        <w:t>70</w:t>
      </w:r>
      <w:r>
        <w:t>.</w:t>
      </w:r>
      <w:r>
        <w:tab/>
        <w:t>Delegations</w:t>
      </w:r>
      <w:bookmarkEnd w:id="622"/>
      <w:bookmarkEnd w:id="623"/>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extends to, and has effect for the purposes of, this Law, the Regulations and the Rules.</w:t>
      </w:r>
    </w:p>
    <w:p>
      <w:pPr>
        <w:pStyle w:val="Heading5"/>
      </w:pPr>
      <w:bookmarkStart w:id="624" w:name="_Toc421710983"/>
      <w:bookmarkStart w:id="625" w:name="_Toc525038816"/>
      <w:r>
        <w:rPr>
          <w:rStyle w:val="CharSectno"/>
        </w:rPr>
        <w:t>71</w:t>
      </w:r>
      <w:r>
        <w:t>.</w:t>
      </w:r>
      <w:r>
        <w:tab/>
        <w:t>Confidentiality</w:t>
      </w:r>
      <w:bookmarkEnd w:id="624"/>
      <w:bookmarkEnd w:id="625"/>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626" w:name="_Toc421710984"/>
      <w:bookmarkStart w:id="627" w:name="_Toc525038817"/>
      <w:r>
        <w:rPr>
          <w:rStyle w:val="CharSectno"/>
        </w:rPr>
        <w:t>72</w:t>
      </w:r>
      <w:r>
        <w:t>.</w:t>
      </w:r>
      <w:r>
        <w:tab/>
        <w:t>AEMC must have regard to national gas objective</w:t>
      </w:r>
      <w:bookmarkEnd w:id="626"/>
      <w:bookmarkEnd w:id="627"/>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628" w:name="_Toc421710985"/>
      <w:bookmarkStart w:id="629" w:name="_Toc525038818"/>
      <w:r>
        <w:rPr>
          <w:rStyle w:val="CharSectno"/>
        </w:rPr>
        <w:t>73</w:t>
      </w:r>
      <w:r>
        <w:t>.</w:t>
      </w:r>
      <w:r>
        <w:tab/>
        <w:t>AEMC must have regard to MCE statements of policy principles in relation to Rule making and reviews</w:t>
      </w:r>
      <w:bookmarkEnd w:id="628"/>
      <w:bookmarkEnd w:id="629"/>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630" w:name="_Toc421618140"/>
      <w:bookmarkStart w:id="631" w:name="_Toc421618854"/>
      <w:bookmarkStart w:id="632" w:name="_Toc421710986"/>
      <w:bookmarkStart w:id="633" w:name="_Toc525038819"/>
      <w:r>
        <w:t>Division 2 — Rule making functions and powers of the AEMC</w:t>
      </w:r>
      <w:bookmarkEnd w:id="630"/>
      <w:bookmarkEnd w:id="631"/>
      <w:bookmarkEnd w:id="632"/>
      <w:bookmarkEnd w:id="633"/>
    </w:p>
    <w:p>
      <w:pPr>
        <w:pStyle w:val="Heading5"/>
      </w:pPr>
      <w:bookmarkStart w:id="634" w:name="_Toc421710987"/>
      <w:bookmarkStart w:id="635" w:name="_Toc525038820"/>
      <w:r>
        <w:rPr>
          <w:rStyle w:val="CharSectno"/>
        </w:rPr>
        <w:t>74</w:t>
      </w:r>
      <w:r>
        <w:t>.</w:t>
      </w:r>
      <w:r>
        <w:tab/>
        <w:t>Subject matter for National Gas Rules</w:t>
      </w:r>
      <w:bookmarkEnd w:id="634"/>
      <w:bookmarkEnd w:id="6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636" w:name="_Toc421710988"/>
      <w:bookmarkStart w:id="637" w:name="_Toc525038821"/>
      <w:r>
        <w:rPr>
          <w:rStyle w:val="CharSectno"/>
        </w:rPr>
        <w:t>75</w:t>
      </w:r>
      <w:r>
        <w:t>.</w:t>
      </w:r>
      <w:r>
        <w:tab/>
        <w:t>Rules relating to MCE or Ministers of participating jurisdictions require MCE consent</w:t>
      </w:r>
      <w:bookmarkEnd w:id="636"/>
      <w:bookmarkEnd w:id="637"/>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638" w:name="_Toc421710989"/>
      <w:bookmarkStart w:id="639" w:name="_Toc525038822"/>
      <w:r>
        <w:rPr>
          <w:rStyle w:val="CharSectno"/>
        </w:rPr>
        <w:t>76</w:t>
      </w:r>
      <w:r>
        <w:t>.</w:t>
      </w:r>
      <w:r>
        <w:tab/>
        <w:t>AEMC must not make Rules that create criminal offences or impose civil penalties for breaches</w:t>
      </w:r>
      <w:bookmarkEnd w:id="638"/>
      <w:bookmarkEnd w:id="639"/>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640" w:name="_Toc421710990"/>
      <w:bookmarkStart w:id="641" w:name="_Toc525038823"/>
      <w:r>
        <w:rPr>
          <w:rStyle w:val="CharSectno"/>
        </w:rPr>
        <w:t>77</w:t>
      </w:r>
      <w:r>
        <w:t>.</w:t>
      </w:r>
      <w:r>
        <w:tab/>
        <w:t>Documents etc applied, adopted and incorporated by Rules to be publicly available</w:t>
      </w:r>
      <w:bookmarkEnd w:id="640"/>
      <w:bookmarkEnd w:id="6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642" w:name="_Toc421618145"/>
      <w:bookmarkStart w:id="643" w:name="_Toc421618859"/>
      <w:bookmarkStart w:id="644" w:name="_Toc421710991"/>
      <w:bookmarkStart w:id="645" w:name="_Toc525038824"/>
      <w:r>
        <w:t>Division 3 — Committees, panels and working groups of the AEMC</w:t>
      </w:r>
      <w:bookmarkEnd w:id="642"/>
      <w:bookmarkEnd w:id="643"/>
      <w:bookmarkEnd w:id="644"/>
      <w:bookmarkEnd w:id="645"/>
    </w:p>
    <w:p>
      <w:pPr>
        <w:pStyle w:val="Heading5"/>
      </w:pPr>
      <w:bookmarkStart w:id="646" w:name="_Toc421710992"/>
      <w:bookmarkStart w:id="647" w:name="_Toc525038825"/>
      <w:r>
        <w:rPr>
          <w:rStyle w:val="CharSectno"/>
        </w:rPr>
        <w:t>78</w:t>
      </w:r>
      <w:r>
        <w:t>.</w:t>
      </w:r>
      <w:r>
        <w:tab/>
        <w:t>Establishment of committees, panels and working groups</w:t>
      </w:r>
      <w:bookmarkEnd w:id="646"/>
      <w:bookmarkEnd w:id="647"/>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648" w:name="_Toc421618147"/>
      <w:bookmarkStart w:id="649" w:name="_Toc421618861"/>
      <w:bookmarkStart w:id="650" w:name="_Toc421710993"/>
      <w:bookmarkStart w:id="651" w:name="_Toc525038826"/>
      <w:r>
        <w:t>Division 4 — MCE directed reviews</w:t>
      </w:r>
      <w:bookmarkEnd w:id="648"/>
      <w:bookmarkEnd w:id="649"/>
      <w:bookmarkEnd w:id="650"/>
      <w:bookmarkEnd w:id="651"/>
    </w:p>
    <w:p>
      <w:pPr>
        <w:pStyle w:val="Heading5"/>
      </w:pPr>
      <w:bookmarkStart w:id="652" w:name="_Toc421710994"/>
      <w:bookmarkStart w:id="653" w:name="_Toc525038827"/>
      <w:r>
        <w:rPr>
          <w:rStyle w:val="CharSectno"/>
        </w:rPr>
        <w:t>79</w:t>
      </w:r>
      <w:r>
        <w:t>.</w:t>
      </w:r>
      <w:r>
        <w:tab/>
        <w:t>MCE directions</w:t>
      </w:r>
      <w:bookmarkEnd w:id="652"/>
      <w:bookmarkEnd w:id="6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654" w:name="_Toc421710995"/>
      <w:bookmarkStart w:id="655" w:name="_Toc525038828"/>
      <w:r>
        <w:rPr>
          <w:rStyle w:val="CharSectno"/>
        </w:rPr>
        <w:t>80</w:t>
      </w:r>
      <w:r>
        <w:t>.</w:t>
      </w:r>
      <w:r>
        <w:tab/>
        <w:t>Terms of reference</w:t>
      </w:r>
      <w:bookmarkEnd w:id="654"/>
      <w:bookmarkEnd w:id="6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656" w:name="_Toc421710996"/>
      <w:bookmarkStart w:id="657" w:name="_Toc525038829"/>
      <w:r>
        <w:rPr>
          <w:rStyle w:val="CharSectno"/>
        </w:rPr>
        <w:t>81</w:t>
      </w:r>
      <w:r>
        <w:t>.</w:t>
      </w:r>
      <w:r>
        <w:tab/>
        <w:t>Notice of MCE directed review</w:t>
      </w:r>
      <w:bookmarkEnd w:id="656"/>
      <w:bookmarkEnd w:id="6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AEMC must publish notice of a MCE directed review on its website and 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658" w:name="_Toc421710997"/>
      <w:bookmarkStart w:id="659" w:name="_Toc525038830"/>
      <w:r>
        <w:rPr>
          <w:rStyle w:val="CharSectno"/>
        </w:rPr>
        <w:t>82</w:t>
      </w:r>
      <w:r>
        <w:t>.</w:t>
      </w:r>
      <w:r>
        <w:tab/>
        <w:t>Conduct of MCE directed review</w:t>
      </w:r>
      <w:bookmarkEnd w:id="658"/>
      <w:bookmarkEnd w:id="659"/>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660" w:name="_Toc421618152"/>
      <w:bookmarkStart w:id="661" w:name="_Toc421618866"/>
      <w:bookmarkStart w:id="662" w:name="_Toc421710998"/>
      <w:bookmarkStart w:id="663" w:name="_Toc525038831"/>
      <w:r>
        <w:t>Division 5 — Other reviews</w:t>
      </w:r>
      <w:bookmarkEnd w:id="660"/>
      <w:bookmarkEnd w:id="661"/>
      <w:bookmarkEnd w:id="662"/>
      <w:bookmarkEnd w:id="663"/>
    </w:p>
    <w:p>
      <w:pPr>
        <w:pStyle w:val="Heading5"/>
      </w:pPr>
      <w:bookmarkStart w:id="664" w:name="_Toc421710999"/>
      <w:bookmarkStart w:id="665" w:name="_Toc525038832"/>
      <w:r>
        <w:rPr>
          <w:rStyle w:val="CharSectno"/>
        </w:rPr>
        <w:t>83</w:t>
      </w:r>
      <w:r>
        <w:t>.</w:t>
      </w:r>
      <w:r>
        <w:tab/>
        <w:t>Rule reviews by the AEMC</w:t>
      </w:r>
      <w:bookmarkEnd w:id="664"/>
      <w:bookmarkEnd w:id="6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666" w:name="_Toc421618154"/>
      <w:bookmarkStart w:id="667" w:name="_Toc421618868"/>
      <w:bookmarkStart w:id="668" w:name="_Toc421711000"/>
      <w:bookmarkStart w:id="669" w:name="_Toc525038833"/>
      <w:r>
        <w:t>Division 6 — Miscellaneous matters</w:t>
      </w:r>
      <w:bookmarkEnd w:id="666"/>
      <w:bookmarkEnd w:id="667"/>
      <w:bookmarkEnd w:id="668"/>
      <w:bookmarkEnd w:id="669"/>
    </w:p>
    <w:p>
      <w:pPr>
        <w:pStyle w:val="Heading5"/>
      </w:pPr>
      <w:bookmarkStart w:id="670" w:name="_Toc421711001"/>
      <w:bookmarkStart w:id="671" w:name="_Toc525038834"/>
      <w:r>
        <w:rPr>
          <w:rStyle w:val="CharSectno"/>
        </w:rPr>
        <w:t>84</w:t>
      </w:r>
      <w:r>
        <w:t>.</w:t>
      </w:r>
      <w:r>
        <w:tab/>
        <w:t>AEMC must publish and make available up to date versions of Rules</w:t>
      </w:r>
      <w:bookmarkEnd w:id="670"/>
      <w:bookmarkEnd w:id="671"/>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672" w:name="_Toc421711002"/>
      <w:bookmarkStart w:id="673" w:name="_Toc525038835"/>
      <w:r>
        <w:rPr>
          <w:rStyle w:val="CharSectno"/>
        </w:rPr>
        <w:t>85</w:t>
      </w:r>
      <w:r>
        <w:t>.</w:t>
      </w:r>
      <w:r>
        <w:tab/>
        <w:t>Fees</w:t>
      </w:r>
      <w:bookmarkEnd w:id="672"/>
      <w:bookmarkEnd w:id="6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674" w:name="_Toc421711003"/>
      <w:bookmarkStart w:id="675" w:name="_Toc525038836"/>
      <w:r>
        <w:rPr>
          <w:rStyle w:val="CharSectno"/>
        </w:rPr>
        <w:t>86</w:t>
      </w:r>
      <w:r>
        <w:t>.</w:t>
      </w:r>
      <w:r>
        <w:tab/>
        <w:t>Immunity from personal liability of AEMC officials</w:t>
      </w:r>
      <w:bookmarkEnd w:id="674"/>
      <w:bookmarkEnd w:id="6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676" w:name="_Toc421618158"/>
      <w:bookmarkStart w:id="677" w:name="_Toc421618872"/>
      <w:bookmarkStart w:id="678" w:name="_Toc421711004"/>
      <w:bookmarkStart w:id="679" w:name="_Toc525038837"/>
      <w:r>
        <w:rPr>
          <w:rStyle w:val="CharDivNo"/>
        </w:rPr>
        <w:t>Part 3</w:t>
      </w:r>
      <w:r>
        <w:t xml:space="preserve"> — </w:t>
      </w:r>
      <w:r>
        <w:rPr>
          <w:rStyle w:val="CharDivText"/>
        </w:rPr>
        <w:t>Functions and powers of Ministers of participating jurisdictions</w:t>
      </w:r>
      <w:bookmarkEnd w:id="676"/>
      <w:bookmarkEnd w:id="677"/>
      <w:bookmarkEnd w:id="678"/>
      <w:bookmarkEnd w:id="679"/>
    </w:p>
    <w:p>
      <w:pPr>
        <w:pStyle w:val="Heading5"/>
      </w:pPr>
      <w:bookmarkStart w:id="680" w:name="_Toc421711005"/>
      <w:bookmarkStart w:id="681" w:name="_Toc525038838"/>
      <w:r>
        <w:rPr>
          <w:rStyle w:val="CharSectno"/>
        </w:rPr>
        <w:t>87</w:t>
      </w:r>
      <w:r>
        <w:t>.</w:t>
      </w:r>
      <w:r>
        <w:tab/>
        <w:t>Functions and powers of Minister of this participating jurisdiction under this Law</w:t>
      </w:r>
      <w:bookmarkEnd w:id="680"/>
      <w:bookmarkEnd w:id="6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682" w:name="_Toc421711006"/>
      <w:bookmarkStart w:id="683" w:name="_Toc525038839"/>
      <w:r>
        <w:rPr>
          <w:rStyle w:val="CharSectno"/>
        </w:rPr>
        <w:t>88</w:t>
      </w:r>
      <w:r>
        <w:t>.</w:t>
      </w:r>
      <w:r>
        <w:tab/>
        <w:t>Functions and powers of Commonwealth Minister under this Law</w:t>
      </w:r>
      <w:bookmarkEnd w:id="682"/>
      <w:bookmarkEnd w:id="6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684" w:name="_Toc421618161"/>
      <w:bookmarkStart w:id="685" w:name="_Toc421618875"/>
      <w:bookmarkStart w:id="686" w:name="_Toc421711007"/>
      <w:bookmarkStart w:id="687" w:name="_Toc525038840"/>
      <w:r>
        <w:rPr>
          <w:rStyle w:val="CharDivNo"/>
        </w:rPr>
        <w:t>Part 4</w:t>
      </w:r>
      <w:r>
        <w:t xml:space="preserve"> — </w:t>
      </w:r>
      <w:r>
        <w:rPr>
          <w:rStyle w:val="CharDivText"/>
        </w:rPr>
        <w:t>Functions and powers of the NCC</w:t>
      </w:r>
      <w:bookmarkEnd w:id="684"/>
      <w:bookmarkEnd w:id="685"/>
      <w:bookmarkEnd w:id="686"/>
      <w:bookmarkEnd w:id="687"/>
    </w:p>
    <w:p>
      <w:pPr>
        <w:pStyle w:val="Heading5"/>
      </w:pPr>
      <w:bookmarkStart w:id="688" w:name="_Toc421711008"/>
      <w:bookmarkStart w:id="689" w:name="_Toc525038841"/>
      <w:r>
        <w:rPr>
          <w:rStyle w:val="CharSectno"/>
        </w:rPr>
        <w:t>89</w:t>
      </w:r>
      <w:r>
        <w:t>.</w:t>
      </w:r>
      <w:r>
        <w:tab/>
        <w:t>Functions and powers of NCC under this Law</w:t>
      </w:r>
      <w:bookmarkEnd w:id="688"/>
      <w:bookmarkEnd w:id="6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690" w:name="_Toc421711009"/>
      <w:bookmarkStart w:id="691" w:name="_Toc525038842"/>
      <w:r>
        <w:rPr>
          <w:rStyle w:val="CharSectno"/>
        </w:rPr>
        <w:t>90</w:t>
      </w:r>
      <w:r>
        <w:t>.</w:t>
      </w:r>
      <w:r>
        <w:tab/>
        <w:t>Confidentiality</w:t>
      </w:r>
      <w:bookmarkEnd w:id="690"/>
      <w:bookmarkEnd w:id="6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692" w:name="_Toc421618164"/>
      <w:bookmarkStart w:id="693" w:name="_Toc421618878"/>
      <w:bookmarkStart w:id="694" w:name="_Toc421711010"/>
      <w:bookmarkStart w:id="695" w:name="_Toc525038843"/>
      <w:r>
        <w:rPr>
          <w:rStyle w:val="CharDivNo"/>
        </w:rPr>
        <w:t>Part 5</w:t>
      </w:r>
      <w:r>
        <w:t xml:space="preserve"> — </w:t>
      </w:r>
      <w:r>
        <w:rPr>
          <w:rStyle w:val="CharDivText"/>
        </w:rPr>
        <w:t>Functions and powers of Tribunal</w:t>
      </w:r>
      <w:bookmarkEnd w:id="692"/>
      <w:bookmarkEnd w:id="693"/>
      <w:bookmarkEnd w:id="694"/>
      <w:bookmarkEnd w:id="695"/>
    </w:p>
    <w:p>
      <w:pPr>
        <w:pStyle w:val="Heading5"/>
      </w:pPr>
      <w:bookmarkStart w:id="696" w:name="_Toc421711011"/>
      <w:bookmarkStart w:id="697" w:name="_Toc525038844"/>
      <w:r>
        <w:rPr>
          <w:rStyle w:val="CharSectno"/>
        </w:rPr>
        <w:t>91</w:t>
      </w:r>
      <w:r>
        <w:t>.</w:t>
      </w:r>
      <w:r>
        <w:tab/>
        <w:t>Functions and powers of Tribunal under this Law</w:t>
      </w:r>
      <w:bookmarkEnd w:id="696"/>
      <w:bookmarkEnd w:id="6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698" w:name="_Toc421618166"/>
      <w:bookmarkStart w:id="699" w:name="_Toc421618880"/>
      <w:bookmarkStart w:id="700" w:name="_Toc421711012"/>
      <w:bookmarkStart w:id="701" w:name="_Toc525038845"/>
      <w:r>
        <w:rPr>
          <w:rStyle w:val="CharPartNo"/>
        </w:rPr>
        <w:t>Chapter 3</w:t>
      </w:r>
      <w:r>
        <w:t xml:space="preserve"> — </w:t>
      </w:r>
      <w:r>
        <w:rPr>
          <w:rStyle w:val="CharPartText"/>
        </w:rPr>
        <w:t>Coverage and classification of pipelines</w:t>
      </w:r>
      <w:bookmarkEnd w:id="698"/>
      <w:bookmarkEnd w:id="699"/>
      <w:bookmarkEnd w:id="700"/>
      <w:bookmarkEnd w:id="701"/>
    </w:p>
    <w:p>
      <w:pPr>
        <w:pStyle w:val="Heading3"/>
      </w:pPr>
      <w:bookmarkStart w:id="702" w:name="_Toc421618167"/>
      <w:bookmarkStart w:id="703" w:name="_Toc421618881"/>
      <w:bookmarkStart w:id="704" w:name="_Toc421711013"/>
      <w:bookmarkStart w:id="705" w:name="_Toc525038846"/>
      <w:r>
        <w:rPr>
          <w:rStyle w:val="CharDivNo"/>
        </w:rPr>
        <w:t>Part 1</w:t>
      </w:r>
      <w:r>
        <w:t xml:space="preserve"> — </w:t>
      </w:r>
      <w:r>
        <w:rPr>
          <w:rStyle w:val="CharDivText"/>
        </w:rPr>
        <w:t>Coverage of pipelines</w:t>
      </w:r>
      <w:bookmarkEnd w:id="702"/>
      <w:bookmarkEnd w:id="703"/>
      <w:bookmarkEnd w:id="704"/>
      <w:bookmarkEnd w:id="705"/>
    </w:p>
    <w:p>
      <w:pPr>
        <w:pStyle w:val="Heading4"/>
      </w:pPr>
      <w:bookmarkStart w:id="706" w:name="_Toc421618168"/>
      <w:bookmarkStart w:id="707" w:name="_Toc421618882"/>
      <w:bookmarkStart w:id="708" w:name="_Toc421711014"/>
      <w:bookmarkStart w:id="709" w:name="_Toc525038847"/>
      <w:r>
        <w:t>Division 1 — Coverage determinations</w:t>
      </w:r>
      <w:bookmarkEnd w:id="706"/>
      <w:bookmarkEnd w:id="707"/>
      <w:bookmarkEnd w:id="708"/>
      <w:bookmarkEnd w:id="709"/>
    </w:p>
    <w:p>
      <w:pPr>
        <w:pStyle w:val="Heading5"/>
      </w:pPr>
      <w:bookmarkStart w:id="710" w:name="_Toc421711015"/>
      <w:bookmarkStart w:id="711" w:name="_Toc525038848"/>
      <w:r>
        <w:rPr>
          <w:rStyle w:val="CharSectno"/>
        </w:rPr>
        <w:t>92</w:t>
      </w:r>
      <w:r>
        <w:t>.</w:t>
      </w:r>
      <w:r>
        <w:tab/>
        <w:t>Application for recommendation that a pipeline be a covered pipeline</w:t>
      </w:r>
      <w:bookmarkEnd w:id="710"/>
      <w:bookmarkEnd w:id="7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712" w:name="_Toc421711016"/>
      <w:bookmarkStart w:id="713" w:name="_Toc525038849"/>
      <w:r>
        <w:rPr>
          <w:rStyle w:val="CharSectno"/>
        </w:rPr>
        <w:t>93</w:t>
      </w:r>
      <w:r>
        <w:t>.</w:t>
      </w:r>
      <w:r>
        <w:tab/>
        <w:t>Application to be dealt with in accordance with the Rules</w:t>
      </w:r>
      <w:bookmarkEnd w:id="712"/>
      <w:bookmarkEnd w:id="713"/>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714" w:name="_Toc421711017"/>
      <w:bookmarkStart w:id="715" w:name="_Toc525038850"/>
      <w:r>
        <w:rPr>
          <w:rStyle w:val="CharSectno"/>
        </w:rPr>
        <w:t>94</w:t>
      </w:r>
      <w:r>
        <w:t>.</w:t>
      </w:r>
      <w:r>
        <w:tab/>
        <w:t>NCC may defer consideration of application in</w:t>
      </w:r>
      <w:r>
        <w:rPr>
          <w:bCs/>
          <w:color w:val="000000"/>
          <w:sz w:val="26"/>
          <w:szCs w:val="26"/>
        </w:rPr>
        <w:t xml:space="preserve"> certain cases</w:t>
      </w:r>
      <w:bookmarkEnd w:id="714"/>
      <w:bookmarkEnd w:id="71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716" w:name="_Toc421711018"/>
      <w:bookmarkStart w:id="717" w:name="_Toc525038851"/>
      <w:r>
        <w:rPr>
          <w:rStyle w:val="CharSectno"/>
        </w:rPr>
        <w:t>95</w:t>
      </w:r>
      <w:r>
        <w:t>.</w:t>
      </w:r>
      <w:r>
        <w:tab/>
        <w:t>NCC coverage recommendation</w:t>
      </w:r>
      <w:bookmarkEnd w:id="716"/>
      <w:bookmarkEnd w:id="7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718" w:name="_Toc421711019"/>
      <w:bookmarkStart w:id="719" w:name="_Toc525038852"/>
      <w:r>
        <w:rPr>
          <w:rStyle w:val="CharSectno"/>
        </w:rPr>
        <w:t>96</w:t>
      </w:r>
      <w:r>
        <w:t>.</w:t>
      </w:r>
      <w:r>
        <w:tab/>
        <w:t>NCC must not make coverage recommendation if tender approval decision becomes irrevocable</w:t>
      </w:r>
      <w:bookmarkEnd w:id="718"/>
      <w:bookmarkEnd w:id="719"/>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720" w:name="_Toc421711020"/>
      <w:bookmarkStart w:id="721" w:name="_Toc525038853"/>
      <w:r>
        <w:rPr>
          <w:rStyle w:val="CharSectno"/>
        </w:rPr>
        <w:t>97</w:t>
      </w:r>
      <w:r>
        <w:t>.</w:t>
      </w:r>
      <w:r>
        <w:tab/>
        <w:t>Principles governing the making of a coverage recommendation</w:t>
      </w:r>
      <w:bookmarkEnd w:id="720"/>
      <w:bookmarkEnd w:id="7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722" w:name="_Toc421711021"/>
      <w:bookmarkStart w:id="723" w:name="_Toc525038854"/>
      <w:r>
        <w:rPr>
          <w:rStyle w:val="CharSectno"/>
        </w:rPr>
        <w:t>98</w:t>
      </w:r>
      <w:r>
        <w:t>.</w:t>
      </w:r>
      <w:r>
        <w:tab/>
        <w:t>Initial classification decision to be made as part of recommendation</w:t>
      </w:r>
      <w:bookmarkEnd w:id="722"/>
      <w:bookmarkEnd w:id="7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724" w:name="_Toc421711022"/>
      <w:bookmarkStart w:id="725" w:name="_Toc525038855"/>
      <w:r>
        <w:rPr>
          <w:rStyle w:val="CharSectno"/>
        </w:rPr>
        <w:t>99</w:t>
      </w:r>
      <w:r>
        <w:t>.</w:t>
      </w:r>
      <w:r>
        <w:tab/>
        <w:t>Relevant Minister’s determination on application</w:t>
      </w:r>
      <w:bookmarkEnd w:id="724"/>
      <w:bookmarkEnd w:id="7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726" w:name="_Toc421711023"/>
      <w:bookmarkStart w:id="727" w:name="_Toc525038856"/>
      <w:r>
        <w:rPr>
          <w:rStyle w:val="CharSectno"/>
        </w:rPr>
        <w:t>100</w:t>
      </w:r>
      <w:r>
        <w:t>.</w:t>
      </w:r>
      <w:r>
        <w:tab/>
        <w:t>Principles governing the making of a coverage determination or decision not to do so</w:t>
      </w:r>
      <w:bookmarkEnd w:id="726"/>
      <w:bookmarkEnd w:id="7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728" w:name="_Toc421711024"/>
      <w:bookmarkStart w:id="729" w:name="_Toc525038857"/>
      <w:r>
        <w:rPr>
          <w:rStyle w:val="CharSectno"/>
        </w:rPr>
        <w:t>101</w:t>
      </w:r>
      <w:r>
        <w:t>.</w:t>
      </w:r>
      <w:r>
        <w:tab/>
        <w:t>Operation and effect of coverage determination</w:t>
      </w:r>
      <w:bookmarkEnd w:id="728"/>
      <w:bookmarkEnd w:id="729"/>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730" w:name="_Toc421618179"/>
      <w:bookmarkStart w:id="731" w:name="_Toc421618893"/>
      <w:bookmarkStart w:id="732" w:name="_Toc421711025"/>
      <w:bookmarkStart w:id="733" w:name="_Toc525038858"/>
      <w:r>
        <w:t>Division 2 — Coverage revocation determinations</w:t>
      </w:r>
      <w:bookmarkEnd w:id="730"/>
      <w:bookmarkEnd w:id="731"/>
      <w:bookmarkEnd w:id="732"/>
      <w:bookmarkEnd w:id="733"/>
    </w:p>
    <w:p>
      <w:pPr>
        <w:pStyle w:val="Heading5"/>
      </w:pPr>
      <w:bookmarkStart w:id="734" w:name="_Toc421711026"/>
      <w:bookmarkStart w:id="735" w:name="_Toc525038859"/>
      <w:r>
        <w:rPr>
          <w:rStyle w:val="CharSectno"/>
        </w:rPr>
        <w:t>102</w:t>
      </w:r>
      <w:r>
        <w:t>.</w:t>
      </w:r>
      <w:r>
        <w:tab/>
        <w:t>Application for a determination that a pipeline no longer be a covered pipeline</w:t>
      </w:r>
      <w:bookmarkEnd w:id="734"/>
      <w:bookmarkEnd w:id="7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736" w:name="_Toc421711027"/>
      <w:bookmarkStart w:id="737" w:name="_Toc525038860"/>
      <w:r>
        <w:rPr>
          <w:rStyle w:val="CharSectno"/>
        </w:rPr>
        <w:t>103</w:t>
      </w:r>
      <w:r>
        <w:t>.</w:t>
      </w:r>
      <w:r>
        <w:tab/>
        <w:t>Application to be dealt with in accordance with the Rules</w:t>
      </w:r>
      <w:bookmarkEnd w:id="736"/>
      <w:bookmarkEnd w:id="737"/>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738" w:name="_Toc421711028"/>
      <w:bookmarkStart w:id="739" w:name="_Toc525038861"/>
      <w:r>
        <w:rPr>
          <w:rStyle w:val="CharSectno"/>
        </w:rPr>
        <w:t>104</w:t>
      </w:r>
      <w:r>
        <w:t>.</w:t>
      </w:r>
      <w:r>
        <w:tab/>
        <w:t>NCC coverage revocation recommendation</w:t>
      </w:r>
      <w:bookmarkEnd w:id="738"/>
      <w:bookmarkEnd w:id="7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740" w:name="_Toc421711029"/>
      <w:bookmarkStart w:id="741" w:name="_Toc525038862"/>
      <w:r>
        <w:rPr>
          <w:rStyle w:val="CharSectno"/>
        </w:rPr>
        <w:t>105</w:t>
      </w:r>
      <w:r>
        <w:t>.</w:t>
      </w:r>
      <w:r>
        <w:tab/>
        <w:t>Principles governing the making of a coverage revocation recommendation</w:t>
      </w:r>
      <w:bookmarkEnd w:id="740"/>
      <w:bookmarkEnd w:id="7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742" w:name="_Toc421711030"/>
      <w:bookmarkStart w:id="743" w:name="_Toc525038863"/>
      <w:r>
        <w:rPr>
          <w:rStyle w:val="CharSectno"/>
        </w:rPr>
        <w:t>106</w:t>
      </w:r>
      <w:r>
        <w:t>.</w:t>
      </w:r>
      <w:r>
        <w:tab/>
        <w:t>Relevant Minister’s determination on application</w:t>
      </w:r>
      <w:bookmarkEnd w:id="742"/>
      <w:bookmarkEnd w:id="7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744" w:name="_Toc421711031"/>
      <w:bookmarkStart w:id="745" w:name="_Toc525038864"/>
      <w:r>
        <w:rPr>
          <w:rStyle w:val="CharSectno"/>
        </w:rPr>
        <w:t>107</w:t>
      </w:r>
      <w:r>
        <w:t>.</w:t>
      </w:r>
      <w:r>
        <w:tab/>
        <w:t>Principles governing the making of a coverage revocation determination or decision not to do so</w:t>
      </w:r>
      <w:bookmarkEnd w:id="744"/>
      <w:bookmarkEnd w:id="74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746" w:name="_Toc421711032"/>
      <w:bookmarkStart w:id="747" w:name="_Toc525038865"/>
      <w:r>
        <w:rPr>
          <w:rStyle w:val="CharSectno"/>
        </w:rPr>
        <w:t>108</w:t>
      </w:r>
      <w:r>
        <w:t>.</w:t>
      </w:r>
      <w:r>
        <w:tab/>
        <w:t>Operation and effect of coverage revocation determination</w:t>
      </w:r>
      <w:bookmarkEnd w:id="746"/>
      <w:bookmarkEnd w:id="747"/>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748" w:name="_Toc421618187"/>
      <w:bookmarkStart w:id="749" w:name="_Toc421618901"/>
      <w:bookmarkStart w:id="750" w:name="_Toc421711033"/>
      <w:bookmarkStart w:id="751" w:name="_Toc525038866"/>
      <w:r>
        <w:rPr>
          <w:rStyle w:val="CharDivNo"/>
        </w:rPr>
        <w:t>Part 2</w:t>
      </w:r>
      <w:r>
        <w:t xml:space="preserve"> — </w:t>
      </w:r>
      <w:r>
        <w:rPr>
          <w:rStyle w:val="CharDivText"/>
        </w:rPr>
        <w:t>Light regulation of covered pipeline services</w:t>
      </w:r>
      <w:bookmarkEnd w:id="748"/>
      <w:bookmarkEnd w:id="749"/>
      <w:bookmarkEnd w:id="750"/>
      <w:bookmarkEnd w:id="751"/>
    </w:p>
    <w:p>
      <w:pPr>
        <w:pStyle w:val="Heading4"/>
      </w:pPr>
      <w:bookmarkStart w:id="752" w:name="_Toc421618188"/>
      <w:bookmarkStart w:id="753" w:name="_Toc421618902"/>
      <w:bookmarkStart w:id="754" w:name="_Toc421711034"/>
      <w:bookmarkStart w:id="755" w:name="_Toc525038867"/>
      <w:r>
        <w:t>Division 1 — Making of light regulation determinations</w:t>
      </w:r>
      <w:bookmarkEnd w:id="752"/>
      <w:bookmarkEnd w:id="753"/>
      <w:bookmarkEnd w:id="754"/>
      <w:bookmarkEnd w:id="755"/>
    </w:p>
    <w:p>
      <w:pPr>
        <w:pStyle w:val="Heading4"/>
      </w:pPr>
      <w:bookmarkStart w:id="756" w:name="_Toc421618189"/>
      <w:bookmarkStart w:id="757" w:name="_Toc421618903"/>
      <w:bookmarkStart w:id="758" w:name="_Toc421711035"/>
      <w:bookmarkStart w:id="759" w:name="_Toc525038868"/>
      <w:r>
        <w:t>Subdivision 1 — Decisions when pipeline is not a covered pipeline</w:t>
      </w:r>
      <w:bookmarkEnd w:id="756"/>
      <w:bookmarkEnd w:id="757"/>
      <w:bookmarkEnd w:id="758"/>
      <w:bookmarkEnd w:id="759"/>
    </w:p>
    <w:p>
      <w:pPr>
        <w:pStyle w:val="Heading5"/>
      </w:pPr>
      <w:bookmarkStart w:id="760" w:name="_Toc421711036"/>
      <w:bookmarkStart w:id="761" w:name="_Toc525038869"/>
      <w:r>
        <w:rPr>
          <w:rStyle w:val="CharSectno"/>
        </w:rPr>
        <w:t>109</w:t>
      </w:r>
      <w:r>
        <w:t>.</w:t>
      </w:r>
      <w:r>
        <w:tab/>
        <w:t>Application of Subdivision</w:t>
      </w:r>
      <w:bookmarkEnd w:id="760"/>
      <w:bookmarkEnd w:id="761"/>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762" w:name="_Toc421711037"/>
      <w:bookmarkStart w:id="763" w:name="_Toc525038870"/>
      <w:r>
        <w:rPr>
          <w:rStyle w:val="CharSectno"/>
        </w:rPr>
        <w:t>110</w:t>
      </w:r>
      <w:r>
        <w:t>.</w:t>
      </w:r>
      <w:r>
        <w:tab/>
        <w:t>NCC’s decision on light regulation of pipeline services</w:t>
      </w:r>
      <w:bookmarkEnd w:id="762"/>
      <w:bookmarkEnd w:id="7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764" w:name="_Toc421618192"/>
      <w:bookmarkStart w:id="765" w:name="_Toc421618906"/>
      <w:bookmarkStart w:id="766" w:name="_Toc421711038"/>
      <w:bookmarkStart w:id="767" w:name="_Toc525038871"/>
      <w:r>
        <w:t>Subdivision 2 — Decisions when pipeline is a covered pipeline</w:t>
      </w:r>
      <w:bookmarkEnd w:id="764"/>
      <w:bookmarkEnd w:id="765"/>
      <w:bookmarkEnd w:id="766"/>
      <w:bookmarkEnd w:id="767"/>
    </w:p>
    <w:p>
      <w:pPr>
        <w:pStyle w:val="Heading5"/>
      </w:pPr>
      <w:bookmarkStart w:id="768" w:name="_Toc421711039"/>
      <w:bookmarkStart w:id="769" w:name="_Toc525038872"/>
      <w:r>
        <w:rPr>
          <w:rStyle w:val="CharSectno"/>
        </w:rPr>
        <w:t>111</w:t>
      </w:r>
      <w:r>
        <w:t>.</w:t>
      </w:r>
      <w:r>
        <w:tab/>
        <w:t>Application of Subdivision</w:t>
      </w:r>
      <w:bookmarkEnd w:id="768"/>
      <w:bookmarkEnd w:id="769"/>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770" w:name="_Toc421711040"/>
      <w:bookmarkStart w:id="771" w:name="_Toc525038873"/>
      <w:r>
        <w:rPr>
          <w:rStyle w:val="CharSectno"/>
        </w:rPr>
        <w:t>112</w:t>
      </w:r>
      <w:r>
        <w:t>.</w:t>
      </w:r>
      <w:r>
        <w:tab/>
        <w:t>Application</w:t>
      </w:r>
      <w:bookmarkEnd w:id="770"/>
      <w:bookmarkEnd w:id="7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772" w:name="_Toc421711041"/>
      <w:bookmarkStart w:id="773" w:name="_Toc525038874"/>
      <w:r>
        <w:rPr>
          <w:rStyle w:val="CharSectno"/>
        </w:rPr>
        <w:t>113</w:t>
      </w:r>
      <w:r>
        <w:t>.</w:t>
      </w:r>
      <w:r>
        <w:tab/>
        <w:t>Application to be dealt with in accordance with the Rules</w:t>
      </w:r>
      <w:bookmarkEnd w:id="772"/>
      <w:bookmarkEnd w:id="773"/>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774" w:name="_Toc421711042"/>
      <w:bookmarkStart w:id="775" w:name="_Toc525038875"/>
      <w:r>
        <w:rPr>
          <w:rStyle w:val="CharSectno"/>
        </w:rPr>
        <w:t>114</w:t>
      </w:r>
      <w:r>
        <w:t>.</w:t>
      </w:r>
      <w:r>
        <w:tab/>
        <w:t>NCC’s decision on light regulation of pipeline services</w:t>
      </w:r>
      <w:bookmarkEnd w:id="774"/>
      <w:bookmarkEnd w:id="7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776" w:name="_Toc421618197"/>
      <w:bookmarkStart w:id="777" w:name="_Toc421618911"/>
      <w:bookmarkStart w:id="778" w:name="_Toc421711043"/>
      <w:bookmarkStart w:id="779" w:name="_Toc525038876"/>
      <w:r>
        <w:t>Subdivision 3 — Operation and effect of light regulation determinations</w:t>
      </w:r>
      <w:bookmarkEnd w:id="776"/>
      <w:bookmarkEnd w:id="777"/>
      <w:bookmarkEnd w:id="778"/>
      <w:bookmarkEnd w:id="779"/>
    </w:p>
    <w:p>
      <w:pPr>
        <w:pStyle w:val="Heading5"/>
      </w:pPr>
      <w:bookmarkStart w:id="780" w:name="_Toc421711044"/>
      <w:bookmarkStart w:id="781" w:name="_Toc525038877"/>
      <w:r>
        <w:rPr>
          <w:rStyle w:val="CharSectno"/>
        </w:rPr>
        <w:t>115</w:t>
      </w:r>
      <w:r>
        <w:t>.</w:t>
      </w:r>
      <w:r>
        <w:tab/>
        <w:t>When light regulation determinations take effect</w:t>
      </w:r>
      <w:bookmarkEnd w:id="780"/>
      <w:bookmarkEnd w:id="7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782" w:name="_Toc421711045"/>
      <w:bookmarkStart w:id="783" w:name="_Toc525038878"/>
      <w:r>
        <w:rPr>
          <w:rStyle w:val="CharSectno"/>
        </w:rPr>
        <w:t>116</w:t>
      </w:r>
      <w:r>
        <w:t>.</w:t>
      </w:r>
      <w:r>
        <w:tab/>
        <w:t>Submission of limited access arrangement for light regulation services</w:t>
      </w:r>
      <w:bookmarkEnd w:id="782"/>
      <w:bookmarkEnd w:id="7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784" w:name="_Toc421618200"/>
      <w:bookmarkStart w:id="785" w:name="_Toc421618914"/>
      <w:bookmarkStart w:id="786" w:name="_Toc421711046"/>
      <w:bookmarkStart w:id="787" w:name="_Toc525038879"/>
      <w:r>
        <w:t>Division 2 — Revocation of light regulation determinations</w:t>
      </w:r>
      <w:bookmarkEnd w:id="784"/>
      <w:bookmarkEnd w:id="785"/>
      <w:bookmarkEnd w:id="786"/>
      <w:bookmarkEnd w:id="787"/>
    </w:p>
    <w:p>
      <w:pPr>
        <w:pStyle w:val="Heading4"/>
      </w:pPr>
      <w:bookmarkStart w:id="788" w:name="_Toc421618201"/>
      <w:bookmarkStart w:id="789" w:name="_Toc421618915"/>
      <w:bookmarkStart w:id="790" w:name="_Toc421711047"/>
      <w:bookmarkStart w:id="791" w:name="_Toc525038880"/>
      <w:r>
        <w:t>Subdivision 1 — On advice from service providers</w:t>
      </w:r>
      <w:bookmarkEnd w:id="788"/>
      <w:bookmarkEnd w:id="789"/>
      <w:bookmarkEnd w:id="790"/>
      <w:bookmarkEnd w:id="791"/>
    </w:p>
    <w:p>
      <w:pPr>
        <w:pStyle w:val="Heading5"/>
      </w:pPr>
      <w:bookmarkStart w:id="792" w:name="_Toc421711048"/>
      <w:bookmarkStart w:id="793" w:name="_Toc525038881"/>
      <w:r>
        <w:rPr>
          <w:rStyle w:val="CharSectno"/>
        </w:rPr>
        <w:t>117</w:t>
      </w:r>
      <w:r>
        <w:t>.</w:t>
      </w:r>
      <w:r>
        <w:tab/>
        <w:t>Advice by service provider that light regulation services should cease to be light regulation services</w:t>
      </w:r>
      <w:bookmarkEnd w:id="792"/>
      <w:bookmarkEnd w:id="7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794" w:name="_Toc421618203"/>
      <w:bookmarkStart w:id="795" w:name="_Toc421618917"/>
      <w:bookmarkStart w:id="796" w:name="_Toc421711049"/>
      <w:bookmarkStart w:id="797" w:name="_Toc525038882"/>
      <w:r>
        <w:t>Subdivision 2 — On application by persons other than service providers</w:t>
      </w:r>
      <w:bookmarkEnd w:id="794"/>
      <w:bookmarkEnd w:id="795"/>
      <w:bookmarkEnd w:id="796"/>
      <w:bookmarkEnd w:id="797"/>
    </w:p>
    <w:p>
      <w:pPr>
        <w:pStyle w:val="Heading5"/>
      </w:pPr>
      <w:bookmarkStart w:id="798" w:name="_Toc421711050"/>
      <w:bookmarkStart w:id="799" w:name="_Toc525038883"/>
      <w:r>
        <w:rPr>
          <w:rStyle w:val="CharSectno"/>
        </w:rPr>
        <w:t>118</w:t>
      </w:r>
      <w:r>
        <w:t>.</w:t>
      </w:r>
      <w:r>
        <w:tab/>
        <w:t>Application (other than by service provider) for revocation of light regulation determinations</w:t>
      </w:r>
      <w:bookmarkEnd w:id="798"/>
      <w:bookmarkEnd w:id="7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800" w:name="_Toc421711051"/>
      <w:bookmarkStart w:id="801" w:name="_Toc525038884"/>
      <w:r>
        <w:rPr>
          <w:rStyle w:val="CharSectno"/>
        </w:rPr>
        <w:t>119</w:t>
      </w:r>
      <w:r>
        <w:t>.</w:t>
      </w:r>
      <w:r>
        <w:tab/>
        <w:t>Decisions on applications made around time of applications for coverage revocation determinations</w:t>
      </w:r>
      <w:bookmarkEnd w:id="800"/>
      <w:bookmarkEnd w:id="8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802" w:name="_Toc421711052"/>
      <w:bookmarkStart w:id="803" w:name="_Toc525038885"/>
      <w:r>
        <w:rPr>
          <w:rStyle w:val="CharSectno"/>
        </w:rPr>
        <w:t>120</w:t>
      </w:r>
      <w:r>
        <w:t>.</w:t>
      </w:r>
      <w:r>
        <w:tab/>
        <w:t>NCC decision on application where no application for a coverage revocation recommendation</w:t>
      </w:r>
      <w:bookmarkEnd w:id="802"/>
      <w:bookmarkEnd w:id="8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804" w:name="_Toc421711053"/>
      <w:bookmarkStart w:id="805" w:name="_Toc525038886"/>
      <w:r>
        <w:rPr>
          <w:rStyle w:val="CharSectno"/>
        </w:rPr>
        <w:t>121</w:t>
      </w:r>
      <w:r>
        <w:t>.</w:t>
      </w:r>
      <w:r>
        <w:tab/>
        <w:t>Operation and effect of decision of NCC under this Division</w:t>
      </w:r>
      <w:bookmarkEnd w:id="804"/>
      <w:bookmarkEnd w:id="80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806" w:name="_Toc421618208"/>
      <w:bookmarkStart w:id="807" w:name="_Toc421618922"/>
      <w:bookmarkStart w:id="808" w:name="_Toc421711054"/>
      <w:bookmarkStart w:id="809" w:name="_Toc525038887"/>
      <w:r>
        <w:t>Division 3 — Principles governing light regulation determinations</w:t>
      </w:r>
      <w:bookmarkEnd w:id="806"/>
      <w:bookmarkEnd w:id="807"/>
      <w:bookmarkEnd w:id="808"/>
      <w:bookmarkEnd w:id="809"/>
    </w:p>
    <w:p>
      <w:pPr>
        <w:pStyle w:val="Heading5"/>
      </w:pPr>
      <w:bookmarkStart w:id="810" w:name="_Toc421711055"/>
      <w:bookmarkStart w:id="811" w:name="_Toc525038888"/>
      <w:r>
        <w:rPr>
          <w:rStyle w:val="CharSectno"/>
        </w:rPr>
        <w:t>122</w:t>
      </w:r>
      <w:r>
        <w:t>.</w:t>
      </w:r>
      <w:r>
        <w:tab/>
        <w:t>Principles governing the making or revoking of light regulation determinations</w:t>
      </w:r>
      <w:bookmarkEnd w:id="810"/>
      <w:bookmarkEnd w:id="8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812" w:name="_Toc421618210"/>
      <w:bookmarkStart w:id="813" w:name="_Toc421618924"/>
      <w:bookmarkStart w:id="814" w:name="_Toc421711056"/>
      <w:bookmarkStart w:id="815" w:name="_Toc525038889"/>
      <w:r>
        <w:t>Division 4 — Revocation if coverage determination not made</w:t>
      </w:r>
      <w:bookmarkEnd w:id="812"/>
      <w:bookmarkEnd w:id="813"/>
      <w:bookmarkEnd w:id="814"/>
      <w:bookmarkEnd w:id="815"/>
    </w:p>
    <w:p>
      <w:pPr>
        <w:pStyle w:val="Heading5"/>
      </w:pPr>
      <w:bookmarkStart w:id="816" w:name="_Toc421711057"/>
      <w:bookmarkStart w:id="817" w:name="_Toc525038890"/>
      <w:r>
        <w:rPr>
          <w:rStyle w:val="CharSectno"/>
        </w:rPr>
        <w:t>123</w:t>
      </w:r>
      <w:r>
        <w:t>.</w:t>
      </w:r>
      <w:r>
        <w:tab/>
        <w:t>Light regulation determination revoked if coverage determination not made</w:t>
      </w:r>
      <w:bookmarkEnd w:id="816"/>
      <w:bookmarkEnd w:id="8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818" w:name="_Toc421618212"/>
      <w:bookmarkStart w:id="819" w:name="_Toc421618926"/>
      <w:bookmarkStart w:id="820" w:name="_Toc421711058"/>
      <w:bookmarkStart w:id="821" w:name="_Toc525038891"/>
      <w:r>
        <w:t>Division 5 — Effect of pipeline ceasing to be covered pipeline</w:t>
      </w:r>
      <w:bookmarkEnd w:id="818"/>
      <w:bookmarkEnd w:id="819"/>
      <w:bookmarkEnd w:id="820"/>
      <w:bookmarkEnd w:id="821"/>
    </w:p>
    <w:p>
      <w:pPr>
        <w:pStyle w:val="Heading5"/>
      </w:pPr>
      <w:bookmarkStart w:id="822" w:name="_Toc421711059"/>
      <w:bookmarkStart w:id="823" w:name="_Toc525038892"/>
      <w:r>
        <w:rPr>
          <w:rStyle w:val="CharSectno"/>
        </w:rPr>
        <w:t>124</w:t>
      </w:r>
      <w:r>
        <w:t>.</w:t>
      </w:r>
      <w:r>
        <w:tab/>
        <w:t>Light regulation services cease to be such services on cessation of coverage of pipeline</w:t>
      </w:r>
      <w:bookmarkEnd w:id="822"/>
      <w:bookmarkEnd w:id="823"/>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824" w:name="_Toc421618214"/>
      <w:bookmarkStart w:id="825" w:name="_Toc421618928"/>
      <w:bookmarkStart w:id="826" w:name="_Toc421711060"/>
      <w:bookmarkStart w:id="827" w:name="_Toc525038893"/>
      <w:r>
        <w:t>Division 6 — AER reviews into designated pipelines</w:t>
      </w:r>
      <w:bookmarkEnd w:id="824"/>
      <w:bookmarkEnd w:id="825"/>
      <w:bookmarkEnd w:id="826"/>
      <w:bookmarkEnd w:id="827"/>
    </w:p>
    <w:p>
      <w:pPr>
        <w:pStyle w:val="Heading5"/>
      </w:pPr>
      <w:bookmarkStart w:id="828" w:name="_Toc421711061"/>
      <w:bookmarkStart w:id="829" w:name="_Toc525038894"/>
      <w:r>
        <w:rPr>
          <w:rStyle w:val="CharSectno"/>
        </w:rPr>
        <w:t>125</w:t>
      </w:r>
      <w:r>
        <w:t>.</w:t>
      </w:r>
      <w:r>
        <w:tab/>
        <w:t>AER reviews</w:t>
      </w:r>
      <w:bookmarkEnd w:id="828"/>
      <w:bookmarkEnd w:id="8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830" w:name="_Toc421618216"/>
      <w:bookmarkStart w:id="831" w:name="_Toc421618930"/>
      <w:bookmarkStart w:id="832" w:name="_Toc421711062"/>
      <w:bookmarkStart w:id="833" w:name="_Toc525038895"/>
      <w:r>
        <w:rPr>
          <w:rStyle w:val="CharDivNo"/>
        </w:rPr>
        <w:t>Part 3</w:t>
      </w:r>
      <w:r>
        <w:t xml:space="preserve"> — </w:t>
      </w:r>
      <w:r>
        <w:rPr>
          <w:rStyle w:val="CharDivText"/>
        </w:rPr>
        <w:t>Coverage of pipelines the subject of tender process</w:t>
      </w:r>
      <w:bookmarkEnd w:id="830"/>
      <w:bookmarkEnd w:id="831"/>
      <w:bookmarkEnd w:id="832"/>
      <w:bookmarkEnd w:id="833"/>
    </w:p>
    <w:p>
      <w:pPr>
        <w:pStyle w:val="Heading5"/>
      </w:pPr>
      <w:bookmarkStart w:id="834" w:name="_Toc421711063"/>
      <w:bookmarkStart w:id="835" w:name="_Toc525038896"/>
      <w:r>
        <w:rPr>
          <w:rStyle w:val="CharSectno"/>
        </w:rPr>
        <w:t>126</w:t>
      </w:r>
      <w:r>
        <w:t>.</w:t>
      </w:r>
      <w:r>
        <w:tab/>
        <w:t>Tender approval pipelines deemed to be covered pipelines</w:t>
      </w:r>
      <w:bookmarkEnd w:id="834"/>
      <w:bookmarkEnd w:id="8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836" w:name="_Toc421618218"/>
      <w:bookmarkStart w:id="837" w:name="_Toc421618932"/>
      <w:bookmarkStart w:id="838" w:name="_Toc421711064"/>
      <w:bookmarkStart w:id="839" w:name="_Toc525038897"/>
      <w:r>
        <w:rPr>
          <w:rStyle w:val="CharDivNo"/>
        </w:rPr>
        <w:t>Part 4</w:t>
      </w:r>
      <w:r>
        <w:t xml:space="preserve"> — </w:t>
      </w:r>
      <w:r>
        <w:rPr>
          <w:rStyle w:val="CharDivText"/>
        </w:rPr>
        <w:t>Coverage following approval of voluntary access arrangement</w:t>
      </w:r>
      <w:bookmarkEnd w:id="836"/>
      <w:bookmarkEnd w:id="837"/>
      <w:bookmarkEnd w:id="838"/>
      <w:bookmarkEnd w:id="839"/>
    </w:p>
    <w:p>
      <w:pPr>
        <w:pStyle w:val="Heading5"/>
      </w:pPr>
      <w:bookmarkStart w:id="840" w:name="_Toc421711065"/>
      <w:bookmarkStart w:id="841" w:name="_Toc525038898"/>
      <w:r>
        <w:rPr>
          <w:rStyle w:val="CharSectno"/>
        </w:rPr>
        <w:t>127</w:t>
      </w:r>
      <w:r>
        <w:t>.</w:t>
      </w:r>
      <w:r>
        <w:tab/>
        <w:t>Certain pipelines become covered pipelines on approval of voluntary access arrangement</w:t>
      </w:r>
      <w:bookmarkEnd w:id="840"/>
      <w:bookmarkEnd w:id="8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842" w:name="_Toc421618220"/>
      <w:bookmarkStart w:id="843" w:name="_Toc421618934"/>
      <w:bookmarkStart w:id="844" w:name="_Toc421711066"/>
      <w:bookmarkStart w:id="845" w:name="_Toc525038899"/>
      <w:r>
        <w:rPr>
          <w:rStyle w:val="CharDivNo"/>
        </w:rPr>
        <w:t>Part 5</w:t>
      </w:r>
      <w:r>
        <w:t xml:space="preserve"> — </w:t>
      </w:r>
      <w:r>
        <w:rPr>
          <w:rStyle w:val="CharDivText"/>
        </w:rPr>
        <w:t>Reclassification of pipelines</w:t>
      </w:r>
      <w:bookmarkEnd w:id="842"/>
      <w:bookmarkEnd w:id="843"/>
      <w:bookmarkEnd w:id="844"/>
      <w:bookmarkEnd w:id="845"/>
    </w:p>
    <w:p>
      <w:pPr>
        <w:pStyle w:val="Heading5"/>
      </w:pPr>
      <w:bookmarkStart w:id="846" w:name="_Toc421711067"/>
      <w:bookmarkStart w:id="847" w:name="_Toc525038900"/>
      <w:r>
        <w:rPr>
          <w:rStyle w:val="CharSectno"/>
        </w:rPr>
        <w:t>128</w:t>
      </w:r>
      <w:r>
        <w:t>.</w:t>
      </w:r>
      <w:r>
        <w:tab/>
        <w:t>Service provider may apply for reclassification of pipeline</w:t>
      </w:r>
      <w:bookmarkEnd w:id="846"/>
      <w:bookmarkEnd w:id="8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848" w:name="_Toc421711068"/>
      <w:bookmarkStart w:id="849" w:name="_Toc525038901"/>
      <w:r>
        <w:rPr>
          <w:rStyle w:val="CharSectno"/>
        </w:rPr>
        <w:t>129</w:t>
      </w:r>
      <w:r>
        <w:t>.</w:t>
      </w:r>
      <w:r>
        <w:tab/>
        <w:t>Reclassification decision</w:t>
      </w:r>
      <w:bookmarkEnd w:id="848"/>
      <w:bookmarkEnd w:id="8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850" w:name="_Toc421711069"/>
      <w:bookmarkStart w:id="851" w:name="_Toc525038902"/>
      <w:r>
        <w:rPr>
          <w:rStyle w:val="CharSectno"/>
        </w:rPr>
        <w:t>130</w:t>
      </w:r>
      <w:r>
        <w:t>.</w:t>
      </w:r>
      <w:r>
        <w:tab/>
        <w:t>Effect of reclassification decision</w:t>
      </w:r>
      <w:bookmarkEnd w:id="850"/>
      <w:bookmarkEnd w:id="851"/>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852" w:name="_Toc421618224"/>
      <w:bookmarkStart w:id="853" w:name="_Toc421618938"/>
      <w:bookmarkStart w:id="854" w:name="_Toc421711070"/>
      <w:bookmarkStart w:id="855" w:name="_Toc525038903"/>
      <w:r>
        <w:rPr>
          <w:rStyle w:val="CharPartNo"/>
        </w:rPr>
        <w:t>Chapter 4</w:t>
      </w:r>
      <w:r>
        <w:t xml:space="preserve"> — </w:t>
      </w:r>
      <w:r>
        <w:rPr>
          <w:rStyle w:val="CharPartText"/>
        </w:rPr>
        <w:t>General requirements for provision of covered pipeline services</w:t>
      </w:r>
      <w:bookmarkEnd w:id="852"/>
      <w:bookmarkEnd w:id="853"/>
      <w:bookmarkEnd w:id="854"/>
      <w:bookmarkEnd w:id="855"/>
    </w:p>
    <w:p>
      <w:pPr>
        <w:pStyle w:val="Heading3"/>
        <w:spacing w:before="120"/>
      </w:pPr>
      <w:bookmarkStart w:id="856" w:name="_Toc421618225"/>
      <w:bookmarkStart w:id="857" w:name="_Toc421618939"/>
      <w:bookmarkStart w:id="858" w:name="_Toc421711071"/>
      <w:bookmarkStart w:id="859" w:name="_Toc525038904"/>
      <w:r>
        <w:rPr>
          <w:rStyle w:val="CharDivNo"/>
        </w:rPr>
        <w:t>Part 1</w:t>
      </w:r>
      <w:r>
        <w:t xml:space="preserve"> — </w:t>
      </w:r>
      <w:r>
        <w:rPr>
          <w:rStyle w:val="CharDivText"/>
        </w:rPr>
        <w:t>General duties for provision of pipeline services by covered pipelines</w:t>
      </w:r>
      <w:bookmarkEnd w:id="856"/>
      <w:bookmarkEnd w:id="857"/>
      <w:bookmarkEnd w:id="858"/>
      <w:bookmarkEnd w:id="859"/>
    </w:p>
    <w:p>
      <w:pPr>
        <w:pStyle w:val="Heading5"/>
        <w:spacing w:before="120"/>
      </w:pPr>
      <w:bookmarkStart w:id="860" w:name="_Toc421711072"/>
      <w:bookmarkStart w:id="861" w:name="_Toc525038905"/>
      <w:r>
        <w:rPr>
          <w:rStyle w:val="CharSectno"/>
        </w:rPr>
        <w:t>131</w:t>
      </w:r>
      <w:r>
        <w:t>.</w:t>
      </w:r>
      <w:r>
        <w:tab/>
        <w:t>Service provider must be legal entity of a specified kind to provide pipeline services by covered pipeline</w:t>
      </w:r>
      <w:bookmarkEnd w:id="860"/>
      <w:bookmarkEnd w:id="861"/>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862" w:name="_Toc421711073"/>
      <w:bookmarkStart w:id="863" w:name="_Toc525038906"/>
      <w:r>
        <w:rPr>
          <w:rStyle w:val="CharSectno"/>
        </w:rPr>
        <w:t>132</w:t>
      </w:r>
      <w:r>
        <w:t>.</w:t>
      </w:r>
      <w:r>
        <w:tab/>
        <w:t>Submission of full access arrangement or revisions to applicable full access arrangements</w:t>
      </w:r>
      <w:bookmarkEnd w:id="862"/>
      <w:bookmarkEnd w:id="86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864" w:name="_Toc421711074"/>
      <w:bookmarkStart w:id="865" w:name="_Toc525038907"/>
      <w:r>
        <w:rPr>
          <w:rStyle w:val="CharSectno"/>
        </w:rPr>
        <w:t>133</w:t>
      </w:r>
      <w:r>
        <w:t>.</w:t>
      </w:r>
      <w:r>
        <w:tab/>
        <w:t>Preventing or hindering access</w:t>
      </w:r>
      <w:bookmarkEnd w:id="864"/>
      <w:bookmarkEnd w:id="8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866" w:name="_Toc421711075"/>
      <w:bookmarkStart w:id="867" w:name="_Toc525038908"/>
      <w:r>
        <w:rPr>
          <w:rStyle w:val="CharSectno"/>
        </w:rPr>
        <w:t>134</w:t>
      </w:r>
      <w:r>
        <w:t>.</w:t>
      </w:r>
      <w:r>
        <w:tab/>
        <w:t>Supply and haulage of natural gas</w:t>
      </w:r>
      <w:bookmarkEnd w:id="866"/>
      <w:bookmarkEnd w:id="8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868" w:name="_Toc421711076"/>
      <w:bookmarkStart w:id="869" w:name="_Toc525038909"/>
      <w:r>
        <w:rPr>
          <w:rStyle w:val="CharSectno"/>
        </w:rPr>
        <w:t>135</w:t>
      </w:r>
      <w:r>
        <w:t>.</w:t>
      </w:r>
      <w:r>
        <w:tab/>
        <w:t>Covered pipeline service provider must comply with queuing requirements</w:t>
      </w:r>
      <w:bookmarkEnd w:id="868"/>
      <w:bookmarkEnd w:id="869"/>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870" w:name="_Toc421711077"/>
      <w:bookmarkStart w:id="871" w:name="_Toc525038910"/>
      <w:r>
        <w:rPr>
          <w:rStyle w:val="CharSectno"/>
        </w:rPr>
        <w:t>136</w:t>
      </w:r>
      <w:r>
        <w:t>.</w:t>
      </w:r>
      <w:r>
        <w:tab/>
        <w:t>Covered pipeline service provider providing light regulation services must not price discriminate</w:t>
      </w:r>
      <w:bookmarkEnd w:id="870"/>
      <w:bookmarkEnd w:id="87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872" w:name="_Toc421618232"/>
      <w:bookmarkStart w:id="873" w:name="_Toc421618946"/>
      <w:bookmarkStart w:id="874" w:name="_Toc421711078"/>
      <w:bookmarkStart w:id="875" w:name="_Toc525038911"/>
      <w:r>
        <w:rPr>
          <w:rStyle w:val="CharDivNo"/>
        </w:rPr>
        <w:t>Part 2</w:t>
      </w:r>
      <w:r>
        <w:t xml:space="preserve"> — </w:t>
      </w:r>
      <w:r>
        <w:rPr>
          <w:rStyle w:val="CharDivText"/>
        </w:rPr>
        <w:t>Structural and operational separation requirements (ring fencing)</w:t>
      </w:r>
      <w:bookmarkEnd w:id="872"/>
      <w:bookmarkEnd w:id="873"/>
      <w:bookmarkEnd w:id="874"/>
      <w:bookmarkEnd w:id="875"/>
    </w:p>
    <w:p>
      <w:pPr>
        <w:pStyle w:val="Heading4"/>
      </w:pPr>
      <w:bookmarkStart w:id="876" w:name="_Toc421618233"/>
      <w:bookmarkStart w:id="877" w:name="_Toc421618947"/>
      <w:bookmarkStart w:id="878" w:name="_Toc421711079"/>
      <w:bookmarkStart w:id="879" w:name="_Toc525038912"/>
      <w:r>
        <w:t>Division 1 — Interpretation</w:t>
      </w:r>
      <w:bookmarkEnd w:id="876"/>
      <w:bookmarkEnd w:id="877"/>
      <w:bookmarkEnd w:id="878"/>
      <w:bookmarkEnd w:id="879"/>
    </w:p>
    <w:p>
      <w:pPr>
        <w:pStyle w:val="Heading5"/>
      </w:pPr>
      <w:bookmarkStart w:id="880" w:name="_Toc421711080"/>
      <w:bookmarkStart w:id="881" w:name="_Toc525038913"/>
      <w:r>
        <w:rPr>
          <w:rStyle w:val="CharSectno"/>
        </w:rPr>
        <w:t>137</w:t>
      </w:r>
      <w:r>
        <w:t>.</w:t>
      </w:r>
      <w:r>
        <w:tab/>
        <w:t>Definitions</w:t>
      </w:r>
      <w:bookmarkEnd w:id="880"/>
      <w:bookmarkEnd w:id="881"/>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882" w:name="_Toc421711081"/>
      <w:bookmarkStart w:id="883" w:name="_Toc525038914"/>
      <w:r>
        <w:rPr>
          <w:rStyle w:val="CharSectno"/>
        </w:rPr>
        <w:t>138</w:t>
      </w:r>
      <w:r>
        <w:t>.</w:t>
      </w:r>
      <w:r>
        <w:tab/>
        <w:t>Meaning of marketing staff</w:t>
      </w:r>
      <w:bookmarkEnd w:id="882"/>
      <w:bookmarkEnd w:id="8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884" w:name="_Toc421618236"/>
      <w:bookmarkStart w:id="885" w:name="_Toc421618950"/>
      <w:bookmarkStart w:id="886" w:name="_Toc421711082"/>
      <w:bookmarkStart w:id="887" w:name="_Toc525038915"/>
      <w:r>
        <w:t>Division 2 — Minimum ring fencing requirements</w:t>
      </w:r>
      <w:bookmarkEnd w:id="884"/>
      <w:bookmarkEnd w:id="885"/>
      <w:bookmarkEnd w:id="886"/>
      <w:bookmarkEnd w:id="887"/>
    </w:p>
    <w:p>
      <w:pPr>
        <w:pStyle w:val="Heading5"/>
      </w:pPr>
      <w:bookmarkStart w:id="888" w:name="_Toc421711083"/>
      <w:bookmarkStart w:id="889" w:name="_Toc525038916"/>
      <w:r>
        <w:rPr>
          <w:rStyle w:val="CharSectno"/>
        </w:rPr>
        <w:t>139</w:t>
      </w:r>
      <w:r>
        <w:t>.</w:t>
      </w:r>
      <w:r>
        <w:tab/>
        <w:t>Carrying on of related businesses prohibited</w:t>
      </w:r>
      <w:bookmarkEnd w:id="888"/>
      <w:bookmarkEnd w:id="889"/>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890" w:name="_Toc421711084"/>
      <w:bookmarkStart w:id="891" w:name="_Toc525038917"/>
      <w:r>
        <w:rPr>
          <w:rStyle w:val="CharSectno"/>
        </w:rPr>
        <w:t>140</w:t>
      </w:r>
      <w:r>
        <w:t>.</w:t>
      </w:r>
      <w:r>
        <w:tab/>
        <w:t>Marketing staff and the taking part in related businesses</w:t>
      </w:r>
      <w:bookmarkEnd w:id="890"/>
      <w:bookmarkEnd w:id="8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892" w:name="_Toc421711085"/>
      <w:bookmarkStart w:id="893" w:name="_Toc525038918"/>
      <w:r>
        <w:rPr>
          <w:rStyle w:val="CharSectno"/>
        </w:rPr>
        <w:t>141</w:t>
      </w:r>
      <w:r>
        <w:t>.</w:t>
      </w:r>
      <w:r>
        <w:tab/>
        <w:t>Accounts that must be prepared, maintained and kept</w:t>
      </w:r>
      <w:bookmarkEnd w:id="892"/>
      <w:bookmarkEnd w:id="893"/>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894" w:name="_Toc421618240"/>
      <w:bookmarkStart w:id="895" w:name="_Toc421618954"/>
      <w:bookmarkStart w:id="896" w:name="_Toc421711086"/>
      <w:bookmarkStart w:id="897" w:name="_Toc525038919"/>
      <w:r>
        <w:t>Division 3 — Additional ring fencing requirements</w:t>
      </w:r>
      <w:bookmarkEnd w:id="894"/>
      <w:bookmarkEnd w:id="895"/>
      <w:bookmarkEnd w:id="896"/>
      <w:bookmarkEnd w:id="897"/>
    </w:p>
    <w:p>
      <w:pPr>
        <w:pStyle w:val="Heading5"/>
      </w:pPr>
      <w:bookmarkStart w:id="898" w:name="_Toc421711087"/>
      <w:bookmarkStart w:id="899" w:name="_Toc525038920"/>
      <w:r>
        <w:rPr>
          <w:rStyle w:val="CharSectno"/>
        </w:rPr>
        <w:t>142</w:t>
      </w:r>
      <w:r>
        <w:t>.</w:t>
      </w:r>
      <w:r>
        <w:tab/>
        <w:t>Division does not limit operation of Division 2</w:t>
      </w:r>
      <w:bookmarkEnd w:id="898"/>
      <w:bookmarkEnd w:id="899"/>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900" w:name="_Toc421711088"/>
      <w:bookmarkStart w:id="901" w:name="_Toc525038921"/>
      <w:r>
        <w:t>143.</w:t>
      </w:r>
      <w:r>
        <w:tab/>
        <w:t>AER ring fencing determinations</w:t>
      </w:r>
      <w:bookmarkEnd w:id="900"/>
      <w:bookmarkEnd w:id="9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902" w:name="_Toc421711089"/>
      <w:bookmarkStart w:id="903" w:name="_Toc525038922"/>
      <w:r>
        <w:rPr>
          <w:rStyle w:val="CharSectno"/>
        </w:rPr>
        <w:t>144</w:t>
      </w:r>
      <w:r>
        <w:t>.</w:t>
      </w:r>
      <w:r>
        <w:tab/>
        <w:t>AER to have regard to likely compliance costs of additional ring fencing requirements</w:t>
      </w:r>
      <w:bookmarkEnd w:id="902"/>
      <w:bookmarkEnd w:id="903"/>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904" w:name="_Toc421711090"/>
      <w:bookmarkStart w:id="905" w:name="_Toc525038923"/>
      <w:r>
        <w:rPr>
          <w:rStyle w:val="CharSectno"/>
        </w:rPr>
        <w:t>145</w:t>
      </w:r>
      <w:r>
        <w:t>.</w:t>
      </w:r>
      <w:r>
        <w:tab/>
        <w:t>Types of ring fencing requirements that may be specified in an AER ring fencing determination</w:t>
      </w:r>
      <w:bookmarkEnd w:id="904"/>
      <w:bookmarkEnd w:id="905"/>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906" w:name="_Toc421618245"/>
      <w:bookmarkStart w:id="907" w:name="_Toc421618959"/>
      <w:bookmarkStart w:id="908" w:name="_Toc421711091"/>
      <w:bookmarkStart w:id="909" w:name="_Toc525038924"/>
      <w:r>
        <w:t>Division 4 — AER ring fencing exemptions</w:t>
      </w:r>
      <w:bookmarkEnd w:id="906"/>
      <w:bookmarkEnd w:id="907"/>
      <w:bookmarkEnd w:id="908"/>
      <w:bookmarkEnd w:id="909"/>
    </w:p>
    <w:p>
      <w:pPr>
        <w:pStyle w:val="Heading5"/>
      </w:pPr>
      <w:bookmarkStart w:id="910" w:name="_Toc421711092"/>
      <w:bookmarkStart w:id="911" w:name="_Toc525038925"/>
      <w:r>
        <w:rPr>
          <w:rStyle w:val="CharSectno"/>
        </w:rPr>
        <w:t>146</w:t>
      </w:r>
      <w:r>
        <w:t>.</w:t>
      </w:r>
      <w:r>
        <w:tab/>
        <w:t>Exemptions from minimum ring fencing requirements</w:t>
      </w:r>
      <w:bookmarkEnd w:id="910"/>
      <w:bookmarkEnd w:id="9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912" w:name="_Toc421618247"/>
      <w:bookmarkStart w:id="913" w:name="_Toc421618961"/>
      <w:bookmarkStart w:id="914" w:name="_Toc421711093"/>
      <w:bookmarkStart w:id="915" w:name="_Toc525038926"/>
      <w:r>
        <w:t>Division 5 — Associate contracts</w:t>
      </w:r>
      <w:bookmarkEnd w:id="912"/>
      <w:bookmarkEnd w:id="913"/>
      <w:bookmarkEnd w:id="914"/>
      <w:bookmarkEnd w:id="915"/>
    </w:p>
    <w:p>
      <w:pPr>
        <w:pStyle w:val="Heading5"/>
      </w:pPr>
      <w:bookmarkStart w:id="916" w:name="_Toc421711094"/>
      <w:bookmarkStart w:id="917" w:name="_Toc525038927"/>
      <w:r>
        <w:rPr>
          <w:rStyle w:val="CharSectno"/>
        </w:rPr>
        <w:t>147</w:t>
      </w:r>
      <w:r>
        <w:t>.</w:t>
      </w:r>
      <w:r>
        <w:tab/>
        <w:t>Service provider must not enter into or give effect to associate contracts that have anti</w:t>
      </w:r>
      <w:r>
        <w:noBreakHyphen/>
        <w:t>competitive effect</w:t>
      </w:r>
      <w:bookmarkEnd w:id="916"/>
      <w:bookmarkEnd w:id="917"/>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918" w:name="_Toc421711095"/>
      <w:bookmarkStart w:id="919" w:name="_Toc525038928"/>
      <w:r>
        <w:rPr>
          <w:rStyle w:val="CharSectno"/>
        </w:rPr>
        <w:t>148</w:t>
      </w:r>
      <w:r>
        <w:t>.</w:t>
      </w:r>
      <w:r>
        <w:tab/>
        <w:t>Service provider must not enter into or give effect to associate contracts inconsistent with competitive parity rule</w:t>
      </w:r>
      <w:bookmarkEnd w:id="918"/>
      <w:bookmarkEnd w:id="9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920" w:name="_Toc421618250"/>
      <w:bookmarkStart w:id="921" w:name="_Toc421618964"/>
      <w:bookmarkStart w:id="922" w:name="_Toc421711096"/>
      <w:bookmarkStart w:id="923" w:name="_Toc525038929"/>
      <w:r>
        <w:rPr>
          <w:rStyle w:val="CharPartNo"/>
        </w:rPr>
        <w:t>Chapter 5</w:t>
      </w:r>
      <w:r>
        <w:t xml:space="preserve"> — </w:t>
      </w:r>
      <w:r>
        <w:rPr>
          <w:rStyle w:val="CharPartText"/>
        </w:rPr>
        <w:t>Greenfields pipeline incentives</w:t>
      </w:r>
      <w:bookmarkEnd w:id="920"/>
      <w:bookmarkEnd w:id="921"/>
      <w:bookmarkEnd w:id="922"/>
      <w:bookmarkEnd w:id="923"/>
    </w:p>
    <w:p>
      <w:pPr>
        <w:pStyle w:val="Heading3"/>
      </w:pPr>
      <w:bookmarkStart w:id="924" w:name="_Toc421618251"/>
      <w:bookmarkStart w:id="925" w:name="_Toc421618965"/>
      <w:bookmarkStart w:id="926" w:name="_Toc421711097"/>
      <w:bookmarkStart w:id="927" w:name="_Toc525038930"/>
      <w:r>
        <w:rPr>
          <w:rStyle w:val="CharDivNo"/>
        </w:rPr>
        <w:t>Part 1</w:t>
      </w:r>
      <w:r>
        <w:t xml:space="preserve"> — </w:t>
      </w:r>
      <w:r>
        <w:rPr>
          <w:rStyle w:val="CharDivText"/>
        </w:rPr>
        <w:t>Interpretation</w:t>
      </w:r>
      <w:bookmarkEnd w:id="924"/>
      <w:bookmarkEnd w:id="925"/>
      <w:bookmarkEnd w:id="926"/>
      <w:bookmarkEnd w:id="927"/>
    </w:p>
    <w:p>
      <w:pPr>
        <w:pStyle w:val="Heading5"/>
      </w:pPr>
      <w:bookmarkStart w:id="928" w:name="_Toc421711098"/>
      <w:bookmarkStart w:id="929" w:name="_Toc525038931"/>
      <w:r>
        <w:rPr>
          <w:rStyle w:val="CharSectno"/>
        </w:rPr>
        <w:t>149</w:t>
      </w:r>
      <w:r>
        <w:t>.</w:t>
      </w:r>
      <w:r>
        <w:tab/>
        <w:t>Definitions</w:t>
      </w:r>
      <w:bookmarkEnd w:id="928"/>
      <w:bookmarkEnd w:id="929"/>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930" w:name="_Toc421711099"/>
      <w:bookmarkStart w:id="931" w:name="_Toc525038932"/>
      <w:r>
        <w:rPr>
          <w:rStyle w:val="CharSectno"/>
        </w:rPr>
        <w:t>150</w:t>
      </w:r>
      <w:r>
        <w:t>.</w:t>
      </w:r>
      <w:r>
        <w:tab/>
        <w:t>International pipeline to be a transmission pipeline for purposes of Chapter</w:t>
      </w:r>
      <w:bookmarkEnd w:id="930"/>
      <w:bookmarkEnd w:id="931"/>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932" w:name="_Toc421618254"/>
      <w:bookmarkStart w:id="933" w:name="_Toc421618968"/>
      <w:bookmarkStart w:id="934" w:name="_Toc421711100"/>
      <w:bookmarkStart w:id="935" w:name="_Toc525038933"/>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932"/>
      <w:bookmarkEnd w:id="933"/>
      <w:bookmarkEnd w:id="934"/>
      <w:bookmarkEnd w:id="935"/>
    </w:p>
    <w:p>
      <w:pPr>
        <w:pStyle w:val="Heading5"/>
      </w:pPr>
      <w:bookmarkStart w:id="936" w:name="_Toc421711101"/>
      <w:bookmarkStart w:id="937" w:name="_Toc525038934"/>
      <w:r>
        <w:rPr>
          <w:rStyle w:val="CharSectno"/>
        </w:rPr>
        <w:t>151</w:t>
      </w:r>
      <w:r>
        <w:t>.</w:t>
      </w:r>
      <w:r>
        <w:tab/>
        <w:t>Application for 15</w:t>
      </w:r>
      <w:r>
        <w:noBreakHyphen/>
        <w:t>year no</w:t>
      </w:r>
      <w:r>
        <w:noBreakHyphen/>
        <w:t>coverage determination for proposed pipeline</w:t>
      </w:r>
      <w:bookmarkEnd w:id="936"/>
      <w:bookmarkEnd w:id="9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938" w:name="_Toc421711102"/>
      <w:bookmarkStart w:id="939" w:name="_Toc525038935"/>
      <w:r>
        <w:rPr>
          <w:rStyle w:val="CharSectno"/>
        </w:rPr>
        <w:t>152</w:t>
      </w:r>
      <w:r>
        <w:t>.</w:t>
      </w:r>
      <w:r>
        <w:tab/>
        <w:t>Application to be dealt with in accordance with the Rules</w:t>
      </w:r>
      <w:bookmarkEnd w:id="938"/>
      <w:bookmarkEnd w:id="939"/>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940" w:name="_Toc421711103"/>
      <w:bookmarkStart w:id="941" w:name="_Toc525038936"/>
      <w:r>
        <w:rPr>
          <w:rStyle w:val="CharSectno"/>
        </w:rPr>
        <w:t>153</w:t>
      </w:r>
      <w:r>
        <w:t>.</w:t>
      </w:r>
      <w:r>
        <w:tab/>
        <w:t>No</w:t>
      </w:r>
      <w:r>
        <w:noBreakHyphen/>
        <w:t>coverage recommendation</w:t>
      </w:r>
      <w:bookmarkEnd w:id="940"/>
      <w:bookmarkEnd w:id="9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942" w:name="_Toc421711104"/>
      <w:bookmarkStart w:id="943" w:name="_Toc525038937"/>
      <w:r>
        <w:rPr>
          <w:rStyle w:val="CharSectno"/>
        </w:rPr>
        <w:t>154</w:t>
      </w:r>
      <w:r>
        <w:t>.</w:t>
      </w:r>
      <w:r>
        <w:tab/>
        <w:t>Principles governing the making of a no</w:t>
      </w:r>
      <w:r>
        <w:noBreakHyphen/>
        <w:t>coverage recommendation</w:t>
      </w:r>
      <w:bookmarkEnd w:id="942"/>
      <w:bookmarkEnd w:id="9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944" w:name="_Toc421711105"/>
      <w:bookmarkStart w:id="945" w:name="_Toc525038938"/>
      <w:r>
        <w:rPr>
          <w:rStyle w:val="CharSectno"/>
        </w:rPr>
        <w:t>155</w:t>
      </w:r>
      <w:r>
        <w:t>.</w:t>
      </w:r>
      <w:r>
        <w:tab/>
        <w:t>Initial classification decision to be made as part of recommendation</w:t>
      </w:r>
      <w:bookmarkEnd w:id="944"/>
      <w:bookmarkEnd w:id="9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946" w:name="_Toc421711106"/>
      <w:bookmarkStart w:id="947" w:name="_Toc525038939"/>
      <w:r>
        <w:rPr>
          <w:rStyle w:val="CharSectno"/>
        </w:rPr>
        <w:t>156</w:t>
      </w:r>
      <w:r>
        <w:t>.</w:t>
      </w:r>
      <w:r>
        <w:tab/>
        <w:t>Relevant Minister’s determination on application</w:t>
      </w:r>
      <w:bookmarkEnd w:id="946"/>
      <w:bookmarkEnd w:id="9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948" w:name="_Toc421711107"/>
      <w:bookmarkStart w:id="949" w:name="_Toc525038940"/>
      <w:r>
        <w:rPr>
          <w:rStyle w:val="CharSectno"/>
        </w:rPr>
        <w:t>157</w:t>
      </w:r>
      <w:r>
        <w:t>.</w:t>
      </w:r>
      <w:r>
        <w:tab/>
        <w:t>Principles governing the making of a 15</w:t>
      </w:r>
      <w:r>
        <w:noBreakHyphen/>
        <w:t>year no</w:t>
      </w:r>
      <w:r>
        <w:noBreakHyphen/>
        <w:t>coverage determination or decision not to do so</w:t>
      </w:r>
      <w:bookmarkEnd w:id="948"/>
      <w:bookmarkEnd w:id="9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950" w:name="_Toc421711108"/>
      <w:bookmarkStart w:id="951" w:name="_Toc525038941"/>
      <w:r>
        <w:rPr>
          <w:rStyle w:val="CharSectno"/>
        </w:rPr>
        <w:t>158</w:t>
      </w:r>
      <w:r>
        <w:t>.</w:t>
      </w:r>
      <w:r>
        <w:tab/>
        <w:t>Effect of 15</w:t>
      </w:r>
      <w:r>
        <w:noBreakHyphen/>
        <w:t>year no</w:t>
      </w:r>
      <w:r>
        <w:noBreakHyphen/>
        <w:t>coverage determination</w:t>
      </w:r>
      <w:bookmarkEnd w:id="950"/>
      <w:bookmarkEnd w:id="951"/>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952" w:name="_Toc421711109"/>
      <w:bookmarkStart w:id="953" w:name="_Toc525038942"/>
      <w:r>
        <w:rPr>
          <w:rStyle w:val="CharSectno"/>
        </w:rPr>
        <w:t>159</w:t>
      </w:r>
      <w:r>
        <w:t>.</w:t>
      </w:r>
      <w:r>
        <w:tab/>
        <w:t>Consequences of Minister deciding against making 15</w:t>
      </w:r>
      <w:r>
        <w:noBreakHyphen/>
        <w:t>year no</w:t>
      </w:r>
      <w:r>
        <w:noBreakHyphen/>
        <w:t>coverage determination for international pipeline</w:t>
      </w:r>
      <w:bookmarkEnd w:id="952"/>
      <w:bookmarkEnd w:id="9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954" w:name="_Toc421618264"/>
      <w:bookmarkStart w:id="955" w:name="_Toc421618978"/>
      <w:bookmarkStart w:id="956" w:name="_Toc421711110"/>
      <w:bookmarkStart w:id="957" w:name="_Toc525038943"/>
      <w:r>
        <w:rPr>
          <w:rStyle w:val="CharDivNo"/>
        </w:rPr>
        <w:t>Part 3</w:t>
      </w:r>
      <w:r>
        <w:t xml:space="preserve"> — </w:t>
      </w:r>
      <w:r>
        <w:rPr>
          <w:rStyle w:val="CharDivText"/>
        </w:rPr>
        <w:t>Price regulation exemptions</w:t>
      </w:r>
      <w:bookmarkEnd w:id="954"/>
      <w:bookmarkEnd w:id="955"/>
      <w:bookmarkEnd w:id="956"/>
      <w:bookmarkEnd w:id="957"/>
    </w:p>
    <w:p>
      <w:pPr>
        <w:pStyle w:val="Heading4"/>
      </w:pPr>
      <w:bookmarkStart w:id="958" w:name="_Toc421618265"/>
      <w:bookmarkStart w:id="959" w:name="_Toc421618979"/>
      <w:bookmarkStart w:id="960" w:name="_Toc421711111"/>
      <w:bookmarkStart w:id="961" w:name="_Toc525038944"/>
      <w:r>
        <w:t>Division 1 — Application for price regulation exemption</w:t>
      </w:r>
      <w:bookmarkEnd w:id="958"/>
      <w:bookmarkEnd w:id="959"/>
      <w:bookmarkEnd w:id="960"/>
      <w:bookmarkEnd w:id="961"/>
    </w:p>
    <w:p>
      <w:pPr>
        <w:pStyle w:val="Heading5"/>
      </w:pPr>
      <w:bookmarkStart w:id="962" w:name="_Toc421711112"/>
      <w:bookmarkStart w:id="963" w:name="_Toc525038945"/>
      <w:r>
        <w:rPr>
          <w:rStyle w:val="CharSectno"/>
        </w:rPr>
        <w:t>160</w:t>
      </w:r>
      <w:r>
        <w:t>.</w:t>
      </w:r>
      <w:r>
        <w:tab/>
        <w:t>Application for price regulation exemption</w:t>
      </w:r>
      <w:bookmarkEnd w:id="962"/>
      <w:bookmarkEnd w:id="9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964" w:name="_Toc421618267"/>
      <w:bookmarkStart w:id="965" w:name="_Toc421618981"/>
      <w:bookmarkStart w:id="966" w:name="_Toc421711113"/>
      <w:bookmarkStart w:id="967" w:name="_Toc525038946"/>
      <w:r>
        <w:t>Division 2 — Recommendations by NCC</w:t>
      </w:r>
      <w:bookmarkEnd w:id="964"/>
      <w:bookmarkEnd w:id="965"/>
      <w:bookmarkEnd w:id="966"/>
      <w:bookmarkEnd w:id="967"/>
    </w:p>
    <w:p>
      <w:pPr>
        <w:pStyle w:val="Heading5"/>
        <w:spacing w:before="120"/>
      </w:pPr>
      <w:bookmarkStart w:id="968" w:name="_Toc421711114"/>
      <w:bookmarkStart w:id="969" w:name="_Toc525038947"/>
      <w:r>
        <w:rPr>
          <w:rStyle w:val="CharSectno"/>
        </w:rPr>
        <w:t>161</w:t>
      </w:r>
      <w:r>
        <w:t>.</w:t>
      </w:r>
      <w:r>
        <w:tab/>
        <w:t>Application to be dealt with in accordance with the Rules</w:t>
      </w:r>
      <w:bookmarkEnd w:id="968"/>
      <w:bookmarkEnd w:id="969"/>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970" w:name="_Toc421711115"/>
      <w:bookmarkStart w:id="971" w:name="_Toc525038948"/>
      <w:r>
        <w:rPr>
          <w:rStyle w:val="CharSectno"/>
        </w:rPr>
        <w:t>162</w:t>
      </w:r>
      <w:r>
        <w:t>.</w:t>
      </w:r>
      <w:r>
        <w:tab/>
        <w:t>NCC’s recommendation</w:t>
      </w:r>
      <w:bookmarkEnd w:id="970"/>
      <w:bookmarkEnd w:id="9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972" w:name="_Toc421711116"/>
      <w:bookmarkStart w:id="973" w:name="_Toc525038949"/>
      <w:r>
        <w:rPr>
          <w:rStyle w:val="CharSectno"/>
        </w:rPr>
        <w:t>163</w:t>
      </w:r>
      <w:r>
        <w:t>.</w:t>
      </w:r>
      <w:r>
        <w:tab/>
        <w:t>General principle governing NCC’s recommendation</w:t>
      </w:r>
      <w:bookmarkEnd w:id="972"/>
      <w:bookmarkEnd w:id="9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974" w:name="_Toc421618271"/>
      <w:bookmarkStart w:id="975" w:name="_Toc421618985"/>
      <w:bookmarkStart w:id="976" w:name="_Toc421711117"/>
      <w:bookmarkStart w:id="977" w:name="_Toc525038950"/>
      <w:r>
        <w:t>Division 3 — Making and effect of price regulation exemption</w:t>
      </w:r>
      <w:bookmarkEnd w:id="974"/>
      <w:bookmarkEnd w:id="975"/>
      <w:bookmarkEnd w:id="976"/>
      <w:bookmarkEnd w:id="977"/>
    </w:p>
    <w:p>
      <w:pPr>
        <w:pStyle w:val="Heading5"/>
      </w:pPr>
      <w:bookmarkStart w:id="978" w:name="_Toc421711118"/>
      <w:bookmarkStart w:id="979" w:name="_Toc525038951"/>
      <w:r>
        <w:rPr>
          <w:rStyle w:val="CharSectno"/>
        </w:rPr>
        <w:t>164</w:t>
      </w:r>
      <w:r>
        <w:t>.</w:t>
      </w:r>
      <w:r>
        <w:tab/>
        <w:t>Making of price regulation exemption</w:t>
      </w:r>
      <w:bookmarkEnd w:id="978"/>
      <w:bookmarkEnd w:id="9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980" w:name="_Toc421711119"/>
      <w:bookmarkStart w:id="981" w:name="_Toc525038952"/>
      <w:r>
        <w:rPr>
          <w:rStyle w:val="CharSectno"/>
        </w:rPr>
        <w:t>165</w:t>
      </w:r>
      <w:r>
        <w:t>.</w:t>
      </w:r>
      <w:r>
        <w:tab/>
        <w:t>Principles governing the making of a price regulation exemption</w:t>
      </w:r>
      <w:bookmarkEnd w:id="980"/>
      <w:bookmarkEnd w:id="9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982" w:name="_Toc421711120"/>
      <w:bookmarkStart w:id="983" w:name="_Toc525038953"/>
      <w:r>
        <w:rPr>
          <w:rStyle w:val="CharSectno"/>
        </w:rPr>
        <w:t>166</w:t>
      </w:r>
      <w:r>
        <w:t>.</w:t>
      </w:r>
      <w:r>
        <w:tab/>
        <w:t>Conditions applying to a price regulation exemption</w:t>
      </w:r>
      <w:bookmarkEnd w:id="982"/>
      <w:bookmarkEnd w:id="983"/>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984" w:name="_Toc421711121"/>
      <w:bookmarkStart w:id="985" w:name="_Toc525038954"/>
      <w:r>
        <w:rPr>
          <w:rStyle w:val="CharSectno"/>
        </w:rPr>
        <w:t>167</w:t>
      </w:r>
      <w:r>
        <w:t>.</w:t>
      </w:r>
      <w:r>
        <w:tab/>
        <w:t>Effect of price regulation exemption</w:t>
      </w:r>
      <w:bookmarkEnd w:id="984"/>
      <w:bookmarkEnd w:id="9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986" w:name="_Toc421618276"/>
      <w:bookmarkStart w:id="987" w:name="_Toc421618990"/>
      <w:bookmarkStart w:id="988" w:name="_Toc421711122"/>
      <w:bookmarkStart w:id="989" w:name="_Toc525038955"/>
      <w:r>
        <w:t>Division 4 — Limited access arrangements</w:t>
      </w:r>
      <w:bookmarkEnd w:id="986"/>
      <w:bookmarkEnd w:id="987"/>
      <w:bookmarkEnd w:id="988"/>
      <w:bookmarkEnd w:id="989"/>
    </w:p>
    <w:p>
      <w:pPr>
        <w:pStyle w:val="Heading5"/>
        <w:keepNext w:val="0"/>
        <w:keepLines w:val="0"/>
      </w:pPr>
      <w:bookmarkStart w:id="990" w:name="_Toc421711123"/>
      <w:bookmarkStart w:id="991" w:name="_Toc525038956"/>
      <w:r>
        <w:rPr>
          <w:rStyle w:val="CharSectno"/>
        </w:rPr>
        <w:t>168</w:t>
      </w:r>
      <w:r>
        <w:t>.</w:t>
      </w:r>
      <w:r>
        <w:tab/>
        <w:t>Limited access arrangements for pipeline services provided by international pipeline to which a price regulation exemption applies</w:t>
      </w:r>
      <w:bookmarkEnd w:id="990"/>
      <w:bookmarkEnd w:id="99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992" w:name="_Toc421618278"/>
      <w:bookmarkStart w:id="993" w:name="_Toc421618992"/>
      <w:bookmarkStart w:id="994" w:name="_Toc421711124"/>
      <w:bookmarkStart w:id="995" w:name="_Toc525038957"/>
      <w:r>
        <w:t>Division 5 — Other matters</w:t>
      </w:r>
      <w:bookmarkEnd w:id="992"/>
      <w:bookmarkEnd w:id="993"/>
      <w:bookmarkEnd w:id="994"/>
      <w:bookmarkEnd w:id="995"/>
    </w:p>
    <w:p>
      <w:pPr>
        <w:pStyle w:val="Heading5"/>
      </w:pPr>
      <w:bookmarkStart w:id="996" w:name="_Toc421711125"/>
      <w:bookmarkStart w:id="997" w:name="_Toc525038958"/>
      <w:r>
        <w:rPr>
          <w:rStyle w:val="CharSectno"/>
        </w:rPr>
        <w:t>169</w:t>
      </w:r>
      <w:r>
        <w:t>.</w:t>
      </w:r>
      <w:r>
        <w:tab/>
        <w:t>Other obligations to which service provider is subject</w:t>
      </w:r>
      <w:bookmarkEnd w:id="996"/>
      <w:bookmarkEnd w:id="99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998" w:name="_Toc421711126"/>
      <w:bookmarkStart w:id="999" w:name="_Toc525038959"/>
      <w:r>
        <w:rPr>
          <w:rStyle w:val="CharSectno"/>
        </w:rPr>
        <w:t>170</w:t>
      </w:r>
      <w:r>
        <w:t>.</w:t>
      </w:r>
      <w:r>
        <w:tab/>
        <w:t>Service provider must not price discriminate in providing international pipeline services</w:t>
      </w:r>
      <w:bookmarkEnd w:id="998"/>
      <w:bookmarkEnd w:id="9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1000" w:name="_Toc421618281"/>
      <w:bookmarkStart w:id="1001" w:name="_Toc421618995"/>
      <w:bookmarkStart w:id="1002" w:name="_Toc421711127"/>
      <w:bookmarkStart w:id="1003" w:name="_Toc525038960"/>
      <w:r>
        <w:rPr>
          <w:rStyle w:val="CharDivNo"/>
        </w:rPr>
        <w:t>Part 4</w:t>
      </w:r>
      <w:r>
        <w:t xml:space="preserve"> — </w:t>
      </w:r>
      <w:r>
        <w:rPr>
          <w:rStyle w:val="CharDivText"/>
        </w:rPr>
        <w:t>Extended or modified application of greenfields pipeline incentive</w:t>
      </w:r>
      <w:bookmarkEnd w:id="1000"/>
      <w:bookmarkEnd w:id="1001"/>
      <w:bookmarkEnd w:id="1002"/>
      <w:bookmarkEnd w:id="1003"/>
    </w:p>
    <w:p>
      <w:pPr>
        <w:pStyle w:val="Heading5"/>
      </w:pPr>
      <w:bookmarkStart w:id="1004" w:name="_Toc421711128"/>
      <w:bookmarkStart w:id="1005" w:name="_Toc525038961"/>
      <w:r>
        <w:rPr>
          <w:rStyle w:val="CharSectno"/>
        </w:rPr>
        <w:t>171</w:t>
      </w:r>
      <w:r>
        <w:t>.</w:t>
      </w:r>
      <w:r>
        <w:tab/>
        <w:t>Requirement for conformity between pipeline description and pipeline as constructed</w:t>
      </w:r>
      <w:bookmarkEnd w:id="1004"/>
      <w:bookmarkEnd w:id="10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1006" w:name="_Toc421711129"/>
      <w:bookmarkStart w:id="1007" w:name="_Toc525038962"/>
      <w:r>
        <w:rPr>
          <w:rStyle w:val="CharSectno"/>
        </w:rPr>
        <w:t>172</w:t>
      </w:r>
      <w:r>
        <w:t>.</w:t>
      </w:r>
      <w:r>
        <w:tab/>
        <w:t>Power of relevant Minister to amend pipeline description</w:t>
      </w:r>
      <w:bookmarkEnd w:id="1006"/>
      <w:bookmarkEnd w:id="10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1008" w:name="_Toc421618284"/>
      <w:bookmarkStart w:id="1009" w:name="_Toc421618998"/>
      <w:bookmarkStart w:id="1010" w:name="_Toc421711130"/>
      <w:bookmarkStart w:id="1011" w:name="_Toc525038963"/>
      <w:r>
        <w:rPr>
          <w:rStyle w:val="CharDivNo"/>
        </w:rPr>
        <w:t>Part 5</w:t>
      </w:r>
      <w:r>
        <w:t xml:space="preserve"> — </w:t>
      </w:r>
      <w:r>
        <w:rPr>
          <w:rStyle w:val="CharDivText"/>
        </w:rPr>
        <w:t>Early termination of greenfields pipeline incentive</w:t>
      </w:r>
      <w:bookmarkEnd w:id="1008"/>
      <w:bookmarkEnd w:id="1009"/>
      <w:bookmarkEnd w:id="1010"/>
      <w:bookmarkEnd w:id="1011"/>
    </w:p>
    <w:p>
      <w:pPr>
        <w:pStyle w:val="Heading5"/>
      </w:pPr>
      <w:bookmarkStart w:id="1012" w:name="_Toc421711131"/>
      <w:bookmarkStart w:id="1013" w:name="_Toc525038964"/>
      <w:r>
        <w:rPr>
          <w:rStyle w:val="CharSectno"/>
        </w:rPr>
        <w:t>173</w:t>
      </w:r>
      <w:r>
        <w:t>.</w:t>
      </w:r>
      <w:r>
        <w:tab/>
        <w:t>Greenfields pipeline incentive may lapse</w:t>
      </w:r>
      <w:bookmarkEnd w:id="1012"/>
      <w:bookmarkEnd w:id="10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1014" w:name="_Toc421711132"/>
      <w:bookmarkStart w:id="1015" w:name="_Toc525038965"/>
      <w:r>
        <w:rPr>
          <w:rStyle w:val="CharSectno"/>
        </w:rPr>
        <w:t>174</w:t>
      </w:r>
      <w:r>
        <w:t>.</w:t>
      </w:r>
      <w:r>
        <w:tab/>
        <w:t>Revocation by consent</w:t>
      </w:r>
      <w:bookmarkEnd w:id="1014"/>
      <w:bookmarkEnd w:id="1015"/>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1016" w:name="_Toc421711133"/>
      <w:bookmarkStart w:id="1017" w:name="_Toc525038966"/>
      <w:r>
        <w:rPr>
          <w:rStyle w:val="CharSectno"/>
        </w:rPr>
        <w:t>175</w:t>
      </w:r>
      <w:r>
        <w:t>.</w:t>
      </w:r>
      <w:r>
        <w:tab/>
        <w:t>Revocation for misrepresentation</w:t>
      </w:r>
      <w:bookmarkEnd w:id="1016"/>
      <w:bookmarkEnd w:id="1017"/>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1018" w:name="_Toc421711134"/>
      <w:bookmarkStart w:id="1019" w:name="_Toc525038967"/>
      <w:r>
        <w:rPr>
          <w:rStyle w:val="CharSectno"/>
        </w:rPr>
        <w:t>176</w:t>
      </w:r>
      <w:r>
        <w:t>.</w:t>
      </w:r>
      <w:r>
        <w:tab/>
        <w:t>Revocation for breach of condition to which a price regulation exemption is subject</w:t>
      </w:r>
      <w:bookmarkEnd w:id="1018"/>
      <w:bookmarkEnd w:id="1019"/>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1020" w:name="_Toc421711135"/>
      <w:bookmarkStart w:id="1021" w:name="_Toc525038968"/>
      <w:r>
        <w:rPr>
          <w:rStyle w:val="CharSectno"/>
        </w:rPr>
        <w:t>177</w:t>
      </w:r>
      <w:r>
        <w:t>.</w:t>
      </w:r>
      <w:r>
        <w:tab/>
        <w:t>Exhaustive provision for termination of greenfields pipeline incentive</w:t>
      </w:r>
      <w:bookmarkEnd w:id="1020"/>
      <w:bookmarkEnd w:id="1021"/>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1022" w:name="_Toc421618290"/>
      <w:bookmarkStart w:id="1023" w:name="_Toc421619004"/>
      <w:bookmarkStart w:id="1024" w:name="_Toc421711136"/>
      <w:bookmarkStart w:id="1025" w:name="_Toc525038969"/>
      <w:r>
        <w:rPr>
          <w:rStyle w:val="CharPartNo"/>
        </w:rPr>
        <w:t>Chapter 6</w:t>
      </w:r>
      <w:r>
        <w:t xml:space="preserve"> — </w:t>
      </w:r>
      <w:r>
        <w:rPr>
          <w:rStyle w:val="CharPartText"/>
        </w:rPr>
        <w:t>Access disputes</w:t>
      </w:r>
      <w:bookmarkEnd w:id="1022"/>
      <w:bookmarkEnd w:id="1023"/>
      <w:bookmarkEnd w:id="1024"/>
      <w:bookmarkEnd w:id="1025"/>
    </w:p>
    <w:p>
      <w:pPr>
        <w:pStyle w:val="Heading3"/>
      </w:pPr>
      <w:bookmarkStart w:id="1026" w:name="_Toc421618291"/>
      <w:bookmarkStart w:id="1027" w:name="_Toc421619005"/>
      <w:bookmarkStart w:id="1028" w:name="_Toc421711137"/>
      <w:bookmarkStart w:id="1029" w:name="_Toc525038970"/>
      <w:r>
        <w:rPr>
          <w:rStyle w:val="CharDivNo"/>
        </w:rPr>
        <w:t>Part 1</w:t>
      </w:r>
      <w:r>
        <w:t xml:space="preserve"> — </w:t>
      </w:r>
      <w:r>
        <w:rPr>
          <w:rStyle w:val="CharDivText"/>
        </w:rPr>
        <w:t>Interpretation and application</w:t>
      </w:r>
      <w:bookmarkEnd w:id="1026"/>
      <w:bookmarkEnd w:id="1027"/>
      <w:bookmarkEnd w:id="1028"/>
      <w:bookmarkEnd w:id="1029"/>
    </w:p>
    <w:p>
      <w:pPr>
        <w:pStyle w:val="Heading5"/>
      </w:pPr>
      <w:bookmarkStart w:id="1030" w:name="_Toc421711138"/>
      <w:bookmarkStart w:id="1031" w:name="_Toc525038971"/>
      <w:r>
        <w:rPr>
          <w:rStyle w:val="CharSectno"/>
        </w:rPr>
        <w:t>178</w:t>
      </w:r>
      <w:r>
        <w:t>.</w:t>
      </w:r>
      <w:r>
        <w:tab/>
        <w:t>Definitions</w:t>
      </w:r>
      <w:bookmarkEnd w:id="1030"/>
      <w:bookmarkEnd w:id="1031"/>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1032" w:name="_Toc421711139"/>
      <w:bookmarkStart w:id="1033" w:name="_Toc525038972"/>
      <w:r>
        <w:rPr>
          <w:rStyle w:val="CharSectno"/>
        </w:rPr>
        <w:t>179</w:t>
      </w:r>
      <w:r>
        <w:t>.</w:t>
      </w:r>
      <w:r>
        <w:tab/>
        <w:t>Chapter does not limit how disputes about access may be raised or dealt with</w:t>
      </w:r>
      <w:bookmarkEnd w:id="1032"/>
      <w:bookmarkEnd w:id="1033"/>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1034" w:name="_Toc421711140"/>
      <w:bookmarkStart w:id="1035" w:name="_Toc525038973"/>
      <w:r>
        <w:rPr>
          <w:rStyle w:val="CharSectno"/>
        </w:rPr>
        <w:t>180</w:t>
      </w:r>
      <w:r>
        <w:t>.</w:t>
      </w:r>
      <w:r>
        <w:tab/>
        <w:t>No price or revenue regulation for access disputes relating to international pipeline services</w:t>
      </w:r>
      <w:bookmarkEnd w:id="1034"/>
      <w:bookmarkEnd w:id="1035"/>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1036" w:name="_Toc421618295"/>
      <w:bookmarkStart w:id="1037" w:name="_Toc421619009"/>
      <w:bookmarkStart w:id="1038" w:name="_Toc421711141"/>
      <w:bookmarkStart w:id="1039" w:name="_Toc525038974"/>
      <w:r>
        <w:rPr>
          <w:rStyle w:val="CharDivNo"/>
        </w:rPr>
        <w:t>Part 2</w:t>
      </w:r>
      <w:r>
        <w:t xml:space="preserve"> — </w:t>
      </w:r>
      <w:r>
        <w:rPr>
          <w:rStyle w:val="CharDivText"/>
        </w:rPr>
        <w:t>Notification of access dispute</w:t>
      </w:r>
      <w:bookmarkEnd w:id="1036"/>
      <w:bookmarkEnd w:id="1037"/>
      <w:bookmarkEnd w:id="1038"/>
      <w:bookmarkEnd w:id="1039"/>
    </w:p>
    <w:p>
      <w:pPr>
        <w:pStyle w:val="Heading5"/>
      </w:pPr>
      <w:bookmarkStart w:id="1040" w:name="_Toc421711142"/>
      <w:bookmarkStart w:id="1041" w:name="_Toc525038975"/>
      <w:r>
        <w:rPr>
          <w:rStyle w:val="CharSectno"/>
        </w:rPr>
        <w:t>181</w:t>
      </w:r>
      <w:r>
        <w:t>.</w:t>
      </w:r>
      <w:r>
        <w:tab/>
        <w:t>Notification of access dispute</w:t>
      </w:r>
      <w:bookmarkEnd w:id="1040"/>
      <w:bookmarkEnd w:id="10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1042" w:name="_Toc421711143"/>
      <w:bookmarkStart w:id="1043" w:name="_Toc525038976"/>
      <w:r>
        <w:rPr>
          <w:rStyle w:val="CharSectno"/>
        </w:rPr>
        <w:t>181A</w:t>
      </w:r>
      <w:r>
        <w:t>.</w:t>
      </w:r>
      <w:r>
        <w:tab/>
        <w:t>Providing information for certain disputes</w:t>
      </w:r>
      <w:bookmarkEnd w:id="1042"/>
      <w:bookmarkEnd w:id="10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by WA Act Sch. 1 cl. 9.]</w:t>
      </w:r>
    </w:p>
    <w:p>
      <w:pPr>
        <w:pStyle w:val="Heading5"/>
      </w:pPr>
      <w:bookmarkStart w:id="1044" w:name="_Toc421711144"/>
      <w:bookmarkStart w:id="1045" w:name="_Toc525038977"/>
      <w:r>
        <w:rPr>
          <w:rStyle w:val="CharSectno"/>
        </w:rPr>
        <w:t>182</w:t>
      </w:r>
      <w:r>
        <w:t>.</w:t>
      </w:r>
      <w:r>
        <w:tab/>
        <w:t>Withdrawal of notification</w:t>
      </w:r>
      <w:bookmarkEnd w:id="1044"/>
      <w:bookmarkEnd w:id="10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1046" w:name="_Toc421711145"/>
      <w:bookmarkStart w:id="1047" w:name="_Toc525038978"/>
      <w:r>
        <w:rPr>
          <w:rStyle w:val="CharSectno"/>
        </w:rPr>
        <w:t>183</w:t>
      </w:r>
      <w:r>
        <w:t>.</w:t>
      </w:r>
      <w:r>
        <w:tab/>
        <w:t>Parties to an access dispute</w:t>
      </w:r>
      <w:bookmarkEnd w:id="1046"/>
      <w:bookmarkEnd w:id="1047"/>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1048" w:name="_Toc421618300"/>
      <w:bookmarkStart w:id="1049" w:name="_Toc421619014"/>
      <w:bookmarkStart w:id="1050" w:name="_Toc421711146"/>
      <w:bookmarkStart w:id="1051" w:name="_Toc525038979"/>
      <w:r>
        <w:rPr>
          <w:rStyle w:val="CharDivNo"/>
        </w:rPr>
        <w:t>Part 3</w:t>
      </w:r>
      <w:r>
        <w:t xml:space="preserve"> — </w:t>
      </w:r>
      <w:r>
        <w:rPr>
          <w:rStyle w:val="CharDivText"/>
        </w:rPr>
        <w:t>Access determinations</w:t>
      </w:r>
      <w:bookmarkEnd w:id="1048"/>
      <w:bookmarkEnd w:id="1049"/>
      <w:bookmarkEnd w:id="1050"/>
      <w:bookmarkEnd w:id="1051"/>
    </w:p>
    <w:p>
      <w:pPr>
        <w:pStyle w:val="Heading5"/>
      </w:pPr>
      <w:bookmarkStart w:id="1052" w:name="_Toc421711147"/>
      <w:bookmarkStart w:id="1053" w:name="_Toc525038980"/>
      <w:r>
        <w:rPr>
          <w:rStyle w:val="CharSectno"/>
        </w:rPr>
        <w:t>184</w:t>
      </w:r>
      <w:r>
        <w:t>.</w:t>
      </w:r>
      <w:r>
        <w:tab/>
        <w:t>Determination of access dispute</w:t>
      </w:r>
      <w:bookmarkEnd w:id="1052"/>
      <w:bookmarkEnd w:id="10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1054" w:name="_Toc421711148"/>
      <w:bookmarkStart w:id="1055" w:name="_Toc525038981"/>
      <w:r>
        <w:rPr>
          <w:rStyle w:val="CharSectno"/>
        </w:rPr>
        <w:t>185</w:t>
      </w:r>
      <w:r>
        <w:t>.</w:t>
      </w:r>
      <w:r>
        <w:tab/>
        <w:t>Dispute resolution body may require parties to mediate, conciliate or engage in an alternative dispute resolution process</w:t>
      </w:r>
      <w:bookmarkEnd w:id="1054"/>
      <w:bookmarkEnd w:id="10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1056" w:name="_Toc421711149"/>
      <w:bookmarkStart w:id="1057" w:name="_Toc525038982"/>
      <w:r>
        <w:rPr>
          <w:rStyle w:val="CharSectno"/>
        </w:rPr>
        <w:t>186</w:t>
      </w:r>
      <w:r>
        <w:t>.</w:t>
      </w:r>
      <w:r>
        <w:tab/>
        <w:t>Dispute resolution body may terminate access dispute in certain cases</w:t>
      </w:r>
      <w:bookmarkEnd w:id="1056"/>
      <w:bookmarkEnd w:id="10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1058" w:name="_Toc421711150"/>
      <w:bookmarkStart w:id="1059" w:name="_Toc525038983"/>
      <w:r>
        <w:rPr>
          <w:rStyle w:val="CharSectno"/>
        </w:rPr>
        <w:t>187</w:t>
      </w:r>
      <w:r>
        <w:t>.</w:t>
      </w:r>
      <w:r>
        <w:tab/>
        <w:t>No access determination if dispute resolution body considers there is genuine competition</w:t>
      </w:r>
      <w:bookmarkEnd w:id="1058"/>
      <w:bookmarkEnd w:id="1059"/>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1060" w:name="_Toc421711151"/>
      <w:bookmarkStart w:id="1061" w:name="_Toc525038984"/>
      <w:r>
        <w:rPr>
          <w:rStyle w:val="CharSectno"/>
        </w:rPr>
        <w:t>188</w:t>
      </w:r>
      <w:r>
        <w:t>.</w:t>
      </w:r>
      <w:r>
        <w:tab/>
        <w:t>Restrictions on access determinations</w:t>
      </w:r>
      <w:bookmarkEnd w:id="1060"/>
      <w:bookmarkEnd w:id="10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1062" w:name="_Toc421711152"/>
      <w:bookmarkStart w:id="1063" w:name="_Toc525038985"/>
      <w:r>
        <w:rPr>
          <w:rStyle w:val="CharSectno"/>
        </w:rPr>
        <w:t>189</w:t>
      </w:r>
      <w:r>
        <w:t>.</w:t>
      </w:r>
      <w:r>
        <w:tab/>
        <w:t>Access determination must give effect to applicable access arrangement</w:t>
      </w:r>
      <w:bookmarkEnd w:id="1062"/>
      <w:bookmarkEnd w:id="1063"/>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1064" w:name="_Toc421711153"/>
      <w:bookmarkStart w:id="1065" w:name="_Toc525038986"/>
      <w:r>
        <w:rPr>
          <w:rStyle w:val="CharSectno"/>
        </w:rPr>
        <w:t>190</w:t>
      </w:r>
      <w:r>
        <w:t>.</w:t>
      </w:r>
      <w:r>
        <w:tab/>
        <w:t>Access determinations and past contributions of capital to fund installations or the construction of new facilities</w:t>
      </w:r>
      <w:bookmarkEnd w:id="1064"/>
      <w:bookmarkEnd w:id="10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1066" w:name="_Toc421711154"/>
      <w:bookmarkStart w:id="1067" w:name="_Toc525038987"/>
      <w:r>
        <w:rPr>
          <w:rStyle w:val="CharSectno"/>
        </w:rPr>
        <w:t>191</w:t>
      </w:r>
      <w:r>
        <w:t>.</w:t>
      </w:r>
      <w:r>
        <w:tab/>
        <w:t>Rules may allow determination that varies applicable access arrangement for installation of a new facility</w:t>
      </w:r>
      <w:bookmarkEnd w:id="1066"/>
      <w:bookmarkEnd w:id="10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1068" w:name="_Toc421711155"/>
      <w:bookmarkStart w:id="1069" w:name="_Toc525038988"/>
      <w:r>
        <w:rPr>
          <w:rStyle w:val="CharSectno"/>
        </w:rPr>
        <w:t>192</w:t>
      </w:r>
      <w:r>
        <w:t>.</w:t>
      </w:r>
      <w:r>
        <w:tab/>
        <w:t>Access determinations need not require the provision of a pipeline service</w:t>
      </w:r>
      <w:bookmarkEnd w:id="1068"/>
      <w:bookmarkEnd w:id="1069"/>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1070" w:name="_Toc421711156"/>
      <w:bookmarkStart w:id="1071" w:name="_Toc525038989"/>
      <w:r>
        <w:rPr>
          <w:rStyle w:val="CharSectno"/>
        </w:rPr>
        <w:t>193</w:t>
      </w:r>
      <w:r>
        <w:t>.</w:t>
      </w:r>
      <w:r>
        <w:tab/>
        <w:t>Content of access determinations</w:t>
      </w:r>
      <w:bookmarkEnd w:id="1070"/>
      <w:bookmarkEnd w:id="1071"/>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1072" w:name="_Toc421618311"/>
      <w:bookmarkStart w:id="1073" w:name="_Toc421619025"/>
      <w:bookmarkStart w:id="1074" w:name="_Toc421711157"/>
      <w:bookmarkStart w:id="1075" w:name="_Toc525038990"/>
      <w:r>
        <w:rPr>
          <w:rStyle w:val="CharDivNo"/>
        </w:rPr>
        <w:t>Part 4</w:t>
      </w:r>
      <w:r>
        <w:t xml:space="preserve"> — </w:t>
      </w:r>
      <w:r>
        <w:rPr>
          <w:rStyle w:val="CharDivText"/>
        </w:rPr>
        <w:t>Variation of access determinations</w:t>
      </w:r>
      <w:bookmarkEnd w:id="1072"/>
      <w:bookmarkEnd w:id="1073"/>
      <w:bookmarkEnd w:id="1074"/>
      <w:bookmarkEnd w:id="1075"/>
    </w:p>
    <w:p>
      <w:pPr>
        <w:pStyle w:val="Heading5"/>
      </w:pPr>
      <w:bookmarkStart w:id="1076" w:name="_Toc421711158"/>
      <w:bookmarkStart w:id="1077" w:name="_Toc525038991"/>
      <w:r>
        <w:rPr>
          <w:rStyle w:val="CharSectno"/>
        </w:rPr>
        <w:t>194</w:t>
      </w:r>
      <w:r>
        <w:t>.</w:t>
      </w:r>
      <w:r>
        <w:tab/>
        <w:t>Variation of access determination</w:t>
      </w:r>
      <w:bookmarkEnd w:id="1076"/>
      <w:bookmarkEnd w:id="10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1078" w:name="_Toc421618313"/>
      <w:bookmarkStart w:id="1079" w:name="_Toc421619027"/>
      <w:bookmarkStart w:id="1080" w:name="_Toc421711159"/>
      <w:bookmarkStart w:id="1081" w:name="_Toc525038992"/>
      <w:r>
        <w:rPr>
          <w:rStyle w:val="CharDivNo"/>
        </w:rPr>
        <w:t>Part 5</w:t>
      </w:r>
      <w:r>
        <w:t xml:space="preserve"> — </w:t>
      </w:r>
      <w:r>
        <w:rPr>
          <w:rStyle w:val="CharDivText"/>
        </w:rPr>
        <w:t>Compliance with access determinations</w:t>
      </w:r>
      <w:bookmarkEnd w:id="1078"/>
      <w:bookmarkEnd w:id="1079"/>
      <w:bookmarkEnd w:id="1080"/>
      <w:bookmarkEnd w:id="1081"/>
    </w:p>
    <w:p>
      <w:pPr>
        <w:pStyle w:val="Heading5"/>
      </w:pPr>
      <w:bookmarkStart w:id="1082" w:name="_Toc421711160"/>
      <w:bookmarkStart w:id="1083" w:name="_Toc525038993"/>
      <w:r>
        <w:rPr>
          <w:rStyle w:val="CharSectno"/>
        </w:rPr>
        <w:t>195</w:t>
      </w:r>
      <w:r>
        <w:t>.</w:t>
      </w:r>
      <w:r>
        <w:tab/>
        <w:t>Compliance with access determination</w:t>
      </w:r>
      <w:bookmarkEnd w:id="1082"/>
      <w:bookmarkEnd w:id="1083"/>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1084" w:name="_Toc421618315"/>
      <w:bookmarkStart w:id="1085" w:name="_Toc421619029"/>
      <w:bookmarkStart w:id="1086" w:name="_Toc421711161"/>
      <w:bookmarkStart w:id="1087" w:name="_Toc525038994"/>
      <w:r>
        <w:rPr>
          <w:rStyle w:val="CharDivNo"/>
        </w:rPr>
        <w:t>Part 6</w:t>
      </w:r>
      <w:r>
        <w:t xml:space="preserve"> — </w:t>
      </w:r>
      <w:r>
        <w:rPr>
          <w:rStyle w:val="CharDivText"/>
        </w:rPr>
        <w:t>Access dispute hearing procedure</w:t>
      </w:r>
      <w:bookmarkEnd w:id="1084"/>
      <w:bookmarkEnd w:id="1085"/>
      <w:bookmarkEnd w:id="1086"/>
      <w:bookmarkEnd w:id="1087"/>
    </w:p>
    <w:p>
      <w:pPr>
        <w:pStyle w:val="Heading5"/>
      </w:pPr>
      <w:bookmarkStart w:id="1088" w:name="_Toc421711162"/>
      <w:bookmarkStart w:id="1089" w:name="_Toc525038995"/>
      <w:r>
        <w:rPr>
          <w:rStyle w:val="CharSectno"/>
        </w:rPr>
        <w:t>196</w:t>
      </w:r>
      <w:r>
        <w:t>.</w:t>
      </w:r>
      <w:r>
        <w:tab/>
        <w:t>Hearing to be in private</w:t>
      </w:r>
      <w:bookmarkEnd w:id="1088"/>
      <w:bookmarkEnd w:id="10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1090" w:name="_Toc421711163"/>
      <w:bookmarkStart w:id="1091" w:name="_Toc525038996"/>
      <w:r>
        <w:rPr>
          <w:rStyle w:val="CharSectno"/>
        </w:rPr>
        <w:t>197</w:t>
      </w:r>
      <w:r>
        <w:t>.</w:t>
      </w:r>
      <w:r>
        <w:tab/>
        <w:t>Right to representation</w:t>
      </w:r>
      <w:bookmarkEnd w:id="1090"/>
      <w:bookmarkEnd w:id="1091"/>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1092" w:name="_Toc421711164"/>
      <w:bookmarkStart w:id="1093" w:name="_Toc525038997"/>
      <w:r>
        <w:rPr>
          <w:rStyle w:val="CharSectno"/>
        </w:rPr>
        <w:t>198</w:t>
      </w:r>
      <w:r>
        <w:t>.</w:t>
      </w:r>
      <w:r>
        <w:tab/>
        <w:t>Procedure of dispute resolution body</w:t>
      </w:r>
      <w:bookmarkEnd w:id="1092"/>
      <w:bookmarkEnd w:id="10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1094" w:name="_Toc421711165"/>
      <w:bookmarkStart w:id="1095" w:name="_Toc525038998"/>
      <w:r>
        <w:rPr>
          <w:rStyle w:val="CharSectno"/>
        </w:rPr>
        <w:t>199</w:t>
      </w:r>
      <w:r>
        <w:t>.</w:t>
      </w:r>
      <w:r>
        <w:tab/>
        <w:t>Particular powers of dispute resolution body in a hearing</w:t>
      </w:r>
      <w:bookmarkEnd w:id="1094"/>
      <w:bookmarkEnd w:id="10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1096" w:name="_Toc421711166"/>
      <w:bookmarkStart w:id="1097" w:name="_Toc525038999"/>
      <w:r>
        <w:rPr>
          <w:rStyle w:val="CharSectno"/>
        </w:rPr>
        <w:t>200</w:t>
      </w:r>
      <w:r>
        <w:t>.</w:t>
      </w:r>
      <w:r>
        <w:tab/>
        <w:t>Disclosure of information</w:t>
      </w:r>
      <w:bookmarkEnd w:id="1096"/>
      <w:bookmarkEnd w:id="10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1098" w:name="_Toc421711167"/>
      <w:bookmarkStart w:id="1099" w:name="_Toc525039000"/>
      <w:r>
        <w:rPr>
          <w:rStyle w:val="CharSectno"/>
        </w:rPr>
        <w:t>201</w:t>
      </w:r>
      <w:r>
        <w:t>.</w:t>
      </w:r>
      <w:r>
        <w:tab/>
        <w:t>Power to take evidence on oath or affirmation</w:t>
      </w:r>
      <w:bookmarkEnd w:id="1098"/>
      <w:bookmarkEnd w:id="10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1100" w:name="_Toc421711168"/>
      <w:bookmarkStart w:id="1101" w:name="_Toc525039001"/>
      <w:r>
        <w:rPr>
          <w:rStyle w:val="CharSectno"/>
        </w:rPr>
        <w:t>202</w:t>
      </w:r>
      <w:r>
        <w:t>.</w:t>
      </w:r>
      <w:r>
        <w:tab/>
        <w:t>Failing to attend as a witness</w:t>
      </w:r>
      <w:bookmarkEnd w:id="1100"/>
      <w:bookmarkEnd w:id="1101"/>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1102" w:name="_Toc421711169"/>
      <w:bookmarkStart w:id="1103" w:name="_Toc525039002"/>
      <w:r>
        <w:rPr>
          <w:rStyle w:val="CharSectno"/>
        </w:rPr>
        <w:t>203</w:t>
      </w:r>
      <w:r>
        <w:t>.</w:t>
      </w:r>
      <w:r>
        <w:tab/>
        <w:t>Failing to answer questions etc</w:t>
      </w:r>
      <w:bookmarkEnd w:id="1102"/>
      <w:bookmarkEnd w:id="11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1104" w:name="_Toc421711170"/>
      <w:bookmarkStart w:id="1105" w:name="_Toc525039003"/>
      <w:r>
        <w:rPr>
          <w:rStyle w:val="CharSectno"/>
        </w:rPr>
        <w:t>204</w:t>
      </w:r>
      <w:r>
        <w:t>.</w:t>
      </w:r>
      <w:r>
        <w:tab/>
        <w:t>Intimidation etc</w:t>
      </w:r>
      <w:bookmarkEnd w:id="1104"/>
      <w:bookmarkEnd w:id="1105"/>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1106" w:name="_Toc421711171"/>
      <w:bookmarkStart w:id="1107" w:name="_Toc525039004"/>
      <w:r>
        <w:rPr>
          <w:rStyle w:val="CharSectno"/>
        </w:rPr>
        <w:t>205</w:t>
      </w:r>
      <w:r>
        <w:t>.</w:t>
      </w:r>
      <w:r>
        <w:tab/>
        <w:t>Party may request dispute resolution body to treat material as confidential</w:t>
      </w:r>
      <w:bookmarkEnd w:id="1106"/>
      <w:bookmarkEnd w:id="11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1108" w:name="_Toc421711172"/>
      <w:bookmarkStart w:id="1109" w:name="_Toc525039005"/>
      <w:r>
        <w:rPr>
          <w:rStyle w:val="CharSectno"/>
        </w:rPr>
        <w:t>206</w:t>
      </w:r>
      <w:r>
        <w:t>.</w:t>
      </w:r>
      <w:r>
        <w:tab/>
        <w:t>Costs</w:t>
      </w:r>
      <w:bookmarkEnd w:id="1108"/>
      <w:bookmarkEnd w:id="11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1110" w:name="_Toc421711173"/>
      <w:bookmarkStart w:id="1111" w:name="_Toc525039006"/>
      <w:r>
        <w:t>207.</w:t>
      </w:r>
      <w:r>
        <w:tab/>
        <w:t>Outstanding costs are a debt due to party awarded the costs</w:t>
      </w:r>
      <w:bookmarkEnd w:id="1110"/>
      <w:bookmarkEnd w:id="1111"/>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1112" w:name="_Toc421618328"/>
      <w:bookmarkStart w:id="1113" w:name="_Toc421619042"/>
      <w:bookmarkStart w:id="1114" w:name="_Toc421711174"/>
      <w:bookmarkStart w:id="1115" w:name="_Toc525039007"/>
      <w:r>
        <w:rPr>
          <w:rStyle w:val="CharDivNo"/>
        </w:rPr>
        <w:t>Part 7</w:t>
      </w:r>
      <w:r>
        <w:t xml:space="preserve"> — </w:t>
      </w:r>
      <w:r>
        <w:rPr>
          <w:rStyle w:val="CharDivText"/>
        </w:rPr>
        <w:t>Joint access dispute hearings</w:t>
      </w:r>
      <w:bookmarkEnd w:id="1112"/>
      <w:bookmarkEnd w:id="1113"/>
      <w:bookmarkEnd w:id="1114"/>
      <w:bookmarkEnd w:id="1115"/>
    </w:p>
    <w:p>
      <w:pPr>
        <w:pStyle w:val="Heading5"/>
      </w:pPr>
      <w:bookmarkStart w:id="1116" w:name="_Toc421711175"/>
      <w:bookmarkStart w:id="1117" w:name="_Toc525039008"/>
      <w:r>
        <w:rPr>
          <w:rStyle w:val="CharSectno"/>
        </w:rPr>
        <w:t>208</w:t>
      </w:r>
      <w:r>
        <w:t>.</w:t>
      </w:r>
      <w:r>
        <w:tab/>
        <w:t>Definition</w:t>
      </w:r>
      <w:bookmarkEnd w:id="1116"/>
      <w:bookmarkEnd w:id="1117"/>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1118" w:name="_Toc421711176"/>
      <w:bookmarkStart w:id="1119" w:name="_Toc525039009"/>
      <w:r>
        <w:rPr>
          <w:rStyle w:val="CharSectno"/>
        </w:rPr>
        <w:t>209</w:t>
      </w:r>
      <w:r>
        <w:t>.</w:t>
      </w:r>
      <w:r>
        <w:tab/>
        <w:t>Joint dispute hearing</w:t>
      </w:r>
      <w:bookmarkEnd w:id="1118"/>
      <w:bookmarkEnd w:id="11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1120" w:name="_Toc421711177"/>
      <w:bookmarkStart w:id="1121" w:name="_Toc525039010"/>
      <w:r>
        <w:rPr>
          <w:rStyle w:val="CharSectno"/>
        </w:rPr>
        <w:t>210</w:t>
      </w:r>
      <w:r>
        <w:t>.</w:t>
      </w:r>
      <w:r>
        <w:tab/>
        <w:t>Consulting the parties</w:t>
      </w:r>
      <w:bookmarkEnd w:id="1120"/>
      <w:bookmarkEnd w:id="11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1122" w:name="_Toc421711178"/>
      <w:bookmarkStart w:id="1123" w:name="_Toc525039011"/>
      <w:r>
        <w:rPr>
          <w:rStyle w:val="CharSectno"/>
        </w:rPr>
        <w:t>211</w:t>
      </w:r>
      <w:r>
        <w:t>.</w:t>
      </w:r>
      <w:r>
        <w:tab/>
        <w:t>Constitution and procedure of dispute resolution body for joint dispute hearings</w:t>
      </w:r>
      <w:bookmarkEnd w:id="1122"/>
      <w:bookmarkEnd w:id="1123"/>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1124" w:name="_Toc421711179"/>
      <w:bookmarkStart w:id="1125" w:name="_Toc525039012"/>
      <w:r>
        <w:rPr>
          <w:rStyle w:val="CharSectno"/>
        </w:rPr>
        <w:t>212</w:t>
      </w:r>
      <w:r>
        <w:t>.</w:t>
      </w:r>
      <w:r>
        <w:tab/>
        <w:t>Record of proceedings etc</w:t>
      </w:r>
      <w:bookmarkEnd w:id="1124"/>
      <w:bookmarkEnd w:id="11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1126" w:name="_Toc421618334"/>
      <w:bookmarkStart w:id="1127" w:name="_Toc421619048"/>
      <w:bookmarkStart w:id="1128" w:name="_Toc421711180"/>
      <w:bookmarkStart w:id="1129" w:name="_Toc525039013"/>
      <w:r>
        <w:rPr>
          <w:rStyle w:val="CharDivNo"/>
        </w:rPr>
        <w:t>Part 8</w:t>
      </w:r>
      <w:r>
        <w:t> — </w:t>
      </w:r>
      <w:r>
        <w:rPr>
          <w:rStyle w:val="CharDivText"/>
        </w:rPr>
        <w:t>Miscellaneous matters</w:t>
      </w:r>
      <w:bookmarkEnd w:id="1126"/>
      <w:bookmarkEnd w:id="1127"/>
      <w:bookmarkEnd w:id="1128"/>
      <w:bookmarkEnd w:id="1129"/>
    </w:p>
    <w:p>
      <w:pPr>
        <w:pStyle w:val="Heading5"/>
      </w:pPr>
      <w:bookmarkStart w:id="1130" w:name="_Toc421711181"/>
      <w:bookmarkStart w:id="1131" w:name="_Toc525039014"/>
      <w:r>
        <w:rPr>
          <w:rStyle w:val="CharSectno"/>
        </w:rPr>
        <w:t>213</w:t>
      </w:r>
      <w:r>
        <w:t>.</w:t>
      </w:r>
      <w:r>
        <w:tab/>
        <w:t>Correction of access determinations for clerical mistakes etc</w:t>
      </w:r>
      <w:bookmarkEnd w:id="1130"/>
      <w:bookmarkEnd w:id="1131"/>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1132" w:name="_Toc421711182"/>
      <w:bookmarkStart w:id="1133" w:name="_Toc525039015"/>
      <w:r>
        <w:rPr>
          <w:rStyle w:val="CharSectno"/>
        </w:rPr>
        <w:t>214</w:t>
      </w:r>
      <w:r>
        <w:t>.</w:t>
      </w:r>
      <w:r>
        <w:tab/>
        <w:t>Reservation of capacity during an access dispute</w:t>
      </w:r>
      <w:bookmarkEnd w:id="1132"/>
      <w:bookmarkEnd w:id="1133"/>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1134" w:name="_Toc421711183"/>
      <w:bookmarkStart w:id="1135" w:name="_Toc525039016"/>
      <w:r>
        <w:rPr>
          <w:rStyle w:val="CharSectno"/>
        </w:rPr>
        <w:t>215</w:t>
      </w:r>
      <w:r>
        <w:t>.</w:t>
      </w:r>
      <w:r>
        <w:tab/>
        <w:t>Subsequent service providers bound by access determinations</w:t>
      </w:r>
      <w:bookmarkEnd w:id="1134"/>
      <w:bookmarkEnd w:id="11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1136" w:name="_Toc421711184"/>
      <w:bookmarkStart w:id="1137" w:name="_Toc525039017"/>
      <w:r>
        <w:rPr>
          <w:rStyle w:val="CharSectno"/>
        </w:rPr>
        <w:t>216</w:t>
      </w:r>
      <w:r>
        <w:t>.</w:t>
      </w:r>
      <w:r>
        <w:tab/>
        <w:t>Regulations about the costs to be paid by parties to access dispute</w:t>
      </w:r>
      <w:bookmarkEnd w:id="1136"/>
      <w:bookmarkEnd w:id="1137"/>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1138" w:name="_Toc421618339"/>
      <w:bookmarkStart w:id="1139" w:name="_Toc421619053"/>
      <w:bookmarkStart w:id="1140" w:name="_Toc421711185"/>
      <w:bookmarkStart w:id="1141" w:name="_Toc525039018"/>
      <w:r>
        <w:rPr>
          <w:rStyle w:val="CharPartNo"/>
        </w:rPr>
        <w:t>Chapter 7</w:t>
      </w:r>
      <w:r>
        <w:t xml:space="preserve"> — </w:t>
      </w:r>
      <w:r>
        <w:rPr>
          <w:rStyle w:val="CharPartText"/>
        </w:rPr>
        <w:t>The Natural Gas Services Bulletin Board</w:t>
      </w:r>
      <w:bookmarkEnd w:id="1138"/>
      <w:bookmarkEnd w:id="1139"/>
      <w:bookmarkEnd w:id="1140"/>
      <w:bookmarkEnd w:id="1141"/>
    </w:p>
    <w:p>
      <w:pPr>
        <w:pStyle w:val="Heading3"/>
      </w:pPr>
      <w:bookmarkStart w:id="1142" w:name="_Toc421618340"/>
      <w:bookmarkStart w:id="1143" w:name="_Toc421619054"/>
      <w:bookmarkStart w:id="1144" w:name="_Toc421711186"/>
      <w:bookmarkStart w:id="1145" w:name="_Toc525039019"/>
      <w:r>
        <w:rPr>
          <w:rStyle w:val="CharDivNo"/>
        </w:rPr>
        <w:t>Part 1</w:t>
      </w:r>
      <w:r>
        <w:t xml:space="preserve"> — </w:t>
      </w:r>
      <w:r>
        <w:rPr>
          <w:rStyle w:val="CharDivText"/>
        </w:rPr>
        <w:t>The Bulletin Board Operator</w:t>
      </w:r>
      <w:bookmarkEnd w:id="1142"/>
      <w:bookmarkEnd w:id="1143"/>
      <w:bookmarkEnd w:id="1144"/>
      <w:bookmarkEnd w:id="1145"/>
    </w:p>
    <w:p>
      <w:pPr>
        <w:pStyle w:val="Heading5"/>
      </w:pPr>
      <w:bookmarkStart w:id="1146" w:name="_Toc421711187"/>
      <w:bookmarkStart w:id="1147" w:name="_Toc525039020"/>
      <w:r>
        <w:rPr>
          <w:rStyle w:val="CharSectno"/>
        </w:rPr>
        <w:t>217</w:t>
      </w:r>
      <w:r>
        <w:t>.</w:t>
      </w:r>
      <w:r>
        <w:tab/>
        <w:t>The Bulletin Board operator</w:t>
      </w:r>
      <w:bookmarkEnd w:id="1146"/>
      <w:bookmarkEnd w:id="1147"/>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1148" w:name="_Toc421711188"/>
      <w:bookmarkStart w:id="1149" w:name="_Toc525039021"/>
      <w:r>
        <w:rPr>
          <w:rStyle w:val="CharSectno"/>
        </w:rPr>
        <w:t>218</w:t>
      </w:r>
      <w:r>
        <w:t>.</w:t>
      </w:r>
      <w:r>
        <w:tab/>
        <w:t>Obligation to establish and maintain the Natural Gas Services Bulletin Board</w:t>
      </w:r>
      <w:bookmarkEnd w:id="1148"/>
      <w:bookmarkEnd w:id="11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1150" w:name="_Toc421711189"/>
      <w:bookmarkStart w:id="1151" w:name="_Toc525039022"/>
      <w:r>
        <w:rPr>
          <w:rStyle w:val="CharSectno"/>
        </w:rPr>
        <w:t>219</w:t>
      </w:r>
      <w:r>
        <w:t>.</w:t>
      </w:r>
      <w:r>
        <w:tab/>
        <w:t>Other functions of the Bulletin Board operator</w:t>
      </w:r>
      <w:bookmarkEnd w:id="1150"/>
      <w:bookmarkEnd w:id="1151"/>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1152" w:name="_Toc421711190"/>
      <w:bookmarkStart w:id="1153" w:name="_Toc525039023"/>
      <w:r>
        <w:rPr>
          <w:rStyle w:val="CharSectno"/>
        </w:rPr>
        <w:t>220</w:t>
      </w:r>
      <w:r>
        <w:t>.</w:t>
      </w:r>
      <w:r>
        <w:tab/>
        <w:t>Powers of the Bulletin Board operator</w:t>
      </w:r>
      <w:bookmarkEnd w:id="1152"/>
      <w:bookmarkEnd w:id="1153"/>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1154" w:name="_Toc421711191"/>
      <w:bookmarkStart w:id="1155" w:name="_Toc525039024"/>
      <w:r>
        <w:rPr>
          <w:rStyle w:val="CharSectno"/>
        </w:rPr>
        <w:t>221</w:t>
      </w:r>
      <w:r>
        <w:t>.</w:t>
      </w:r>
      <w:r>
        <w:tab/>
        <w:t>Immunity of the Bulletin Board operator</w:t>
      </w:r>
      <w:bookmarkEnd w:id="1154"/>
      <w:bookmarkEnd w:id="11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1156" w:name="_Toc421711192"/>
      <w:bookmarkStart w:id="1157" w:name="_Toc525039025"/>
      <w:r>
        <w:rPr>
          <w:rStyle w:val="CharSectno"/>
        </w:rPr>
        <w:t>222</w:t>
      </w:r>
      <w:r>
        <w:t>.</w:t>
      </w:r>
      <w:r>
        <w:tab/>
        <w:t>Fees for services provided</w:t>
      </w:r>
      <w:bookmarkEnd w:id="1156"/>
      <w:bookmarkEnd w:id="11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1158" w:name="_Toc421618347"/>
      <w:bookmarkStart w:id="1159" w:name="_Toc421619061"/>
      <w:bookmarkStart w:id="1160" w:name="_Toc421711193"/>
      <w:bookmarkStart w:id="1161" w:name="_Toc525039026"/>
      <w:r>
        <w:rPr>
          <w:rStyle w:val="CharDivNo"/>
        </w:rPr>
        <w:t>Part 2</w:t>
      </w:r>
      <w:r>
        <w:t xml:space="preserve"> — </w:t>
      </w:r>
      <w:r>
        <w:rPr>
          <w:rStyle w:val="CharDivText"/>
        </w:rPr>
        <w:t>Bulletin Board information</w:t>
      </w:r>
      <w:bookmarkEnd w:id="1158"/>
      <w:bookmarkEnd w:id="1159"/>
      <w:bookmarkEnd w:id="1160"/>
      <w:bookmarkEnd w:id="1161"/>
    </w:p>
    <w:p>
      <w:pPr>
        <w:pStyle w:val="Heading5"/>
      </w:pPr>
      <w:bookmarkStart w:id="1162" w:name="_Toc421711194"/>
      <w:bookmarkStart w:id="1163" w:name="_Toc525039027"/>
      <w:r>
        <w:rPr>
          <w:rStyle w:val="CharSectno"/>
        </w:rPr>
        <w:t>223</w:t>
      </w:r>
      <w:r>
        <w:t>.</w:t>
      </w:r>
      <w:r>
        <w:tab/>
        <w:t>Obligation to give information to the Bulletin Board operator</w:t>
      </w:r>
      <w:bookmarkEnd w:id="1162"/>
      <w:bookmarkEnd w:id="116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1164" w:name="_Toc421711195"/>
      <w:bookmarkStart w:id="1165" w:name="_Toc525039028"/>
      <w:r>
        <w:rPr>
          <w:rStyle w:val="CharSectno"/>
        </w:rPr>
        <w:t>224</w:t>
      </w:r>
      <w:r>
        <w:t>.</w:t>
      </w:r>
      <w:r>
        <w:tab/>
        <w:t>Person cannot rely on duty of confidence to avoid compliance with obligation</w:t>
      </w:r>
      <w:bookmarkEnd w:id="1164"/>
      <w:bookmarkEnd w:id="1165"/>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1166" w:name="_Toc421711196"/>
      <w:bookmarkStart w:id="1167" w:name="_Toc525039029"/>
      <w:r>
        <w:rPr>
          <w:rStyle w:val="CharSectno"/>
        </w:rPr>
        <w:t>225</w:t>
      </w:r>
      <w:r>
        <w:t>.</w:t>
      </w:r>
      <w:r>
        <w:tab/>
        <w:t>Giving to Bulletin Board operator false and misleading information</w:t>
      </w:r>
      <w:bookmarkEnd w:id="1166"/>
      <w:bookmarkEnd w:id="1167"/>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1168" w:name="_Toc421711197"/>
      <w:bookmarkStart w:id="1169" w:name="_Toc525039030"/>
      <w:r>
        <w:rPr>
          <w:rStyle w:val="CharSectno"/>
        </w:rPr>
        <w:t>226</w:t>
      </w:r>
      <w:r>
        <w:t>.</w:t>
      </w:r>
      <w:r>
        <w:tab/>
        <w:t>Immunity of persons giving information to the Bulletin Board operator</w:t>
      </w:r>
      <w:bookmarkEnd w:id="1168"/>
      <w:bookmarkEnd w:id="11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1170" w:name="_Toc421618352"/>
      <w:bookmarkStart w:id="1171" w:name="_Toc421619066"/>
      <w:bookmarkStart w:id="1172" w:name="_Toc421711198"/>
      <w:bookmarkStart w:id="1173" w:name="_Toc525039031"/>
      <w:r>
        <w:rPr>
          <w:rStyle w:val="CharDivNo"/>
        </w:rPr>
        <w:t>Part 3</w:t>
      </w:r>
      <w:r>
        <w:t xml:space="preserve"> — </w:t>
      </w:r>
      <w:r>
        <w:rPr>
          <w:rStyle w:val="CharDivText"/>
        </w:rPr>
        <w:t>Protection of information</w:t>
      </w:r>
      <w:bookmarkEnd w:id="1170"/>
      <w:bookmarkEnd w:id="1171"/>
      <w:bookmarkEnd w:id="1172"/>
      <w:bookmarkEnd w:id="1173"/>
    </w:p>
    <w:p>
      <w:pPr>
        <w:pStyle w:val="Heading5"/>
      </w:pPr>
      <w:bookmarkStart w:id="1174" w:name="_Toc421711199"/>
      <w:bookmarkStart w:id="1175" w:name="_Toc525039032"/>
      <w:r>
        <w:rPr>
          <w:rStyle w:val="CharSectno"/>
        </w:rPr>
        <w:t>227</w:t>
      </w:r>
      <w:r>
        <w:t>.</w:t>
      </w:r>
      <w:r>
        <w:tab/>
        <w:t>Protection of information by the Bulletin Board operator</w:t>
      </w:r>
      <w:bookmarkEnd w:id="1174"/>
      <w:bookmarkEnd w:id="11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1176" w:name="_Toc421711200"/>
      <w:bookmarkStart w:id="1177" w:name="_Toc525039033"/>
      <w:r>
        <w:rPr>
          <w:rStyle w:val="CharSectno"/>
        </w:rPr>
        <w:t>228</w:t>
      </w:r>
      <w:r>
        <w:t>.</w:t>
      </w:r>
      <w:r>
        <w:tab/>
        <w:t>Protection of information by employees etc of the Bulletin Board operator</w:t>
      </w:r>
      <w:bookmarkEnd w:id="1176"/>
      <w:bookmarkEnd w:id="11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1178" w:name="_Toc421618355"/>
      <w:bookmarkStart w:id="1179" w:name="_Toc421619069"/>
      <w:bookmarkStart w:id="1180" w:name="_Toc421711201"/>
      <w:bookmarkStart w:id="1181" w:name="_Toc525039034"/>
      <w:r>
        <w:rPr>
          <w:rStyle w:val="CharPartNo"/>
        </w:rPr>
        <w:t>Chapter 8</w:t>
      </w:r>
      <w:r>
        <w:t xml:space="preserve"> — </w:t>
      </w:r>
      <w:r>
        <w:rPr>
          <w:rStyle w:val="CharPartText"/>
        </w:rPr>
        <w:t>Proceedings under the National Gas Law</w:t>
      </w:r>
      <w:bookmarkEnd w:id="1178"/>
      <w:bookmarkEnd w:id="1179"/>
      <w:bookmarkEnd w:id="1180"/>
      <w:bookmarkEnd w:id="1181"/>
    </w:p>
    <w:p>
      <w:pPr>
        <w:pStyle w:val="Heading3"/>
      </w:pPr>
      <w:bookmarkStart w:id="1182" w:name="_Toc421618356"/>
      <w:bookmarkStart w:id="1183" w:name="_Toc421619070"/>
      <w:bookmarkStart w:id="1184" w:name="_Toc421711202"/>
      <w:bookmarkStart w:id="1185" w:name="_Toc525039035"/>
      <w:r>
        <w:rPr>
          <w:rStyle w:val="CharDivNo"/>
        </w:rPr>
        <w:t>Part 1</w:t>
      </w:r>
      <w:r>
        <w:t xml:space="preserve"> — </w:t>
      </w:r>
      <w:r>
        <w:rPr>
          <w:rStyle w:val="CharDivText"/>
        </w:rPr>
        <w:t>Proceedings generally</w:t>
      </w:r>
      <w:bookmarkEnd w:id="1182"/>
      <w:bookmarkEnd w:id="1183"/>
      <w:bookmarkEnd w:id="1184"/>
      <w:bookmarkEnd w:id="1185"/>
    </w:p>
    <w:p>
      <w:pPr>
        <w:pStyle w:val="Heading5"/>
      </w:pPr>
      <w:bookmarkStart w:id="1186" w:name="_Toc421711203"/>
      <w:bookmarkStart w:id="1187" w:name="_Toc525039036"/>
      <w:r>
        <w:rPr>
          <w:rStyle w:val="CharSectno"/>
        </w:rPr>
        <w:t>229</w:t>
      </w:r>
      <w:r>
        <w:t>.</w:t>
      </w:r>
      <w:r>
        <w:tab/>
        <w:t>Instituting civil proceedings under this Law</w:t>
      </w:r>
      <w:bookmarkEnd w:id="1186"/>
      <w:bookmarkEnd w:id="11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1188" w:name="_Toc421711204"/>
      <w:bookmarkStart w:id="1189" w:name="_Toc525039037"/>
      <w:r>
        <w:rPr>
          <w:rStyle w:val="CharSectno"/>
        </w:rPr>
        <w:t>230</w:t>
      </w:r>
      <w:r>
        <w:t>.</w:t>
      </w:r>
      <w:r>
        <w:tab/>
        <w:t>Time limit within which proceedings may be instituted</w:t>
      </w:r>
      <w:bookmarkEnd w:id="1188"/>
      <w:bookmarkEnd w:id="11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1190" w:name="_Toc421618359"/>
      <w:bookmarkStart w:id="1191" w:name="_Toc421619073"/>
      <w:bookmarkStart w:id="1192" w:name="_Toc421711205"/>
      <w:bookmarkStart w:id="1193" w:name="_Toc525039038"/>
      <w:r>
        <w:rPr>
          <w:rStyle w:val="CharDivNo"/>
        </w:rPr>
        <w:t>Part 2</w:t>
      </w:r>
      <w:r>
        <w:t xml:space="preserve"> — </w:t>
      </w:r>
      <w:r>
        <w:rPr>
          <w:rStyle w:val="CharDivText"/>
        </w:rPr>
        <w:t>Proceedings for breaches of this Law, Regulations or the Rules</w:t>
      </w:r>
      <w:bookmarkEnd w:id="1190"/>
      <w:bookmarkEnd w:id="1191"/>
      <w:bookmarkEnd w:id="1192"/>
      <w:bookmarkEnd w:id="1193"/>
    </w:p>
    <w:p>
      <w:pPr>
        <w:pStyle w:val="Heading5"/>
      </w:pPr>
      <w:bookmarkStart w:id="1194" w:name="_Toc421711206"/>
      <w:bookmarkStart w:id="1195" w:name="_Toc525039039"/>
      <w:r>
        <w:rPr>
          <w:rStyle w:val="CharSectno"/>
        </w:rPr>
        <w:t>231</w:t>
      </w:r>
      <w:r>
        <w:t>.</w:t>
      </w:r>
      <w:r>
        <w:tab/>
        <w:t>AER proceedings for breaches of this Law, Regulations or the Rules that are not offences</w:t>
      </w:r>
      <w:bookmarkEnd w:id="1194"/>
      <w:bookmarkEnd w:id="11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by WA Act Sch. 1 cl. 10.]</w:t>
      </w:r>
    </w:p>
    <w:p>
      <w:pPr>
        <w:pStyle w:val="Heading5"/>
      </w:pPr>
      <w:bookmarkStart w:id="1196" w:name="_Toc421711207"/>
      <w:bookmarkStart w:id="1197" w:name="_Toc525039040"/>
      <w:r>
        <w:rPr>
          <w:rStyle w:val="CharSectno"/>
        </w:rPr>
        <w:t>232</w:t>
      </w:r>
      <w:r>
        <w:t>.</w:t>
      </w:r>
      <w:r>
        <w:tab/>
        <w:t>Proceedings for declaration that a person is in breach of a conduct provision</w:t>
      </w:r>
      <w:bookmarkEnd w:id="1196"/>
      <w:bookmarkEnd w:id="11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1198" w:name="_Toc421711208"/>
      <w:bookmarkStart w:id="1199" w:name="_Toc525039041"/>
      <w:r>
        <w:rPr>
          <w:rStyle w:val="CharSectno"/>
        </w:rPr>
        <w:t>233</w:t>
      </w:r>
      <w:r>
        <w:t>.</w:t>
      </w:r>
      <w:r>
        <w:tab/>
        <w:t>Actions for damages by persons for breach of conduct provision</w:t>
      </w:r>
      <w:bookmarkEnd w:id="1198"/>
      <w:bookmarkEnd w:id="1199"/>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1200" w:name="_Toc421618363"/>
      <w:bookmarkStart w:id="1201" w:name="_Toc421619077"/>
      <w:bookmarkStart w:id="1202" w:name="_Toc421711209"/>
      <w:bookmarkStart w:id="1203" w:name="_Toc525039042"/>
      <w:r>
        <w:rPr>
          <w:rStyle w:val="CharDivNo"/>
        </w:rPr>
        <w:t>Part 3</w:t>
      </w:r>
      <w:r>
        <w:t xml:space="preserve"> — </w:t>
      </w:r>
      <w:r>
        <w:rPr>
          <w:rStyle w:val="CharDivText"/>
        </w:rPr>
        <w:t>Matters relating to breaches of this Law, the Regulations or the Rules</w:t>
      </w:r>
      <w:bookmarkEnd w:id="1200"/>
      <w:bookmarkEnd w:id="1201"/>
      <w:bookmarkEnd w:id="1202"/>
      <w:bookmarkEnd w:id="1203"/>
    </w:p>
    <w:p>
      <w:pPr>
        <w:pStyle w:val="Heading5"/>
        <w:keepNext w:val="0"/>
        <w:keepLines w:val="0"/>
      </w:pPr>
      <w:bookmarkStart w:id="1204" w:name="_Toc421711210"/>
      <w:bookmarkStart w:id="1205" w:name="_Toc525039043"/>
      <w:r>
        <w:rPr>
          <w:rStyle w:val="CharSectno"/>
        </w:rPr>
        <w:t>234</w:t>
      </w:r>
      <w:r>
        <w:t>.</w:t>
      </w:r>
      <w:r>
        <w:tab/>
        <w:t>Matters for which there must be regard in determining amount of civil penalty</w:t>
      </w:r>
      <w:bookmarkEnd w:id="1204"/>
      <w:bookmarkEnd w:id="1205"/>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1206" w:name="_Toc421711211"/>
      <w:bookmarkStart w:id="1207" w:name="_Toc525039044"/>
      <w:r>
        <w:rPr>
          <w:rStyle w:val="CharSectno"/>
        </w:rPr>
        <w:t>235</w:t>
      </w:r>
      <w:r>
        <w:t>.</w:t>
      </w:r>
      <w:r>
        <w:tab/>
        <w:t>Breach of a civil penalty provision is not an offence</w:t>
      </w:r>
      <w:bookmarkEnd w:id="1206"/>
      <w:bookmarkEnd w:id="1207"/>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1208" w:name="_Toc421711212"/>
      <w:bookmarkStart w:id="1209" w:name="_Toc525039045"/>
      <w:r>
        <w:rPr>
          <w:rStyle w:val="CharSectno"/>
        </w:rPr>
        <w:t>236</w:t>
      </w:r>
      <w:r>
        <w:t>.</w:t>
      </w:r>
      <w:r>
        <w:tab/>
        <w:t>Breaches of civil penalty provisions involving continuing failure</w:t>
      </w:r>
      <w:bookmarkEnd w:id="1208"/>
      <w:bookmarkEnd w:id="1209"/>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1210" w:name="_Toc421711213"/>
      <w:bookmarkStart w:id="1211" w:name="_Toc525039046"/>
      <w:r>
        <w:rPr>
          <w:rStyle w:val="CharSectno"/>
        </w:rPr>
        <w:t>237</w:t>
      </w:r>
      <w:r>
        <w:t>.</w:t>
      </w:r>
      <w:r>
        <w:tab/>
        <w:t>Conduct in breach of more than 1 civil penalty provision</w:t>
      </w:r>
      <w:bookmarkEnd w:id="1210"/>
      <w:bookmarkEnd w:id="12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1212" w:name="_Toc421711214"/>
      <w:bookmarkStart w:id="1213" w:name="_Toc525039047"/>
      <w:r>
        <w:rPr>
          <w:rStyle w:val="CharSectno"/>
        </w:rPr>
        <w:t>238</w:t>
      </w:r>
      <w:r>
        <w:t>.</w:t>
      </w:r>
      <w:r>
        <w:tab/>
        <w:t>Persons involved in breach of civil penalty provision or conduct provision</w:t>
      </w:r>
      <w:bookmarkEnd w:id="1212"/>
      <w:bookmarkEnd w:id="12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1214" w:name="_Toc421711215"/>
      <w:bookmarkStart w:id="1215" w:name="_Toc525039048"/>
      <w:r>
        <w:rPr>
          <w:rStyle w:val="CharSectno"/>
        </w:rPr>
        <w:t>239</w:t>
      </w:r>
      <w:r>
        <w:t>.</w:t>
      </w:r>
      <w:r>
        <w:tab/>
        <w:t>Attempt to breach a civil penalty provision</w:t>
      </w:r>
      <w:bookmarkEnd w:id="1214"/>
      <w:bookmarkEnd w:id="1215"/>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1216" w:name="_Toc421711216"/>
      <w:bookmarkStart w:id="1217" w:name="_Toc525039049"/>
      <w:r>
        <w:rPr>
          <w:rStyle w:val="CharSectno"/>
        </w:rPr>
        <w:t>240</w:t>
      </w:r>
      <w:r>
        <w:t>.</w:t>
      </w:r>
      <w:r>
        <w:tab/>
        <w:t>Civil penalties payable to the Commonwealth</w:t>
      </w:r>
      <w:bookmarkEnd w:id="1216"/>
      <w:bookmarkEnd w:id="1217"/>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by WA Act Sch. 1 cl. 11.]</w:t>
      </w:r>
    </w:p>
    <w:p>
      <w:pPr>
        <w:pStyle w:val="Heading3"/>
      </w:pPr>
      <w:bookmarkStart w:id="1218" w:name="_Toc421618371"/>
      <w:bookmarkStart w:id="1219" w:name="_Toc421619085"/>
      <w:bookmarkStart w:id="1220" w:name="_Toc421711217"/>
      <w:bookmarkStart w:id="1221" w:name="_Toc525039050"/>
      <w:r>
        <w:rPr>
          <w:rStyle w:val="CharDivNo"/>
        </w:rPr>
        <w:t>Part 4</w:t>
      </w:r>
      <w:r>
        <w:t xml:space="preserve"> — </w:t>
      </w:r>
      <w:r>
        <w:rPr>
          <w:rStyle w:val="CharDivText"/>
        </w:rPr>
        <w:t>Judicial review of decisions under this Law, the Regulations and the Rules</w:t>
      </w:r>
      <w:bookmarkEnd w:id="1218"/>
      <w:bookmarkEnd w:id="1219"/>
      <w:bookmarkEnd w:id="1220"/>
      <w:bookmarkEnd w:id="1221"/>
    </w:p>
    <w:p>
      <w:pPr>
        <w:pStyle w:val="Heading5"/>
      </w:pPr>
      <w:bookmarkStart w:id="1222" w:name="_Toc421711218"/>
      <w:bookmarkStart w:id="1223" w:name="_Toc525039051"/>
      <w:r>
        <w:rPr>
          <w:rStyle w:val="CharSectno"/>
        </w:rPr>
        <w:t>241</w:t>
      </w:r>
      <w:r>
        <w:t>.</w:t>
      </w:r>
      <w:r>
        <w:tab/>
        <w:t>Definition</w:t>
      </w:r>
      <w:bookmarkEnd w:id="1222"/>
      <w:bookmarkEnd w:id="1223"/>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1224" w:name="_Toc421711219"/>
      <w:bookmarkStart w:id="1225" w:name="_Toc525039052"/>
      <w:r>
        <w:rPr>
          <w:rStyle w:val="CharSectno"/>
        </w:rPr>
        <w:t>242</w:t>
      </w:r>
      <w:r>
        <w:t>.</w:t>
      </w:r>
      <w:r>
        <w:tab/>
        <w:t>Applications for judicial review of decisions of the AEMC</w:t>
      </w:r>
      <w:bookmarkEnd w:id="1224"/>
      <w:bookmarkEnd w:id="12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1226" w:name="_Toc421711220"/>
      <w:bookmarkStart w:id="1227" w:name="_Toc525039053"/>
      <w:r>
        <w:rPr>
          <w:rStyle w:val="CharSectno"/>
        </w:rPr>
        <w:t>243</w:t>
      </w:r>
      <w:r>
        <w:t>.</w:t>
      </w:r>
      <w:r>
        <w:tab/>
        <w:t>Applications for judicial review of decisions of the Bulletin Board operator</w:t>
      </w:r>
      <w:bookmarkEnd w:id="1226"/>
      <w:bookmarkEnd w:id="12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1228" w:name="_Toc421618375"/>
      <w:bookmarkStart w:id="1229" w:name="_Toc421619089"/>
      <w:bookmarkStart w:id="1230" w:name="_Toc421711221"/>
      <w:bookmarkStart w:id="1231" w:name="_Toc525039054"/>
      <w:r>
        <w:rPr>
          <w:rStyle w:val="CharDivNo"/>
        </w:rPr>
        <w:t>Part 5</w:t>
      </w:r>
      <w:r>
        <w:t xml:space="preserve"> — </w:t>
      </w:r>
      <w:r>
        <w:rPr>
          <w:rStyle w:val="CharDivText"/>
        </w:rPr>
        <w:t>Merits review and other non</w:t>
      </w:r>
      <w:r>
        <w:rPr>
          <w:rStyle w:val="CharDivText"/>
        </w:rPr>
        <w:noBreakHyphen/>
        <w:t>judicial review</w:t>
      </w:r>
      <w:bookmarkEnd w:id="1228"/>
      <w:bookmarkEnd w:id="1229"/>
      <w:bookmarkEnd w:id="1230"/>
      <w:bookmarkEnd w:id="1231"/>
    </w:p>
    <w:p>
      <w:pPr>
        <w:pStyle w:val="Heading4"/>
        <w:keepNext w:val="0"/>
      </w:pPr>
      <w:bookmarkStart w:id="1232" w:name="_Toc421618376"/>
      <w:bookmarkStart w:id="1233" w:name="_Toc421619090"/>
      <w:bookmarkStart w:id="1234" w:name="_Toc421711222"/>
      <w:bookmarkStart w:id="1235" w:name="_Toc525039055"/>
      <w:r>
        <w:t>Division 1 — Interpretation</w:t>
      </w:r>
      <w:bookmarkEnd w:id="1232"/>
      <w:bookmarkEnd w:id="1233"/>
      <w:bookmarkEnd w:id="1234"/>
      <w:bookmarkEnd w:id="1235"/>
    </w:p>
    <w:p>
      <w:pPr>
        <w:pStyle w:val="Heading5"/>
        <w:keepNext w:val="0"/>
        <w:keepLines w:val="0"/>
      </w:pPr>
      <w:bookmarkStart w:id="1236" w:name="_Toc421711223"/>
      <w:bookmarkStart w:id="1237" w:name="_Toc525039056"/>
      <w:r>
        <w:rPr>
          <w:rStyle w:val="CharSectno"/>
        </w:rPr>
        <w:t>244</w:t>
      </w:r>
      <w:r>
        <w:t>.</w:t>
      </w:r>
      <w:r>
        <w:tab/>
        <w:t>Definitions</w:t>
      </w:r>
      <w:bookmarkEnd w:id="1236"/>
      <w:bookmarkEnd w:id="1237"/>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ins w:id="1238" w:author="svcMRProcess" w:date="2018-09-18T14:14:00Z"/>
          <w:color w:val="000000"/>
          <w:sz w:val="23"/>
          <w:szCs w:val="23"/>
        </w:rPr>
      </w:pPr>
      <w:ins w:id="1239" w:author="svcMRProcess" w:date="2018-09-18T14:14:00Z">
        <w:r>
          <w:rPr>
            <w:color w:val="000000"/>
            <w:sz w:val="23"/>
            <w:szCs w:val="23"/>
          </w:rPr>
          <w:tab/>
          <w:t>(ca)</w:t>
        </w:r>
        <w:r>
          <w:rPr>
            <w:color w:val="000000"/>
            <w:sz w:val="23"/>
            <w:szCs w:val="23"/>
          </w:rPr>
          <w:tab/>
          <w:t>a reviewable regulatory decision process participant;</w:t>
        </w:r>
      </w:ins>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ins w:id="1240" w:author="svcMRProcess" w:date="2018-09-18T14:14:00Z"/>
          <w:color w:val="000000"/>
          <w:sz w:val="23"/>
          <w:szCs w:val="23"/>
        </w:rPr>
      </w:pPr>
      <w:ins w:id="1241" w:author="svcMRProcess" w:date="2018-09-18T14:14:00Z">
        <w:r>
          <w:rPr>
            <w:rStyle w:val="CharDefText"/>
            <w:bCs/>
            <w:sz w:val="23"/>
            <w:szCs w:val="23"/>
          </w:rPr>
          <w:t>materially preferable designated NGO decision</w:t>
        </w:r>
        <w:r>
          <w:rPr>
            <w:color w:val="000000"/>
            <w:sz w:val="23"/>
            <w:szCs w:val="23"/>
          </w:rPr>
          <w:t>—see section 259(4a)(c);</w:t>
        </w:r>
      </w:ins>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del w:id="1242" w:author="svcMRProcess" w:date="2018-09-18T14:14:00Z"/>
          <w:color w:val="000000"/>
          <w:sz w:val="23"/>
          <w:szCs w:val="23"/>
        </w:rPr>
      </w:pPr>
      <w:del w:id="1243" w:author="svcMRProcess" w:date="2018-09-18T14:14:00Z">
        <w:r>
          <w:rPr>
            <w:color w:val="000000"/>
            <w:sz w:val="23"/>
            <w:szCs w:val="23"/>
          </w:rPr>
          <w:tab/>
          <w:delText>(d)</w:delText>
        </w:r>
        <w:r>
          <w:rPr>
            <w:color w:val="000000"/>
            <w:sz w:val="23"/>
            <w:szCs w:val="23"/>
          </w:rPr>
          <w:tab/>
          <w:delText>an applicable access arrangement decision (other than a full access arrangement decision that does not approve a full access arrangement); or</w:delText>
        </w:r>
      </w:del>
    </w:p>
    <w:p>
      <w:pPr>
        <w:keepLines/>
        <w:tabs>
          <w:tab w:val="center" w:pos="1985"/>
          <w:tab w:val="left" w:pos="2382"/>
        </w:tabs>
        <w:autoSpaceDE w:val="0"/>
        <w:autoSpaceDN w:val="0"/>
        <w:adjustRightInd w:val="0"/>
        <w:spacing w:before="120"/>
        <w:ind w:left="2382" w:hanging="794"/>
        <w:rPr>
          <w:ins w:id="1244" w:author="svcMRProcess" w:date="2018-09-18T14:14:00Z"/>
          <w:color w:val="000000"/>
          <w:sz w:val="23"/>
          <w:szCs w:val="23"/>
        </w:rPr>
      </w:pPr>
      <w:ins w:id="1245" w:author="svcMRProcess" w:date="2018-09-18T14:14:00Z">
        <w:r>
          <w:rPr>
            <w:color w:val="000000"/>
            <w:sz w:val="23"/>
            <w:szCs w:val="23"/>
          </w:rPr>
          <w:tab/>
          <w:t>(d)</w:t>
        </w:r>
        <w:r>
          <w:rPr>
            <w:color w:val="000000"/>
            <w:sz w:val="23"/>
            <w:szCs w:val="23"/>
          </w:rPr>
          <w:tab/>
          <w:t>a designated reviewable regulatory decision; or</w:t>
        </w:r>
      </w:ins>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ins w:id="1246" w:author="svcMRProcess" w:date="2018-09-18T14:14:00Z"/>
          <w:color w:val="000000"/>
          <w:sz w:val="23"/>
          <w:szCs w:val="23"/>
        </w:rPr>
      </w:pPr>
      <w:ins w:id="1247" w:author="svcMRProcess" w:date="2018-09-18T14:14:00Z">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ins>
    </w:p>
    <w:p>
      <w:pPr>
        <w:keepLines/>
        <w:tabs>
          <w:tab w:val="center" w:pos="1985"/>
          <w:tab w:val="left" w:pos="2382"/>
        </w:tabs>
        <w:autoSpaceDE w:val="0"/>
        <w:autoSpaceDN w:val="0"/>
        <w:adjustRightInd w:val="0"/>
        <w:spacing w:before="120"/>
        <w:ind w:left="2382" w:hanging="794"/>
        <w:rPr>
          <w:ins w:id="1248" w:author="svcMRProcess" w:date="2018-09-18T14:14:00Z"/>
          <w:color w:val="000000"/>
          <w:sz w:val="23"/>
          <w:szCs w:val="23"/>
        </w:rPr>
      </w:pPr>
      <w:ins w:id="1249" w:author="svcMRProcess" w:date="2018-09-18T14:14:00Z">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ins>
    </w:p>
    <w:p>
      <w:pPr>
        <w:keepLines/>
        <w:tabs>
          <w:tab w:val="center" w:pos="1985"/>
          <w:tab w:val="left" w:pos="2382"/>
        </w:tabs>
        <w:autoSpaceDE w:val="0"/>
        <w:autoSpaceDN w:val="0"/>
        <w:adjustRightInd w:val="0"/>
        <w:spacing w:before="120"/>
        <w:ind w:left="2382" w:hanging="794"/>
        <w:rPr>
          <w:ins w:id="1250" w:author="svcMRProcess" w:date="2018-09-18T14:14:00Z"/>
          <w:color w:val="000000"/>
          <w:sz w:val="23"/>
          <w:szCs w:val="23"/>
        </w:rPr>
      </w:pPr>
      <w:ins w:id="1251" w:author="svcMRProcess" w:date="2018-09-18T14:14:00Z">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ins>
    </w:p>
    <w:p>
      <w:pPr>
        <w:keepLines/>
        <w:autoSpaceDE w:val="0"/>
        <w:autoSpaceDN w:val="0"/>
        <w:adjustRightInd w:val="0"/>
        <w:spacing w:before="120"/>
        <w:ind w:left="1588"/>
        <w:rPr>
          <w:ins w:id="1252" w:author="svcMRProcess" w:date="2018-09-18T14:14:00Z"/>
          <w:color w:val="000000"/>
          <w:sz w:val="23"/>
          <w:szCs w:val="23"/>
        </w:rPr>
      </w:pPr>
      <w:ins w:id="1253" w:author="svcMRProcess" w:date="2018-09-18T14:14:00Z">
        <w:r>
          <w:rPr>
            <w:color w:val="000000"/>
            <w:sz w:val="23"/>
            <w:szCs w:val="23"/>
          </w:rPr>
          <w:t>and includes, in relation to a designated reviewable regulatory decision, a Minister of a participating jurisdiction;</w:t>
        </w:r>
      </w:ins>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ins w:id="1254" w:author="svcMRProcess" w:date="2018-09-18T14:14:00Z"/>
          <w:szCs w:val="23"/>
        </w:rPr>
      </w:pPr>
      <w:ins w:id="1255" w:author="svcMRProcess" w:date="2018-09-18T14:14:00Z">
        <w:r>
          <w:tab/>
          <w:t>[Section 244 amended see SA Act No. 79 of 2013 s. 22 and WA Gazette 14 Mar 2014 p. 632.]</w:t>
        </w:r>
      </w:ins>
    </w:p>
    <w:p>
      <w:pPr>
        <w:pStyle w:val="Heading4"/>
      </w:pPr>
      <w:bookmarkStart w:id="1256" w:name="_Toc421618378"/>
      <w:bookmarkStart w:id="1257" w:name="_Toc421619092"/>
      <w:bookmarkStart w:id="1258" w:name="_Toc421711224"/>
      <w:bookmarkStart w:id="1259" w:name="_Toc525039057"/>
      <w:r>
        <w:t>Division 2 — Merits review for reviewable regulatory decisions</w:t>
      </w:r>
      <w:bookmarkEnd w:id="1256"/>
      <w:bookmarkEnd w:id="1257"/>
      <w:bookmarkEnd w:id="1258"/>
      <w:bookmarkEnd w:id="1259"/>
    </w:p>
    <w:p>
      <w:pPr>
        <w:pStyle w:val="Heading5"/>
      </w:pPr>
      <w:bookmarkStart w:id="1260" w:name="_Toc421711225"/>
      <w:bookmarkStart w:id="1261" w:name="_Toc525039058"/>
      <w:r>
        <w:rPr>
          <w:rStyle w:val="CharSectno"/>
        </w:rPr>
        <w:t>245</w:t>
      </w:r>
      <w:r>
        <w:t>.</w:t>
      </w:r>
      <w:r>
        <w:tab/>
        <w:t>Applications for review</w:t>
      </w:r>
      <w:bookmarkEnd w:id="1260"/>
      <w:bookmarkEnd w:id="12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1262" w:name="_Toc421711226"/>
      <w:bookmarkStart w:id="1263" w:name="_Toc525039059"/>
      <w:r>
        <w:rPr>
          <w:rStyle w:val="CharSectno"/>
        </w:rPr>
        <w:t>246</w:t>
      </w:r>
      <w:r>
        <w:t>.</w:t>
      </w:r>
      <w:r>
        <w:tab/>
        <w:t>Grounds for review</w:t>
      </w:r>
      <w:bookmarkEnd w:id="1262"/>
      <w:bookmarkEnd w:id="12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ins w:id="1264" w:author="svcMRProcess" w:date="2018-09-18T14:14:00Z"/>
          <w:color w:val="000000"/>
          <w:sz w:val="23"/>
          <w:szCs w:val="23"/>
        </w:rPr>
      </w:pPr>
      <w:ins w:id="1265" w:author="svcMRProcess" w:date="2018-09-18T14:14:00Z">
        <w:r>
          <w:rPr>
            <w:color w:val="000000"/>
            <w:sz w:val="23"/>
            <w:szCs w:val="23"/>
          </w:rPr>
          <w:tab/>
          <w:t>(1a)</w:t>
        </w:r>
        <w:r>
          <w:rPr>
            <w:color w:val="000000"/>
            <w:sz w:val="23"/>
            <w:szCs w:val="23"/>
          </w:rPr>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ins>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w:t>
      </w:r>
      <w:ins w:id="1266" w:author="svcMRProcess" w:date="2018-09-18T14:14:00Z">
        <w:r>
          <w:rPr>
            <w:color w:val="000000"/>
            <w:sz w:val="23"/>
            <w:szCs w:val="23"/>
          </w:rPr>
          <w:t>) and the matter referred to in subsection (1a</w:t>
        </w:r>
      </w:ins>
      <w:r>
        <w:rPr>
          <w:color w:val="000000"/>
          <w:sz w:val="23"/>
          <w:szCs w:val="23"/>
        </w:rPr>
        <w:t>).</w:t>
      </w:r>
    </w:p>
    <w:p>
      <w:pPr>
        <w:pStyle w:val="Footnotesection"/>
        <w:rPr>
          <w:ins w:id="1267" w:author="svcMRProcess" w:date="2018-09-18T14:14:00Z"/>
          <w:szCs w:val="23"/>
        </w:rPr>
      </w:pPr>
      <w:ins w:id="1268" w:author="svcMRProcess" w:date="2018-09-18T14:14:00Z">
        <w:r>
          <w:tab/>
          <w:t>[Section 246 amended see SA Act No. 79 of 2013 s. 23 and WA Gazette 14 Mar 2014 p. 632.]</w:t>
        </w:r>
      </w:ins>
    </w:p>
    <w:p>
      <w:pPr>
        <w:pStyle w:val="Heading5"/>
      </w:pPr>
      <w:bookmarkStart w:id="1269" w:name="_Toc421711227"/>
      <w:bookmarkStart w:id="1270" w:name="_Toc525039060"/>
      <w:r>
        <w:rPr>
          <w:rStyle w:val="CharSectno"/>
        </w:rPr>
        <w:t>247</w:t>
      </w:r>
      <w:r>
        <w:t>.</w:t>
      </w:r>
      <w:r>
        <w:tab/>
        <w:t>By when an application must be made</w:t>
      </w:r>
      <w:bookmarkEnd w:id="1269"/>
      <w:bookmarkEnd w:id="12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1271" w:name="_Toc421711228"/>
      <w:bookmarkStart w:id="1272" w:name="_Toc525039061"/>
      <w:r>
        <w:rPr>
          <w:rStyle w:val="CharSectno"/>
        </w:rPr>
        <w:t>248</w:t>
      </w:r>
      <w:r>
        <w:t>.</w:t>
      </w:r>
      <w:r>
        <w:tab/>
        <w:t>Tribunal must not grant leave unless serious issue to be heard and determined</w:t>
      </w:r>
      <w:bookmarkEnd w:id="1271"/>
      <w:bookmarkEnd w:id="1272"/>
    </w:p>
    <w:p>
      <w:pPr>
        <w:keepLines/>
        <w:autoSpaceDE w:val="0"/>
        <w:autoSpaceDN w:val="0"/>
        <w:adjustRightInd w:val="0"/>
        <w:spacing w:before="120"/>
        <w:ind w:left="1588"/>
        <w:rPr>
          <w:ins w:id="1273" w:author="svcMRProcess" w:date="2018-09-18T14:14:00Z"/>
          <w:color w:val="000000"/>
          <w:sz w:val="23"/>
          <w:szCs w:val="23"/>
        </w:rPr>
      </w:pPr>
      <w:r>
        <w:rPr>
          <w:color w:val="000000"/>
          <w:sz w:val="23"/>
          <w:szCs w:val="23"/>
        </w:rPr>
        <w:t>Subject to this Division, the Tribunal must not grant leave to apply under section 245(1) unless it appears to the Tribunal</w:t>
      </w:r>
      <w:del w:id="1274" w:author="svcMRProcess" w:date="2018-09-18T14:14:00Z">
        <w:r>
          <w:rPr>
            <w:color w:val="000000"/>
            <w:sz w:val="23"/>
            <w:szCs w:val="23"/>
          </w:rPr>
          <w:delText xml:space="preserve"> </w:delText>
        </w:r>
      </w:del>
      <w:ins w:id="1275" w:author="svcMRProcess" w:date="2018-09-18T14:14:00Z">
        <w:r>
          <w:rPr>
            <w:color w:val="000000"/>
            <w:sz w:val="23"/>
            <w:szCs w:val="23"/>
          </w:rPr>
          <w:t xml:space="preserve"> — </w:t>
        </w:r>
      </w:ins>
    </w:p>
    <w:p>
      <w:pPr>
        <w:keepLines/>
        <w:tabs>
          <w:tab w:val="center" w:pos="1985"/>
          <w:tab w:val="left" w:pos="2382"/>
        </w:tabs>
        <w:autoSpaceDE w:val="0"/>
        <w:autoSpaceDN w:val="0"/>
        <w:adjustRightInd w:val="0"/>
        <w:spacing w:before="120"/>
        <w:ind w:left="2382" w:hanging="794"/>
        <w:rPr>
          <w:color w:val="000000"/>
          <w:sz w:val="23"/>
          <w:szCs w:val="23"/>
        </w:rPr>
      </w:pPr>
      <w:ins w:id="1276" w:author="svcMRProcess" w:date="2018-09-18T14:14:00Z">
        <w:r>
          <w:rPr>
            <w:color w:val="000000"/>
            <w:sz w:val="23"/>
            <w:szCs w:val="23"/>
          </w:rPr>
          <w:tab/>
          <w:t>(a)</w:t>
        </w:r>
        <w:r>
          <w:rPr>
            <w:color w:val="000000"/>
            <w:sz w:val="23"/>
            <w:szCs w:val="23"/>
          </w:rPr>
          <w:tab/>
        </w:r>
      </w:ins>
      <w:r>
        <w:rPr>
          <w:color w:val="000000"/>
          <w:sz w:val="23"/>
          <w:szCs w:val="23"/>
        </w:rPr>
        <w:t>that there is a serious issue to be heard and determined as to whether a ground for review set out in section</w:t>
      </w:r>
      <w:del w:id="1277" w:author="svcMRProcess" w:date="2018-09-18T14:14:00Z">
        <w:r>
          <w:rPr>
            <w:color w:val="000000"/>
            <w:sz w:val="23"/>
            <w:szCs w:val="23"/>
          </w:rPr>
          <w:delText> </w:delText>
        </w:r>
      </w:del>
      <w:ins w:id="1278" w:author="svcMRProcess" w:date="2018-09-18T14:14:00Z">
        <w:r>
          <w:rPr>
            <w:color w:val="000000"/>
            <w:sz w:val="23"/>
            <w:szCs w:val="23"/>
          </w:rPr>
          <w:t xml:space="preserve"> </w:t>
        </w:r>
      </w:ins>
      <w:r>
        <w:rPr>
          <w:color w:val="000000"/>
          <w:sz w:val="23"/>
          <w:szCs w:val="23"/>
        </w:rPr>
        <w:t>246(1) exists</w:t>
      </w:r>
      <w:del w:id="1279" w:author="svcMRProcess" w:date="2018-09-18T14:14:00Z">
        <w:r>
          <w:rPr>
            <w:color w:val="000000"/>
            <w:sz w:val="23"/>
            <w:szCs w:val="23"/>
          </w:rPr>
          <w:delText>.</w:delText>
        </w:r>
      </w:del>
      <w:ins w:id="1280" w:author="svcMRProcess" w:date="2018-09-18T14:14:00Z">
        <w:r>
          <w:rPr>
            <w:color w:val="000000"/>
            <w:sz w:val="23"/>
            <w:szCs w:val="23"/>
          </w:rPr>
          <w:t>; and</w:t>
        </w:r>
      </w:ins>
    </w:p>
    <w:p>
      <w:pPr>
        <w:keepLines/>
        <w:tabs>
          <w:tab w:val="center" w:pos="1985"/>
          <w:tab w:val="left" w:pos="2382"/>
        </w:tabs>
        <w:autoSpaceDE w:val="0"/>
        <w:autoSpaceDN w:val="0"/>
        <w:adjustRightInd w:val="0"/>
        <w:spacing w:before="120"/>
        <w:ind w:left="2382" w:hanging="794"/>
        <w:rPr>
          <w:ins w:id="1281" w:author="svcMRProcess" w:date="2018-09-18T14:14:00Z"/>
          <w:color w:val="000000"/>
          <w:sz w:val="23"/>
          <w:szCs w:val="23"/>
        </w:rPr>
      </w:pPr>
      <w:ins w:id="1282" w:author="svcMRProcess" w:date="2018-09-18T14:14:00Z">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ins>
    </w:p>
    <w:p>
      <w:pPr>
        <w:pStyle w:val="Footnotesection"/>
        <w:rPr>
          <w:ins w:id="1283" w:author="svcMRProcess" w:date="2018-09-18T14:14:00Z"/>
          <w:szCs w:val="23"/>
        </w:rPr>
      </w:pPr>
      <w:ins w:id="1284" w:author="svcMRProcess" w:date="2018-09-18T14:14:00Z">
        <w:r>
          <w:tab/>
          <w:t>[Section 248 amended see SA Act No. 79 of 2013 s. 24 and WA Gazette 14 Mar 2014 p. 632.]</w:t>
        </w:r>
      </w:ins>
    </w:p>
    <w:p>
      <w:pPr>
        <w:pStyle w:val="Heading5"/>
      </w:pPr>
      <w:bookmarkStart w:id="1285" w:name="_Toc421711229"/>
      <w:bookmarkStart w:id="1286" w:name="_Toc525039062"/>
      <w:r>
        <w:rPr>
          <w:rStyle w:val="CharSectno"/>
        </w:rPr>
        <w:t>249</w:t>
      </w:r>
      <w:r>
        <w:t>.</w:t>
      </w:r>
      <w:r>
        <w:tab/>
        <w:t>Leave must be refused if application is about an error relating to revenue amounts below specified threshold</w:t>
      </w:r>
      <w:bookmarkEnd w:id="1285"/>
      <w:bookmarkEnd w:id="12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w:t>
      </w:r>
      <w:ins w:id="1287" w:author="svcMRProcess" w:date="2018-09-18T14:14:00Z">
        <w:r>
          <w:rPr>
            <w:color w:val="000000"/>
            <w:sz w:val="23"/>
            <w:szCs w:val="23"/>
          </w:rPr>
          <w:t xml:space="preserve"> designated</w:t>
        </w:r>
      </w:ins>
      <w:r>
        <w:rPr>
          <w:color w:val="000000"/>
          <w:sz w:val="23"/>
          <w:szCs w:val="23"/>
        </w:rPr>
        <w:t xml:space="preserve">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ins w:id="1288" w:author="svcMRProcess" w:date="2018-09-18T14:14:00Z"/>
          <w:szCs w:val="23"/>
        </w:rPr>
      </w:pPr>
      <w:ins w:id="1289" w:author="svcMRProcess" w:date="2018-09-18T14:14:00Z">
        <w:r>
          <w:tab/>
          <w:t>[Section 249 amended see SA Act No. 79 of 2013 s. 25 and WA Gazette 14 Mar 2014 p. 632.]</w:t>
        </w:r>
      </w:ins>
    </w:p>
    <w:p>
      <w:pPr>
        <w:pStyle w:val="Heading5"/>
        <w:keepNext w:val="0"/>
        <w:keepLines w:val="0"/>
        <w:spacing w:before="120"/>
      </w:pPr>
      <w:bookmarkStart w:id="1290" w:name="_Toc421711230"/>
      <w:bookmarkStart w:id="1291" w:name="_Toc525039063"/>
      <w:r>
        <w:rPr>
          <w:rStyle w:val="CharSectno"/>
        </w:rPr>
        <w:t>250</w:t>
      </w:r>
      <w:r>
        <w:t>.</w:t>
      </w:r>
      <w:r>
        <w:tab/>
        <w:t>Tribunal must refuse to grant leave if submission not made or is made late</w:t>
      </w:r>
      <w:bookmarkEnd w:id="1290"/>
      <w:bookmarkEnd w:id="1291"/>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1292" w:name="_Toc421711231"/>
      <w:bookmarkStart w:id="1293" w:name="_Toc525039064"/>
      <w:r>
        <w:rPr>
          <w:rStyle w:val="CharSectno"/>
        </w:rPr>
        <w:t>251</w:t>
      </w:r>
      <w:r>
        <w:t>.</w:t>
      </w:r>
      <w:r>
        <w:tab/>
        <w:t>Tribunal may refuse to grant leave to service provider in certain cases</w:t>
      </w:r>
      <w:bookmarkEnd w:id="1292"/>
      <w:bookmarkEnd w:id="12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1294" w:name="_Toc421711232"/>
      <w:bookmarkStart w:id="1295" w:name="_Toc525039065"/>
      <w:r>
        <w:rPr>
          <w:rStyle w:val="CharSectno"/>
        </w:rPr>
        <w:t>252</w:t>
      </w:r>
      <w:r>
        <w:t>.</w:t>
      </w:r>
      <w:r>
        <w:tab/>
        <w:t>Effect of application on operation of reviewable regulatory decisions</w:t>
      </w:r>
      <w:bookmarkEnd w:id="1294"/>
      <w:bookmarkEnd w:id="1295"/>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1296" w:name="_Toc421711233"/>
      <w:bookmarkStart w:id="1297" w:name="_Toc525039066"/>
      <w:r>
        <w:rPr>
          <w:rStyle w:val="CharSectno"/>
        </w:rPr>
        <w:t>253</w:t>
      </w:r>
      <w:r>
        <w:t>.</w:t>
      </w:r>
      <w:r>
        <w:tab/>
        <w:t>Intervention by others in a review without leave</w:t>
      </w:r>
      <w:bookmarkEnd w:id="1296"/>
      <w:bookmarkEnd w:id="1297"/>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1298" w:name="_Toc421711234"/>
      <w:bookmarkStart w:id="1299" w:name="_Toc525039067"/>
      <w:r>
        <w:rPr>
          <w:rStyle w:val="CharSectno"/>
        </w:rPr>
        <w:t>254</w:t>
      </w:r>
      <w:r>
        <w:t>.</w:t>
      </w:r>
      <w:r>
        <w:tab/>
        <w:t>Leave for reviewable regulatory decision process participants</w:t>
      </w:r>
      <w:bookmarkEnd w:id="1298"/>
      <w:bookmarkEnd w:id="12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w:t>
      </w:r>
      <w:del w:id="1300" w:author="svcMRProcess" w:date="2018-09-18T14:14:00Z">
        <w:r>
          <w:rPr>
            <w:color w:val="000000"/>
            <w:sz w:val="23"/>
            <w:szCs w:val="23"/>
          </w:rPr>
          <w:delText>.</w:delText>
        </w:r>
      </w:del>
      <w:ins w:id="1301" w:author="svcMRProcess" w:date="2018-09-18T14:14:00Z">
        <w:r>
          <w:rPr>
            <w:color w:val="000000"/>
            <w:sz w:val="23"/>
            <w:szCs w:val="23"/>
          </w:rPr>
          <w:t xml:space="preserve"> (other than a user or consumer intervener).</w:t>
        </w:r>
      </w:ins>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del w:id="1302" w:author="svcMRProcess" w:date="2018-09-18T14:14:00Z">
        <w:r>
          <w:rPr>
            <w:color w:val="000000"/>
            <w:sz w:val="23"/>
            <w:szCs w:val="23"/>
          </w:rPr>
          <w:delText>(</w:delText>
        </w:r>
      </w:del>
      <w:ins w:id="1303" w:author="svcMRProcess" w:date="2018-09-18T14:14:00Z">
        <w:r>
          <w:rPr>
            <w:i/>
            <w:color w:val="000000"/>
            <w:sz w:val="23"/>
            <w:szCs w:val="23"/>
          </w:rPr>
          <w:t>[(</w:t>
        </w:r>
      </w:ins>
      <w:r>
        <w:rPr>
          <w:i/>
          <w:color w:val="000000"/>
          <w:sz w:val="23"/>
          <w:szCs w:val="23"/>
        </w:rPr>
        <w:t>2)</w:t>
      </w:r>
      <w:r>
        <w:rPr>
          <w:i/>
          <w:color w:val="000000"/>
          <w:sz w:val="23"/>
          <w:szCs w:val="23"/>
        </w:rPr>
        <w:tab/>
      </w:r>
      <w:del w:id="1304" w:author="svcMRProcess" w:date="2018-09-18T14:14:00Z">
        <w:r>
          <w:rPr>
            <w:color w:val="000000"/>
            <w:sz w:val="23"/>
            <w:szCs w:val="23"/>
          </w:rPr>
          <w:delText>In this section—</w:delText>
        </w:r>
      </w:del>
      <w:ins w:id="1305" w:author="svcMRProcess" w:date="2018-09-18T14:14:00Z">
        <w:r>
          <w:rPr>
            <w:i/>
            <w:color w:val="000000"/>
            <w:sz w:val="23"/>
            <w:szCs w:val="23"/>
          </w:rPr>
          <w:t>deleted]</w:t>
        </w:r>
      </w:ins>
    </w:p>
    <w:p>
      <w:pPr>
        <w:autoSpaceDE w:val="0"/>
        <w:autoSpaceDN w:val="0"/>
        <w:adjustRightInd w:val="0"/>
        <w:spacing w:before="120"/>
        <w:ind w:left="1588"/>
        <w:rPr>
          <w:del w:id="1306" w:author="svcMRProcess" w:date="2018-09-18T14:14:00Z"/>
          <w:color w:val="000000"/>
          <w:sz w:val="23"/>
          <w:szCs w:val="23"/>
        </w:rPr>
      </w:pPr>
      <w:del w:id="1307" w:author="svcMRProcess" w:date="2018-09-18T14:14:00Z">
        <w:r>
          <w:rPr>
            <w:rStyle w:val="CharDefText"/>
            <w:bCs/>
            <w:sz w:val="23"/>
          </w:rPr>
          <w:delText>reviewable regulatory decision process participant</w:delText>
        </w:r>
        <w:r>
          <w:rPr>
            <w:bCs/>
            <w:i/>
            <w:iCs/>
            <w:color w:val="000000"/>
            <w:sz w:val="23"/>
            <w:szCs w:val="23"/>
          </w:rPr>
          <w:delText xml:space="preserve"> </w:delText>
        </w:r>
        <w:r>
          <w:rPr>
            <w:color w:val="000000"/>
            <w:sz w:val="23"/>
            <w:szCs w:val="23"/>
          </w:rPr>
          <w:delText>means a person or body (other than a user or consumer intervener) with a sufficient interest in the reviewable regulatory decision being reviewed who—</w:delText>
        </w:r>
      </w:del>
    </w:p>
    <w:p>
      <w:pPr>
        <w:keepLines/>
        <w:tabs>
          <w:tab w:val="center" w:pos="1985"/>
          <w:tab w:val="left" w:pos="2382"/>
        </w:tabs>
        <w:autoSpaceDE w:val="0"/>
        <w:autoSpaceDN w:val="0"/>
        <w:adjustRightInd w:val="0"/>
        <w:spacing w:before="120"/>
        <w:ind w:left="2382" w:hanging="794"/>
        <w:rPr>
          <w:del w:id="1308" w:author="svcMRProcess" w:date="2018-09-18T14:14:00Z"/>
          <w:color w:val="000000"/>
          <w:sz w:val="23"/>
          <w:szCs w:val="23"/>
        </w:rPr>
      </w:pPr>
      <w:del w:id="1309" w:author="svcMRProcess" w:date="2018-09-18T14:14:00Z">
        <w:r>
          <w:rPr>
            <w:color w:val="000000"/>
            <w:sz w:val="23"/>
            <w:szCs w:val="23"/>
          </w:rPr>
          <w:tab/>
          <w:delText>(a)</w:delText>
        </w:r>
        <w:r>
          <w:rPr>
            <w:color w:val="000000"/>
            <w:sz w:val="23"/>
            <w:szCs w:val="23"/>
          </w:rPr>
          <w:tab/>
          <w:delText>has made a submission or comment in relation to the making of that decision within the time required under this Law or the Rules following an invitation to do so under this Law or the Rules; or</w:delText>
        </w:r>
      </w:del>
    </w:p>
    <w:p>
      <w:pPr>
        <w:keepLines/>
        <w:tabs>
          <w:tab w:val="center" w:pos="1985"/>
          <w:tab w:val="left" w:pos="2382"/>
        </w:tabs>
        <w:autoSpaceDE w:val="0"/>
        <w:autoSpaceDN w:val="0"/>
        <w:adjustRightInd w:val="0"/>
        <w:spacing w:before="120"/>
        <w:ind w:left="2382" w:hanging="794"/>
        <w:rPr>
          <w:del w:id="1310" w:author="svcMRProcess" w:date="2018-09-18T14:14:00Z"/>
          <w:color w:val="000000"/>
          <w:sz w:val="23"/>
          <w:szCs w:val="23"/>
        </w:rPr>
      </w:pPr>
      <w:del w:id="1311" w:author="svcMRProcess" w:date="2018-09-18T14:14:00Z">
        <w:r>
          <w:rPr>
            <w:color w:val="000000"/>
            <w:sz w:val="23"/>
            <w:szCs w:val="23"/>
          </w:rPr>
          <w:tab/>
          <w:delText>(b)</w:delText>
        </w:r>
        <w:r>
          <w:rPr>
            <w:color w:val="000000"/>
            <w:sz w:val="23"/>
            <w:szCs w:val="23"/>
          </w:rPr>
          <w:tab/>
          <w:delText>has made a submission or comment in relation to the making of that decision outside the time required under this Law or the Rules following an invitation to do so under this Law or the Rules but which was taken into account in the making of that decision.</w:delText>
        </w:r>
      </w:del>
    </w:p>
    <w:p>
      <w:pPr>
        <w:pStyle w:val="Footnotesection"/>
        <w:rPr>
          <w:ins w:id="1312" w:author="svcMRProcess" w:date="2018-09-18T14:14:00Z"/>
          <w:szCs w:val="23"/>
        </w:rPr>
      </w:pPr>
      <w:ins w:id="1313" w:author="svcMRProcess" w:date="2018-09-18T14:14:00Z">
        <w:r>
          <w:tab/>
          <w:t>[Section 254 amended see SA Act No. 79 of 2013 s. 26 and WA Gazette 14 Mar 2014 p. 632.]</w:t>
        </w:r>
      </w:ins>
    </w:p>
    <w:p>
      <w:pPr>
        <w:pStyle w:val="Heading5"/>
      </w:pPr>
      <w:bookmarkStart w:id="1314" w:name="_Toc421711235"/>
      <w:bookmarkStart w:id="1315" w:name="_Toc525039068"/>
      <w:r>
        <w:rPr>
          <w:rStyle w:val="CharSectno"/>
        </w:rPr>
        <w:t>255</w:t>
      </w:r>
      <w:r>
        <w:t>.</w:t>
      </w:r>
      <w:r>
        <w:tab/>
        <w:t>Leave for user or consumer intervener</w:t>
      </w:r>
      <w:bookmarkEnd w:id="1314"/>
      <w:bookmarkEnd w:id="13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1316" w:name="_Toc421711236"/>
      <w:bookmarkStart w:id="1317" w:name="_Toc525039069"/>
      <w:r>
        <w:rPr>
          <w:rStyle w:val="CharSectno"/>
        </w:rPr>
        <w:t>256</w:t>
      </w:r>
      <w:r>
        <w:t>.</w:t>
      </w:r>
      <w:r>
        <w:tab/>
        <w:t>Interveners may raise new grounds for review</w:t>
      </w:r>
      <w:bookmarkEnd w:id="1316"/>
      <w:bookmarkEnd w:id="13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ins w:id="1318" w:author="svcMRProcess" w:date="2018-09-18T14:14:00Z"/>
          <w:color w:val="000000"/>
          <w:sz w:val="23"/>
          <w:szCs w:val="23"/>
        </w:rPr>
      </w:pPr>
      <w:ins w:id="1319" w:author="svcMRProcess" w:date="2018-09-18T14:14:00Z">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ins>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ins w:id="1320" w:author="svcMRProcess" w:date="2018-09-18T14:14:00Z">
        <w:r>
          <w:rPr>
            <w:color w:val="000000"/>
            <w:sz w:val="23"/>
            <w:szCs w:val="23"/>
          </w:rPr>
          <w:t>)</w:t>
        </w:r>
        <w:r>
          <w:t xml:space="preserve"> </w:t>
        </w:r>
        <w:r>
          <w:rPr>
            <w:color w:val="000000"/>
            <w:sz w:val="23"/>
            <w:szCs w:val="23"/>
          </w:rPr>
          <w:t>and the matter referred to in subsection (1a</w:t>
        </w:r>
      </w:ins>
      <w:r>
        <w:rPr>
          <w:color w:val="000000"/>
          <w:sz w:val="23"/>
          <w:szCs w:val="23"/>
        </w:rPr>
        <w:t>).</w:t>
      </w:r>
    </w:p>
    <w:p>
      <w:pPr>
        <w:pStyle w:val="Footnotesection"/>
        <w:rPr>
          <w:ins w:id="1321" w:author="svcMRProcess" w:date="2018-09-18T14:14:00Z"/>
          <w:szCs w:val="23"/>
        </w:rPr>
      </w:pPr>
      <w:ins w:id="1322" w:author="svcMRProcess" w:date="2018-09-18T14:14:00Z">
        <w:r>
          <w:tab/>
          <w:t>[Section 256 amended see SA Act No. 79 of 2013 s. 27 and WA Gazette 14 Mar 2014 p. 632.]</w:t>
        </w:r>
      </w:ins>
    </w:p>
    <w:p>
      <w:pPr>
        <w:pStyle w:val="Heading5"/>
      </w:pPr>
      <w:bookmarkStart w:id="1323" w:name="_Toc421711237"/>
      <w:bookmarkStart w:id="1324" w:name="_Toc525039070"/>
      <w:r>
        <w:rPr>
          <w:rStyle w:val="CharSectno"/>
        </w:rPr>
        <w:t>257</w:t>
      </w:r>
      <w:r>
        <w:t>.</w:t>
      </w:r>
      <w:r>
        <w:tab/>
        <w:t>Parties to a review under this Division</w:t>
      </w:r>
      <w:bookmarkEnd w:id="1323"/>
      <w:bookmarkEnd w:id="1324"/>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1325" w:name="_Toc421711238"/>
      <w:bookmarkStart w:id="1326" w:name="_Toc525039071"/>
      <w:r>
        <w:rPr>
          <w:rStyle w:val="CharSectno"/>
        </w:rPr>
        <w:t>258</w:t>
      </w:r>
      <w:r>
        <w:t>.</w:t>
      </w:r>
      <w:r>
        <w:tab/>
        <w:t>Matters that parties to a review may and may not raise in a review</w:t>
      </w:r>
      <w:bookmarkEnd w:id="1325"/>
      <w:bookmarkEnd w:id="1326"/>
    </w:p>
    <w:p>
      <w:pPr>
        <w:keepNext/>
        <w:tabs>
          <w:tab w:val="center" w:pos="1191"/>
          <w:tab w:val="left" w:pos="1588"/>
        </w:tabs>
        <w:autoSpaceDE w:val="0"/>
        <w:autoSpaceDN w:val="0"/>
        <w:adjustRightInd w:val="0"/>
        <w:spacing w:before="120"/>
        <w:ind w:left="1588" w:hanging="794"/>
        <w:rPr>
          <w:ins w:id="1327" w:author="svcMRProcess" w:date="2018-09-18T14:14:00Z"/>
          <w:color w:val="000000"/>
          <w:sz w:val="23"/>
          <w:szCs w:val="23"/>
        </w:rPr>
      </w:pPr>
      <w:ins w:id="1328" w:author="svcMRProcess" w:date="2018-09-18T14:14:00Z">
        <w:r>
          <w:rPr>
            <w:color w:val="000000"/>
            <w:sz w:val="23"/>
            <w:szCs w:val="23"/>
          </w:rPr>
          <w:tab/>
          <w:t>(a1)</w:t>
        </w:r>
        <w:r>
          <w:rPr>
            <w:color w:val="000000"/>
            <w:sz w:val="23"/>
            <w:szCs w:val="23"/>
          </w:rPr>
          <w:tab/>
          <w:t>This section does not apply to a designated reviewable regulatory decision (see section 258A).</w:t>
        </w:r>
      </w:ins>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rPr>
          <w:ins w:id="1329" w:author="svcMRProcess" w:date="2018-09-18T14:14:00Z"/>
        </w:rPr>
      </w:pPr>
      <w:ins w:id="1330" w:author="svcMRProcess" w:date="2018-09-18T14:14:00Z">
        <w:r>
          <w:tab/>
          <w:t>[Section 258 amended see SA Act No. 79 of 2013 s. 28 and WA Gazette 14 Mar 2014 p. 632.]</w:t>
        </w:r>
      </w:ins>
    </w:p>
    <w:p>
      <w:pPr>
        <w:pStyle w:val="Heading5"/>
        <w:keepLines w:val="0"/>
        <w:rPr>
          <w:ins w:id="1331" w:author="svcMRProcess" w:date="2018-09-18T14:14:00Z"/>
        </w:rPr>
      </w:pPr>
      <w:bookmarkStart w:id="1332" w:name="_Toc421711239"/>
      <w:ins w:id="1333" w:author="svcMRProcess" w:date="2018-09-18T14:14:00Z">
        <w:r>
          <w:rPr>
            <w:rStyle w:val="CharSectno"/>
          </w:rPr>
          <w:t>258A</w:t>
        </w:r>
        <w:r>
          <w:t>.</w:t>
        </w:r>
        <w:r>
          <w:tab/>
          <w:t>Matters that may and may not be raised in a review (designated reviewable regulatory decisions)</w:t>
        </w:r>
        <w:bookmarkEnd w:id="1332"/>
      </w:ins>
    </w:p>
    <w:p>
      <w:pPr>
        <w:keepNext/>
        <w:tabs>
          <w:tab w:val="center" w:pos="1191"/>
          <w:tab w:val="left" w:pos="1588"/>
        </w:tabs>
        <w:autoSpaceDE w:val="0"/>
        <w:autoSpaceDN w:val="0"/>
        <w:adjustRightInd w:val="0"/>
        <w:spacing w:before="120"/>
        <w:ind w:left="1588" w:hanging="794"/>
        <w:rPr>
          <w:ins w:id="1334" w:author="svcMRProcess" w:date="2018-09-18T14:14:00Z"/>
          <w:color w:val="000000"/>
          <w:sz w:val="23"/>
          <w:szCs w:val="23"/>
        </w:rPr>
      </w:pPr>
      <w:ins w:id="1335" w:author="svcMRProcess" w:date="2018-09-18T14:14:00Z">
        <w:r>
          <w:rPr>
            <w:color w:val="000000"/>
            <w:sz w:val="23"/>
            <w:szCs w:val="23"/>
          </w:rPr>
          <w:tab/>
          <w:t>(1)</w:t>
        </w:r>
        <w:r>
          <w:rPr>
            <w:color w:val="000000"/>
            <w:sz w:val="23"/>
            <w:szCs w:val="23"/>
          </w:rPr>
          <w:tab/>
          <w:t>This section applies to a designated reviewable regulatory decision.</w:t>
        </w:r>
      </w:ins>
    </w:p>
    <w:p>
      <w:pPr>
        <w:keepNext/>
        <w:tabs>
          <w:tab w:val="center" w:pos="1191"/>
          <w:tab w:val="left" w:pos="1588"/>
        </w:tabs>
        <w:autoSpaceDE w:val="0"/>
        <w:autoSpaceDN w:val="0"/>
        <w:adjustRightInd w:val="0"/>
        <w:spacing w:before="120"/>
        <w:ind w:left="1588" w:hanging="794"/>
        <w:rPr>
          <w:ins w:id="1336" w:author="svcMRProcess" w:date="2018-09-18T14:14:00Z"/>
          <w:color w:val="000000"/>
          <w:sz w:val="23"/>
          <w:szCs w:val="23"/>
        </w:rPr>
      </w:pPr>
      <w:ins w:id="1337" w:author="svcMRProcess" w:date="2018-09-18T14:14:00Z">
        <w:r>
          <w:rPr>
            <w:color w:val="000000"/>
            <w:sz w:val="23"/>
            <w:szCs w:val="23"/>
          </w:rPr>
          <w:tab/>
          <w:t>(2)</w:t>
        </w:r>
        <w:r>
          <w:rPr>
            <w:color w:val="000000"/>
            <w:sz w:val="23"/>
            <w:szCs w:val="23"/>
          </w:rPr>
          <w:tab/>
          <w:t xml:space="preserve">The AER, in a review of a decision to which this section applies, may — </w:t>
        </w:r>
      </w:ins>
    </w:p>
    <w:p>
      <w:pPr>
        <w:tabs>
          <w:tab w:val="center" w:pos="1985"/>
          <w:tab w:val="left" w:pos="2382"/>
        </w:tabs>
        <w:autoSpaceDE w:val="0"/>
        <w:autoSpaceDN w:val="0"/>
        <w:adjustRightInd w:val="0"/>
        <w:spacing w:before="120"/>
        <w:ind w:left="2382" w:hanging="794"/>
        <w:rPr>
          <w:ins w:id="1338" w:author="svcMRProcess" w:date="2018-09-18T14:14:00Z"/>
          <w:color w:val="000000"/>
          <w:sz w:val="23"/>
          <w:szCs w:val="23"/>
        </w:rPr>
      </w:pPr>
      <w:ins w:id="1339" w:author="svcMRProcess" w:date="2018-09-18T14:14:00Z">
        <w:r>
          <w:rPr>
            <w:color w:val="000000"/>
            <w:sz w:val="23"/>
            <w:szCs w:val="23"/>
          </w:rPr>
          <w:tab/>
          <w:t>(a)</w:t>
        </w:r>
        <w:r>
          <w:rPr>
            <w:color w:val="000000"/>
            <w:sz w:val="23"/>
            <w:szCs w:val="23"/>
          </w:rPr>
          <w:tab/>
          <w:t>respond to any matter raised by the applicant or an intervener; and</w:t>
        </w:r>
      </w:ins>
    </w:p>
    <w:p>
      <w:pPr>
        <w:tabs>
          <w:tab w:val="center" w:pos="1985"/>
          <w:tab w:val="left" w:pos="2382"/>
        </w:tabs>
        <w:autoSpaceDE w:val="0"/>
        <w:autoSpaceDN w:val="0"/>
        <w:adjustRightInd w:val="0"/>
        <w:spacing w:before="120"/>
        <w:ind w:left="2382" w:hanging="794"/>
        <w:rPr>
          <w:ins w:id="1340" w:author="svcMRProcess" w:date="2018-09-18T14:14:00Z"/>
          <w:color w:val="000000"/>
          <w:sz w:val="23"/>
          <w:szCs w:val="23"/>
        </w:rPr>
      </w:pPr>
      <w:ins w:id="1341" w:author="svcMRProcess" w:date="2018-09-18T14:14:00Z">
        <w:r>
          <w:rPr>
            <w:color w:val="000000"/>
            <w:sz w:val="23"/>
            <w:szCs w:val="23"/>
          </w:rPr>
          <w:tab/>
          <w:t>(b)</w:t>
        </w:r>
        <w:r>
          <w:rPr>
            <w:color w:val="000000"/>
            <w:sz w:val="23"/>
            <w:szCs w:val="23"/>
          </w:rPr>
          <w:tab/>
          <w:t xml:space="preserve">raise any other matter that relates to — </w:t>
        </w:r>
      </w:ins>
    </w:p>
    <w:p>
      <w:pPr>
        <w:keepLines/>
        <w:tabs>
          <w:tab w:val="center" w:pos="2779"/>
          <w:tab w:val="left" w:pos="3176"/>
        </w:tabs>
        <w:autoSpaceDE w:val="0"/>
        <w:autoSpaceDN w:val="0"/>
        <w:adjustRightInd w:val="0"/>
        <w:spacing w:before="120"/>
        <w:ind w:left="3176" w:hanging="794"/>
        <w:rPr>
          <w:ins w:id="1342" w:author="svcMRProcess" w:date="2018-09-18T14:14:00Z"/>
          <w:color w:val="000000"/>
          <w:sz w:val="23"/>
          <w:szCs w:val="23"/>
        </w:rPr>
      </w:pPr>
      <w:ins w:id="1343" w:author="svcMRProcess" w:date="2018-09-18T14:14:00Z">
        <w:r>
          <w:rPr>
            <w:color w:val="000000"/>
            <w:sz w:val="23"/>
            <w:szCs w:val="23"/>
          </w:rPr>
          <w:tab/>
          <w:t>(i)</w:t>
        </w:r>
        <w:r>
          <w:rPr>
            <w:color w:val="000000"/>
            <w:sz w:val="23"/>
            <w:szCs w:val="23"/>
          </w:rPr>
          <w:tab/>
          <w:t>a ground for review; or</w:t>
        </w:r>
      </w:ins>
    </w:p>
    <w:p>
      <w:pPr>
        <w:keepLines/>
        <w:tabs>
          <w:tab w:val="center" w:pos="2779"/>
          <w:tab w:val="left" w:pos="3176"/>
        </w:tabs>
        <w:autoSpaceDE w:val="0"/>
        <w:autoSpaceDN w:val="0"/>
        <w:adjustRightInd w:val="0"/>
        <w:spacing w:before="120"/>
        <w:ind w:left="3176" w:hanging="794"/>
        <w:rPr>
          <w:ins w:id="1344" w:author="svcMRProcess" w:date="2018-09-18T14:14:00Z"/>
          <w:color w:val="000000"/>
          <w:sz w:val="23"/>
          <w:szCs w:val="23"/>
        </w:rPr>
      </w:pPr>
      <w:ins w:id="1345" w:author="svcMRProcess" w:date="2018-09-18T14:14:00Z">
        <w:r>
          <w:rPr>
            <w:color w:val="000000"/>
            <w:sz w:val="23"/>
            <w:szCs w:val="23"/>
          </w:rPr>
          <w:tab/>
          <w:t>(ii)</w:t>
        </w:r>
        <w:r>
          <w:rPr>
            <w:color w:val="000000"/>
            <w:sz w:val="23"/>
            <w:szCs w:val="23"/>
          </w:rPr>
          <w:tab/>
          <w:t>a matter raised in support of a ground for review; or</w:t>
        </w:r>
      </w:ins>
    </w:p>
    <w:p>
      <w:pPr>
        <w:keepLines/>
        <w:tabs>
          <w:tab w:val="center" w:pos="2779"/>
          <w:tab w:val="left" w:pos="3176"/>
        </w:tabs>
        <w:autoSpaceDE w:val="0"/>
        <w:autoSpaceDN w:val="0"/>
        <w:adjustRightInd w:val="0"/>
        <w:spacing w:before="120"/>
        <w:ind w:left="3176" w:hanging="794"/>
        <w:rPr>
          <w:ins w:id="1346" w:author="svcMRProcess" w:date="2018-09-18T14:14:00Z"/>
          <w:color w:val="000000"/>
          <w:sz w:val="23"/>
          <w:szCs w:val="23"/>
        </w:rPr>
      </w:pPr>
      <w:ins w:id="1347" w:author="svcMRProcess" w:date="2018-09-18T14:14:00Z">
        <w:r>
          <w:rPr>
            <w:color w:val="000000"/>
            <w:sz w:val="23"/>
            <w:szCs w:val="23"/>
          </w:rPr>
          <w:tab/>
          <w:t>(iii)</w:t>
        </w:r>
        <w:r>
          <w:rPr>
            <w:color w:val="000000"/>
            <w:sz w:val="23"/>
            <w:szCs w:val="23"/>
          </w:rPr>
          <w:tab/>
          <w:t>a matter relevant to the issues to be considered under section 259(4a) and (4b).</w:t>
        </w:r>
      </w:ins>
    </w:p>
    <w:p>
      <w:pPr>
        <w:keepNext/>
        <w:tabs>
          <w:tab w:val="center" w:pos="1191"/>
          <w:tab w:val="left" w:pos="1588"/>
        </w:tabs>
        <w:autoSpaceDE w:val="0"/>
        <w:autoSpaceDN w:val="0"/>
        <w:adjustRightInd w:val="0"/>
        <w:spacing w:before="120"/>
        <w:ind w:left="1588" w:hanging="794"/>
        <w:rPr>
          <w:ins w:id="1348" w:author="svcMRProcess" w:date="2018-09-18T14:14:00Z"/>
          <w:color w:val="000000"/>
          <w:sz w:val="23"/>
          <w:szCs w:val="23"/>
        </w:rPr>
      </w:pPr>
      <w:ins w:id="1349" w:author="svcMRProcess" w:date="2018-09-18T14:14:00Z">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ins>
    </w:p>
    <w:p>
      <w:pPr>
        <w:tabs>
          <w:tab w:val="center" w:pos="1985"/>
          <w:tab w:val="left" w:pos="2382"/>
        </w:tabs>
        <w:autoSpaceDE w:val="0"/>
        <w:autoSpaceDN w:val="0"/>
        <w:adjustRightInd w:val="0"/>
        <w:spacing w:before="120"/>
        <w:ind w:left="2382" w:hanging="794"/>
        <w:rPr>
          <w:ins w:id="1350" w:author="svcMRProcess" w:date="2018-09-18T14:14:00Z"/>
          <w:color w:val="000000"/>
          <w:sz w:val="23"/>
          <w:szCs w:val="23"/>
        </w:rPr>
      </w:pPr>
      <w:ins w:id="1351" w:author="svcMRProcess" w:date="2018-09-18T14:14:00Z">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ins>
    </w:p>
    <w:p>
      <w:pPr>
        <w:tabs>
          <w:tab w:val="center" w:pos="1985"/>
          <w:tab w:val="left" w:pos="2382"/>
        </w:tabs>
        <w:autoSpaceDE w:val="0"/>
        <w:autoSpaceDN w:val="0"/>
        <w:adjustRightInd w:val="0"/>
        <w:spacing w:before="120"/>
        <w:ind w:left="2382" w:hanging="794"/>
        <w:rPr>
          <w:ins w:id="1352" w:author="svcMRProcess" w:date="2018-09-18T14:14:00Z"/>
          <w:color w:val="000000"/>
          <w:sz w:val="23"/>
          <w:szCs w:val="23"/>
        </w:rPr>
      </w:pPr>
      <w:ins w:id="1353" w:author="svcMRProcess" w:date="2018-09-18T14:14:00Z">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ins>
    </w:p>
    <w:p>
      <w:pPr>
        <w:tabs>
          <w:tab w:val="center" w:pos="1985"/>
          <w:tab w:val="left" w:pos="2382"/>
        </w:tabs>
        <w:autoSpaceDE w:val="0"/>
        <w:autoSpaceDN w:val="0"/>
        <w:adjustRightInd w:val="0"/>
        <w:spacing w:before="120"/>
        <w:ind w:left="2382" w:hanging="794"/>
        <w:rPr>
          <w:ins w:id="1354" w:author="svcMRProcess" w:date="2018-09-18T14:14:00Z"/>
          <w:color w:val="000000"/>
          <w:sz w:val="23"/>
          <w:szCs w:val="23"/>
        </w:rPr>
      </w:pPr>
      <w:ins w:id="1355" w:author="svcMRProcess" w:date="2018-09-18T14:14:00Z">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ins>
    </w:p>
    <w:p>
      <w:pPr>
        <w:tabs>
          <w:tab w:val="center" w:pos="1985"/>
          <w:tab w:val="left" w:pos="2382"/>
        </w:tabs>
        <w:autoSpaceDE w:val="0"/>
        <w:autoSpaceDN w:val="0"/>
        <w:adjustRightInd w:val="0"/>
        <w:spacing w:before="120"/>
        <w:ind w:left="2382" w:hanging="794"/>
        <w:rPr>
          <w:ins w:id="1356" w:author="svcMRProcess" w:date="2018-09-18T14:14:00Z"/>
          <w:color w:val="000000"/>
          <w:sz w:val="23"/>
          <w:szCs w:val="23"/>
        </w:rPr>
      </w:pPr>
      <w:ins w:id="1357" w:author="svcMRProcess" w:date="2018-09-18T14:14:00Z">
        <w:r>
          <w:rPr>
            <w:color w:val="000000"/>
            <w:sz w:val="23"/>
            <w:szCs w:val="23"/>
          </w:rPr>
          <w:tab/>
          <w:t>(d)</w:t>
        </w:r>
        <w:r>
          <w:rPr>
            <w:color w:val="000000"/>
            <w:sz w:val="23"/>
            <w:szCs w:val="23"/>
          </w:rPr>
          <w:tab/>
          <w:t xml:space="preserve">subject to paragraphs (a), (b) and (c) — </w:t>
        </w:r>
      </w:ins>
    </w:p>
    <w:p>
      <w:pPr>
        <w:keepLines/>
        <w:tabs>
          <w:tab w:val="center" w:pos="2779"/>
          <w:tab w:val="left" w:pos="3176"/>
        </w:tabs>
        <w:autoSpaceDE w:val="0"/>
        <w:autoSpaceDN w:val="0"/>
        <w:adjustRightInd w:val="0"/>
        <w:spacing w:before="120"/>
        <w:ind w:left="3176" w:hanging="794"/>
        <w:rPr>
          <w:ins w:id="1358" w:author="svcMRProcess" w:date="2018-09-18T14:14:00Z"/>
          <w:color w:val="000000"/>
          <w:sz w:val="23"/>
          <w:szCs w:val="23"/>
        </w:rPr>
      </w:pPr>
      <w:ins w:id="1359" w:author="svcMRProcess" w:date="2018-09-18T14:14:00Z">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ins>
    </w:p>
    <w:p>
      <w:pPr>
        <w:keepLines/>
        <w:tabs>
          <w:tab w:val="center" w:pos="2779"/>
          <w:tab w:val="left" w:pos="3176"/>
        </w:tabs>
        <w:autoSpaceDE w:val="0"/>
        <w:autoSpaceDN w:val="0"/>
        <w:adjustRightInd w:val="0"/>
        <w:spacing w:before="120"/>
        <w:ind w:left="3176" w:hanging="794"/>
        <w:rPr>
          <w:ins w:id="1360" w:author="svcMRProcess" w:date="2018-09-18T14:14:00Z"/>
          <w:color w:val="000000"/>
          <w:sz w:val="23"/>
          <w:szCs w:val="23"/>
        </w:rPr>
      </w:pPr>
      <w:ins w:id="1361" w:author="svcMRProcess" w:date="2018-09-18T14:14:00Z">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ins>
    </w:p>
    <w:p>
      <w:pPr>
        <w:keepLines/>
        <w:tabs>
          <w:tab w:val="center" w:pos="3402"/>
          <w:tab w:val="left" w:pos="3828"/>
        </w:tabs>
        <w:autoSpaceDE w:val="0"/>
        <w:autoSpaceDN w:val="0"/>
        <w:adjustRightInd w:val="0"/>
        <w:spacing w:before="120"/>
        <w:ind w:left="3828" w:hanging="1446"/>
        <w:rPr>
          <w:ins w:id="1362" w:author="svcMRProcess" w:date="2018-09-18T14:14:00Z"/>
          <w:color w:val="000000"/>
          <w:sz w:val="23"/>
          <w:szCs w:val="23"/>
        </w:rPr>
      </w:pPr>
      <w:ins w:id="1363" w:author="svcMRProcess" w:date="2018-09-18T14:14:00Z">
        <w:r>
          <w:rPr>
            <w:color w:val="000000"/>
            <w:sz w:val="23"/>
            <w:szCs w:val="23"/>
          </w:rPr>
          <w:tab/>
          <w:t>(A)</w:t>
        </w:r>
        <w:r>
          <w:rPr>
            <w:color w:val="000000"/>
            <w:sz w:val="23"/>
            <w:szCs w:val="23"/>
          </w:rPr>
          <w:tab/>
          <w:t>the AER under subsection (2)(b)(iii); or</w:t>
        </w:r>
      </w:ins>
    </w:p>
    <w:p>
      <w:pPr>
        <w:keepLines/>
        <w:tabs>
          <w:tab w:val="center" w:pos="3402"/>
          <w:tab w:val="left" w:pos="3828"/>
        </w:tabs>
        <w:autoSpaceDE w:val="0"/>
        <w:autoSpaceDN w:val="0"/>
        <w:adjustRightInd w:val="0"/>
        <w:spacing w:before="120"/>
        <w:ind w:left="3828" w:hanging="1446"/>
        <w:rPr>
          <w:ins w:id="1364" w:author="svcMRProcess" w:date="2018-09-18T14:14:00Z"/>
          <w:color w:val="000000"/>
          <w:sz w:val="23"/>
          <w:szCs w:val="23"/>
        </w:rPr>
      </w:pPr>
      <w:ins w:id="1365" w:author="svcMRProcess" w:date="2018-09-18T14:14:00Z">
        <w:r>
          <w:rPr>
            <w:color w:val="000000"/>
            <w:sz w:val="23"/>
            <w:szCs w:val="23"/>
          </w:rPr>
          <w:tab/>
          <w:t>(B)</w:t>
        </w:r>
        <w:r>
          <w:rPr>
            <w:color w:val="000000"/>
            <w:sz w:val="23"/>
            <w:szCs w:val="23"/>
          </w:rPr>
          <w:tab/>
          <w:t>the applicant under subparagraph (i); or</w:t>
        </w:r>
      </w:ins>
    </w:p>
    <w:p>
      <w:pPr>
        <w:keepLines/>
        <w:tabs>
          <w:tab w:val="center" w:pos="3402"/>
          <w:tab w:val="left" w:pos="3828"/>
        </w:tabs>
        <w:autoSpaceDE w:val="0"/>
        <w:autoSpaceDN w:val="0"/>
        <w:adjustRightInd w:val="0"/>
        <w:spacing w:before="120"/>
        <w:ind w:left="3828" w:hanging="1446"/>
        <w:rPr>
          <w:ins w:id="1366" w:author="svcMRProcess" w:date="2018-09-18T14:14:00Z"/>
          <w:color w:val="000000"/>
          <w:sz w:val="23"/>
          <w:szCs w:val="23"/>
        </w:rPr>
      </w:pPr>
      <w:ins w:id="1367" w:author="svcMRProcess" w:date="2018-09-18T14:14:00Z">
        <w:r>
          <w:rPr>
            <w:color w:val="000000"/>
            <w:sz w:val="23"/>
            <w:szCs w:val="23"/>
          </w:rPr>
          <w:tab/>
          <w:t>(C)</w:t>
        </w:r>
        <w:r>
          <w:rPr>
            <w:color w:val="000000"/>
            <w:sz w:val="23"/>
            <w:szCs w:val="23"/>
          </w:rPr>
          <w:tab/>
          <w:t>an intervener under subparagraph (i).</w:t>
        </w:r>
      </w:ins>
    </w:p>
    <w:p>
      <w:pPr>
        <w:keepNext/>
        <w:tabs>
          <w:tab w:val="center" w:pos="1191"/>
          <w:tab w:val="left" w:pos="1588"/>
        </w:tabs>
        <w:autoSpaceDE w:val="0"/>
        <w:autoSpaceDN w:val="0"/>
        <w:adjustRightInd w:val="0"/>
        <w:spacing w:before="120"/>
        <w:ind w:left="1588" w:hanging="794"/>
        <w:rPr>
          <w:ins w:id="1368" w:author="svcMRProcess" w:date="2018-09-18T14:14:00Z"/>
          <w:color w:val="000000"/>
          <w:sz w:val="23"/>
          <w:szCs w:val="23"/>
        </w:rPr>
      </w:pPr>
      <w:ins w:id="1369" w:author="svcMRProcess" w:date="2018-09-18T14:14:00Z">
        <w:r>
          <w:rPr>
            <w:color w:val="000000"/>
            <w:sz w:val="23"/>
            <w:szCs w:val="23"/>
          </w:rPr>
          <w:tab/>
          <w:t>(4)</w:t>
        </w:r>
        <w:r>
          <w:rPr>
            <w:color w:val="000000"/>
            <w:sz w:val="23"/>
            <w:szCs w:val="23"/>
          </w:rPr>
          <w:tab/>
          <w:t xml:space="preserve">For the purposes of subsection (3)(d) — </w:t>
        </w:r>
      </w:ins>
    </w:p>
    <w:p>
      <w:pPr>
        <w:tabs>
          <w:tab w:val="center" w:pos="1985"/>
          <w:tab w:val="left" w:pos="2382"/>
        </w:tabs>
        <w:autoSpaceDE w:val="0"/>
        <w:autoSpaceDN w:val="0"/>
        <w:adjustRightInd w:val="0"/>
        <w:spacing w:before="120"/>
        <w:ind w:left="2382" w:hanging="794"/>
        <w:rPr>
          <w:ins w:id="1370" w:author="svcMRProcess" w:date="2018-09-18T14:14:00Z"/>
          <w:b/>
          <w:color w:val="000000"/>
          <w:sz w:val="23"/>
          <w:szCs w:val="23"/>
        </w:rPr>
      </w:pPr>
      <w:ins w:id="1371" w:author="svcMRProcess" w:date="2018-09-18T14:14:00Z">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ins>
    </w:p>
    <w:p>
      <w:pPr>
        <w:tabs>
          <w:tab w:val="center" w:pos="1985"/>
          <w:tab w:val="left" w:pos="2382"/>
        </w:tabs>
        <w:autoSpaceDE w:val="0"/>
        <w:autoSpaceDN w:val="0"/>
        <w:adjustRightInd w:val="0"/>
        <w:spacing w:before="120"/>
        <w:ind w:left="2382" w:hanging="794"/>
        <w:rPr>
          <w:ins w:id="1372" w:author="svcMRProcess" w:date="2018-09-18T14:14:00Z"/>
          <w:b/>
          <w:color w:val="000000"/>
          <w:sz w:val="23"/>
          <w:szCs w:val="23"/>
        </w:rPr>
      </w:pPr>
      <w:ins w:id="1373" w:author="svcMRProcess" w:date="2018-09-18T14:14:00Z">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ins>
    </w:p>
    <w:p>
      <w:pPr>
        <w:pStyle w:val="Footnotesection"/>
        <w:rPr>
          <w:ins w:id="1374" w:author="svcMRProcess" w:date="2018-09-18T14:14:00Z"/>
        </w:rPr>
      </w:pPr>
      <w:ins w:id="1375" w:author="svcMRProcess" w:date="2018-09-18T14:14:00Z">
        <w:r>
          <w:tab/>
          <w:t>[Section 258A inserted see SA Act No. 79 of 2013 s. 29 and WA Gazette 14 Mar 2014 p. 632.]</w:t>
        </w:r>
      </w:ins>
    </w:p>
    <w:p>
      <w:pPr>
        <w:pStyle w:val="Heading5"/>
      </w:pPr>
      <w:bookmarkStart w:id="1376" w:name="_Toc421711240"/>
      <w:bookmarkStart w:id="1377" w:name="_Toc525039072"/>
      <w:r>
        <w:rPr>
          <w:rStyle w:val="CharSectno"/>
        </w:rPr>
        <w:t>259</w:t>
      </w:r>
      <w:r>
        <w:t>.</w:t>
      </w:r>
      <w:r>
        <w:tab/>
        <w:t>Tribunal must make determination</w:t>
      </w:r>
      <w:bookmarkEnd w:id="1376"/>
      <w:bookmarkEnd w:id="13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r>
      <w:del w:id="1378" w:author="svcMRProcess" w:date="2018-09-18T14:14:00Z">
        <w:r>
          <w:rPr>
            <w:color w:val="000000"/>
            <w:sz w:val="23"/>
            <w:szCs w:val="23"/>
          </w:rPr>
          <w:delText>A</w:delText>
        </w:r>
      </w:del>
      <w:ins w:id="1379" w:author="svcMRProcess" w:date="2018-09-18T14:14:00Z">
        <w:r>
          <w:rPr>
            <w:color w:val="000000"/>
            <w:sz w:val="23"/>
            <w:szCs w:val="23"/>
          </w:rPr>
          <w:t>Subject to subsections (4) and (4a), a</w:t>
        </w:r>
      </w:ins>
      <w:r>
        <w:rPr>
          <w:color w:val="000000"/>
          <w:sz w:val="23"/>
          <w:szCs w:val="23"/>
        </w:rPr>
        <w:t xml:space="preserve"> determination under this section may</w:t>
      </w:r>
      <w:del w:id="1380" w:author="svcMRProcess" w:date="2018-09-18T14:14:00Z">
        <w:r>
          <w:rPr>
            <w:color w:val="000000"/>
            <w:sz w:val="23"/>
            <w:szCs w:val="23"/>
          </w:rPr>
          <w:delText>—</w:delText>
        </w:r>
      </w:del>
      <w:ins w:id="1381" w:author="svcMRProcess" w:date="2018-09-18T14:14:00Z">
        <w:r>
          <w:rPr>
            <w:color w:val="000000"/>
            <w:sz w:val="23"/>
            <w:szCs w:val="23"/>
          </w:rPr>
          <w:t xml:space="preserve"> — </w:t>
        </w:r>
      </w:ins>
    </w:p>
    <w:p>
      <w:pPr>
        <w:tabs>
          <w:tab w:val="center" w:pos="1985"/>
          <w:tab w:val="left" w:pos="2382"/>
        </w:tabs>
        <w:autoSpaceDE w:val="0"/>
        <w:autoSpaceDN w:val="0"/>
        <w:adjustRightInd w:val="0"/>
        <w:spacing w:before="120"/>
        <w:ind w:left="2382" w:hanging="794"/>
        <w:rPr>
          <w:ins w:id="1382" w:author="svcMRProcess" w:date="2018-09-18T14:14:00Z"/>
          <w:color w:val="000000"/>
          <w:sz w:val="23"/>
          <w:szCs w:val="23"/>
        </w:rPr>
      </w:pPr>
      <w:r>
        <w:rPr>
          <w:color w:val="000000"/>
          <w:sz w:val="23"/>
          <w:szCs w:val="23"/>
        </w:rPr>
        <w:tab/>
        <w:t>(a)</w:t>
      </w:r>
      <w:r>
        <w:rPr>
          <w:color w:val="000000"/>
          <w:sz w:val="23"/>
          <w:szCs w:val="23"/>
        </w:rPr>
        <w:tab/>
        <w:t>affirm</w:t>
      </w:r>
      <w:del w:id="1383" w:author="svcMRProcess" w:date="2018-09-18T14:14:00Z">
        <w:r>
          <w:rPr>
            <w:color w:val="000000"/>
            <w:sz w:val="23"/>
            <w:szCs w:val="23"/>
          </w:rPr>
          <w:delText xml:space="preserve">, set aside </w:delText>
        </w:r>
      </w:del>
      <w:ins w:id="1384" w:author="svcMRProcess" w:date="2018-09-18T14:14:00Z">
        <w:r>
          <w:rPr>
            <w:color w:val="000000"/>
            <w:sz w:val="23"/>
            <w:szCs w:val="23"/>
          </w:rPr>
          <w:t xml:space="preserve"> the reviewable regulatory decision; </w:t>
        </w:r>
      </w:ins>
      <w:r>
        <w:rPr>
          <w:color w:val="000000"/>
          <w:sz w:val="23"/>
          <w:szCs w:val="23"/>
        </w:rPr>
        <w:t>or</w:t>
      </w:r>
      <w:del w:id="1385" w:author="svcMRProcess" w:date="2018-09-18T14:14:00Z">
        <w:r>
          <w:rPr>
            <w:color w:val="000000"/>
            <w:sz w:val="23"/>
            <w:szCs w:val="23"/>
          </w:rPr>
          <w:delText xml:space="preserve"> </w:delText>
        </w:r>
      </w:del>
    </w:p>
    <w:p>
      <w:pPr>
        <w:tabs>
          <w:tab w:val="center" w:pos="1985"/>
          <w:tab w:val="left" w:pos="2382"/>
        </w:tabs>
        <w:autoSpaceDE w:val="0"/>
        <w:autoSpaceDN w:val="0"/>
        <w:adjustRightInd w:val="0"/>
        <w:spacing w:before="120"/>
        <w:ind w:left="2382" w:hanging="794"/>
        <w:rPr>
          <w:color w:val="000000"/>
          <w:sz w:val="23"/>
          <w:szCs w:val="23"/>
        </w:rPr>
      </w:pPr>
      <w:ins w:id="1386" w:author="svcMRProcess" w:date="2018-09-18T14:14:00Z">
        <w:r>
          <w:rPr>
            <w:color w:val="000000"/>
            <w:sz w:val="23"/>
            <w:szCs w:val="23"/>
          </w:rPr>
          <w:tab/>
          <w:t>(b)</w:t>
        </w:r>
        <w:r>
          <w:rPr>
            <w:color w:val="000000"/>
            <w:sz w:val="23"/>
            <w:szCs w:val="23"/>
          </w:rPr>
          <w:tab/>
        </w:r>
      </w:ins>
      <w:r>
        <w:rPr>
          <w:color w:val="000000"/>
          <w:sz w:val="23"/>
          <w:szCs w:val="23"/>
        </w:rPr>
        <w:t>vary the reviewable regulatory decision;</w:t>
      </w:r>
      <w:ins w:id="1387" w:author="svcMRProcess" w:date="2018-09-18T14:14:00Z">
        <w:r>
          <w:rPr>
            <w:color w:val="000000"/>
            <w:sz w:val="23"/>
            <w:szCs w:val="23"/>
          </w:rPr>
          <w:t xml:space="preserve"> or</w:t>
        </w:r>
      </w:ins>
    </w:p>
    <w:p>
      <w:pPr>
        <w:tabs>
          <w:tab w:val="center" w:pos="1985"/>
          <w:tab w:val="left" w:pos="2382"/>
        </w:tabs>
        <w:autoSpaceDE w:val="0"/>
        <w:autoSpaceDN w:val="0"/>
        <w:adjustRightInd w:val="0"/>
        <w:spacing w:before="120"/>
        <w:ind w:left="2382" w:hanging="794"/>
        <w:rPr>
          <w:color w:val="000000"/>
          <w:sz w:val="23"/>
          <w:szCs w:val="23"/>
        </w:rPr>
      </w:pPr>
      <w:del w:id="1388" w:author="svcMRProcess" w:date="2018-09-18T14:14:00Z">
        <w:r>
          <w:rPr>
            <w:color w:val="000000"/>
            <w:sz w:val="23"/>
            <w:szCs w:val="23"/>
          </w:rPr>
          <w:tab/>
          <w:delText>(b)</w:delText>
        </w:r>
        <w:r>
          <w:rPr>
            <w:color w:val="000000"/>
            <w:sz w:val="23"/>
            <w:szCs w:val="23"/>
          </w:rPr>
          <w:tab/>
        </w:r>
      </w:del>
      <w:ins w:id="1389" w:author="svcMRProcess" w:date="2018-09-18T14:14:00Z">
        <w:r>
          <w:rPr>
            <w:color w:val="000000"/>
            <w:sz w:val="23"/>
            <w:szCs w:val="23"/>
          </w:rPr>
          <w:tab/>
          <w:t>(c)</w:t>
        </w:r>
        <w:r>
          <w:rPr>
            <w:color w:val="000000"/>
            <w:sz w:val="23"/>
            <w:szCs w:val="23"/>
          </w:rPr>
          <w:tab/>
          <w:t xml:space="preserve">set aside the reviewable regulatory decision and </w:t>
        </w:r>
      </w:ins>
      <w:r>
        <w:rPr>
          <w:color w:val="000000"/>
          <w:sz w:val="23"/>
          <w:szCs w:val="23"/>
        </w:rPr>
        <w:t>remit the matter back to the original decision maker to make the decision again</w:t>
      </w:r>
      <w:del w:id="1390" w:author="svcMRProcess" w:date="2018-09-18T14:14:00Z">
        <w:r>
          <w:rPr>
            <w:color w:val="000000"/>
            <w:sz w:val="23"/>
            <w:szCs w:val="23"/>
          </w:rPr>
          <w:delText>,</w:delText>
        </w:r>
      </w:del>
      <w:r>
        <w:rPr>
          <w:color w:val="000000"/>
          <w:sz w:val="23"/>
          <w:szCs w:val="23"/>
        </w:rPr>
        <w:t xml:space="preserve">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ins w:id="1391" w:author="svcMRProcess" w:date="2018-09-18T14:14:00Z">
        <w:r>
          <w:rPr>
            <w:color w:val="000000"/>
            <w:sz w:val="23"/>
            <w:szCs w:val="23"/>
          </w:rPr>
          <w:t>)</w:t>
        </w:r>
        <w:r>
          <w:t xml:space="preserve"> </w:t>
        </w:r>
        <w:r>
          <w:rPr>
            <w:color w:val="000000"/>
            <w:sz w:val="23"/>
            <w:szCs w:val="23"/>
          </w:rPr>
          <w:t>or (b</w:t>
        </w:r>
      </w:ins>
      <w:r>
        <w:rPr>
          <w:color w:val="000000"/>
          <w:sz w:val="23"/>
          <w:szCs w:val="23"/>
        </w:rPr>
        <w:t>),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In deciding whether to remit a matter back to the original decision maker to make the decision again, </w:t>
      </w:r>
      <w:ins w:id="1392" w:author="svcMRProcess" w:date="2018-09-18T14:14:00Z">
        <w:r>
          <w:rPr>
            <w:color w:val="000000"/>
            <w:sz w:val="23"/>
            <w:szCs w:val="23"/>
          </w:rPr>
          <w:t xml:space="preserve">other than in a case where the decision is a designated reviewable regulatory decision, </w:t>
        </w:r>
      </w:ins>
      <w:r>
        <w:rPr>
          <w:color w:val="000000"/>
          <w:sz w:val="23"/>
          <w:szCs w:val="23"/>
        </w:rPr>
        <w:t>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ins w:id="1393" w:author="svcMRProcess" w:date="2018-09-18T14:14:00Z"/>
          <w:color w:val="000000"/>
          <w:sz w:val="23"/>
          <w:szCs w:val="23"/>
        </w:rPr>
      </w:pPr>
      <w:ins w:id="1394" w:author="svcMRProcess" w:date="2018-09-18T14:14:00Z">
        <w:r>
          <w:rPr>
            <w:color w:val="000000"/>
            <w:sz w:val="23"/>
            <w:szCs w:val="23"/>
          </w:rPr>
          <w:tab/>
          <w:t>(4a)</w:t>
        </w:r>
        <w:r>
          <w:rPr>
            <w:color w:val="000000"/>
            <w:sz w:val="23"/>
            <w:szCs w:val="23"/>
          </w:rPr>
          <w:tab/>
          <w:t xml:space="preserve">In a case where the decision is a designated reviewable regulatory decision, the Tribunal may only make a determination — </w:t>
        </w:r>
      </w:ins>
    </w:p>
    <w:p>
      <w:pPr>
        <w:keepLines/>
        <w:tabs>
          <w:tab w:val="center" w:pos="1985"/>
          <w:tab w:val="left" w:pos="2382"/>
        </w:tabs>
        <w:autoSpaceDE w:val="0"/>
        <w:autoSpaceDN w:val="0"/>
        <w:adjustRightInd w:val="0"/>
        <w:spacing w:before="120"/>
        <w:ind w:left="2382" w:hanging="794"/>
        <w:rPr>
          <w:ins w:id="1395" w:author="svcMRProcess" w:date="2018-09-18T14:14:00Z"/>
          <w:color w:val="000000"/>
          <w:sz w:val="23"/>
          <w:szCs w:val="23"/>
        </w:rPr>
      </w:pPr>
      <w:ins w:id="1396" w:author="svcMRProcess" w:date="2018-09-18T14:14:00Z">
        <w:r>
          <w:rPr>
            <w:color w:val="000000"/>
            <w:sz w:val="23"/>
            <w:szCs w:val="23"/>
          </w:rPr>
          <w:tab/>
          <w:t>(a)</w:t>
        </w:r>
        <w:r>
          <w:rPr>
            <w:color w:val="000000"/>
            <w:sz w:val="23"/>
            <w:szCs w:val="23"/>
          </w:rPr>
          <w:tab/>
          <w:t>to vary the designated reviewable regulatory decision under subsection (2)(b); or</w:t>
        </w:r>
      </w:ins>
    </w:p>
    <w:p>
      <w:pPr>
        <w:keepLines/>
        <w:tabs>
          <w:tab w:val="center" w:pos="1985"/>
          <w:tab w:val="left" w:pos="2382"/>
        </w:tabs>
        <w:autoSpaceDE w:val="0"/>
        <w:autoSpaceDN w:val="0"/>
        <w:adjustRightInd w:val="0"/>
        <w:spacing w:before="120"/>
        <w:ind w:left="2382" w:hanging="794"/>
        <w:rPr>
          <w:ins w:id="1397" w:author="svcMRProcess" w:date="2018-09-18T14:14:00Z"/>
          <w:color w:val="000000"/>
          <w:sz w:val="23"/>
          <w:szCs w:val="23"/>
        </w:rPr>
      </w:pPr>
      <w:ins w:id="1398" w:author="svcMRProcess" w:date="2018-09-18T14:14:00Z">
        <w:r>
          <w:rPr>
            <w:color w:val="000000"/>
            <w:sz w:val="23"/>
            <w:szCs w:val="23"/>
          </w:rPr>
          <w:tab/>
          <w:t>(b)</w:t>
        </w:r>
        <w:r>
          <w:rPr>
            <w:color w:val="000000"/>
            <w:sz w:val="23"/>
            <w:szCs w:val="23"/>
          </w:rPr>
          <w:tab/>
          <w:t>to set aside the designated reviewable regulatory decision and remit the matter back to the AER under subsection (2)(c),</w:t>
        </w:r>
      </w:ins>
    </w:p>
    <w:p>
      <w:pPr>
        <w:keepLines/>
        <w:tabs>
          <w:tab w:val="center" w:pos="1191"/>
          <w:tab w:val="left" w:pos="1588"/>
        </w:tabs>
        <w:autoSpaceDE w:val="0"/>
        <w:autoSpaceDN w:val="0"/>
        <w:adjustRightInd w:val="0"/>
        <w:spacing w:before="120"/>
        <w:ind w:left="1588" w:hanging="794"/>
        <w:rPr>
          <w:ins w:id="1399" w:author="svcMRProcess" w:date="2018-09-18T14:14:00Z"/>
          <w:color w:val="000000"/>
          <w:sz w:val="23"/>
          <w:szCs w:val="23"/>
        </w:rPr>
      </w:pPr>
      <w:ins w:id="1400" w:author="svcMRProcess" w:date="2018-09-18T14:14:00Z">
        <w:r>
          <w:rPr>
            <w:color w:val="000000"/>
            <w:sz w:val="23"/>
            <w:szCs w:val="23"/>
          </w:rPr>
          <w:tab/>
        </w:r>
        <w:r>
          <w:rPr>
            <w:color w:val="000000"/>
            <w:sz w:val="23"/>
            <w:szCs w:val="23"/>
          </w:rPr>
          <w:tab/>
          <w:t xml:space="preserve">if — </w:t>
        </w:r>
      </w:ins>
    </w:p>
    <w:p>
      <w:pPr>
        <w:keepLines/>
        <w:tabs>
          <w:tab w:val="center" w:pos="1985"/>
          <w:tab w:val="left" w:pos="2382"/>
        </w:tabs>
        <w:autoSpaceDE w:val="0"/>
        <w:autoSpaceDN w:val="0"/>
        <w:adjustRightInd w:val="0"/>
        <w:spacing w:before="120"/>
        <w:ind w:left="2382" w:hanging="794"/>
        <w:rPr>
          <w:ins w:id="1401" w:author="svcMRProcess" w:date="2018-09-18T14:14:00Z"/>
          <w:color w:val="000000"/>
          <w:sz w:val="23"/>
          <w:szCs w:val="23"/>
        </w:rPr>
      </w:pPr>
      <w:ins w:id="1402" w:author="svcMRProcess" w:date="2018-09-18T14:14:00Z">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ins>
    </w:p>
    <w:p>
      <w:pPr>
        <w:keepLines/>
        <w:tabs>
          <w:tab w:val="center" w:pos="1985"/>
          <w:tab w:val="left" w:pos="2382"/>
        </w:tabs>
        <w:autoSpaceDE w:val="0"/>
        <w:autoSpaceDN w:val="0"/>
        <w:adjustRightInd w:val="0"/>
        <w:spacing w:before="120"/>
        <w:ind w:left="2382" w:hanging="794"/>
        <w:rPr>
          <w:ins w:id="1403" w:author="svcMRProcess" w:date="2018-09-18T14:14:00Z"/>
          <w:color w:val="000000"/>
          <w:sz w:val="23"/>
          <w:szCs w:val="23"/>
        </w:rPr>
      </w:pPr>
      <w:ins w:id="1404" w:author="svcMRProcess" w:date="2018-09-18T14:14:00Z">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ins>
    </w:p>
    <w:p>
      <w:pPr>
        <w:keepLines/>
        <w:tabs>
          <w:tab w:val="center" w:pos="1191"/>
          <w:tab w:val="left" w:pos="1588"/>
        </w:tabs>
        <w:autoSpaceDE w:val="0"/>
        <w:autoSpaceDN w:val="0"/>
        <w:adjustRightInd w:val="0"/>
        <w:spacing w:before="120"/>
        <w:ind w:left="1588" w:hanging="794"/>
        <w:rPr>
          <w:ins w:id="1405" w:author="svcMRProcess" w:date="2018-09-18T14:14:00Z"/>
          <w:color w:val="000000"/>
          <w:sz w:val="23"/>
          <w:szCs w:val="23"/>
        </w:rPr>
      </w:pPr>
      <w:ins w:id="1406" w:author="svcMRProcess" w:date="2018-09-18T14:14:00Z">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ins>
    </w:p>
    <w:p>
      <w:pPr>
        <w:keepLines/>
        <w:tabs>
          <w:tab w:val="center" w:pos="1985"/>
          <w:tab w:val="left" w:pos="2382"/>
        </w:tabs>
        <w:autoSpaceDE w:val="0"/>
        <w:autoSpaceDN w:val="0"/>
        <w:adjustRightInd w:val="0"/>
        <w:spacing w:before="120"/>
        <w:ind w:left="2382" w:hanging="794"/>
        <w:rPr>
          <w:ins w:id="1407" w:author="svcMRProcess" w:date="2018-09-18T14:14:00Z"/>
          <w:color w:val="000000"/>
          <w:sz w:val="23"/>
          <w:szCs w:val="23"/>
        </w:rPr>
      </w:pPr>
      <w:ins w:id="1408" w:author="svcMRProcess" w:date="2018-09-18T14:14:00Z">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ins>
    </w:p>
    <w:p>
      <w:pPr>
        <w:keepLines/>
        <w:tabs>
          <w:tab w:val="center" w:pos="1985"/>
          <w:tab w:val="left" w:pos="2382"/>
        </w:tabs>
        <w:autoSpaceDE w:val="0"/>
        <w:autoSpaceDN w:val="0"/>
        <w:adjustRightInd w:val="0"/>
        <w:spacing w:before="120"/>
        <w:ind w:left="2382" w:hanging="794"/>
        <w:rPr>
          <w:ins w:id="1409" w:author="svcMRProcess" w:date="2018-09-18T14:14:00Z"/>
          <w:color w:val="000000"/>
          <w:sz w:val="23"/>
          <w:szCs w:val="23"/>
        </w:rPr>
      </w:pPr>
      <w:ins w:id="1410" w:author="svcMRProcess" w:date="2018-09-18T14:14:00Z">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ins>
    </w:p>
    <w:p>
      <w:pPr>
        <w:keepLines/>
        <w:tabs>
          <w:tab w:val="center" w:pos="1985"/>
          <w:tab w:val="left" w:pos="2382"/>
        </w:tabs>
        <w:autoSpaceDE w:val="0"/>
        <w:autoSpaceDN w:val="0"/>
        <w:adjustRightInd w:val="0"/>
        <w:spacing w:before="120"/>
        <w:ind w:left="2382" w:hanging="794"/>
        <w:rPr>
          <w:ins w:id="1411" w:author="svcMRProcess" w:date="2018-09-18T14:14:00Z"/>
          <w:color w:val="000000"/>
          <w:sz w:val="23"/>
          <w:szCs w:val="23"/>
        </w:rPr>
      </w:pPr>
      <w:ins w:id="1412" w:author="svcMRProcess" w:date="2018-09-18T14:14:00Z">
        <w:r>
          <w:rPr>
            <w:color w:val="000000"/>
            <w:sz w:val="23"/>
            <w:szCs w:val="23"/>
          </w:rPr>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ins>
    </w:p>
    <w:p>
      <w:pPr>
        <w:keepLines/>
        <w:tabs>
          <w:tab w:val="center" w:pos="2779"/>
          <w:tab w:val="left" w:pos="3176"/>
        </w:tabs>
        <w:autoSpaceDE w:val="0"/>
        <w:autoSpaceDN w:val="0"/>
        <w:adjustRightInd w:val="0"/>
        <w:spacing w:before="120"/>
        <w:ind w:left="3176" w:hanging="794"/>
        <w:rPr>
          <w:ins w:id="1413" w:author="svcMRProcess" w:date="2018-09-18T14:14:00Z"/>
          <w:color w:val="000000"/>
          <w:sz w:val="23"/>
          <w:szCs w:val="23"/>
        </w:rPr>
      </w:pPr>
      <w:ins w:id="1414" w:author="svcMRProcess" w:date="2018-09-18T14:14:00Z">
        <w:r>
          <w:rPr>
            <w:color w:val="000000"/>
            <w:sz w:val="23"/>
            <w:szCs w:val="23"/>
          </w:rPr>
          <w:tab/>
          <w:t>(i)</w:t>
        </w:r>
        <w:r>
          <w:rPr>
            <w:color w:val="000000"/>
            <w:sz w:val="23"/>
            <w:szCs w:val="23"/>
          </w:rPr>
          <w:tab/>
          <w:t>the establishment of a ground for review under section 246(1);</w:t>
        </w:r>
      </w:ins>
    </w:p>
    <w:p>
      <w:pPr>
        <w:keepLines/>
        <w:tabs>
          <w:tab w:val="center" w:pos="2779"/>
          <w:tab w:val="left" w:pos="3176"/>
        </w:tabs>
        <w:autoSpaceDE w:val="0"/>
        <w:autoSpaceDN w:val="0"/>
        <w:adjustRightInd w:val="0"/>
        <w:spacing w:before="120"/>
        <w:ind w:left="3176" w:hanging="794"/>
        <w:rPr>
          <w:ins w:id="1415" w:author="svcMRProcess" w:date="2018-09-18T14:14:00Z"/>
          <w:color w:val="000000"/>
          <w:sz w:val="23"/>
          <w:szCs w:val="23"/>
        </w:rPr>
      </w:pPr>
      <w:ins w:id="1416" w:author="svcMRProcess" w:date="2018-09-18T14:14:00Z">
        <w:r>
          <w:rPr>
            <w:color w:val="000000"/>
            <w:sz w:val="23"/>
            <w:szCs w:val="23"/>
          </w:rPr>
          <w:tab/>
          <w:t>(ii)</w:t>
        </w:r>
        <w:r>
          <w:rPr>
            <w:color w:val="000000"/>
            <w:sz w:val="23"/>
            <w:szCs w:val="23"/>
          </w:rPr>
          <w:tab/>
          <w:t>consequences for, or impacts on, the average annual regulated revenue of a covered pipeline service provider;</w:t>
        </w:r>
      </w:ins>
    </w:p>
    <w:p>
      <w:pPr>
        <w:keepLines/>
        <w:tabs>
          <w:tab w:val="center" w:pos="2779"/>
          <w:tab w:val="left" w:pos="3176"/>
        </w:tabs>
        <w:autoSpaceDE w:val="0"/>
        <w:autoSpaceDN w:val="0"/>
        <w:adjustRightInd w:val="0"/>
        <w:spacing w:before="120"/>
        <w:ind w:left="3176" w:hanging="794"/>
        <w:rPr>
          <w:ins w:id="1417" w:author="svcMRProcess" w:date="2018-09-18T14:14:00Z"/>
          <w:color w:val="000000"/>
          <w:sz w:val="23"/>
          <w:szCs w:val="23"/>
        </w:rPr>
      </w:pPr>
      <w:ins w:id="1418" w:author="svcMRProcess" w:date="2018-09-18T14:14:00Z">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ins>
    </w:p>
    <w:p>
      <w:pPr>
        <w:keepLines/>
        <w:tabs>
          <w:tab w:val="center" w:pos="1191"/>
          <w:tab w:val="left" w:pos="1588"/>
        </w:tabs>
        <w:autoSpaceDE w:val="0"/>
        <w:autoSpaceDN w:val="0"/>
        <w:adjustRightInd w:val="0"/>
        <w:spacing w:before="120"/>
        <w:ind w:left="1588" w:hanging="794"/>
        <w:rPr>
          <w:ins w:id="1419" w:author="svcMRProcess" w:date="2018-09-18T14:14:00Z"/>
          <w:color w:val="000000"/>
          <w:sz w:val="23"/>
          <w:szCs w:val="23"/>
        </w:rPr>
      </w:pPr>
      <w:ins w:id="1420" w:author="svcMRProcess" w:date="2018-09-18T14:14:00Z">
        <w:r>
          <w:rPr>
            <w:color w:val="000000"/>
            <w:sz w:val="23"/>
            <w:szCs w:val="23"/>
          </w:rPr>
          <w:tab/>
          <w:t>(4c)</w:t>
        </w:r>
        <w:r>
          <w:rPr>
            <w:color w:val="000000"/>
            <w:sz w:val="23"/>
            <w:szCs w:val="23"/>
          </w:rPr>
          <w:tab/>
          <w:t xml:space="preserve">If the Tribunal makes a determination under subsection (2)(b) or (c), the Tribunal must specify in its determination — </w:t>
        </w:r>
      </w:ins>
    </w:p>
    <w:p>
      <w:pPr>
        <w:keepLines/>
        <w:tabs>
          <w:tab w:val="center" w:pos="1985"/>
          <w:tab w:val="left" w:pos="2382"/>
        </w:tabs>
        <w:autoSpaceDE w:val="0"/>
        <w:autoSpaceDN w:val="0"/>
        <w:adjustRightInd w:val="0"/>
        <w:spacing w:before="120"/>
        <w:ind w:left="2382" w:hanging="794"/>
        <w:rPr>
          <w:ins w:id="1421" w:author="svcMRProcess" w:date="2018-09-18T14:14:00Z"/>
          <w:color w:val="000000"/>
          <w:sz w:val="23"/>
          <w:szCs w:val="23"/>
        </w:rPr>
      </w:pPr>
      <w:ins w:id="1422" w:author="svcMRProcess" w:date="2018-09-18T14:14:00Z">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ins>
    </w:p>
    <w:p>
      <w:pPr>
        <w:keepLines/>
        <w:tabs>
          <w:tab w:val="center" w:pos="1985"/>
          <w:tab w:val="left" w:pos="2382"/>
        </w:tabs>
        <w:autoSpaceDE w:val="0"/>
        <w:autoSpaceDN w:val="0"/>
        <w:adjustRightInd w:val="0"/>
        <w:spacing w:before="120"/>
        <w:ind w:left="2382" w:hanging="794"/>
        <w:rPr>
          <w:ins w:id="1423" w:author="svcMRProcess" w:date="2018-09-18T14:14:00Z"/>
          <w:color w:val="000000"/>
          <w:sz w:val="23"/>
          <w:szCs w:val="23"/>
        </w:rPr>
      </w:pPr>
      <w:ins w:id="1424" w:author="svcMRProcess" w:date="2018-09-18T14:14:00Z">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ins>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 xml:space="preserve">A determination by the Tribunal affirming, </w:t>
      </w:r>
      <w:ins w:id="1425" w:author="svcMRProcess" w:date="2018-09-18T14:14:00Z">
        <w:r>
          <w:rPr>
            <w:color w:val="000000"/>
            <w:sz w:val="23"/>
            <w:szCs w:val="23"/>
          </w:rPr>
          <w:t xml:space="preserve">varying or </w:t>
        </w:r>
      </w:ins>
      <w:r>
        <w:rPr>
          <w:color w:val="000000"/>
          <w:sz w:val="23"/>
          <w:szCs w:val="23"/>
        </w:rPr>
        <w:t>setting aside</w:t>
      </w:r>
      <w:del w:id="1426" w:author="svcMRProcess" w:date="2018-09-18T14:14:00Z">
        <w:r>
          <w:rPr>
            <w:color w:val="000000"/>
            <w:sz w:val="23"/>
            <w:szCs w:val="23"/>
          </w:rPr>
          <w:delText xml:space="preserve"> or varying</w:delText>
        </w:r>
      </w:del>
      <w:r>
        <w:rPr>
          <w:color w:val="000000"/>
          <w:sz w:val="23"/>
          <w:szCs w:val="23"/>
        </w:rPr>
        <w:t xml:space="preserve"> the reviewable regulatory decision is, for the purposes of this Law (other than this Part), to be taken to be a decision of the original decision maker.</w:t>
      </w:r>
    </w:p>
    <w:p>
      <w:pPr>
        <w:pStyle w:val="Footnotesection"/>
        <w:rPr>
          <w:ins w:id="1427" w:author="svcMRProcess" w:date="2018-09-18T14:14:00Z"/>
        </w:rPr>
      </w:pPr>
      <w:ins w:id="1428" w:author="svcMRProcess" w:date="2018-09-18T14:14:00Z">
        <w:r>
          <w:tab/>
          <w:t>[Section 259 amended see SA Act No. 79 of 2013 s. 30 and WA Gazette 14 Mar 2014 p. 632.]</w:t>
        </w:r>
      </w:ins>
    </w:p>
    <w:p>
      <w:pPr>
        <w:pStyle w:val="Heading5"/>
      </w:pPr>
      <w:bookmarkStart w:id="1429" w:name="_Toc421711241"/>
      <w:bookmarkStart w:id="1430" w:name="_Toc525039073"/>
      <w:r>
        <w:rPr>
          <w:rStyle w:val="CharSectno"/>
        </w:rPr>
        <w:t>260</w:t>
      </w:r>
      <w:r>
        <w:t>.</w:t>
      </w:r>
      <w:r>
        <w:tab/>
        <w:t>Target time limit for Tribunal for making a determination under this Division</w:t>
      </w:r>
      <w:bookmarkEnd w:id="1429"/>
      <w:bookmarkEnd w:id="14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1431" w:name="_Toc421711242"/>
      <w:bookmarkStart w:id="1432" w:name="_Toc525039074"/>
      <w:r>
        <w:rPr>
          <w:rStyle w:val="CharSectno"/>
        </w:rPr>
        <w:t>261</w:t>
      </w:r>
      <w:r>
        <w:t>.</w:t>
      </w:r>
      <w:r>
        <w:tab/>
        <w:t>Matters to be considered by Tribunal in making determination</w:t>
      </w:r>
      <w:bookmarkEnd w:id="1431"/>
      <w:bookmarkEnd w:id="1432"/>
    </w:p>
    <w:p>
      <w:pPr>
        <w:keepLines/>
        <w:tabs>
          <w:tab w:val="center" w:pos="1191"/>
          <w:tab w:val="left" w:pos="1588"/>
        </w:tabs>
        <w:autoSpaceDE w:val="0"/>
        <w:autoSpaceDN w:val="0"/>
        <w:adjustRightInd w:val="0"/>
        <w:spacing w:before="120"/>
        <w:ind w:left="1588" w:hanging="794"/>
        <w:rPr>
          <w:ins w:id="1433" w:author="svcMRProcess" w:date="2018-09-18T14:14:00Z"/>
          <w:color w:val="000000"/>
          <w:sz w:val="23"/>
          <w:szCs w:val="23"/>
        </w:rPr>
      </w:pPr>
      <w:ins w:id="1434" w:author="svcMRProcess" w:date="2018-09-18T14:14:00Z">
        <w:r>
          <w:rPr>
            <w:color w:val="000000"/>
            <w:sz w:val="23"/>
            <w:szCs w:val="23"/>
          </w:rPr>
          <w:tab/>
          <w:t>(1)</w:t>
        </w:r>
        <w:r>
          <w:rPr>
            <w:color w:val="000000"/>
            <w:sz w:val="23"/>
            <w:szCs w:val="23"/>
          </w:rPr>
          <w:tab/>
          <w:t xml:space="preserve">Subject to this section, the Tribunal, in acting under this Division in relation to a reviewable regulatory decision — </w:t>
        </w:r>
      </w:ins>
    </w:p>
    <w:p>
      <w:pPr>
        <w:keepLines/>
        <w:tabs>
          <w:tab w:val="center" w:pos="1985"/>
          <w:tab w:val="left" w:pos="2382"/>
        </w:tabs>
        <w:autoSpaceDE w:val="0"/>
        <w:autoSpaceDN w:val="0"/>
        <w:adjustRightInd w:val="0"/>
        <w:spacing w:before="120"/>
        <w:ind w:left="2382" w:hanging="794"/>
        <w:rPr>
          <w:ins w:id="1435" w:author="svcMRProcess" w:date="2018-09-18T14:14:00Z"/>
          <w:color w:val="000000"/>
          <w:sz w:val="23"/>
          <w:szCs w:val="23"/>
        </w:rPr>
      </w:pPr>
      <w:ins w:id="1436" w:author="svcMRProcess" w:date="2018-09-18T14:14:00Z">
        <w:r>
          <w:rPr>
            <w:color w:val="000000"/>
            <w:sz w:val="23"/>
            <w:szCs w:val="23"/>
          </w:rPr>
          <w:tab/>
          <w:t>(a)</w:t>
        </w:r>
        <w:r>
          <w:rPr>
            <w:color w:val="000000"/>
            <w:sz w:val="23"/>
            <w:szCs w:val="23"/>
          </w:rPr>
          <w:tab/>
          <w:t>must not consider any matter other than review related matter (and any matter arising as a result of consultation under paragraph (b)); and</w:t>
        </w:r>
      </w:ins>
    </w:p>
    <w:p>
      <w:pPr>
        <w:keepLines/>
        <w:tabs>
          <w:tab w:val="center" w:pos="1985"/>
          <w:tab w:val="left" w:pos="2382"/>
        </w:tabs>
        <w:autoSpaceDE w:val="0"/>
        <w:autoSpaceDN w:val="0"/>
        <w:adjustRightInd w:val="0"/>
        <w:spacing w:before="120"/>
        <w:ind w:left="2382" w:hanging="794"/>
        <w:rPr>
          <w:ins w:id="1437" w:author="svcMRProcess" w:date="2018-09-18T14:14:00Z"/>
          <w:color w:val="000000"/>
          <w:sz w:val="23"/>
          <w:szCs w:val="23"/>
        </w:rPr>
      </w:pPr>
      <w:ins w:id="1438" w:author="svcMRProcess" w:date="2018-09-18T14:14:00Z">
        <w:r>
          <w:rPr>
            <w:color w:val="000000"/>
            <w:sz w:val="23"/>
            <w:szCs w:val="23"/>
          </w:rPr>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ins>
    </w:p>
    <w:p>
      <w:pPr>
        <w:keepLines/>
        <w:tabs>
          <w:tab w:val="center" w:pos="2779"/>
          <w:tab w:val="left" w:pos="3176"/>
        </w:tabs>
        <w:autoSpaceDE w:val="0"/>
        <w:autoSpaceDN w:val="0"/>
        <w:adjustRightInd w:val="0"/>
        <w:spacing w:before="120"/>
        <w:ind w:left="3176" w:hanging="794"/>
        <w:rPr>
          <w:ins w:id="1439" w:author="svcMRProcess" w:date="2018-09-18T14:14:00Z"/>
          <w:color w:val="000000"/>
          <w:sz w:val="23"/>
          <w:szCs w:val="23"/>
        </w:rPr>
      </w:pPr>
      <w:ins w:id="1440" w:author="svcMRProcess" w:date="2018-09-18T14:14:00Z">
        <w:r>
          <w:rPr>
            <w:color w:val="000000"/>
            <w:sz w:val="23"/>
            <w:szCs w:val="23"/>
          </w:rPr>
          <w:tab/>
          <w:t>(i)</w:t>
        </w:r>
        <w:r>
          <w:rPr>
            <w:color w:val="000000"/>
            <w:sz w:val="23"/>
            <w:szCs w:val="23"/>
          </w:rPr>
          <w:tab/>
          <w:t>users and prospective users of the pipeline services; and</w:t>
        </w:r>
      </w:ins>
    </w:p>
    <w:p>
      <w:pPr>
        <w:keepLines/>
        <w:tabs>
          <w:tab w:val="center" w:pos="2779"/>
          <w:tab w:val="left" w:pos="3176"/>
        </w:tabs>
        <w:autoSpaceDE w:val="0"/>
        <w:autoSpaceDN w:val="0"/>
        <w:adjustRightInd w:val="0"/>
        <w:spacing w:before="120"/>
        <w:ind w:left="3176" w:hanging="794"/>
        <w:rPr>
          <w:ins w:id="1441" w:author="svcMRProcess" w:date="2018-09-18T14:14:00Z"/>
          <w:color w:val="000000"/>
          <w:sz w:val="23"/>
          <w:szCs w:val="23"/>
        </w:rPr>
      </w:pPr>
      <w:ins w:id="1442" w:author="svcMRProcess" w:date="2018-09-18T14:14:00Z">
        <w:r>
          <w:rPr>
            <w:color w:val="000000"/>
            <w:sz w:val="23"/>
            <w:szCs w:val="23"/>
          </w:rPr>
          <w:tab/>
          <w:t>(ii)</w:t>
        </w:r>
        <w:r>
          <w:rPr>
            <w:color w:val="000000"/>
            <w:sz w:val="23"/>
            <w:szCs w:val="23"/>
          </w:rPr>
          <w:tab/>
          <w:t>any user or consumer associations or user or consumer interest groups,</w:t>
        </w:r>
      </w:ins>
    </w:p>
    <w:p>
      <w:pPr>
        <w:keepLines/>
        <w:tabs>
          <w:tab w:val="center" w:pos="1985"/>
          <w:tab w:val="left" w:pos="2382"/>
        </w:tabs>
        <w:autoSpaceDE w:val="0"/>
        <w:autoSpaceDN w:val="0"/>
        <w:adjustRightInd w:val="0"/>
        <w:spacing w:before="120"/>
        <w:ind w:left="2382" w:hanging="794"/>
        <w:rPr>
          <w:ins w:id="1443" w:author="svcMRProcess" w:date="2018-09-18T14:14:00Z"/>
          <w:color w:val="000000"/>
          <w:sz w:val="23"/>
          <w:szCs w:val="23"/>
        </w:rPr>
      </w:pPr>
      <w:ins w:id="1444" w:author="svcMRProcess" w:date="2018-09-18T14:14:00Z">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ins>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in reviewing a reviewable regulatory decision, must not consider any matter other than review related matter.</w:t>
      </w:r>
    </w:p>
    <w:p>
      <w:pPr>
        <w:keepNext/>
        <w:keepLines/>
        <w:tabs>
          <w:tab w:val="center" w:pos="1191"/>
          <w:tab w:val="left" w:pos="1588"/>
        </w:tabs>
        <w:autoSpaceDE w:val="0"/>
        <w:autoSpaceDN w:val="0"/>
        <w:adjustRightInd w:val="0"/>
        <w:spacing w:before="120"/>
        <w:ind w:left="1588" w:hanging="794"/>
        <w:rPr>
          <w:ins w:id="1445" w:author="svcMRProcess" w:date="2018-09-18T14:14:00Z"/>
          <w:i/>
          <w:color w:val="000000"/>
          <w:sz w:val="23"/>
          <w:szCs w:val="23"/>
        </w:rPr>
      </w:pPr>
      <w:r>
        <w:rPr>
          <w:i/>
          <w:color w:val="000000"/>
          <w:sz w:val="23"/>
          <w:szCs w:val="23"/>
        </w:rPr>
        <w:tab/>
      </w:r>
      <w:del w:id="1446" w:author="svcMRProcess" w:date="2018-09-18T14:14:00Z">
        <w:r>
          <w:rPr>
            <w:color w:val="000000"/>
            <w:sz w:val="23"/>
            <w:szCs w:val="23"/>
          </w:rPr>
          <w:delText>(</w:delText>
        </w:r>
      </w:del>
      <w:ins w:id="1447" w:author="svcMRProcess" w:date="2018-09-18T14:14:00Z">
        <w:r>
          <w:rPr>
            <w:i/>
            <w:color w:val="000000"/>
            <w:sz w:val="23"/>
            <w:szCs w:val="23"/>
          </w:rPr>
          <w:t>[(</w:t>
        </w:r>
      </w:ins>
      <w:r>
        <w:rPr>
          <w:i/>
          <w:color w:val="000000"/>
          <w:sz w:val="23"/>
          <w:szCs w:val="23"/>
        </w:rPr>
        <w:t>2)</w:t>
      </w:r>
      <w:r>
        <w:rPr>
          <w:i/>
          <w:color w:val="000000"/>
          <w:sz w:val="23"/>
          <w:szCs w:val="23"/>
        </w:rPr>
        <w:tab/>
      </w:r>
      <w:del w:id="1448" w:author="svcMRProcess" w:date="2018-09-18T14:14:00Z">
        <w:r>
          <w:rPr>
            <w:color w:val="000000"/>
            <w:sz w:val="23"/>
            <w:szCs w:val="23"/>
          </w:rPr>
          <w:delText>The Tribunal, in reviewing a</w:delText>
        </w:r>
      </w:del>
      <w:ins w:id="1449" w:author="svcMRProcess" w:date="2018-09-18T14:14:00Z">
        <w:r>
          <w:rPr>
            <w:i/>
            <w:color w:val="000000"/>
            <w:sz w:val="23"/>
            <w:szCs w:val="23"/>
          </w:rPr>
          <w:t>deleted]</w:t>
        </w:r>
      </w:ins>
    </w:p>
    <w:p>
      <w:pPr>
        <w:keepNext/>
        <w:keepLines/>
        <w:tabs>
          <w:tab w:val="center" w:pos="1191"/>
          <w:tab w:val="left" w:pos="1588"/>
        </w:tabs>
        <w:autoSpaceDE w:val="0"/>
        <w:autoSpaceDN w:val="0"/>
        <w:adjustRightInd w:val="0"/>
        <w:spacing w:before="120"/>
        <w:ind w:left="1588" w:hanging="794"/>
        <w:rPr>
          <w:del w:id="1450" w:author="svcMRProcess" w:date="2018-09-18T14:14:00Z"/>
          <w:color w:val="000000"/>
          <w:sz w:val="23"/>
          <w:szCs w:val="23"/>
        </w:rPr>
      </w:pPr>
      <w:ins w:id="1451" w:author="svcMRProcess" w:date="2018-09-18T14:14:00Z">
        <w:r>
          <w:rPr>
            <w:color w:val="000000"/>
            <w:sz w:val="23"/>
            <w:szCs w:val="23"/>
          </w:rPr>
          <w:tab/>
          <w:t>(3)</w:t>
        </w:r>
        <w:r>
          <w:rPr>
            <w:color w:val="000000"/>
            <w:sz w:val="23"/>
            <w:szCs w:val="23"/>
          </w:rPr>
          <w:tab/>
          <w:t>If in a review, other than a review that relates to a designated</w:t>
        </w:r>
      </w:ins>
      <w:r>
        <w:rPr>
          <w:color w:val="000000"/>
          <w:sz w:val="23"/>
          <w:szCs w:val="23"/>
        </w:rPr>
        <w:t xml:space="preserve"> reviewable regulatory decision, </w:t>
      </w:r>
      <w:del w:id="1452" w:author="svcMRProcess" w:date="2018-09-18T14:14:00Z">
        <w:r>
          <w:rPr>
            <w:color w:val="000000"/>
            <w:sz w:val="23"/>
            <w:szCs w:val="23"/>
          </w:rPr>
          <w:delText>must—</w:delText>
        </w:r>
      </w:del>
    </w:p>
    <w:p>
      <w:pPr>
        <w:keepLines/>
        <w:tabs>
          <w:tab w:val="center" w:pos="1985"/>
          <w:tab w:val="left" w:pos="2382"/>
        </w:tabs>
        <w:autoSpaceDE w:val="0"/>
        <w:autoSpaceDN w:val="0"/>
        <w:adjustRightInd w:val="0"/>
        <w:spacing w:before="120"/>
        <w:ind w:left="2382" w:hanging="794"/>
        <w:rPr>
          <w:del w:id="1453" w:author="svcMRProcess" w:date="2018-09-18T14:14:00Z"/>
          <w:color w:val="000000"/>
          <w:sz w:val="23"/>
          <w:szCs w:val="23"/>
        </w:rPr>
      </w:pPr>
      <w:del w:id="1454" w:author="svcMRProcess" w:date="2018-09-18T14:14:00Z">
        <w:r>
          <w:rPr>
            <w:color w:val="000000"/>
            <w:sz w:val="23"/>
            <w:szCs w:val="23"/>
          </w:rPr>
          <w:tab/>
          <w:delText>(a)</w:delText>
        </w:r>
        <w:r>
          <w:rPr>
            <w:color w:val="000000"/>
            <w:sz w:val="23"/>
            <w:szCs w:val="23"/>
          </w:rPr>
          <w:tab/>
          <w:delText>in all cases, have regard to any document—</w:delText>
        </w:r>
      </w:del>
    </w:p>
    <w:p>
      <w:pPr>
        <w:keepLines/>
        <w:tabs>
          <w:tab w:val="center" w:pos="2779"/>
          <w:tab w:val="left" w:pos="3176"/>
        </w:tabs>
        <w:autoSpaceDE w:val="0"/>
        <w:autoSpaceDN w:val="0"/>
        <w:adjustRightInd w:val="0"/>
        <w:spacing w:before="120"/>
        <w:ind w:left="3176" w:hanging="794"/>
        <w:rPr>
          <w:del w:id="1455" w:author="svcMRProcess" w:date="2018-09-18T14:14:00Z"/>
          <w:color w:val="000000"/>
          <w:sz w:val="23"/>
          <w:szCs w:val="23"/>
        </w:rPr>
      </w:pPr>
      <w:del w:id="1456" w:author="svcMRProcess" w:date="2018-09-18T14:14:00Z">
        <w:r>
          <w:rPr>
            <w:color w:val="000000"/>
            <w:sz w:val="23"/>
            <w:szCs w:val="23"/>
          </w:rPr>
          <w:tab/>
          <w:delText>(i)</w:delText>
        </w:r>
        <w:r>
          <w:rPr>
            <w:color w:val="000000"/>
            <w:sz w:val="23"/>
            <w:szCs w:val="23"/>
          </w:rPr>
          <w:tab/>
          <w:delText>prepared, and used, by the original decision maker for the purpose of making the reviewable regulatory decision; and</w:delText>
        </w:r>
      </w:del>
    </w:p>
    <w:p>
      <w:pPr>
        <w:keepLines/>
        <w:tabs>
          <w:tab w:val="center" w:pos="2779"/>
          <w:tab w:val="left" w:pos="3176"/>
        </w:tabs>
        <w:autoSpaceDE w:val="0"/>
        <w:autoSpaceDN w:val="0"/>
        <w:adjustRightInd w:val="0"/>
        <w:spacing w:before="120"/>
        <w:ind w:left="3176" w:hanging="794"/>
        <w:rPr>
          <w:del w:id="1457" w:author="svcMRProcess" w:date="2018-09-18T14:14:00Z"/>
          <w:color w:val="000000"/>
          <w:sz w:val="23"/>
          <w:szCs w:val="23"/>
        </w:rPr>
      </w:pPr>
      <w:del w:id="1458" w:author="svcMRProcess" w:date="2018-09-18T14:14:00Z">
        <w:r>
          <w:rPr>
            <w:color w:val="000000"/>
            <w:sz w:val="23"/>
            <w:szCs w:val="23"/>
          </w:rPr>
          <w:tab/>
          <w:delText>(ii)</w:delText>
        </w:r>
        <w:r>
          <w:rPr>
            <w:color w:val="000000"/>
            <w:sz w:val="23"/>
            <w:szCs w:val="23"/>
          </w:rPr>
          <w:tab/>
          <w:delText>that the decision maker has made publicly available; and</w:delText>
        </w:r>
      </w:del>
    </w:p>
    <w:p>
      <w:pPr>
        <w:keepLines/>
        <w:tabs>
          <w:tab w:val="center" w:pos="1985"/>
          <w:tab w:val="left" w:pos="2382"/>
        </w:tabs>
        <w:autoSpaceDE w:val="0"/>
        <w:autoSpaceDN w:val="0"/>
        <w:adjustRightInd w:val="0"/>
        <w:spacing w:before="120"/>
        <w:ind w:left="2382" w:hanging="794"/>
        <w:rPr>
          <w:del w:id="1459" w:author="svcMRProcess" w:date="2018-09-18T14:14:00Z"/>
          <w:color w:val="000000"/>
          <w:sz w:val="23"/>
          <w:szCs w:val="23"/>
        </w:rPr>
      </w:pPr>
      <w:del w:id="1460" w:author="svcMRProcess" w:date="2018-09-18T14:14:00Z">
        <w:r>
          <w:rPr>
            <w:color w:val="000000"/>
            <w:sz w:val="23"/>
            <w:szCs w:val="23"/>
          </w:rPr>
          <w:tab/>
          <w:delText>(b)</w:delText>
        </w:r>
        <w:r>
          <w:rPr>
            <w:color w:val="000000"/>
            <w:sz w:val="23"/>
            <w:szCs w:val="23"/>
          </w:rPr>
          <w:tab/>
          <w:delText>in the case of a reviewable regulatory decision that is a Ministerial coverage decision, also have regard to any document—</w:delText>
        </w:r>
      </w:del>
    </w:p>
    <w:p>
      <w:pPr>
        <w:keepLines/>
        <w:tabs>
          <w:tab w:val="center" w:pos="2779"/>
          <w:tab w:val="left" w:pos="3176"/>
        </w:tabs>
        <w:autoSpaceDE w:val="0"/>
        <w:autoSpaceDN w:val="0"/>
        <w:adjustRightInd w:val="0"/>
        <w:spacing w:before="120"/>
        <w:ind w:left="3176" w:hanging="794"/>
        <w:rPr>
          <w:del w:id="1461" w:author="svcMRProcess" w:date="2018-09-18T14:14:00Z"/>
          <w:color w:val="000000"/>
          <w:sz w:val="23"/>
          <w:szCs w:val="23"/>
        </w:rPr>
      </w:pPr>
      <w:del w:id="1462" w:author="svcMRProcess" w:date="2018-09-18T14:14:00Z">
        <w:r>
          <w:rPr>
            <w:color w:val="000000"/>
            <w:sz w:val="23"/>
            <w:szCs w:val="23"/>
          </w:rPr>
          <w:tab/>
          <w:delText>(i)</w:delText>
        </w:r>
        <w:r>
          <w:rPr>
            <w:color w:val="000000"/>
            <w:sz w:val="23"/>
            <w:szCs w:val="23"/>
          </w:rPr>
          <w:tab/>
          <w:delText>prepared, and used, by the NCC for the purpose of making the NCC recommendation relating to the Ministerial coverage decision; and</w:delText>
        </w:r>
      </w:del>
    </w:p>
    <w:p>
      <w:pPr>
        <w:keepLines/>
        <w:tabs>
          <w:tab w:val="center" w:pos="2779"/>
          <w:tab w:val="left" w:pos="3176"/>
        </w:tabs>
        <w:autoSpaceDE w:val="0"/>
        <w:autoSpaceDN w:val="0"/>
        <w:adjustRightInd w:val="0"/>
        <w:spacing w:before="120"/>
        <w:ind w:left="3176" w:hanging="794"/>
        <w:rPr>
          <w:del w:id="1463" w:author="svcMRProcess" w:date="2018-09-18T14:14:00Z"/>
          <w:color w:val="000000"/>
          <w:sz w:val="23"/>
          <w:szCs w:val="23"/>
        </w:rPr>
      </w:pPr>
      <w:del w:id="1464" w:author="svcMRProcess" w:date="2018-09-18T14:14:00Z">
        <w:r>
          <w:rPr>
            <w:color w:val="000000"/>
            <w:sz w:val="23"/>
            <w:szCs w:val="23"/>
          </w:rPr>
          <w:tab/>
          <w:delText>(ii)</w:delText>
        </w:r>
        <w:r>
          <w:rPr>
            <w:color w:val="000000"/>
            <w:sz w:val="23"/>
            <w:szCs w:val="23"/>
          </w:rPr>
          <w:tab/>
          <w:delText>that the NCC has made publicly available.</w:delText>
        </w:r>
      </w:del>
    </w:p>
    <w:p>
      <w:pPr>
        <w:keepNext/>
        <w:keepLines/>
        <w:tabs>
          <w:tab w:val="center" w:pos="1191"/>
          <w:tab w:val="left" w:pos="1588"/>
        </w:tabs>
        <w:autoSpaceDE w:val="0"/>
        <w:autoSpaceDN w:val="0"/>
        <w:adjustRightInd w:val="0"/>
        <w:spacing w:before="120"/>
        <w:ind w:left="1588" w:hanging="794"/>
        <w:rPr>
          <w:color w:val="000000"/>
          <w:sz w:val="23"/>
          <w:szCs w:val="23"/>
        </w:rPr>
      </w:pPr>
      <w:del w:id="1465" w:author="svcMRProcess" w:date="2018-09-18T14:14:00Z">
        <w:r>
          <w:rPr>
            <w:color w:val="000000"/>
            <w:sz w:val="23"/>
            <w:szCs w:val="23"/>
          </w:rPr>
          <w:tab/>
          <w:delText>(3)</w:delText>
        </w:r>
        <w:r>
          <w:rPr>
            <w:color w:val="000000"/>
            <w:sz w:val="23"/>
            <w:szCs w:val="23"/>
          </w:rPr>
          <w:tab/>
          <w:delText xml:space="preserve">In addition, if in a review, </w:delText>
        </w:r>
      </w:del>
      <w:r>
        <w:rPr>
          <w:color w:val="000000"/>
          <w:sz w:val="23"/>
          <w:szCs w:val="23"/>
        </w:rPr>
        <w:t xml:space="preserve">the Tribunal is of the view that a ground of review has been </w:t>
      </w:r>
      <w:del w:id="1466" w:author="svcMRProcess" w:date="2018-09-18T14:14:00Z">
        <w:r>
          <w:rPr>
            <w:color w:val="000000"/>
            <w:sz w:val="23"/>
            <w:szCs w:val="23"/>
          </w:rPr>
          <w:delText>established</w:delText>
        </w:r>
      </w:del>
      <w:ins w:id="1467" w:author="svcMRProcess" w:date="2018-09-18T14:14:00Z">
        <w:r>
          <w:rPr>
            <w:color w:val="000000"/>
            <w:sz w:val="23"/>
            <w:szCs w:val="23"/>
          </w:rPr>
          <w:t>made out</w:t>
        </w:r>
      </w:ins>
      <w:r>
        <w:rPr>
          <w:color w:val="000000"/>
          <w:sz w:val="23"/>
          <w:szCs w:val="23"/>
        </w:rPr>
        <w: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ins w:id="1468" w:author="svcMRProcess" w:date="2018-09-18T14:14:00Z"/>
          <w:color w:val="000000"/>
          <w:sz w:val="23"/>
          <w:szCs w:val="23"/>
        </w:rPr>
      </w:pPr>
      <w:r>
        <w:rPr>
          <w:color w:val="000000"/>
          <w:sz w:val="23"/>
          <w:szCs w:val="23"/>
        </w:rPr>
        <w:tab/>
        <w:t>(</w:t>
      </w:r>
      <w:del w:id="1469" w:author="svcMRProcess" w:date="2018-09-18T14:14:00Z">
        <w:r>
          <w:rPr>
            <w:color w:val="000000"/>
            <w:sz w:val="23"/>
            <w:szCs w:val="23"/>
          </w:rPr>
          <w:delText>4)</w:delText>
        </w:r>
        <w:r>
          <w:rPr>
            <w:color w:val="000000"/>
            <w:sz w:val="23"/>
            <w:szCs w:val="23"/>
          </w:rPr>
          <w:tab/>
          <w:delText>Subject</w:delText>
        </w:r>
      </w:del>
      <w:ins w:id="1470" w:author="svcMRProcess" w:date="2018-09-18T14:14:00Z">
        <w:r>
          <w:rPr>
            <w:color w:val="000000"/>
            <w:sz w:val="23"/>
            <w:szCs w:val="23"/>
          </w:rPr>
          <w:t>3a)</w:t>
        </w:r>
        <w:r>
          <w:rPr>
            <w:color w:val="000000"/>
            <w:sz w:val="23"/>
            <w:szCs w:val="23"/>
          </w:rPr>
          <w:tab/>
          <w:t>If in a review that relates</w:t>
        </w:r>
      </w:ins>
      <w:r>
        <w:rPr>
          <w:color w:val="000000"/>
          <w:sz w:val="23"/>
          <w:szCs w:val="23"/>
        </w:rPr>
        <w:t xml:space="preserve"> to </w:t>
      </w:r>
      <w:del w:id="1471" w:author="svcMRProcess" w:date="2018-09-18T14:14:00Z">
        <w:r>
          <w:rPr>
            <w:color w:val="000000"/>
            <w:sz w:val="23"/>
            <w:szCs w:val="23"/>
          </w:rPr>
          <w:delText>this Law,</w:delText>
        </w:r>
      </w:del>
      <w:ins w:id="1472" w:author="svcMRProcess" w:date="2018-09-18T14:14:00Z">
        <w:r>
          <w:rPr>
            <w:color w:val="000000"/>
            <w:sz w:val="23"/>
            <w:szCs w:val="23"/>
          </w:rPr>
          <w:t>a designated reviewable regulatory decision the Tribunal is of the view that a ground</w:t>
        </w:r>
      </w:ins>
      <w:r>
        <w:rPr>
          <w:color w:val="000000"/>
          <w:sz w:val="23"/>
          <w:szCs w:val="23"/>
        </w:rPr>
        <w:t xml:space="preserve"> for </w:t>
      </w:r>
      <w:del w:id="1473" w:author="svcMRProcess" w:date="2018-09-18T14:14:00Z">
        <w:r>
          <w:rPr>
            <w:color w:val="000000"/>
            <w:sz w:val="23"/>
            <w:szCs w:val="23"/>
          </w:rPr>
          <w:delText>the purpose of subsection (3)(b),</w:delText>
        </w:r>
      </w:del>
      <w:ins w:id="1474" w:author="svcMRProcess" w:date="2018-09-18T14:14:00Z">
        <w:r>
          <w:rPr>
            <w:color w:val="000000"/>
            <w:sz w:val="23"/>
            <w:szCs w:val="23"/>
          </w:rPr>
          <w:t>review has been made out, the Tribunal may, on application by a party to the review, allow new</w:t>
        </w:r>
      </w:ins>
      <w:r>
        <w:rPr>
          <w:color w:val="000000"/>
          <w:sz w:val="23"/>
          <w:szCs w:val="23"/>
        </w:rPr>
        <w:t xml:space="preserve"> information or material </w:t>
      </w:r>
      <w:del w:id="1475" w:author="svcMRProcess" w:date="2018-09-18T14:14:00Z">
        <w:r>
          <w:rPr>
            <w:color w:val="000000"/>
            <w:sz w:val="23"/>
            <w:szCs w:val="23"/>
          </w:rPr>
          <w:delText xml:space="preserve">not provided </w:delText>
        </w:r>
      </w:del>
      <w:r>
        <w:rPr>
          <w:color w:val="000000"/>
          <w:sz w:val="23"/>
          <w:szCs w:val="23"/>
        </w:rPr>
        <w:t xml:space="preserve">to </w:t>
      </w:r>
      <w:ins w:id="1476" w:author="svcMRProcess" w:date="2018-09-18T14:14:00Z">
        <w:r>
          <w:rPr>
            <w:color w:val="000000"/>
            <w:sz w:val="23"/>
            <w:szCs w:val="23"/>
          </w:rPr>
          <w:t xml:space="preserve">be submitted if </w:t>
        </w:r>
      </w:ins>
      <w:r>
        <w:rPr>
          <w:color w:val="000000"/>
          <w:sz w:val="23"/>
          <w:szCs w:val="23"/>
        </w:rPr>
        <w:t xml:space="preserve">the </w:t>
      </w:r>
      <w:del w:id="1477" w:author="svcMRProcess" w:date="2018-09-18T14:14:00Z">
        <w:r>
          <w:rPr>
            <w:color w:val="000000"/>
            <w:sz w:val="23"/>
            <w:szCs w:val="23"/>
          </w:rPr>
          <w:delText>original decision maker or</w:delText>
        </w:r>
      </w:del>
      <w:ins w:id="1478" w:author="svcMRProcess" w:date="2018-09-18T14:14:00Z">
        <w:r>
          <w:rPr>
            <w:color w:val="000000"/>
            <w:sz w:val="23"/>
            <w:szCs w:val="23"/>
          </w:rPr>
          <w:t>party can establish to</w:t>
        </w:r>
      </w:ins>
      <w:r>
        <w:rPr>
          <w:color w:val="000000"/>
          <w:sz w:val="23"/>
          <w:szCs w:val="23"/>
        </w:rPr>
        <w:t xml:space="preserve"> the </w:t>
      </w:r>
      <w:del w:id="1479" w:author="svcMRProcess" w:date="2018-09-18T14:14:00Z">
        <w:r>
          <w:rPr>
            <w:color w:val="000000"/>
            <w:sz w:val="23"/>
            <w:szCs w:val="23"/>
          </w:rPr>
          <w:delText>NCC (as</w:delText>
        </w:r>
      </w:del>
      <w:ins w:id="1480" w:author="svcMRProcess" w:date="2018-09-18T14:14:00Z">
        <w:r>
          <w:rPr>
            <w:color w:val="000000"/>
            <w:sz w:val="23"/>
            <w:szCs w:val="23"/>
          </w:rPr>
          <w:t>satisfaction of</w:t>
        </w:r>
      </w:ins>
      <w:r>
        <w:rPr>
          <w:color w:val="000000"/>
          <w:sz w:val="23"/>
          <w:szCs w:val="23"/>
        </w:rPr>
        <w:t xml:space="preserve"> the </w:t>
      </w:r>
      <w:del w:id="1481" w:author="svcMRProcess" w:date="2018-09-18T14:14:00Z">
        <w:r>
          <w:rPr>
            <w:color w:val="000000"/>
            <w:sz w:val="23"/>
            <w:szCs w:val="23"/>
          </w:rPr>
          <w:delText>case requires) following a request for</w:delText>
        </w:r>
      </w:del>
      <w:ins w:id="1482" w:author="svcMRProcess" w:date="2018-09-18T14:14:00Z">
        <w:r>
          <w:rPr>
            <w:color w:val="000000"/>
            <w:sz w:val="23"/>
            <w:szCs w:val="23"/>
          </w:rPr>
          <w:t>Tribunal</w:t>
        </w:r>
      </w:ins>
      <w:r>
        <w:rPr>
          <w:color w:val="000000"/>
          <w:sz w:val="23"/>
          <w:szCs w:val="23"/>
        </w:rPr>
        <w:t xml:space="preserve"> that </w:t>
      </w:r>
      <w:ins w:id="1483" w:author="svcMRProcess" w:date="2018-09-18T14:14:00Z">
        <w:r>
          <w:rPr>
            <w:color w:val="000000"/>
            <w:sz w:val="23"/>
            <w:szCs w:val="23"/>
          </w:rPr>
          <w:t xml:space="preserve">the </w:t>
        </w:r>
      </w:ins>
      <w:r>
        <w:rPr>
          <w:color w:val="000000"/>
          <w:sz w:val="23"/>
          <w:szCs w:val="23"/>
        </w:rPr>
        <w:t>information or material</w:t>
      </w:r>
      <w:del w:id="1484" w:author="svcMRProcess" w:date="2018-09-18T14:14:00Z">
        <w:r>
          <w:rPr>
            <w:color w:val="000000"/>
            <w:sz w:val="23"/>
            <w:szCs w:val="23"/>
          </w:rPr>
          <w:delText xml:space="preserve"> by the original</w:delText>
        </w:r>
      </w:del>
      <w:ins w:id="1485" w:author="svcMRProcess" w:date="2018-09-18T14:14:00Z">
        <w:r>
          <w:rPr>
            <w:color w:val="000000"/>
            <w:sz w:val="23"/>
            <w:szCs w:val="23"/>
          </w:rPr>
          <w:t xml:space="preserve"> — </w:t>
        </w:r>
      </w:ins>
    </w:p>
    <w:p>
      <w:pPr>
        <w:keepLines/>
        <w:tabs>
          <w:tab w:val="center" w:pos="1985"/>
          <w:tab w:val="left" w:pos="2382"/>
        </w:tabs>
        <w:autoSpaceDE w:val="0"/>
        <w:autoSpaceDN w:val="0"/>
        <w:adjustRightInd w:val="0"/>
        <w:spacing w:before="120"/>
        <w:ind w:left="2382" w:hanging="794"/>
        <w:rPr>
          <w:ins w:id="1486" w:author="svcMRProcess" w:date="2018-09-18T14:14:00Z"/>
          <w:color w:val="000000"/>
          <w:sz w:val="23"/>
          <w:szCs w:val="23"/>
        </w:rPr>
      </w:pPr>
      <w:ins w:id="1487" w:author="svcMRProcess" w:date="2018-09-18T14:14:00Z">
        <w:r>
          <w:rPr>
            <w:color w:val="000000"/>
            <w:sz w:val="23"/>
            <w:szCs w:val="23"/>
          </w:rPr>
          <w:tab/>
          <w:t>(a)</w:t>
        </w:r>
        <w:r>
          <w:rPr>
            <w:color w:val="000000"/>
            <w:sz w:val="23"/>
            <w:szCs w:val="23"/>
          </w:rPr>
          <w:tab/>
          <w:t>was publicly available or known to be publicly available to the AER when it was making the designated reviewable regulatory</w:t>
        </w:r>
      </w:ins>
      <w:r>
        <w:rPr>
          <w:color w:val="000000"/>
          <w:sz w:val="23"/>
          <w:szCs w:val="23"/>
        </w:rPr>
        <w:t xml:space="preserve"> decision</w:t>
      </w:r>
      <w:del w:id="1488" w:author="svcMRProcess" w:date="2018-09-18T14:14:00Z">
        <w:r>
          <w:rPr>
            <w:color w:val="000000"/>
            <w:sz w:val="23"/>
            <w:szCs w:val="23"/>
          </w:rPr>
          <w:delText xml:space="preserve"> maker</w:delText>
        </w:r>
      </w:del>
      <w:ins w:id="1489" w:author="svcMRProcess" w:date="2018-09-18T14:14:00Z">
        <w:r>
          <w:rPr>
            <w:color w:val="000000"/>
            <w:sz w:val="23"/>
            <w:szCs w:val="23"/>
          </w:rPr>
          <w:t>;</w:t>
        </w:r>
      </w:ins>
      <w:r>
        <w:rPr>
          <w:color w:val="000000"/>
          <w:sz w:val="23"/>
          <w:szCs w:val="23"/>
        </w:rPr>
        <w:t xml:space="preserve"> or</w:t>
      </w:r>
    </w:p>
    <w:p>
      <w:pPr>
        <w:keepLines/>
        <w:tabs>
          <w:tab w:val="center" w:pos="1985"/>
          <w:tab w:val="left" w:pos="2382"/>
        </w:tabs>
        <w:autoSpaceDE w:val="0"/>
        <w:autoSpaceDN w:val="0"/>
        <w:adjustRightInd w:val="0"/>
        <w:spacing w:before="120"/>
        <w:ind w:left="2382" w:hanging="794"/>
        <w:rPr>
          <w:color w:val="000000"/>
          <w:sz w:val="23"/>
          <w:szCs w:val="23"/>
        </w:rPr>
      </w:pPr>
      <w:ins w:id="1490" w:author="svcMRProcess" w:date="2018-09-18T14:14:00Z">
        <w:r>
          <w:rPr>
            <w:color w:val="000000"/>
            <w:sz w:val="23"/>
            <w:szCs w:val="23"/>
          </w:rPr>
          <w:tab/>
          <w:t>(b)</w:t>
        </w:r>
        <w:r>
          <w:rPr>
            <w:color w:val="000000"/>
            <w:sz w:val="23"/>
            <w:szCs w:val="23"/>
          </w:rPr>
          <w:tab/>
          <w:t>would assist</w:t>
        </w:r>
      </w:ins>
      <w:r>
        <w:rPr>
          <w:color w:val="000000"/>
          <w:sz w:val="23"/>
          <w:szCs w:val="23"/>
        </w:rPr>
        <w:t xml:space="preserve"> the </w:t>
      </w:r>
      <w:del w:id="1491" w:author="svcMRProcess" w:date="2018-09-18T14:14:00Z">
        <w:r>
          <w:rPr>
            <w:color w:val="000000"/>
            <w:sz w:val="23"/>
            <w:szCs w:val="23"/>
          </w:rPr>
          <w:delText>NCC under this Law or</w:delText>
        </w:r>
      </w:del>
      <w:ins w:id="1492" w:author="svcMRProcess" w:date="2018-09-18T14:14:00Z">
        <w:r>
          <w:rPr>
            <w:color w:val="000000"/>
            <w:sz w:val="23"/>
            <w:szCs w:val="23"/>
          </w:rPr>
          <w:t>Tribunal on any aspect of</w:t>
        </w:r>
      </w:ins>
      <w:r>
        <w:rPr>
          <w:color w:val="000000"/>
          <w:sz w:val="23"/>
          <w:szCs w:val="23"/>
        </w:rPr>
        <w:t xml:space="preserve"> the </w:t>
      </w:r>
      <w:del w:id="1493" w:author="svcMRProcess" w:date="2018-09-18T14:14:00Z">
        <w:r>
          <w:rPr>
            <w:color w:val="000000"/>
            <w:sz w:val="23"/>
            <w:szCs w:val="23"/>
          </w:rPr>
          <w:delText>Rules is</w:delText>
        </w:r>
      </w:del>
      <w:ins w:id="1494" w:author="svcMRProcess" w:date="2018-09-18T14:14:00Z">
        <w:r>
          <w:rPr>
            <w:color w:val="000000"/>
            <w:sz w:val="23"/>
            <w:szCs w:val="23"/>
          </w:rPr>
          <w:t>determination</w:t>
        </w:r>
      </w:ins>
      <w:r>
        <w:rPr>
          <w:color w:val="000000"/>
          <w:sz w:val="23"/>
          <w:szCs w:val="23"/>
        </w:rPr>
        <w:t xml:space="preserve"> to be </w:t>
      </w:r>
      <w:del w:id="1495" w:author="svcMRProcess" w:date="2018-09-18T14:14:00Z">
        <w:r>
          <w:rPr>
            <w:color w:val="000000"/>
            <w:sz w:val="23"/>
            <w:szCs w:val="23"/>
          </w:rPr>
          <w:delText>taken to have been</w:delText>
        </w:r>
      </w:del>
      <w:ins w:id="1496" w:author="svcMRProcess" w:date="2018-09-18T14:14:00Z">
        <w:r>
          <w:rPr>
            <w:color w:val="000000"/>
            <w:sz w:val="23"/>
            <w:szCs w:val="23"/>
          </w:rPr>
          <w:t>made and was not</w:t>
        </w:r>
      </w:ins>
      <w:r>
        <w:rPr>
          <w:color w:val="000000"/>
          <w:sz w:val="23"/>
          <w:szCs w:val="23"/>
        </w:rPr>
        <w:t xml:space="preserve"> unreasonably withheld</w:t>
      </w:r>
      <w:del w:id="1497" w:author="svcMRProcess" w:date="2018-09-18T14:14:00Z">
        <w:r>
          <w:rPr>
            <w:color w:val="000000"/>
            <w:sz w:val="23"/>
            <w:szCs w:val="23"/>
          </w:rPr>
          <w:delText>.</w:delText>
        </w:r>
      </w:del>
      <w:ins w:id="1498" w:author="svcMRProcess" w:date="2018-09-18T14:14:00Z">
        <w:r>
          <w:rPr>
            <w:color w:val="000000"/>
            <w:sz w:val="23"/>
            <w:szCs w:val="23"/>
          </w:rPr>
          <w:t xml:space="preserve"> from the AER when it was making the designated reviewable regulatory decision,</w:t>
        </w:r>
      </w:ins>
    </w:p>
    <w:p>
      <w:pPr>
        <w:keepLines/>
        <w:tabs>
          <w:tab w:val="center" w:pos="1191"/>
          <w:tab w:val="left" w:pos="1588"/>
        </w:tabs>
        <w:autoSpaceDE w:val="0"/>
        <w:autoSpaceDN w:val="0"/>
        <w:adjustRightInd w:val="0"/>
        <w:spacing w:before="120"/>
        <w:ind w:left="1588" w:hanging="794"/>
        <w:rPr>
          <w:del w:id="1499" w:author="svcMRProcess" w:date="2018-09-18T14:14:00Z"/>
          <w:color w:val="000000"/>
          <w:sz w:val="23"/>
          <w:szCs w:val="23"/>
        </w:rPr>
      </w:pPr>
      <w:del w:id="1500" w:author="svcMRProcess" w:date="2018-09-18T14:14:00Z">
        <w:r>
          <w:rPr>
            <w:color w:val="000000"/>
            <w:sz w:val="23"/>
            <w:szCs w:val="23"/>
          </w:rPr>
          <w:tab/>
          <w:delText>(5)</w:delText>
        </w:r>
        <w:r>
          <w:rPr>
            <w:color w:val="000000"/>
            <w:sz w:val="23"/>
            <w:szCs w:val="23"/>
          </w:rPr>
          <w:tab/>
          <w:delText>Subsection (4) does not limit what may constitute an unreasonable withholding of information or material.</w:delText>
        </w:r>
      </w:del>
    </w:p>
    <w:p>
      <w:pPr>
        <w:keepLines/>
        <w:tabs>
          <w:tab w:val="center" w:pos="1191"/>
          <w:tab w:val="left" w:pos="1588"/>
        </w:tabs>
        <w:autoSpaceDE w:val="0"/>
        <w:autoSpaceDN w:val="0"/>
        <w:adjustRightInd w:val="0"/>
        <w:spacing w:before="120"/>
        <w:ind w:left="1588" w:hanging="794"/>
        <w:rPr>
          <w:ins w:id="1501" w:author="svcMRProcess" w:date="2018-09-18T14:14:00Z"/>
          <w:color w:val="000000"/>
          <w:sz w:val="23"/>
          <w:szCs w:val="23"/>
        </w:rPr>
      </w:pPr>
      <w:del w:id="1502" w:author="svcMRProcess" w:date="2018-09-18T14:14:00Z">
        <w:r>
          <w:rPr>
            <w:color w:val="000000"/>
            <w:sz w:val="23"/>
            <w:szCs w:val="23"/>
          </w:rPr>
          <w:tab/>
          <w:delText>(6</w:delText>
        </w:r>
      </w:del>
      <w:ins w:id="1503" w:author="svcMRProcess" w:date="2018-09-18T14:14:00Z">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ins>
    </w:p>
    <w:p>
      <w:pPr>
        <w:keepLines/>
        <w:tabs>
          <w:tab w:val="center" w:pos="1191"/>
          <w:tab w:val="left" w:pos="1588"/>
        </w:tabs>
        <w:autoSpaceDE w:val="0"/>
        <w:autoSpaceDN w:val="0"/>
        <w:adjustRightInd w:val="0"/>
        <w:spacing w:before="120"/>
        <w:ind w:left="1588" w:hanging="794"/>
        <w:rPr>
          <w:ins w:id="1504" w:author="svcMRProcess" w:date="2018-09-18T14:14:00Z"/>
          <w:color w:val="000000"/>
          <w:sz w:val="23"/>
          <w:szCs w:val="23"/>
        </w:rPr>
      </w:pPr>
      <w:ins w:id="1505" w:author="svcMRProcess" w:date="2018-09-18T14:14:00Z">
        <w:r>
          <w:rPr>
            <w:color w:val="000000"/>
            <w:sz w:val="23"/>
            <w:szCs w:val="23"/>
          </w:rPr>
          <w:tab/>
          <w:t>(3b</w:t>
        </w:r>
      </w:ins>
      <w:r>
        <w:rPr>
          <w:color w:val="000000"/>
          <w:sz w:val="23"/>
          <w:szCs w:val="23"/>
        </w:rPr>
        <w:t>)</w:t>
      </w:r>
      <w:r>
        <w:rPr>
          <w:color w:val="000000"/>
          <w:sz w:val="23"/>
          <w:szCs w:val="23"/>
        </w:rPr>
        <w:tab/>
        <w:t xml:space="preserve">In </w:t>
      </w:r>
      <w:ins w:id="1506" w:author="svcMRProcess" w:date="2018-09-18T14:14:00Z">
        <w:r>
          <w:rPr>
            <w:color w:val="000000"/>
            <w:sz w:val="23"/>
            <w:szCs w:val="23"/>
          </w:rPr>
          <w:t xml:space="preserve">addition, if in a review of a designated reviewable regulatory decision the Tribunal is of the view — </w:t>
        </w:r>
      </w:ins>
    </w:p>
    <w:p>
      <w:pPr>
        <w:keepLines/>
        <w:tabs>
          <w:tab w:val="center" w:pos="1985"/>
          <w:tab w:val="left" w:pos="2382"/>
        </w:tabs>
        <w:autoSpaceDE w:val="0"/>
        <w:autoSpaceDN w:val="0"/>
        <w:adjustRightInd w:val="0"/>
        <w:spacing w:before="120"/>
        <w:ind w:left="2382" w:hanging="794"/>
        <w:rPr>
          <w:ins w:id="1507" w:author="svcMRProcess" w:date="2018-09-18T14:14:00Z"/>
          <w:color w:val="000000"/>
          <w:sz w:val="23"/>
          <w:szCs w:val="23"/>
        </w:rPr>
      </w:pPr>
      <w:ins w:id="1508" w:author="svcMRProcess" w:date="2018-09-18T14:14:00Z">
        <w:r>
          <w:rPr>
            <w:color w:val="000000"/>
            <w:sz w:val="23"/>
            <w:szCs w:val="23"/>
          </w:rPr>
          <w:tab/>
          <w:t>(a)</w:t>
        </w:r>
        <w:r>
          <w:rPr>
            <w:color w:val="000000"/>
            <w:sz w:val="23"/>
            <w:szCs w:val="23"/>
          </w:rPr>
          <w:tab/>
          <w:t>that a ground for review has been made out; and</w:t>
        </w:r>
      </w:ins>
    </w:p>
    <w:p>
      <w:pPr>
        <w:keepLines/>
        <w:tabs>
          <w:tab w:val="center" w:pos="1985"/>
          <w:tab w:val="left" w:pos="2382"/>
        </w:tabs>
        <w:autoSpaceDE w:val="0"/>
        <w:autoSpaceDN w:val="0"/>
        <w:adjustRightInd w:val="0"/>
        <w:spacing w:before="120"/>
        <w:ind w:left="2382" w:hanging="794"/>
        <w:rPr>
          <w:ins w:id="1509" w:author="svcMRProcess" w:date="2018-09-18T14:14:00Z"/>
          <w:color w:val="000000"/>
          <w:sz w:val="23"/>
          <w:szCs w:val="23"/>
        </w:rPr>
      </w:pPr>
      <w:ins w:id="1510" w:author="svcMRProcess" w:date="2018-09-18T14:14:00Z">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ins>
    </w:p>
    <w:p>
      <w:pPr>
        <w:keepLines/>
        <w:tabs>
          <w:tab w:val="center" w:pos="1191"/>
          <w:tab w:val="left" w:pos="1588"/>
        </w:tabs>
        <w:autoSpaceDE w:val="0"/>
        <w:autoSpaceDN w:val="0"/>
        <w:adjustRightInd w:val="0"/>
        <w:spacing w:before="120"/>
        <w:ind w:left="1588" w:hanging="794"/>
        <w:rPr>
          <w:ins w:id="1511" w:author="svcMRProcess" w:date="2018-09-18T14:14:00Z"/>
          <w:color w:val="000000"/>
          <w:sz w:val="23"/>
          <w:szCs w:val="23"/>
        </w:rPr>
      </w:pPr>
      <w:ins w:id="1512" w:author="svcMRProcess" w:date="2018-09-18T14:14:00Z">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ins>
    </w:p>
    <w:p>
      <w:pPr>
        <w:keepLines/>
        <w:tabs>
          <w:tab w:val="center" w:pos="1191"/>
          <w:tab w:val="left" w:pos="1588"/>
        </w:tabs>
        <w:autoSpaceDE w:val="0"/>
        <w:autoSpaceDN w:val="0"/>
        <w:adjustRightInd w:val="0"/>
        <w:spacing w:before="120"/>
        <w:ind w:left="1588" w:hanging="794"/>
        <w:rPr>
          <w:ins w:id="1513" w:author="svcMRProcess" w:date="2018-09-18T14:14:00Z"/>
          <w:color w:val="000000"/>
          <w:sz w:val="23"/>
          <w:szCs w:val="23"/>
        </w:rPr>
      </w:pPr>
      <w:ins w:id="1514" w:author="svcMRProcess" w:date="2018-09-18T14:14:00Z">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ins>
    </w:p>
    <w:p>
      <w:pPr>
        <w:keepLines/>
        <w:tabs>
          <w:tab w:val="center" w:pos="1191"/>
          <w:tab w:val="left" w:pos="1588"/>
        </w:tabs>
        <w:autoSpaceDE w:val="0"/>
        <w:autoSpaceDN w:val="0"/>
        <w:adjustRightInd w:val="0"/>
        <w:spacing w:before="120"/>
        <w:ind w:left="1588" w:hanging="794"/>
        <w:rPr>
          <w:color w:val="000000"/>
          <w:sz w:val="23"/>
          <w:szCs w:val="23"/>
        </w:rPr>
      </w:pPr>
      <w:ins w:id="1515" w:author="svcMRProcess" w:date="2018-09-18T14:14:00Z">
        <w:r>
          <w:rPr>
            <w:color w:val="000000"/>
            <w:sz w:val="23"/>
            <w:szCs w:val="23"/>
          </w:rPr>
          <w:tab/>
          <w:t>(3d)</w:t>
        </w:r>
        <w:r>
          <w:rPr>
            <w:color w:val="000000"/>
            <w:sz w:val="23"/>
            <w:szCs w:val="23"/>
          </w:rPr>
          <w:tab/>
          <w:t xml:space="preserve">In addition, in </w:t>
        </w:r>
      </w:ins>
      <w:r>
        <w:rPr>
          <w:color w:val="000000"/>
          <w:sz w:val="23"/>
          <w:szCs w:val="23"/>
        </w:rPr>
        <w:t xml:space="preserve">the case of a review of a </w:t>
      </w:r>
      <w:ins w:id="1516" w:author="svcMRProcess" w:date="2018-09-18T14:14:00Z">
        <w:r>
          <w:rPr>
            <w:color w:val="000000"/>
            <w:sz w:val="23"/>
            <w:szCs w:val="23"/>
          </w:rPr>
          <w:t xml:space="preserve">designated </w:t>
        </w:r>
      </w:ins>
      <w:r>
        <w:rPr>
          <w:color w:val="000000"/>
          <w:sz w:val="23"/>
          <w:szCs w:val="23"/>
        </w:rPr>
        <w:t>reviewable regulatory decision</w:t>
      </w:r>
      <w:del w:id="1517" w:author="svcMRProcess" w:date="2018-09-18T14:14:00Z">
        <w:r>
          <w:rPr>
            <w:color w:val="000000"/>
            <w:sz w:val="23"/>
            <w:szCs w:val="23"/>
          </w:rPr>
          <w:delText xml:space="preserve"> of the AER</w:delText>
        </w:r>
      </w:del>
      <w:r>
        <w:rPr>
          <w:color w:val="000000"/>
          <w:sz w:val="23"/>
          <w:szCs w:val="23"/>
        </w:rPr>
        <w:t xml:space="preserve"> that is a decision to make a full access arrangement decision in place of an access arrangement that the AER did not approve, the Tribunal may consider the reasons of the AER for its decision not to approve the access arrangement</w:t>
      </w:r>
      <w:del w:id="1518" w:author="svcMRProcess" w:date="2018-09-18T14:14:00Z">
        <w:r>
          <w:rPr>
            <w:color w:val="000000"/>
            <w:sz w:val="23"/>
            <w:szCs w:val="23"/>
          </w:rPr>
          <w:delText>.</w:delText>
        </w:r>
      </w:del>
      <w:ins w:id="1519" w:author="svcMRProcess" w:date="2018-09-18T14:14:00Z">
        <w:r>
          <w:rPr>
            <w:color w:val="000000"/>
            <w:sz w:val="23"/>
            <w:szCs w:val="23"/>
          </w:rPr>
          <w:t xml:space="preserve"> or proposed revisions to the applicable access arrangement (as the case may be).</w:t>
        </w:r>
      </w:ins>
    </w:p>
    <w:p>
      <w:pPr>
        <w:keepLines/>
        <w:tabs>
          <w:tab w:val="center" w:pos="1191"/>
          <w:tab w:val="left" w:pos="1588"/>
        </w:tabs>
        <w:autoSpaceDE w:val="0"/>
        <w:autoSpaceDN w:val="0"/>
        <w:adjustRightInd w:val="0"/>
        <w:spacing w:before="120"/>
        <w:ind w:left="1588" w:hanging="794"/>
        <w:rPr>
          <w:ins w:id="1520" w:author="svcMRProcess" w:date="2018-09-18T14:14:00Z"/>
          <w:color w:val="000000"/>
          <w:sz w:val="23"/>
          <w:szCs w:val="23"/>
        </w:rPr>
      </w:pPr>
      <w:ins w:id="1521" w:author="svcMRProcess" w:date="2018-09-18T14:14:00Z">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ins>
    </w:p>
    <w:p>
      <w:pPr>
        <w:keepLines/>
        <w:tabs>
          <w:tab w:val="center" w:pos="1191"/>
          <w:tab w:val="left" w:pos="1588"/>
        </w:tabs>
        <w:autoSpaceDE w:val="0"/>
        <w:autoSpaceDN w:val="0"/>
        <w:adjustRightInd w:val="0"/>
        <w:spacing w:before="120"/>
        <w:ind w:left="1588" w:hanging="794"/>
        <w:rPr>
          <w:ins w:id="1522" w:author="svcMRProcess" w:date="2018-09-18T14:14:00Z"/>
          <w:color w:val="000000"/>
          <w:sz w:val="23"/>
          <w:szCs w:val="23"/>
        </w:rPr>
      </w:pPr>
      <w:ins w:id="1523" w:author="svcMRProcess" w:date="2018-09-18T14:14:00Z">
        <w:r>
          <w:rPr>
            <w:color w:val="000000"/>
            <w:sz w:val="23"/>
            <w:szCs w:val="23"/>
          </w:rPr>
          <w:tab/>
          <w:t>(5)</w:t>
        </w:r>
        <w:r>
          <w:rPr>
            <w:color w:val="000000"/>
            <w:sz w:val="23"/>
            <w:szCs w:val="23"/>
          </w:rPr>
          <w:tab/>
          <w:t>Subsection (4) does not limit what may constitute an unreasonable withholding of information or material.</w:t>
        </w:r>
      </w:ins>
    </w:p>
    <w:p>
      <w:pPr>
        <w:tabs>
          <w:tab w:val="center" w:pos="1191"/>
          <w:tab w:val="left" w:pos="1588"/>
        </w:tabs>
        <w:autoSpaceDE w:val="0"/>
        <w:autoSpaceDN w:val="0"/>
        <w:adjustRightInd w:val="0"/>
        <w:spacing w:before="120"/>
        <w:ind w:left="1588" w:hanging="794"/>
        <w:rPr>
          <w:ins w:id="1524" w:author="svcMRProcess" w:date="2018-09-18T14:14:00Z"/>
          <w:i/>
          <w:color w:val="000000"/>
          <w:sz w:val="23"/>
          <w:szCs w:val="23"/>
        </w:rPr>
      </w:pPr>
      <w:ins w:id="1525" w:author="svcMRProcess" w:date="2018-09-18T14:14:00Z">
        <w:r>
          <w:rPr>
            <w:i/>
            <w:color w:val="000000"/>
            <w:sz w:val="23"/>
            <w:szCs w:val="23"/>
          </w:rPr>
          <w:tab/>
          <w:t>[(6)</w:t>
        </w:r>
        <w:r>
          <w:rPr>
            <w:i/>
            <w:color w:val="000000"/>
            <w:sz w:val="23"/>
            <w:szCs w:val="23"/>
          </w:rPr>
          <w:tab/>
          <w:t>deleted]</w:t>
        </w:r>
      </w:ins>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ins w:id="1526" w:author="svcMRProcess" w:date="2018-09-18T14:14:00Z">
        <w:r>
          <w:rPr>
            <w:color w:val="000000"/>
            <w:sz w:val="23"/>
            <w:szCs w:val="23"/>
          </w:rPr>
          <w:tab/>
        </w:r>
        <w:r>
          <w:rPr>
            <w:color w:val="000000"/>
            <w:sz w:val="23"/>
            <w:szCs w:val="23"/>
          </w:rPr>
          <w:tab/>
        </w:r>
      </w:ins>
      <w:r>
        <w:rPr>
          <w:rStyle w:val="CharDefText"/>
          <w:sz w:val="23"/>
          <w:szCs w:val="23"/>
        </w:rPr>
        <w:t>review related matter</w:t>
      </w:r>
      <w:r>
        <w:rPr>
          <w:color w:val="000000"/>
          <w:sz w:val="23"/>
          <w:szCs w:val="23"/>
        </w:rPr>
        <w:t xml:space="preserve"> means</w:t>
      </w:r>
      <w:del w:id="1527" w:author="svcMRProcess" w:date="2018-09-18T14:14:00Z">
        <w:r>
          <w:rPr>
            <w:color w:val="000000"/>
            <w:sz w:val="23"/>
            <w:szCs w:val="23"/>
          </w:rPr>
          <w:delText>—</w:delText>
        </w:r>
      </w:del>
      <w:ins w:id="1528" w:author="svcMRProcess" w:date="2018-09-18T14:14:00Z">
        <w:r>
          <w:rPr>
            <w:color w:val="000000"/>
            <w:sz w:val="23"/>
            <w:szCs w:val="23"/>
          </w:rPr>
          <w:t xml:space="preserve"> — </w:t>
        </w:r>
      </w:ins>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w:t>
      </w:r>
      <w:del w:id="1529" w:author="svcMRProcess" w:date="2018-09-18T14:14:00Z">
        <w:r>
          <w:rPr>
            <w:color w:val="000000"/>
            <w:sz w:val="23"/>
            <w:szCs w:val="23"/>
          </w:rPr>
          <w:delText xml:space="preserve"> and submissions in support of the application</w:delText>
        </w:r>
      </w:del>
      <w:r>
        <w:rPr>
          <w:color w:val="000000"/>
          <w:sz w:val="23"/>
          <w:szCs w:val="23"/>
        </w:rPr>
        <w:t>; and</w:t>
      </w:r>
    </w:p>
    <w:p>
      <w:pPr>
        <w:tabs>
          <w:tab w:val="center" w:pos="1750"/>
          <w:tab w:val="left" w:pos="2127"/>
        </w:tabs>
        <w:autoSpaceDE w:val="0"/>
        <w:autoSpaceDN w:val="0"/>
        <w:adjustRightInd w:val="0"/>
        <w:spacing w:before="120"/>
        <w:ind w:left="2127" w:hanging="1333"/>
        <w:rPr>
          <w:ins w:id="1530" w:author="svcMRProcess" w:date="2018-09-18T14:14:00Z"/>
          <w:color w:val="000000"/>
          <w:sz w:val="23"/>
          <w:szCs w:val="23"/>
        </w:rPr>
      </w:pPr>
      <w:del w:id="1531" w:author="svcMRProcess" w:date="2018-09-18T14:14:00Z">
        <w:r>
          <w:rPr>
            <w:color w:val="000000"/>
            <w:sz w:val="23"/>
            <w:szCs w:val="23"/>
          </w:rPr>
          <w:tab/>
          <w:delText>(b</w:delText>
        </w:r>
      </w:del>
      <w:ins w:id="1532" w:author="svcMRProcess" w:date="2018-09-18T14:14:00Z">
        <w:r>
          <w:rPr>
            <w:color w:val="000000"/>
            <w:sz w:val="23"/>
            <w:szCs w:val="23"/>
          </w:rPr>
          <w:tab/>
          <w:t>(b)</w:t>
        </w:r>
        <w:r>
          <w:rPr>
            <w:color w:val="000000"/>
            <w:sz w:val="23"/>
            <w:szCs w:val="23"/>
          </w:rPr>
          <w:tab/>
          <w:t>a notice raising new grounds for review filed by an intervener; and</w:t>
        </w:r>
      </w:ins>
    </w:p>
    <w:p>
      <w:pPr>
        <w:tabs>
          <w:tab w:val="center" w:pos="1750"/>
          <w:tab w:val="left" w:pos="2127"/>
        </w:tabs>
        <w:autoSpaceDE w:val="0"/>
        <w:autoSpaceDN w:val="0"/>
        <w:adjustRightInd w:val="0"/>
        <w:spacing w:before="120"/>
        <w:ind w:left="2127" w:hanging="1333"/>
        <w:rPr>
          <w:ins w:id="1533" w:author="svcMRProcess" w:date="2018-09-18T14:14:00Z"/>
          <w:color w:val="000000"/>
          <w:sz w:val="23"/>
          <w:szCs w:val="23"/>
        </w:rPr>
      </w:pPr>
      <w:ins w:id="1534" w:author="svcMRProcess" w:date="2018-09-18T14:14:00Z">
        <w:r>
          <w:rPr>
            <w:color w:val="000000"/>
            <w:sz w:val="23"/>
            <w:szCs w:val="23"/>
          </w:rPr>
          <w:tab/>
          <w:t>(c)</w:t>
        </w:r>
        <w:r>
          <w:rPr>
            <w:color w:val="000000"/>
            <w:sz w:val="23"/>
            <w:szCs w:val="23"/>
          </w:rPr>
          <w:tab/>
          <w:t>the submissions made to the Tribunal by the parties to the review; and</w:t>
        </w:r>
      </w:ins>
    </w:p>
    <w:p>
      <w:pPr>
        <w:tabs>
          <w:tab w:val="center" w:pos="1750"/>
          <w:tab w:val="left" w:pos="2127"/>
        </w:tabs>
        <w:autoSpaceDE w:val="0"/>
        <w:autoSpaceDN w:val="0"/>
        <w:adjustRightInd w:val="0"/>
        <w:spacing w:before="120"/>
        <w:ind w:left="2127" w:hanging="1333"/>
        <w:rPr>
          <w:ins w:id="1535" w:author="svcMRProcess" w:date="2018-09-18T14:14:00Z"/>
          <w:color w:val="000000"/>
          <w:sz w:val="23"/>
          <w:szCs w:val="23"/>
        </w:rPr>
      </w:pPr>
      <w:ins w:id="1536" w:author="svcMRProcess" w:date="2018-09-18T14:14:00Z">
        <w:r>
          <w:rPr>
            <w:color w:val="000000"/>
            <w:sz w:val="23"/>
            <w:szCs w:val="23"/>
          </w:rPr>
          <w:tab/>
          <w:t>(d)</w:t>
        </w:r>
        <w:r>
          <w:rPr>
            <w:color w:val="000000"/>
            <w:sz w:val="23"/>
            <w:szCs w:val="23"/>
          </w:rPr>
          <w:tab/>
          <w:t xml:space="preserve"> — </w:t>
        </w:r>
      </w:ins>
    </w:p>
    <w:p>
      <w:pPr>
        <w:tabs>
          <w:tab w:val="center" w:pos="2338"/>
          <w:tab w:val="left" w:pos="2694"/>
        </w:tabs>
        <w:autoSpaceDE w:val="0"/>
        <w:autoSpaceDN w:val="0"/>
        <w:adjustRightInd w:val="0"/>
        <w:spacing w:before="120"/>
        <w:ind w:left="2694" w:hanging="1900"/>
        <w:rPr>
          <w:ins w:id="1537" w:author="svcMRProcess" w:date="2018-09-18T14:14:00Z"/>
          <w:color w:val="000000"/>
          <w:sz w:val="23"/>
          <w:szCs w:val="23"/>
        </w:rPr>
      </w:pPr>
      <w:ins w:id="1538" w:author="svcMRProcess" w:date="2018-09-18T14:14:00Z">
        <w:r>
          <w:rPr>
            <w:color w:val="000000"/>
            <w:sz w:val="23"/>
            <w:szCs w:val="23"/>
          </w:rPr>
          <w:tab/>
          <w:t>(i)</w:t>
        </w:r>
        <w:r>
          <w:rPr>
            <w:color w:val="000000"/>
            <w:sz w:val="23"/>
            <w:szCs w:val="23"/>
          </w:rPr>
          <w:tab/>
          <w:t>in the case of a designated reviewable regulatory decision — decision related matter under section 68C; or</w:t>
        </w:r>
      </w:ins>
    </w:p>
    <w:p>
      <w:pPr>
        <w:tabs>
          <w:tab w:val="center" w:pos="2338"/>
          <w:tab w:val="left" w:pos="2694"/>
        </w:tabs>
        <w:autoSpaceDE w:val="0"/>
        <w:autoSpaceDN w:val="0"/>
        <w:adjustRightInd w:val="0"/>
        <w:spacing w:before="120"/>
        <w:ind w:left="2694" w:hanging="1900"/>
        <w:rPr>
          <w:ins w:id="1539" w:author="svcMRProcess" w:date="2018-09-18T14:14:00Z"/>
          <w:color w:val="000000"/>
          <w:sz w:val="23"/>
          <w:szCs w:val="23"/>
        </w:rPr>
      </w:pPr>
      <w:ins w:id="1540" w:author="svcMRProcess" w:date="2018-09-18T14:14:00Z">
        <w:r>
          <w:rPr>
            <w:color w:val="000000"/>
            <w:sz w:val="23"/>
            <w:szCs w:val="23"/>
          </w:rPr>
          <w:tab/>
          <w:t>(ii)</w:t>
        </w:r>
        <w:r>
          <w:rPr>
            <w:color w:val="000000"/>
            <w:sz w:val="23"/>
            <w:szCs w:val="23"/>
          </w:rPr>
          <w:tab/>
          <w:t xml:space="preserve">in any other case — </w:t>
        </w:r>
      </w:ins>
    </w:p>
    <w:p>
      <w:pPr>
        <w:tabs>
          <w:tab w:val="center" w:pos="2884"/>
          <w:tab w:val="left" w:pos="3346"/>
        </w:tabs>
        <w:autoSpaceDE w:val="0"/>
        <w:autoSpaceDN w:val="0"/>
        <w:adjustRightInd w:val="0"/>
        <w:spacing w:before="120"/>
        <w:ind w:left="3332" w:hanging="2538"/>
        <w:rPr>
          <w:color w:val="000000"/>
          <w:sz w:val="23"/>
          <w:szCs w:val="23"/>
        </w:rPr>
      </w:pPr>
      <w:ins w:id="1541" w:author="svcMRProcess" w:date="2018-09-18T14:14:00Z">
        <w:r>
          <w:rPr>
            <w:color w:val="000000"/>
            <w:sz w:val="23"/>
            <w:szCs w:val="23"/>
          </w:rPr>
          <w:tab/>
          <w:t>(A</w:t>
        </w:r>
      </w:ins>
      <w:r>
        <w:rPr>
          <w:color w:val="000000"/>
          <w:sz w:val="23"/>
          <w:szCs w:val="23"/>
        </w:rPr>
        <w:t>)</w:t>
      </w:r>
      <w:r>
        <w:rPr>
          <w:color w:val="000000"/>
          <w:sz w:val="23"/>
          <w:szCs w:val="23"/>
        </w:rPr>
        <w:tab/>
        <w:t>the reviewable regulatory decision and the written record of it and any written reasons for it; and</w:t>
      </w:r>
    </w:p>
    <w:p>
      <w:pPr>
        <w:keepLines/>
        <w:tabs>
          <w:tab w:val="center" w:pos="1985"/>
          <w:tab w:val="left" w:pos="2382"/>
        </w:tabs>
        <w:autoSpaceDE w:val="0"/>
        <w:autoSpaceDN w:val="0"/>
        <w:adjustRightInd w:val="0"/>
        <w:spacing w:before="120"/>
        <w:ind w:left="2382" w:hanging="794"/>
        <w:rPr>
          <w:del w:id="1542" w:author="svcMRProcess" w:date="2018-09-18T14:14:00Z"/>
          <w:color w:val="000000"/>
          <w:sz w:val="23"/>
          <w:szCs w:val="23"/>
        </w:rPr>
      </w:pPr>
      <w:del w:id="1543" w:author="svcMRProcess" w:date="2018-09-18T14:14:00Z">
        <w:r>
          <w:rPr>
            <w:color w:val="000000"/>
            <w:sz w:val="23"/>
            <w:szCs w:val="23"/>
          </w:rPr>
          <w:tab/>
          <w:delText>(c)</w:delText>
        </w:r>
        <w:r>
          <w:rPr>
            <w:color w:val="000000"/>
            <w:sz w:val="23"/>
            <w:szCs w:val="23"/>
          </w:rPr>
          <w:tab/>
          <w:delText>in the case of a reviewable regulatory decision that is an applicable access arrangement decision—any document, proposal or information required or allowed under the Rules to be submitted as part of the process for the making of the decision; and</w:delText>
        </w:r>
      </w:del>
    </w:p>
    <w:p>
      <w:pPr>
        <w:tabs>
          <w:tab w:val="center" w:pos="2884"/>
          <w:tab w:val="left" w:pos="3346"/>
        </w:tabs>
        <w:autoSpaceDE w:val="0"/>
        <w:autoSpaceDN w:val="0"/>
        <w:adjustRightInd w:val="0"/>
        <w:spacing w:before="120"/>
        <w:ind w:left="3332" w:hanging="2538"/>
        <w:rPr>
          <w:color w:val="000000"/>
          <w:sz w:val="23"/>
          <w:szCs w:val="23"/>
        </w:rPr>
      </w:pPr>
      <w:del w:id="1544" w:author="svcMRProcess" w:date="2018-09-18T14:14:00Z">
        <w:r>
          <w:rPr>
            <w:color w:val="000000"/>
            <w:sz w:val="23"/>
            <w:szCs w:val="23"/>
          </w:rPr>
          <w:tab/>
          <w:delText>(d</w:delText>
        </w:r>
      </w:del>
      <w:ins w:id="1545" w:author="svcMRProcess" w:date="2018-09-18T14:14:00Z">
        <w:r>
          <w:rPr>
            <w:color w:val="000000"/>
            <w:sz w:val="23"/>
            <w:szCs w:val="23"/>
          </w:rPr>
          <w:tab/>
          <w:t>(B</w:t>
        </w:r>
      </w:ins>
      <w:r>
        <w:rPr>
          <w:color w:val="000000"/>
          <w:sz w:val="23"/>
          <w:szCs w:val="23"/>
        </w:rPr>
        <w:t>)</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w:t>
      </w:r>
      <w:del w:id="1546" w:author="svcMRProcess" w:date="2018-09-18T14:14:00Z">
        <w:r>
          <w:rPr>
            <w:color w:val="000000"/>
            <w:sz w:val="23"/>
            <w:szCs w:val="23"/>
          </w:rPr>
          <w:delText>e</w:delText>
        </w:r>
      </w:del>
      <w:ins w:id="1547" w:author="svcMRProcess" w:date="2018-09-18T14:14:00Z">
        <w:r>
          <w:rPr>
            <w:color w:val="000000"/>
            <w:sz w:val="23"/>
            <w:szCs w:val="23"/>
          </w:rPr>
          <w:t>C</w:t>
        </w:r>
      </w:ins>
      <w:r>
        <w:rPr>
          <w:color w:val="000000"/>
          <w:sz w:val="23"/>
          <w:szCs w:val="23"/>
        </w:rPr>
        <w:t>)</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w:t>
      </w:r>
      <w:del w:id="1548" w:author="svcMRProcess" w:date="2018-09-18T14:14:00Z">
        <w:r>
          <w:rPr>
            <w:color w:val="000000"/>
            <w:sz w:val="23"/>
            <w:szCs w:val="23"/>
          </w:rPr>
          <w:delText>f</w:delText>
        </w:r>
      </w:del>
      <w:ins w:id="1549" w:author="svcMRProcess" w:date="2018-09-18T14:14:00Z">
        <w:r>
          <w:rPr>
            <w:color w:val="000000"/>
            <w:sz w:val="23"/>
            <w:szCs w:val="23"/>
          </w:rPr>
          <w:t>D</w:t>
        </w:r>
      </w:ins>
      <w:r>
        <w:rPr>
          <w:color w:val="000000"/>
          <w:sz w:val="23"/>
          <w:szCs w:val="23"/>
        </w:rPr>
        <w:t>)</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w:t>
      </w:r>
      <w:del w:id="1550" w:author="svcMRProcess" w:date="2018-09-18T14:14:00Z">
        <w:r>
          <w:rPr>
            <w:color w:val="000000"/>
            <w:sz w:val="23"/>
            <w:szCs w:val="23"/>
          </w:rPr>
          <w:delText>g</w:delText>
        </w:r>
      </w:del>
      <w:ins w:id="1551" w:author="svcMRProcess" w:date="2018-09-18T14:14:00Z">
        <w:r>
          <w:rPr>
            <w:color w:val="000000"/>
            <w:sz w:val="23"/>
            <w:szCs w:val="23"/>
          </w:rPr>
          <w:t>E</w:t>
        </w:r>
      </w:ins>
      <w:r>
        <w:rPr>
          <w:color w:val="000000"/>
          <w:sz w:val="23"/>
          <w:szCs w:val="23"/>
        </w:rPr>
        <w:t>)</w:t>
      </w:r>
      <w:r>
        <w:rPr>
          <w:color w:val="000000"/>
          <w:sz w:val="23"/>
          <w:szCs w:val="23"/>
        </w:rPr>
        <w:tab/>
        <w:t>any submissions on</w:t>
      </w:r>
      <w:del w:id="1552" w:author="svcMRProcess" w:date="2018-09-18T14:14:00Z">
        <w:r>
          <w:rPr>
            <w:color w:val="000000"/>
            <w:sz w:val="23"/>
            <w:szCs w:val="23"/>
          </w:rPr>
          <w:delText>—</w:delText>
        </w:r>
      </w:del>
      <w:ins w:id="1553" w:author="svcMRProcess" w:date="2018-09-18T14:14:00Z">
        <w:r>
          <w:rPr>
            <w:color w:val="000000"/>
            <w:sz w:val="23"/>
            <w:szCs w:val="23"/>
          </w:rPr>
          <w:t xml:space="preserve"> — </w:t>
        </w:r>
      </w:ins>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r>
      <w:del w:id="1554" w:author="svcMRProcess" w:date="2018-09-18T14:14:00Z">
        <w:r>
          <w:rPr>
            <w:color w:val="000000"/>
            <w:sz w:val="23"/>
            <w:szCs w:val="23"/>
          </w:rPr>
          <w:delText>(i)</w:delText>
        </w:r>
      </w:del>
      <w:ins w:id="1555" w:author="svcMRProcess" w:date="2018-09-18T14:14:00Z">
        <w:r>
          <w:rPr>
            <w:color w:val="000000"/>
            <w:sz w:val="23"/>
            <w:szCs w:val="23"/>
          </w:rPr>
          <w:t>•</w:t>
        </w:r>
      </w:ins>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r>
      <w:del w:id="1556" w:author="svcMRProcess" w:date="2018-09-18T14:14:00Z">
        <w:r>
          <w:rPr>
            <w:color w:val="000000"/>
            <w:sz w:val="23"/>
            <w:szCs w:val="23"/>
          </w:rPr>
          <w:delText>(ii)</w:delText>
        </w:r>
      </w:del>
      <w:ins w:id="1557" w:author="svcMRProcess" w:date="2018-09-18T14:14:00Z">
        <w:r>
          <w:rPr>
            <w:color w:val="000000"/>
            <w:sz w:val="23"/>
            <w:szCs w:val="23"/>
          </w:rPr>
          <w:t>•</w:t>
        </w:r>
      </w:ins>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w:t>
      </w:r>
      <w:del w:id="1558" w:author="svcMRProcess" w:date="2018-09-18T14:14:00Z">
        <w:r>
          <w:rPr>
            <w:color w:val="000000"/>
            <w:sz w:val="23"/>
            <w:szCs w:val="23"/>
          </w:rPr>
          <w:delText>h</w:delText>
        </w:r>
      </w:del>
      <w:ins w:id="1559" w:author="svcMRProcess" w:date="2018-09-18T14:14:00Z">
        <w:r>
          <w:rPr>
            <w:color w:val="000000"/>
            <w:sz w:val="23"/>
            <w:szCs w:val="23"/>
          </w:rPr>
          <w:t>F</w:t>
        </w:r>
      </w:ins>
      <w:r>
        <w:rPr>
          <w:color w:val="000000"/>
          <w:sz w:val="23"/>
          <w:szCs w:val="23"/>
        </w:rPr>
        <w:t>)</w:t>
      </w:r>
      <w:r>
        <w:rPr>
          <w:color w:val="000000"/>
          <w:sz w:val="23"/>
          <w:szCs w:val="23"/>
        </w:rPr>
        <w:tab/>
        <w:t xml:space="preserve">the transcript </w:t>
      </w:r>
      <w:del w:id="1560" w:author="svcMRProcess" w:date="2018-09-18T14:14:00Z">
        <w:r>
          <w:rPr>
            <w:color w:val="000000"/>
            <w:sz w:val="23"/>
            <w:szCs w:val="23"/>
          </w:rPr>
          <w:delText xml:space="preserve">(if any) </w:delText>
        </w:r>
      </w:del>
      <w:r>
        <w:rPr>
          <w:color w:val="000000"/>
          <w:sz w:val="23"/>
          <w:szCs w:val="23"/>
        </w:rPr>
        <w:t xml:space="preserve">of any hearing </w:t>
      </w:r>
      <w:ins w:id="1561" w:author="svcMRProcess" w:date="2018-09-18T14:14:00Z">
        <w:r>
          <w:rPr>
            <w:color w:val="000000"/>
            <w:sz w:val="23"/>
            <w:szCs w:val="23"/>
          </w:rPr>
          <w:t xml:space="preserve">(if any) </w:t>
        </w:r>
      </w:ins>
      <w:r>
        <w:rPr>
          <w:color w:val="000000"/>
          <w:sz w:val="23"/>
          <w:szCs w:val="23"/>
        </w:rPr>
        <w:t>conducted by the original decision maker for the purpose of making the reviewable regulatory decision</w:t>
      </w:r>
      <w:del w:id="1562" w:author="svcMRProcess" w:date="2018-09-18T14:14:00Z">
        <w:r>
          <w:rPr>
            <w:color w:val="000000"/>
            <w:sz w:val="23"/>
            <w:szCs w:val="23"/>
          </w:rPr>
          <w:delText>.</w:delText>
        </w:r>
      </w:del>
      <w:ins w:id="1563" w:author="svcMRProcess" w:date="2018-09-18T14:14:00Z">
        <w:r>
          <w:rPr>
            <w:color w:val="000000"/>
            <w:sz w:val="23"/>
            <w:szCs w:val="23"/>
          </w:rPr>
          <w:t>; and</w:t>
        </w:r>
      </w:ins>
    </w:p>
    <w:p>
      <w:pPr>
        <w:keepLines/>
        <w:tabs>
          <w:tab w:val="center" w:pos="1750"/>
          <w:tab w:val="left" w:pos="2127"/>
        </w:tabs>
        <w:autoSpaceDE w:val="0"/>
        <w:autoSpaceDN w:val="0"/>
        <w:adjustRightInd w:val="0"/>
        <w:spacing w:before="120"/>
        <w:ind w:left="2127" w:hanging="1333"/>
        <w:rPr>
          <w:ins w:id="1564" w:author="svcMRProcess" w:date="2018-09-18T14:14:00Z"/>
          <w:color w:val="000000"/>
          <w:sz w:val="23"/>
          <w:szCs w:val="23"/>
        </w:rPr>
      </w:pPr>
      <w:ins w:id="1565" w:author="svcMRProcess" w:date="2018-09-18T14:14:00Z">
        <w:r>
          <w:rPr>
            <w:color w:val="000000"/>
            <w:sz w:val="23"/>
            <w:szCs w:val="23"/>
          </w:rPr>
          <w:tab/>
          <w:t>(e)</w:t>
        </w:r>
        <w:r>
          <w:rPr>
            <w:color w:val="000000"/>
            <w:sz w:val="23"/>
            <w:szCs w:val="23"/>
          </w:rPr>
          <w:tab/>
          <w:t>any other matter properly before the Tribunal in connection with the relevant proceedings.</w:t>
        </w:r>
      </w:ins>
    </w:p>
    <w:p>
      <w:pPr>
        <w:pStyle w:val="Footnotesection"/>
        <w:rPr>
          <w:ins w:id="1566" w:author="svcMRProcess" w:date="2018-09-18T14:14:00Z"/>
          <w:sz w:val="23"/>
          <w:szCs w:val="23"/>
        </w:rPr>
      </w:pPr>
      <w:ins w:id="1567" w:author="svcMRProcess" w:date="2018-09-18T14:14:00Z">
        <w:r>
          <w:tab/>
        </w:r>
        <w:r>
          <w:rPr>
            <w:sz w:val="23"/>
            <w:szCs w:val="23"/>
          </w:rPr>
          <w:t>[Section 261 amended see SA Act No. 79 of 2013 s. 31</w:t>
        </w:r>
        <w:r>
          <w:t xml:space="preserve"> and WA Gazette 14 Mar 2014 p. 632</w:t>
        </w:r>
        <w:r>
          <w:rPr>
            <w:sz w:val="23"/>
            <w:szCs w:val="23"/>
          </w:rPr>
          <w:t>.]</w:t>
        </w:r>
      </w:ins>
    </w:p>
    <w:p>
      <w:pPr>
        <w:pStyle w:val="Heading5"/>
      </w:pPr>
      <w:bookmarkStart w:id="1568" w:name="_Toc421711243"/>
      <w:bookmarkStart w:id="1569" w:name="_Toc525039075"/>
      <w:r>
        <w:rPr>
          <w:rStyle w:val="CharSectno"/>
        </w:rPr>
        <w:t>262</w:t>
      </w:r>
      <w:r>
        <w:t>.</w:t>
      </w:r>
      <w:r>
        <w:tab/>
        <w:t>Assistance from NCC in certain cases</w:t>
      </w:r>
      <w:bookmarkEnd w:id="1568"/>
      <w:bookmarkEnd w:id="15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1570" w:name="_Toc421618398"/>
      <w:bookmarkStart w:id="1571" w:name="_Toc421619112"/>
      <w:bookmarkStart w:id="1572" w:name="_Toc421711244"/>
      <w:bookmarkStart w:id="1573" w:name="_Toc525039076"/>
      <w:r>
        <w:t>Division 3 — Tribunal review of AER information disclosure decisions under section 329</w:t>
      </w:r>
      <w:bookmarkEnd w:id="1570"/>
      <w:bookmarkEnd w:id="1571"/>
      <w:bookmarkEnd w:id="1572"/>
      <w:bookmarkEnd w:id="1573"/>
    </w:p>
    <w:p>
      <w:pPr>
        <w:pStyle w:val="Heading5"/>
      </w:pPr>
      <w:bookmarkStart w:id="1574" w:name="_Toc421711245"/>
      <w:bookmarkStart w:id="1575" w:name="_Toc525039077"/>
      <w:r>
        <w:rPr>
          <w:rStyle w:val="CharSectno"/>
        </w:rPr>
        <w:t>263</w:t>
      </w:r>
      <w:r>
        <w:t>.</w:t>
      </w:r>
      <w:r>
        <w:tab/>
        <w:t>Application for review</w:t>
      </w:r>
      <w:bookmarkEnd w:id="1574"/>
      <w:bookmarkEnd w:id="15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1576" w:name="_Toc421711246"/>
      <w:bookmarkStart w:id="1577" w:name="_Toc525039078"/>
      <w:r>
        <w:rPr>
          <w:rStyle w:val="CharSectno"/>
        </w:rPr>
        <w:t>264</w:t>
      </w:r>
      <w:r>
        <w:t>.</w:t>
      </w:r>
      <w:r>
        <w:tab/>
        <w:t>Exclusion of public in certain cases</w:t>
      </w:r>
      <w:bookmarkEnd w:id="1576"/>
      <w:bookmarkEnd w:id="1577"/>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1578" w:name="_Toc421711247"/>
      <w:bookmarkStart w:id="1579" w:name="_Toc525039079"/>
      <w:r>
        <w:rPr>
          <w:rStyle w:val="CharSectno"/>
        </w:rPr>
        <w:t>265</w:t>
      </w:r>
      <w:r>
        <w:t>.</w:t>
      </w:r>
      <w:r>
        <w:tab/>
        <w:t>Determination in the review</w:t>
      </w:r>
      <w:bookmarkEnd w:id="1578"/>
      <w:bookmarkEnd w:id="15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1580" w:name="_Toc421711248"/>
      <w:bookmarkStart w:id="1581" w:name="_Toc525039080"/>
      <w:r>
        <w:rPr>
          <w:rStyle w:val="CharSectno"/>
        </w:rPr>
        <w:t>266</w:t>
      </w:r>
      <w:r>
        <w:t>.</w:t>
      </w:r>
      <w:r>
        <w:tab/>
        <w:t>Tribunal must be taken to have affirmed decision if decision not made within time</w:t>
      </w:r>
      <w:bookmarkEnd w:id="1580"/>
      <w:bookmarkEnd w:id="15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1582" w:name="_Toc421711249"/>
      <w:bookmarkStart w:id="1583" w:name="_Toc525039081"/>
      <w:r>
        <w:rPr>
          <w:rStyle w:val="CharSectno"/>
        </w:rPr>
        <w:t>267</w:t>
      </w:r>
      <w:r>
        <w:t>.</w:t>
      </w:r>
      <w:r>
        <w:tab/>
        <w:t>Assistance from the AER in certain cases</w:t>
      </w:r>
      <w:bookmarkEnd w:id="1582"/>
      <w:bookmarkEnd w:id="1583"/>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1584" w:name="_Toc421618404"/>
      <w:bookmarkStart w:id="1585" w:name="_Toc421619118"/>
      <w:bookmarkStart w:id="1586" w:name="_Toc421711250"/>
      <w:bookmarkStart w:id="1587" w:name="_Toc525039082"/>
      <w:r>
        <w:t>Division 4 — General</w:t>
      </w:r>
      <w:bookmarkEnd w:id="1584"/>
      <w:bookmarkEnd w:id="1585"/>
      <w:bookmarkEnd w:id="1586"/>
      <w:bookmarkEnd w:id="1587"/>
    </w:p>
    <w:p>
      <w:pPr>
        <w:pStyle w:val="Heading5"/>
      </w:pPr>
      <w:bookmarkStart w:id="1588" w:name="_Toc421711251"/>
      <w:bookmarkStart w:id="1589" w:name="_Toc525039083"/>
      <w:r>
        <w:rPr>
          <w:rStyle w:val="CharSectno"/>
        </w:rPr>
        <w:t>268</w:t>
      </w:r>
      <w:r>
        <w:t>.</w:t>
      </w:r>
      <w:r>
        <w:tab/>
        <w:t>Costs in a review</w:t>
      </w:r>
      <w:bookmarkEnd w:id="1588"/>
      <w:bookmarkEnd w:id="15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del w:id="1590" w:author="svcMRProcess" w:date="2018-09-18T14:14:00Z">
        <w:r>
          <w:rPr>
            <w:color w:val="000000"/>
            <w:sz w:val="23"/>
            <w:szCs w:val="23"/>
          </w:rPr>
          <w:tab/>
          <w:delText>(c)</w:delText>
        </w:r>
        <w:r>
          <w:rPr>
            <w:color w:val="000000"/>
            <w:sz w:val="23"/>
            <w:szCs w:val="23"/>
          </w:rPr>
          <w:tab/>
        </w:r>
      </w:del>
      <w:ins w:id="1591" w:author="svcMRProcess" w:date="2018-09-18T14:14:00Z">
        <w:r>
          <w:rPr>
            <w:color w:val="000000"/>
            <w:sz w:val="23"/>
            <w:szCs w:val="23"/>
          </w:rPr>
          <w:tab/>
          <w:t>(c)</w:t>
        </w:r>
        <w:r>
          <w:rPr>
            <w:color w:val="000000"/>
            <w:sz w:val="23"/>
            <w:szCs w:val="23"/>
          </w:rPr>
          <w:tab/>
          <w:t xml:space="preserve">in the case of the AER in a review of a designated reviewable regulatory decision — </w:t>
        </w:r>
      </w:ins>
      <w:r>
        <w:rPr>
          <w:color w:val="000000"/>
          <w:sz w:val="23"/>
          <w:szCs w:val="23"/>
        </w:rPr>
        <w:t>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rPr>
          <w:ins w:id="1592" w:author="svcMRProcess" w:date="2018-09-18T14:14:00Z"/>
        </w:rPr>
      </w:pPr>
      <w:ins w:id="1593" w:author="svcMRProcess" w:date="2018-09-18T14:14:00Z">
        <w:r>
          <w:tab/>
          <w:t>[Section 268 amended see SA Act No. 79 of 2013 s. 32 and WA Gazette 14 Mar 2014 p. 632.]</w:t>
        </w:r>
      </w:ins>
    </w:p>
    <w:p>
      <w:pPr>
        <w:pStyle w:val="Heading5"/>
      </w:pPr>
      <w:bookmarkStart w:id="1594" w:name="_Toc421711252"/>
      <w:bookmarkStart w:id="1595" w:name="_Toc525039084"/>
      <w:r>
        <w:rPr>
          <w:rStyle w:val="CharSectno"/>
        </w:rPr>
        <w:t>269</w:t>
      </w:r>
      <w:r>
        <w:t>.</w:t>
      </w:r>
      <w:r>
        <w:tab/>
        <w:t>Amount of costs</w:t>
      </w:r>
      <w:bookmarkEnd w:id="1594"/>
      <w:bookmarkEnd w:id="1595"/>
    </w:p>
    <w:p>
      <w:pPr>
        <w:keepLines/>
        <w:tabs>
          <w:tab w:val="center" w:pos="1191"/>
          <w:tab w:val="left" w:pos="1588"/>
        </w:tabs>
        <w:autoSpaceDE w:val="0"/>
        <w:autoSpaceDN w:val="0"/>
        <w:adjustRightInd w:val="0"/>
        <w:spacing w:before="120"/>
        <w:ind w:left="1588" w:hanging="794"/>
        <w:rPr>
          <w:color w:val="000000"/>
          <w:sz w:val="23"/>
          <w:szCs w:val="23"/>
        </w:rPr>
      </w:pPr>
      <w:ins w:id="1596" w:author="svcMRProcess" w:date="2018-09-18T14:14:00Z">
        <w:r>
          <w:rPr>
            <w:color w:val="000000"/>
            <w:sz w:val="23"/>
            <w:szCs w:val="23"/>
          </w:rPr>
          <w:tab/>
          <w:t>(1)</w:t>
        </w:r>
        <w:r>
          <w:rPr>
            <w:color w:val="000000"/>
            <w:sz w:val="23"/>
            <w:szCs w:val="23"/>
          </w:rPr>
          <w:tab/>
        </w:r>
      </w:ins>
      <w:r>
        <w:rPr>
          <w:color w:val="000000"/>
          <w:sz w:val="23"/>
          <w:szCs w:val="23"/>
        </w:rPr>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ins w:id="1597" w:author="svcMRProcess" w:date="2018-09-18T14:14:00Z"/>
          <w:color w:val="000000"/>
          <w:sz w:val="23"/>
          <w:szCs w:val="23"/>
        </w:rPr>
      </w:pPr>
      <w:ins w:id="1598" w:author="svcMRProcess" w:date="2018-09-18T14:14:00Z">
        <w:r>
          <w:rPr>
            <w:color w:val="000000"/>
            <w:sz w:val="23"/>
            <w:szCs w:val="23"/>
          </w:rPr>
          <w:tab/>
          <w:t>(2)</w:t>
        </w:r>
        <w:r>
          <w:rPr>
            <w:color w:val="000000"/>
            <w:sz w:val="23"/>
            <w:szCs w:val="23"/>
          </w:rPr>
          <w:tab/>
          <w:t xml:space="preserve">However, in the case of a review that relates to a designated reviewable regulatory decision — </w:t>
        </w:r>
      </w:ins>
    </w:p>
    <w:p>
      <w:pPr>
        <w:keepLines/>
        <w:tabs>
          <w:tab w:val="center" w:pos="1985"/>
          <w:tab w:val="left" w:pos="2382"/>
        </w:tabs>
        <w:autoSpaceDE w:val="0"/>
        <w:autoSpaceDN w:val="0"/>
        <w:adjustRightInd w:val="0"/>
        <w:spacing w:before="120"/>
        <w:ind w:left="2382" w:hanging="794"/>
        <w:rPr>
          <w:ins w:id="1599" w:author="svcMRProcess" w:date="2018-09-18T14:14:00Z"/>
          <w:color w:val="000000"/>
          <w:sz w:val="23"/>
          <w:szCs w:val="23"/>
        </w:rPr>
      </w:pPr>
      <w:ins w:id="1600" w:author="svcMRProcess" w:date="2018-09-18T14:14:00Z">
        <w:r>
          <w:rPr>
            <w:color w:val="000000"/>
            <w:sz w:val="23"/>
            <w:szCs w:val="23"/>
          </w:rPr>
          <w:tab/>
          <w:t>(a)</w:t>
        </w:r>
        <w:r>
          <w:rPr>
            <w:color w:val="000000"/>
            <w:sz w:val="23"/>
            <w:szCs w:val="23"/>
          </w:rPr>
          <w:tab/>
          <w:t>subsection (1) does not apply in relation to an order for costs against a small/medium user or consumer intervener; and</w:t>
        </w:r>
      </w:ins>
    </w:p>
    <w:p>
      <w:pPr>
        <w:keepLines/>
        <w:tabs>
          <w:tab w:val="center" w:pos="1985"/>
          <w:tab w:val="left" w:pos="2382"/>
        </w:tabs>
        <w:autoSpaceDE w:val="0"/>
        <w:autoSpaceDN w:val="0"/>
        <w:adjustRightInd w:val="0"/>
        <w:spacing w:before="120"/>
        <w:ind w:left="2382" w:hanging="794"/>
        <w:rPr>
          <w:ins w:id="1601" w:author="svcMRProcess" w:date="2018-09-18T14:14:00Z"/>
          <w:color w:val="000000"/>
          <w:sz w:val="23"/>
          <w:szCs w:val="23"/>
        </w:rPr>
      </w:pPr>
      <w:ins w:id="1602" w:author="svcMRProcess" w:date="2018-09-18T14:14:00Z">
        <w:r>
          <w:rPr>
            <w:color w:val="000000"/>
            <w:sz w:val="23"/>
            <w:szCs w:val="23"/>
          </w:rPr>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ins>
    </w:p>
    <w:p>
      <w:pPr>
        <w:pStyle w:val="Footnotesection"/>
        <w:rPr>
          <w:ins w:id="1603" w:author="svcMRProcess" w:date="2018-09-18T14:14:00Z"/>
        </w:rPr>
      </w:pPr>
      <w:ins w:id="1604" w:author="svcMRProcess" w:date="2018-09-18T14:14:00Z">
        <w:r>
          <w:tab/>
          <w:t>[Section 269 amended see SA Act No. 79 of 2013 s. 33 and WA Gazette 14 Mar 2014 p. 632.]</w:t>
        </w:r>
      </w:ins>
    </w:p>
    <w:p>
      <w:pPr>
        <w:pStyle w:val="Heading5"/>
        <w:rPr>
          <w:ins w:id="1605" w:author="svcMRProcess" w:date="2018-09-18T14:14:00Z"/>
        </w:rPr>
      </w:pPr>
      <w:bookmarkStart w:id="1606" w:name="_Toc421711253"/>
      <w:ins w:id="1607" w:author="svcMRProcess" w:date="2018-09-18T14:14:00Z">
        <w:r>
          <w:rPr>
            <w:rStyle w:val="CharSectno"/>
          </w:rPr>
          <w:t>269A</w:t>
        </w:r>
        <w:r>
          <w:t>.</w:t>
        </w:r>
        <w:r>
          <w:tab/>
          <w:t>Costs not to be passed on</w:t>
        </w:r>
        <w:bookmarkEnd w:id="1606"/>
      </w:ins>
    </w:p>
    <w:p>
      <w:pPr>
        <w:keepLines/>
        <w:tabs>
          <w:tab w:val="center" w:pos="1191"/>
          <w:tab w:val="left" w:pos="1588"/>
        </w:tabs>
        <w:autoSpaceDE w:val="0"/>
        <w:autoSpaceDN w:val="0"/>
        <w:adjustRightInd w:val="0"/>
        <w:spacing w:before="120"/>
        <w:ind w:left="1588" w:hanging="794"/>
        <w:rPr>
          <w:ins w:id="1608" w:author="svcMRProcess" w:date="2018-09-18T14:14:00Z"/>
          <w:color w:val="000000"/>
          <w:sz w:val="23"/>
          <w:szCs w:val="23"/>
        </w:rPr>
      </w:pPr>
      <w:ins w:id="1609" w:author="svcMRProcess" w:date="2018-09-18T14:14:00Z">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ins>
    </w:p>
    <w:p>
      <w:pPr>
        <w:keepLines/>
        <w:tabs>
          <w:tab w:val="center" w:pos="1191"/>
          <w:tab w:val="left" w:pos="1588"/>
        </w:tabs>
        <w:autoSpaceDE w:val="0"/>
        <w:autoSpaceDN w:val="0"/>
        <w:adjustRightInd w:val="0"/>
        <w:spacing w:before="120"/>
        <w:ind w:left="1588" w:hanging="794"/>
        <w:rPr>
          <w:ins w:id="1610" w:author="svcMRProcess" w:date="2018-09-18T14:14:00Z"/>
          <w:color w:val="000000"/>
          <w:sz w:val="23"/>
          <w:szCs w:val="23"/>
        </w:rPr>
      </w:pPr>
      <w:ins w:id="1611" w:author="svcMRProcess" w:date="2018-09-18T14:14:00Z">
        <w:r>
          <w:rPr>
            <w:color w:val="000000"/>
            <w:sz w:val="23"/>
            <w:szCs w:val="23"/>
          </w:rPr>
          <w:tab/>
          <w:t>(2)</w:t>
        </w:r>
        <w:r>
          <w:rPr>
            <w:color w:val="000000"/>
            <w:sz w:val="23"/>
            <w:szCs w:val="23"/>
          </w:rPr>
          <w:tab/>
          <w:t xml:space="preserve">A service provider — </w:t>
        </w:r>
      </w:ins>
    </w:p>
    <w:p>
      <w:pPr>
        <w:keepLines/>
        <w:tabs>
          <w:tab w:val="center" w:pos="1985"/>
          <w:tab w:val="left" w:pos="2382"/>
        </w:tabs>
        <w:autoSpaceDE w:val="0"/>
        <w:autoSpaceDN w:val="0"/>
        <w:adjustRightInd w:val="0"/>
        <w:spacing w:before="120"/>
        <w:ind w:left="2382" w:hanging="794"/>
        <w:rPr>
          <w:ins w:id="1612" w:author="svcMRProcess" w:date="2018-09-18T14:14:00Z"/>
          <w:color w:val="000000"/>
          <w:sz w:val="23"/>
          <w:szCs w:val="23"/>
        </w:rPr>
      </w:pPr>
      <w:ins w:id="1613" w:author="svcMRProcess" w:date="2018-09-18T14:14:00Z">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ins>
    </w:p>
    <w:p>
      <w:pPr>
        <w:keepLines/>
        <w:tabs>
          <w:tab w:val="center" w:pos="1985"/>
          <w:tab w:val="left" w:pos="2382"/>
        </w:tabs>
        <w:autoSpaceDE w:val="0"/>
        <w:autoSpaceDN w:val="0"/>
        <w:adjustRightInd w:val="0"/>
        <w:spacing w:before="120"/>
        <w:ind w:left="2382" w:hanging="794"/>
        <w:rPr>
          <w:ins w:id="1614" w:author="svcMRProcess" w:date="2018-09-18T14:14:00Z"/>
          <w:color w:val="000000"/>
          <w:sz w:val="23"/>
          <w:szCs w:val="23"/>
        </w:rPr>
      </w:pPr>
      <w:ins w:id="1615" w:author="svcMRProcess" w:date="2018-09-18T14:14:00Z">
        <w:r>
          <w:rPr>
            <w:color w:val="000000"/>
            <w:sz w:val="23"/>
            <w:szCs w:val="23"/>
          </w:rPr>
          <w:tab/>
          <w:t>(b)</w:t>
        </w:r>
        <w:r>
          <w:rPr>
            <w:color w:val="000000"/>
            <w:sz w:val="23"/>
            <w:szCs w:val="23"/>
          </w:rPr>
          <w:tab/>
          <w:t>must not recover from end users or seek a pass through of any expenditure or cost to which this section applies.</w:t>
        </w:r>
      </w:ins>
    </w:p>
    <w:p>
      <w:pPr>
        <w:keepLines/>
        <w:tabs>
          <w:tab w:val="center" w:pos="1191"/>
          <w:tab w:val="left" w:pos="1588"/>
        </w:tabs>
        <w:autoSpaceDE w:val="0"/>
        <w:autoSpaceDN w:val="0"/>
        <w:adjustRightInd w:val="0"/>
        <w:spacing w:before="120"/>
        <w:ind w:left="1588" w:hanging="794"/>
        <w:rPr>
          <w:ins w:id="1616" w:author="svcMRProcess" w:date="2018-09-18T14:14:00Z"/>
          <w:b/>
          <w:color w:val="000000"/>
          <w:sz w:val="23"/>
          <w:szCs w:val="23"/>
        </w:rPr>
      </w:pPr>
      <w:ins w:id="1617" w:author="svcMRProcess" w:date="2018-09-18T14:14:00Z">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ins>
    </w:p>
    <w:p>
      <w:pPr>
        <w:pStyle w:val="Footnotesection"/>
        <w:rPr>
          <w:ins w:id="1618" w:author="svcMRProcess" w:date="2018-09-18T14:14:00Z"/>
        </w:rPr>
      </w:pPr>
      <w:ins w:id="1619" w:author="svcMRProcess" w:date="2018-09-18T14:14:00Z">
        <w:r>
          <w:tab/>
          <w:t>[Section 269A inserted see SA Act No. 79 of 2013 s. 34 and WA Gazette 14 Mar 2014 p. 632.]</w:t>
        </w:r>
      </w:ins>
    </w:p>
    <w:p>
      <w:pPr>
        <w:pStyle w:val="Heading5"/>
        <w:spacing w:before="120"/>
      </w:pPr>
      <w:bookmarkStart w:id="1620" w:name="_Toc421711254"/>
      <w:bookmarkStart w:id="1621" w:name="_Toc525039085"/>
      <w:r>
        <w:rPr>
          <w:rStyle w:val="CharSectno"/>
        </w:rPr>
        <w:t>270</w:t>
      </w:r>
      <w:r>
        <w:t>.</w:t>
      </w:r>
      <w:r>
        <w:tab/>
        <w:t>Review of Part</w:t>
      </w:r>
      <w:bookmarkEnd w:id="1620"/>
      <w:bookmarkEnd w:id="1621"/>
    </w:p>
    <w:p>
      <w:pPr>
        <w:keepLines/>
        <w:tabs>
          <w:tab w:val="center" w:pos="1191"/>
          <w:tab w:val="left" w:pos="1588"/>
        </w:tabs>
        <w:autoSpaceDE w:val="0"/>
        <w:autoSpaceDN w:val="0"/>
        <w:adjustRightInd w:val="0"/>
        <w:spacing w:before="120"/>
        <w:ind w:left="1588" w:hanging="794"/>
        <w:rPr>
          <w:ins w:id="1622" w:author="svcMRProcess" w:date="2018-09-18T14:14:00Z"/>
          <w:color w:val="000000"/>
          <w:sz w:val="23"/>
          <w:szCs w:val="23"/>
        </w:rPr>
      </w:pPr>
      <w:r>
        <w:rPr>
          <w:color w:val="000000"/>
          <w:sz w:val="23"/>
          <w:szCs w:val="23"/>
        </w:rPr>
        <w:tab/>
        <w:t>(1)</w:t>
      </w:r>
      <w:r>
        <w:rPr>
          <w:color w:val="000000"/>
          <w:sz w:val="23"/>
          <w:szCs w:val="23"/>
        </w:rPr>
        <w:tab/>
        <w:t xml:space="preserve">The MCE must </w:t>
      </w:r>
      <w:del w:id="1623" w:author="svcMRProcess" w:date="2018-09-18T14:14:00Z">
        <w:r>
          <w:rPr>
            <w:color w:val="000000"/>
            <w:sz w:val="23"/>
            <w:szCs w:val="23"/>
          </w:rPr>
          <w:delText>cause</w:delText>
        </w:r>
      </w:del>
      <w:ins w:id="1624" w:author="svcMRProcess" w:date="2018-09-18T14:14:00Z">
        <w:r>
          <w:rPr>
            <w:color w:val="000000"/>
            <w:sz w:val="23"/>
            <w:szCs w:val="23"/>
          </w:rPr>
          <w:t>initiate</w:t>
        </w:r>
      </w:ins>
      <w:r>
        <w:rPr>
          <w:color w:val="000000"/>
          <w:sz w:val="23"/>
          <w:szCs w:val="23"/>
        </w:rPr>
        <w:t xml:space="preserve"> a review of </w:t>
      </w:r>
      <w:ins w:id="1625" w:author="svcMRProcess" w:date="2018-09-18T14:14:00Z">
        <w:r>
          <w:rPr>
            <w:color w:val="000000"/>
            <w:sz w:val="23"/>
            <w:szCs w:val="23"/>
          </w:rPr>
          <w:t xml:space="preserve">the Tribunal's role under </w:t>
        </w:r>
      </w:ins>
      <w:r>
        <w:rPr>
          <w:color w:val="000000"/>
          <w:sz w:val="23"/>
          <w:szCs w:val="23"/>
        </w:rPr>
        <w:t xml:space="preserve">this Part </w:t>
      </w:r>
      <w:del w:id="1626" w:author="svcMRProcess" w:date="2018-09-18T14:14:00Z">
        <w:r>
          <w:rPr>
            <w:color w:val="000000"/>
            <w:sz w:val="23"/>
            <w:szCs w:val="23"/>
          </w:rPr>
          <w:delText>to</w:delText>
        </w:r>
      </w:del>
      <w:ins w:id="1627" w:author="svcMRProcess" w:date="2018-09-18T14:14:00Z">
        <w:r>
          <w:rPr>
            <w:color w:val="000000"/>
            <w:sz w:val="23"/>
            <w:szCs w:val="23"/>
          </w:rPr>
          <w:t>by 1 December 2016.</w:t>
        </w:r>
      </w:ins>
    </w:p>
    <w:p>
      <w:pPr>
        <w:keepLines/>
        <w:tabs>
          <w:tab w:val="center" w:pos="1191"/>
          <w:tab w:val="left" w:pos="1588"/>
        </w:tabs>
        <w:autoSpaceDE w:val="0"/>
        <w:autoSpaceDN w:val="0"/>
        <w:adjustRightInd w:val="0"/>
        <w:spacing w:before="120"/>
        <w:ind w:left="1588" w:hanging="794"/>
        <w:rPr>
          <w:color w:val="000000"/>
          <w:sz w:val="23"/>
          <w:szCs w:val="23"/>
        </w:rPr>
      </w:pPr>
      <w:ins w:id="1628" w:author="svcMRProcess" w:date="2018-09-18T14:14:00Z">
        <w:r>
          <w:rPr>
            <w:color w:val="000000"/>
            <w:sz w:val="23"/>
            <w:szCs w:val="23"/>
          </w:rPr>
          <w:tab/>
          <w:t>(1a)</w:t>
        </w:r>
        <w:r>
          <w:rPr>
            <w:color w:val="000000"/>
            <w:sz w:val="23"/>
            <w:szCs w:val="23"/>
          </w:rPr>
          <w:tab/>
          <w:t>The review will</w:t>
        </w:r>
      </w:ins>
      <w:r>
        <w:rPr>
          <w:color w:val="000000"/>
          <w:sz w:val="23"/>
          <w:szCs w:val="23"/>
        </w:rPr>
        <w:t xml:space="preserve"> be undertaken</w:t>
      </w:r>
      <w:del w:id="1629" w:author="svcMRProcess" w:date="2018-09-18T14:14:00Z">
        <w:r>
          <w:rPr>
            <w:color w:val="000000"/>
            <w:sz w:val="23"/>
            <w:szCs w:val="23"/>
          </w:rPr>
          <w:delText xml:space="preserve"> within 7 years after the commencement of this Part</w:delText>
        </w:r>
      </w:del>
      <w:r>
        <w:rPr>
          <w:color w:val="000000"/>
          <w:sz w:val="23"/>
          <w:szCs w:val="23"/>
        </w:rPr>
        <w:t xml:space="preserve">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rPr>
          <w:ins w:id="1630" w:author="svcMRProcess" w:date="2018-09-18T14:14:00Z"/>
        </w:rPr>
      </w:pPr>
      <w:ins w:id="1631" w:author="svcMRProcess" w:date="2018-09-18T14:14:00Z">
        <w:r>
          <w:tab/>
          <w:t>[Section 270 amended see SA Act No. 79 of 2013 s. 35 and WA Gazette 14 Mar 2014 p. 632.]</w:t>
        </w:r>
      </w:ins>
    </w:p>
    <w:p>
      <w:pPr>
        <w:pStyle w:val="Heading3"/>
        <w:spacing w:before="120"/>
      </w:pPr>
      <w:bookmarkStart w:id="1632" w:name="_Toc421618409"/>
      <w:bookmarkStart w:id="1633" w:name="_Toc421619123"/>
      <w:bookmarkStart w:id="1634" w:name="_Toc421711255"/>
      <w:bookmarkStart w:id="1635" w:name="_Toc525039086"/>
      <w:r>
        <w:rPr>
          <w:rStyle w:val="CharDivNo"/>
        </w:rPr>
        <w:t>Part 6</w:t>
      </w:r>
      <w:r>
        <w:t xml:space="preserve"> — </w:t>
      </w:r>
      <w:r>
        <w:rPr>
          <w:rStyle w:val="CharDivText"/>
        </w:rPr>
        <w:t>Enforcement of access determinations</w:t>
      </w:r>
      <w:bookmarkEnd w:id="1632"/>
      <w:bookmarkEnd w:id="1633"/>
      <w:bookmarkEnd w:id="1634"/>
      <w:bookmarkEnd w:id="1635"/>
    </w:p>
    <w:p>
      <w:pPr>
        <w:pStyle w:val="Heading5"/>
        <w:spacing w:before="120"/>
      </w:pPr>
      <w:bookmarkStart w:id="1636" w:name="_Toc421711256"/>
      <w:bookmarkStart w:id="1637" w:name="_Toc525039087"/>
      <w:r>
        <w:rPr>
          <w:rStyle w:val="CharSectno"/>
        </w:rPr>
        <w:t>271</w:t>
      </w:r>
      <w:r>
        <w:t>.</w:t>
      </w:r>
      <w:r>
        <w:tab/>
        <w:t>Enforcement of access determinations</w:t>
      </w:r>
      <w:bookmarkEnd w:id="1636"/>
      <w:bookmarkEnd w:id="16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pStyle w:val="Heading5"/>
      </w:pPr>
      <w:bookmarkStart w:id="1638" w:name="_Toc421711257"/>
      <w:bookmarkStart w:id="1639" w:name="_Toc525039088"/>
      <w:r>
        <w:rPr>
          <w:rStyle w:val="CharSectno"/>
        </w:rPr>
        <w:t>272</w:t>
      </w:r>
      <w:r>
        <w:t>.</w:t>
      </w:r>
      <w:r>
        <w:tab/>
        <w:t>Consent injunctions</w:t>
      </w:r>
      <w:bookmarkEnd w:id="1638"/>
      <w:bookmarkEnd w:id="1639"/>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1640" w:name="_Toc421711258"/>
      <w:bookmarkStart w:id="1641" w:name="_Toc525039089"/>
      <w:r>
        <w:rPr>
          <w:rStyle w:val="CharSectno"/>
        </w:rPr>
        <w:t>273</w:t>
      </w:r>
      <w:r>
        <w:t>.</w:t>
      </w:r>
      <w:r>
        <w:tab/>
        <w:t>Interim injunctions</w:t>
      </w:r>
      <w:bookmarkEnd w:id="1640"/>
      <w:bookmarkEnd w:id="1641"/>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1642" w:name="_Toc421711259"/>
      <w:bookmarkStart w:id="1643" w:name="_Toc525039090"/>
      <w:r>
        <w:rPr>
          <w:rStyle w:val="CharSectno"/>
        </w:rPr>
        <w:t>274</w:t>
      </w:r>
      <w:r>
        <w:t>.</w:t>
      </w:r>
      <w:r>
        <w:tab/>
        <w:t>Factors relevant to granting a restraining injunction</w:t>
      </w:r>
      <w:bookmarkEnd w:id="1642"/>
      <w:bookmarkEnd w:id="1643"/>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1644" w:name="_Toc421711260"/>
      <w:bookmarkStart w:id="1645" w:name="_Toc525039091"/>
      <w:r>
        <w:rPr>
          <w:rStyle w:val="CharSectno"/>
        </w:rPr>
        <w:t>275</w:t>
      </w:r>
      <w:r>
        <w:t>.</w:t>
      </w:r>
      <w:r>
        <w:tab/>
        <w:t>Factors relevant to granting a mandatory injunction</w:t>
      </w:r>
      <w:bookmarkEnd w:id="1644"/>
      <w:bookmarkEnd w:id="1645"/>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1646" w:name="_Toc421711261"/>
      <w:bookmarkStart w:id="1647" w:name="_Toc525039092"/>
      <w:r>
        <w:rPr>
          <w:rStyle w:val="CharSectno"/>
        </w:rPr>
        <w:t>276</w:t>
      </w:r>
      <w:r>
        <w:t>.</w:t>
      </w:r>
      <w:r>
        <w:tab/>
        <w:t>Discharge or variation of injunction or other order</w:t>
      </w:r>
      <w:bookmarkEnd w:id="1646"/>
      <w:bookmarkEnd w:id="1647"/>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1648" w:name="_Toc421618416"/>
      <w:bookmarkStart w:id="1649" w:name="_Toc421619130"/>
      <w:bookmarkStart w:id="1650" w:name="_Toc421711262"/>
      <w:bookmarkStart w:id="1651" w:name="_Toc525039093"/>
      <w:r>
        <w:rPr>
          <w:rStyle w:val="CharDivNo"/>
        </w:rPr>
        <w:t>Part 7</w:t>
      </w:r>
      <w:r>
        <w:t xml:space="preserve"> — </w:t>
      </w:r>
      <w:r>
        <w:rPr>
          <w:rStyle w:val="CharDivText"/>
        </w:rPr>
        <w:t>Infringement notices</w:t>
      </w:r>
      <w:bookmarkEnd w:id="1648"/>
      <w:bookmarkEnd w:id="1649"/>
      <w:bookmarkEnd w:id="1650"/>
      <w:bookmarkEnd w:id="1651"/>
    </w:p>
    <w:p>
      <w:pPr>
        <w:pStyle w:val="Heading5"/>
        <w:spacing w:before="120"/>
      </w:pPr>
      <w:bookmarkStart w:id="1652" w:name="_Toc421711263"/>
      <w:bookmarkStart w:id="1653" w:name="_Toc525039094"/>
      <w:r>
        <w:rPr>
          <w:rStyle w:val="CharSectno"/>
        </w:rPr>
        <w:t>277</w:t>
      </w:r>
      <w:r>
        <w:t>.</w:t>
      </w:r>
      <w:r>
        <w:tab/>
        <w:t>Power to serve notice</w:t>
      </w:r>
      <w:bookmarkEnd w:id="1652"/>
      <w:bookmarkEnd w:id="16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1654" w:name="_Toc421711264"/>
      <w:bookmarkStart w:id="1655" w:name="_Toc525039095"/>
      <w:r>
        <w:rPr>
          <w:rStyle w:val="CharSectno"/>
        </w:rPr>
        <w:t>278</w:t>
      </w:r>
      <w:r>
        <w:t>.</w:t>
      </w:r>
      <w:r>
        <w:tab/>
        <w:t>Form of notice</w:t>
      </w:r>
      <w:bookmarkEnd w:id="1654"/>
      <w:bookmarkEnd w:id="1655"/>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1656" w:name="_Toc421711265"/>
      <w:bookmarkStart w:id="1657" w:name="_Toc525039096"/>
      <w:r>
        <w:rPr>
          <w:rStyle w:val="CharSectno"/>
        </w:rPr>
        <w:t>279</w:t>
      </w:r>
      <w:r>
        <w:t>.</w:t>
      </w:r>
      <w:r>
        <w:tab/>
        <w:t>Infringement penalty</w:t>
      </w:r>
      <w:bookmarkEnd w:id="1656"/>
      <w:bookmarkEnd w:id="1657"/>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1658" w:name="_Toc421711266"/>
      <w:bookmarkStart w:id="1659" w:name="_Toc525039097"/>
      <w:r>
        <w:rPr>
          <w:rStyle w:val="CharSectno"/>
        </w:rPr>
        <w:t>280</w:t>
      </w:r>
      <w:r>
        <w:t>.</w:t>
      </w:r>
      <w:r>
        <w:tab/>
        <w:t>AER cannot institute proceedings while infringement notice on foot</w:t>
      </w:r>
      <w:bookmarkEnd w:id="1658"/>
      <w:bookmarkEnd w:id="1659"/>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1660" w:name="_Toc421711267"/>
      <w:bookmarkStart w:id="1661" w:name="_Toc525039098"/>
      <w:r>
        <w:rPr>
          <w:rStyle w:val="CharSectno"/>
        </w:rPr>
        <w:t>281</w:t>
      </w:r>
      <w:r>
        <w:t>.</w:t>
      </w:r>
      <w:r>
        <w:tab/>
        <w:t>Late payment of penalty</w:t>
      </w:r>
      <w:bookmarkEnd w:id="1660"/>
      <w:bookmarkEnd w:id="1661"/>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1662" w:name="_Toc421711268"/>
      <w:bookmarkStart w:id="1663" w:name="_Toc525039099"/>
      <w:r>
        <w:rPr>
          <w:rStyle w:val="CharSectno"/>
        </w:rPr>
        <w:t>282</w:t>
      </w:r>
      <w:r>
        <w:t>.</w:t>
      </w:r>
      <w:r>
        <w:tab/>
        <w:t>Withdrawal of notice</w:t>
      </w:r>
      <w:bookmarkEnd w:id="1662"/>
      <w:bookmarkEnd w:id="1663"/>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1664" w:name="_Toc421711269"/>
      <w:bookmarkStart w:id="1665" w:name="_Toc525039100"/>
      <w:r>
        <w:rPr>
          <w:rStyle w:val="CharSectno"/>
        </w:rPr>
        <w:t>283</w:t>
      </w:r>
      <w:r>
        <w:t>.</w:t>
      </w:r>
      <w:r>
        <w:tab/>
        <w:t>Refund of infringement penalty</w:t>
      </w:r>
      <w:bookmarkEnd w:id="1664"/>
      <w:bookmarkEnd w:id="1665"/>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1666" w:name="_Toc421711270"/>
      <w:bookmarkStart w:id="1667" w:name="_Toc525039101"/>
      <w:r>
        <w:rPr>
          <w:rStyle w:val="CharSectno"/>
        </w:rPr>
        <w:t>284</w:t>
      </w:r>
      <w:r>
        <w:t>.</w:t>
      </w:r>
      <w:r>
        <w:tab/>
        <w:t>Payment expiates breach of civil penalty provision</w:t>
      </w:r>
      <w:bookmarkEnd w:id="1666"/>
      <w:bookmarkEnd w:id="1667"/>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1668" w:name="_Toc421711271"/>
      <w:bookmarkStart w:id="1669" w:name="_Toc525039102"/>
      <w:r>
        <w:rPr>
          <w:rStyle w:val="CharSectno"/>
        </w:rPr>
        <w:t>285</w:t>
      </w:r>
      <w:r>
        <w:t>.</w:t>
      </w:r>
      <w:r>
        <w:tab/>
        <w:t>Payment not to have certain consequences</w:t>
      </w:r>
      <w:bookmarkEnd w:id="1668"/>
      <w:bookmarkEnd w:id="1669"/>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1670" w:name="_Toc421711272"/>
      <w:bookmarkStart w:id="1671" w:name="_Toc525039103"/>
      <w:r>
        <w:rPr>
          <w:rStyle w:val="CharSectno"/>
        </w:rPr>
        <w:t>286</w:t>
      </w:r>
      <w:r>
        <w:t>.</w:t>
      </w:r>
      <w:r>
        <w:tab/>
        <w:t>Conduct in breach of more than 1 civil penalty provision</w:t>
      </w:r>
      <w:bookmarkEnd w:id="1670"/>
      <w:bookmarkEnd w:id="16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1672" w:name="_Toc421618427"/>
      <w:bookmarkStart w:id="1673" w:name="_Toc421619141"/>
      <w:bookmarkStart w:id="1674" w:name="_Toc421711273"/>
      <w:bookmarkStart w:id="1675" w:name="_Toc525039104"/>
      <w:r>
        <w:rPr>
          <w:rStyle w:val="CharDivNo"/>
        </w:rPr>
        <w:t>Part 8</w:t>
      </w:r>
      <w:r>
        <w:t xml:space="preserve"> </w:t>
      </w:r>
      <w:r>
        <w:rPr>
          <w:szCs w:val="32"/>
        </w:rPr>
        <w:t>—</w:t>
      </w:r>
      <w:r>
        <w:t xml:space="preserve"> </w:t>
      </w:r>
      <w:r>
        <w:rPr>
          <w:rStyle w:val="CharDivText"/>
        </w:rPr>
        <w:t>Further provision for corporate liability for breaches of this Law etc</w:t>
      </w:r>
      <w:bookmarkEnd w:id="1672"/>
      <w:bookmarkEnd w:id="1673"/>
      <w:bookmarkEnd w:id="1674"/>
      <w:bookmarkEnd w:id="1675"/>
    </w:p>
    <w:p>
      <w:pPr>
        <w:pStyle w:val="Heading5"/>
      </w:pPr>
      <w:bookmarkStart w:id="1676" w:name="_Toc421711274"/>
      <w:bookmarkStart w:id="1677" w:name="_Toc525039105"/>
      <w:r>
        <w:rPr>
          <w:rStyle w:val="CharSectno"/>
        </w:rPr>
        <w:t>287</w:t>
      </w:r>
      <w:r>
        <w:t>.</w:t>
      </w:r>
      <w:r>
        <w:tab/>
        <w:t>Definition</w:t>
      </w:r>
      <w:bookmarkEnd w:id="1676"/>
      <w:bookmarkEnd w:id="1677"/>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1678" w:name="_Toc421711275"/>
      <w:bookmarkStart w:id="1679" w:name="_Toc525039106"/>
      <w:r>
        <w:rPr>
          <w:rStyle w:val="CharSectno"/>
        </w:rPr>
        <w:t>288</w:t>
      </w:r>
      <w:r>
        <w:t>.</w:t>
      </w:r>
      <w:r>
        <w:tab/>
        <w:t>Offences and breaches by corporations</w:t>
      </w:r>
      <w:bookmarkEnd w:id="1678"/>
      <w:bookmarkEnd w:id="16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1680" w:name="_Toc421711276"/>
      <w:bookmarkStart w:id="1681" w:name="_Toc525039107"/>
      <w:r>
        <w:rPr>
          <w:rStyle w:val="CharSectno"/>
        </w:rPr>
        <w:t>289</w:t>
      </w:r>
      <w:r>
        <w:t>.</w:t>
      </w:r>
      <w:r>
        <w:tab/>
        <w:t>Corporations also in breach if officers and employees are in breach</w:t>
      </w:r>
      <w:bookmarkEnd w:id="1680"/>
      <w:bookmarkEnd w:id="1681"/>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1682" w:name="_Toc421618431"/>
      <w:bookmarkStart w:id="1683" w:name="_Toc421619145"/>
      <w:bookmarkStart w:id="1684" w:name="_Toc421711277"/>
      <w:bookmarkStart w:id="1685" w:name="_Toc525039108"/>
      <w:r>
        <w:rPr>
          <w:rStyle w:val="CharPartNo"/>
        </w:rPr>
        <w:t>Chapter 9</w:t>
      </w:r>
      <w:r>
        <w:t xml:space="preserve"> — </w:t>
      </w:r>
      <w:r>
        <w:rPr>
          <w:rStyle w:val="CharPartText"/>
        </w:rPr>
        <w:t>The making of the National Gas Rules</w:t>
      </w:r>
      <w:bookmarkEnd w:id="1682"/>
      <w:bookmarkEnd w:id="1683"/>
      <w:bookmarkEnd w:id="1684"/>
      <w:bookmarkEnd w:id="1685"/>
    </w:p>
    <w:p>
      <w:pPr>
        <w:pStyle w:val="Heading3"/>
      </w:pPr>
      <w:bookmarkStart w:id="1686" w:name="_Toc421618432"/>
      <w:bookmarkStart w:id="1687" w:name="_Toc421619146"/>
      <w:bookmarkStart w:id="1688" w:name="_Toc421711278"/>
      <w:bookmarkStart w:id="1689" w:name="_Toc525039109"/>
      <w:r>
        <w:rPr>
          <w:rStyle w:val="CharDivNo"/>
        </w:rPr>
        <w:t>Part 1</w:t>
      </w:r>
      <w:r>
        <w:t xml:space="preserve"> — </w:t>
      </w:r>
      <w:r>
        <w:rPr>
          <w:rStyle w:val="CharDivText"/>
        </w:rPr>
        <w:t>General</w:t>
      </w:r>
      <w:bookmarkEnd w:id="1686"/>
      <w:bookmarkEnd w:id="1687"/>
      <w:bookmarkEnd w:id="1688"/>
      <w:bookmarkEnd w:id="1689"/>
    </w:p>
    <w:p>
      <w:pPr>
        <w:pStyle w:val="Heading4"/>
      </w:pPr>
      <w:bookmarkStart w:id="1690" w:name="_Toc421618433"/>
      <w:bookmarkStart w:id="1691" w:name="_Toc421619147"/>
      <w:bookmarkStart w:id="1692" w:name="_Toc421711279"/>
      <w:bookmarkStart w:id="1693" w:name="_Toc525039110"/>
      <w:r>
        <w:t>Division 1 — Interpretation</w:t>
      </w:r>
      <w:bookmarkEnd w:id="1690"/>
      <w:bookmarkEnd w:id="1691"/>
      <w:bookmarkEnd w:id="1692"/>
      <w:bookmarkEnd w:id="1693"/>
    </w:p>
    <w:p>
      <w:pPr>
        <w:pStyle w:val="Heading5"/>
      </w:pPr>
      <w:bookmarkStart w:id="1694" w:name="_Toc421711280"/>
      <w:bookmarkStart w:id="1695" w:name="_Toc525039111"/>
      <w:r>
        <w:rPr>
          <w:rStyle w:val="CharSectno"/>
        </w:rPr>
        <w:t>290</w:t>
      </w:r>
      <w:r>
        <w:t>.</w:t>
      </w:r>
      <w:r>
        <w:tab/>
        <w:t>Definitions</w:t>
      </w:r>
      <w:bookmarkEnd w:id="1694"/>
      <w:bookmarkEnd w:id="1695"/>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by WA Act Sch. 1 cl. 12.]</w:t>
      </w:r>
    </w:p>
    <w:p>
      <w:pPr>
        <w:pStyle w:val="Heading4"/>
      </w:pPr>
      <w:bookmarkStart w:id="1696" w:name="_Toc421618435"/>
      <w:bookmarkStart w:id="1697" w:name="_Toc421619149"/>
      <w:bookmarkStart w:id="1698" w:name="_Toc421711281"/>
      <w:bookmarkStart w:id="1699" w:name="_Toc525039112"/>
      <w:r>
        <w:t>Division 2 — Rule making tests</w:t>
      </w:r>
      <w:bookmarkEnd w:id="1696"/>
      <w:bookmarkEnd w:id="1697"/>
      <w:bookmarkEnd w:id="1698"/>
      <w:bookmarkEnd w:id="1699"/>
    </w:p>
    <w:p>
      <w:pPr>
        <w:pStyle w:val="Heading5"/>
        <w:spacing w:before="120"/>
      </w:pPr>
      <w:bookmarkStart w:id="1700" w:name="_Toc421711282"/>
      <w:bookmarkStart w:id="1701" w:name="_Toc525039113"/>
      <w:r>
        <w:rPr>
          <w:rStyle w:val="CharSectno"/>
        </w:rPr>
        <w:t>291</w:t>
      </w:r>
      <w:r>
        <w:t>.</w:t>
      </w:r>
      <w:r>
        <w:tab/>
        <w:t>Application of national gas objective</w:t>
      </w:r>
      <w:bookmarkEnd w:id="1700"/>
      <w:bookmarkEnd w:id="17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1702" w:name="_Toc421711283"/>
      <w:bookmarkStart w:id="1703" w:name="_Toc525039114"/>
      <w:r>
        <w:t>292.</w:t>
      </w:r>
      <w:r>
        <w:tab/>
        <w:t>AEMC must take into account form of regulation factors in certain cases</w:t>
      </w:r>
      <w:bookmarkEnd w:id="1702"/>
      <w:bookmarkEnd w:id="1703"/>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1704" w:name="_Toc421711284"/>
      <w:bookmarkStart w:id="1705" w:name="_Toc525039115"/>
      <w:r>
        <w:rPr>
          <w:rStyle w:val="CharSectno"/>
        </w:rPr>
        <w:t>293</w:t>
      </w:r>
      <w:r>
        <w:t>.</w:t>
      </w:r>
      <w:r>
        <w:tab/>
        <w:t>AEMC must take into account revenue and pricing principles in certain cases</w:t>
      </w:r>
      <w:bookmarkEnd w:id="1704"/>
      <w:bookmarkEnd w:id="1705"/>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1706" w:name="_Toc421618439"/>
      <w:bookmarkStart w:id="1707" w:name="_Toc421619153"/>
      <w:bookmarkStart w:id="1708" w:name="_Toc421711285"/>
      <w:bookmarkStart w:id="1709" w:name="_Toc525039116"/>
      <w:r>
        <w:rPr>
          <w:rStyle w:val="CharDivNo"/>
        </w:rPr>
        <w:t>Part 2</w:t>
      </w:r>
      <w:r>
        <w:t xml:space="preserve"> — </w:t>
      </w:r>
      <w:r>
        <w:rPr>
          <w:rStyle w:val="CharDivText"/>
        </w:rPr>
        <w:t>Initial National Gas Rules</w:t>
      </w:r>
      <w:bookmarkEnd w:id="1706"/>
      <w:bookmarkEnd w:id="1707"/>
      <w:bookmarkEnd w:id="1708"/>
      <w:bookmarkEnd w:id="1709"/>
    </w:p>
    <w:p>
      <w:pPr>
        <w:pStyle w:val="Heading5"/>
        <w:keepNext w:val="0"/>
      </w:pPr>
      <w:bookmarkStart w:id="1710" w:name="_Toc421711286"/>
      <w:bookmarkStart w:id="1711" w:name="_Toc525039117"/>
      <w:r>
        <w:rPr>
          <w:rStyle w:val="CharSectno"/>
        </w:rPr>
        <w:t>294</w:t>
      </w:r>
      <w:r>
        <w:t>.</w:t>
      </w:r>
      <w:r>
        <w:tab/>
        <w:t>Initial National Gas Rules for WA</w:t>
      </w:r>
      <w:bookmarkEnd w:id="1710"/>
      <w:bookmarkEnd w:id="17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(the </w:t>
      </w:r>
      <w:r>
        <w:rPr>
          <w:rStyle w:val="CharDefText"/>
          <w:sz w:val="23"/>
        </w:rPr>
        <w:t>initial National Gas Rules</w:t>
      </w:r>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initial National Gas Rules.</w:t>
      </w:r>
    </w:p>
    <w:p>
      <w:pPr>
        <w:pStyle w:val="Footnotesection"/>
      </w:pPr>
      <w:r>
        <w:tab/>
        <w:t>[Section 294 inserted  by WA Act Sch. 1 cl. 13.]</w:t>
      </w:r>
    </w:p>
    <w:p>
      <w:pPr>
        <w:pStyle w:val="Heading3"/>
      </w:pPr>
      <w:bookmarkStart w:id="1712" w:name="_Toc421618441"/>
      <w:bookmarkStart w:id="1713" w:name="_Toc421619155"/>
      <w:bookmarkStart w:id="1714" w:name="_Toc421711287"/>
      <w:bookmarkStart w:id="1715" w:name="_Toc525039118"/>
      <w:r>
        <w:rPr>
          <w:rStyle w:val="CharDivNo"/>
        </w:rPr>
        <w:t>Part 3</w:t>
      </w:r>
      <w:r>
        <w:t> — </w:t>
      </w:r>
      <w:r>
        <w:rPr>
          <w:rStyle w:val="CharDivText"/>
        </w:rPr>
        <w:t>Procedure for the making of a Rule by the AEMC</w:t>
      </w:r>
      <w:bookmarkEnd w:id="1712"/>
      <w:bookmarkEnd w:id="1713"/>
      <w:bookmarkEnd w:id="1714"/>
      <w:bookmarkEnd w:id="1715"/>
    </w:p>
    <w:p>
      <w:pPr>
        <w:pStyle w:val="Heading5"/>
      </w:pPr>
      <w:bookmarkStart w:id="1716" w:name="_Toc421711288"/>
      <w:bookmarkStart w:id="1717" w:name="_Toc525039119"/>
      <w:r>
        <w:rPr>
          <w:rStyle w:val="CharSectno"/>
        </w:rPr>
        <w:t>295</w:t>
      </w:r>
      <w:r>
        <w:t>.</w:t>
      </w:r>
      <w:r>
        <w:tab/>
        <w:t>Initiation of making of a Rule</w:t>
      </w:r>
      <w:bookmarkEnd w:id="1716"/>
      <w:bookmarkEnd w:id="17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1718" w:name="_Toc421711289"/>
      <w:bookmarkStart w:id="1719" w:name="_Toc525039120"/>
      <w:r>
        <w:rPr>
          <w:rStyle w:val="CharSectno"/>
        </w:rPr>
        <w:t>296</w:t>
      </w:r>
      <w:r>
        <w:t>.</w:t>
      </w:r>
      <w:r>
        <w:tab/>
        <w:t>AEMC may make more preferable Rule in certain cases</w:t>
      </w:r>
      <w:bookmarkEnd w:id="1718"/>
      <w:bookmarkEnd w:id="1719"/>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1720" w:name="_Toc421711290"/>
      <w:bookmarkStart w:id="1721" w:name="_Toc525039121"/>
      <w:r>
        <w:rPr>
          <w:rStyle w:val="CharSectno"/>
        </w:rPr>
        <w:t>297</w:t>
      </w:r>
      <w:r>
        <w:t>.</w:t>
      </w:r>
      <w:r>
        <w:tab/>
        <w:t>AEMC may make Rules that are consequential to a Rule request</w:t>
      </w:r>
      <w:bookmarkEnd w:id="1720"/>
      <w:bookmarkEnd w:id="17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1722" w:name="_Toc421711291"/>
      <w:bookmarkStart w:id="1723" w:name="_Toc525039122"/>
      <w:r>
        <w:rPr>
          <w:rStyle w:val="CharSectno"/>
        </w:rPr>
        <w:t>298</w:t>
      </w:r>
      <w:r>
        <w:t>.</w:t>
      </w:r>
      <w:r>
        <w:tab/>
        <w:t>Content of requests for a Rule</w:t>
      </w:r>
      <w:bookmarkEnd w:id="1722"/>
      <w:bookmarkEnd w:id="1723"/>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1724" w:name="_Toc421711292"/>
      <w:bookmarkStart w:id="1725" w:name="_Toc525039123"/>
      <w:r>
        <w:rPr>
          <w:rStyle w:val="CharSectno"/>
        </w:rPr>
        <w:t>299</w:t>
      </w:r>
      <w:r>
        <w:t>.</w:t>
      </w:r>
      <w:r>
        <w:tab/>
        <w:t>Waiver of fee for Rule requests</w:t>
      </w:r>
      <w:bookmarkEnd w:id="1724"/>
      <w:bookmarkEnd w:id="1725"/>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1726" w:name="_Toc421711293"/>
      <w:bookmarkStart w:id="1727" w:name="_Toc525039124"/>
      <w:r>
        <w:rPr>
          <w:rStyle w:val="CharSectno"/>
        </w:rPr>
        <w:t>300</w:t>
      </w:r>
      <w:r>
        <w:t>.</w:t>
      </w:r>
      <w:r>
        <w:tab/>
        <w:t>Consolidation of 2 or more Rule requests</w:t>
      </w:r>
      <w:bookmarkEnd w:id="1726"/>
      <w:bookmarkEnd w:id="17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1728" w:name="_Toc421711294"/>
      <w:bookmarkStart w:id="1729" w:name="_Toc525039125"/>
      <w:r>
        <w:rPr>
          <w:rStyle w:val="CharSectno"/>
        </w:rPr>
        <w:t>301</w:t>
      </w:r>
      <w:r>
        <w:t>.</w:t>
      </w:r>
      <w:r>
        <w:tab/>
        <w:t>Initial consideration of request for Rule</w:t>
      </w:r>
      <w:bookmarkEnd w:id="1728"/>
      <w:bookmarkEnd w:id="17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1730" w:name="_Toc421711295"/>
      <w:bookmarkStart w:id="1731" w:name="_Toc525039126"/>
      <w:r>
        <w:rPr>
          <w:rStyle w:val="CharSectno"/>
        </w:rPr>
        <w:t>302</w:t>
      </w:r>
      <w:r>
        <w:t>.</w:t>
      </w:r>
      <w:r>
        <w:tab/>
        <w:t>AEMC may request further information from Rule proponent in certain cases</w:t>
      </w:r>
      <w:bookmarkEnd w:id="1730"/>
      <w:bookmarkEnd w:id="17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1732" w:name="_Toc421711296"/>
      <w:bookmarkStart w:id="1733" w:name="_Toc525039127"/>
      <w:r>
        <w:rPr>
          <w:rStyle w:val="CharSectno"/>
        </w:rPr>
        <w:t>303</w:t>
      </w:r>
      <w:r>
        <w:t>.</w:t>
      </w:r>
      <w:r>
        <w:tab/>
        <w:t>Notice of proposed Rule</w:t>
      </w:r>
      <w:bookmarkEnd w:id="1732"/>
      <w:bookmarkEnd w:id="17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1734" w:name="_Toc421711297"/>
      <w:bookmarkStart w:id="1735" w:name="_Toc525039128"/>
      <w:r>
        <w:rPr>
          <w:rStyle w:val="CharSectno"/>
        </w:rPr>
        <w:t>304</w:t>
      </w:r>
      <w:r>
        <w:t>.</w:t>
      </w:r>
      <w:r>
        <w:tab/>
        <w:t>Publication of non</w:t>
      </w:r>
      <w:r>
        <w:noBreakHyphen/>
        <w:t>controversial or urgent final Rule determination</w:t>
      </w:r>
      <w:bookmarkEnd w:id="1734"/>
      <w:bookmarkEnd w:id="17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Heading5"/>
      </w:pPr>
      <w:bookmarkStart w:id="1736" w:name="_Toc421711298"/>
      <w:bookmarkStart w:id="1737" w:name="_Toc525039129"/>
      <w:r>
        <w:rPr>
          <w:rStyle w:val="CharSectno"/>
        </w:rPr>
        <w:t>305</w:t>
      </w:r>
      <w:r>
        <w:t>.</w:t>
      </w:r>
      <w:r>
        <w:tab/>
        <w:t>“Fast track” Rules where previous public consultation by gas market regulatory body or an AEMC review</w:t>
      </w:r>
      <w:bookmarkEnd w:id="1736"/>
      <w:bookmarkEnd w:id="17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1738" w:name="_Toc421711299"/>
      <w:bookmarkStart w:id="1739" w:name="_Toc525039130"/>
      <w:r>
        <w:rPr>
          <w:rStyle w:val="CharSectno"/>
        </w:rPr>
        <w:t>306</w:t>
      </w:r>
      <w:r>
        <w:t>.</w:t>
      </w:r>
      <w:r>
        <w:tab/>
        <w:t>Right to make written submissions and comments</w:t>
      </w:r>
      <w:bookmarkEnd w:id="1738"/>
      <w:bookmarkEnd w:id="1739"/>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1740" w:name="_Toc421711300"/>
      <w:bookmarkStart w:id="1741" w:name="_Toc525039131"/>
      <w:r>
        <w:rPr>
          <w:rStyle w:val="CharSectno"/>
        </w:rPr>
        <w:t>307</w:t>
      </w:r>
      <w:r>
        <w:t>.</w:t>
      </w:r>
      <w:r>
        <w:tab/>
        <w:t>AEMC may hold public hearings before draft Rule determination</w:t>
      </w:r>
      <w:bookmarkEnd w:id="1740"/>
      <w:bookmarkEnd w:id="17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1742" w:name="_Toc421711301"/>
      <w:bookmarkStart w:id="1743" w:name="_Toc525039132"/>
      <w:r>
        <w:rPr>
          <w:rStyle w:val="CharSectno"/>
        </w:rPr>
        <w:t>308</w:t>
      </w:r>
      <w:r>
        <w:t>.</w:t>
      </w:r>
      <w:r>
        <w:tab/>
        <w:t>Draft Rule determination</w:t>
      </w:r>
      <w:bookmarkEnd w:id="1742"/>
      <w:bookmarkEnd w:id="17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1744" w:name="_Toc421711302"/>
      <w:bookmarkStart w:id="1745" w:name="_Toc525039133"/>
      <w:r>
        <w:rPr>
          <w:rStyle w:val="CharSectno"/>
        </w:rPr>
        <w:t>309</w:t>
      </w:r>
      <w:r>
        <w:t>.</w:t>
      </w:r>
      <w:r>
        <w:tab/>
        <w:t>Right to make written submissions and comments in relation to draft Rule determination</w:t>
      </w:r>
      <w:bookmarkEnd w:id="1744"/>
      <w:bookmarkEnd w:id="1745"/>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1746" w:name="_Toc421711303"/>
      <w:bookmarkStart w:id="1747" w:name="_Toc525039134"/>
      <w:r>
        <w:rPr>
          <w:rStyle w:val="CharSectno"/>
        </w:rPr>
        <w:t>310</w:t>
      </w:r>
      <w:r>
        <w:t>.</w:t>
      </w:r>
      <w:r>
        <w:tab/>
        <w:t>Pre</w:t>
      </w:r>
      <w:r>
        <w:noBreakHyphen/>
        <w:t>final Rule determination hearing may be held</w:t>
      </w:r>
      <w:bookmarkEnd w:id="1746"/>
      <w:bookmarkEnd w:id="17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1748" w:name="_Toc421711304"/>
      <w:bookmarkStart w:id="1749" w:name="_Toc525039135"/>
      <w:r>
        <w:rPr>
          <w:rStyle w:val="CharSectno"/>
        </w:rPr>
        <w:t>311</w:t>
      </w:r>
      <w:r>
        <w:t>.</w:t>
      </w:r>
      <w:r>
        <w:tab/>
        <w:t>Final Rule determination</w:t>
      </w:r>
      <w:bookmarkEnd w:id="1748"/>
      <w:bookmarkEnd w:id="17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1750" w:name="_Toc421711305"/>
      <w:bookmarkStart w:id="1751" w:name="_Toc525039136"/>
      <w:r>
        <w:rPr>
          <w:rStyle w:val="CharSectno"/>
        </w:rPr>
        <w:t>312</w:t>
      </w:r>
      <w:r>
        <w:t>.</w:t>
      </w:r>
      <w:r>
        <w:tab/>
        <w:t>Further draft Rule determination may be made where proposed Rule is a proposed more preferable Rule</w:t>
      </w:r>
      <w:bookmarkEnd w:id="1750"/>
      <w:bookmarkEnd w:id="17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1752" w:name="_Toc421711306"/>
      <w:bookmarkStart w:id="1753" w:name="_Toc525039137"/>
      <w:r>
        <w:rPr>
          <w:rStyle w:val="CharSectno"/>
        </w:rPr>
        <w:t>313</w:t>
      </w:r>
      <w:r>
        <w:t>.</w:t>
      </w:r>
      <w:r>
        <w:tab/>
        <w:t>Making of Rule</w:t>
      </w:r>
      <w:bookmarkEnd w:id="1752"/>
      <w:bookmarkEnd w:id="17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1754" w:name="_Toc421711307"/>
      <w:bookmarkStart w:id="1755" w:name="_Toc525039138"/>
      <w:r>
        <w:rPr>
          <w:rStyle w:val="CharSectno"/>
        </w:rPr>
        <w:t>314</w:t>
      </w:r>
      <w:r>
        <w:t>.</w:t>
      </w:r>
      <w:r>
        <w:tab/>
        <w:t>Operation and commencement of Rule</w:t>
      </w:r>
      <w:bookmarkEnd w:id="1754"/>
      <w:bookmarkEnd w:id="1755"/>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1756" w:name="_Toc421711308"/>
      <w:bookmarkStart w:id="1757" w:name="_Toc525039139"/>
      <w:r>
        <w:rPr>
          <w:rStyle w:val="CharSectno"/>
        </w:rPr>
        <w:t>315</w:t>
      </w:r>
      <w:r>
        <w:t>.</w:t>
      </w:r>
      <w:r>
        <w:tab/>
        <w:t>Rule that is made to be published on website and made available to the public</w:t>
      </w:r>
      <w:bookmarkEnd w:id="1756"/>
      <w:bookmarkEnd w:id="1757"/>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1758" w:name="_Toc421711309"/>
      <w:bookmarkStart w:id="1759" w:name="_Toc525039140"/>
      <w:r>
        <w:rPr>
          <w:rStyle w:val="CharSectno"/>
        </w:rPr>
        <w:t>316</w:t>
      </w:r>
      <w:r>
        <w:t>.</w:t>
      </w:r>
      <w:r>
        <w:tab/>
        <w:t>Evidence of the National Gas Rules</w:t>
      </w:r>
      <w:bookmarkEnd w:id="1758"/>
      <w:bookmarkEnd w:id="1759"/>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1760" w:name="_Toc421618464"/>
      <w:bookmarkStart w:id="1761" w:name="_Toc421619178"/>
      <w:bookmarkStart w:id="1762" w:name="_Toc421711310"/>
      <w:bookmarkStart w:id="1763" w:name="_Toc525039141"/>
      <w:r>
        <w:rPr>
          <w:rStyle w:val="CharDivNo"/>
        </w:rPr>
        <w:t>Part 4</w:t>
      </w:r>
      <w:r>
        <w:t> — </w:t>
      </w:r>
      <w:r>
        <w:rPr>
          <w:rStyle w:val="CharDivText"/>
        </w:rPr>
        <w:t>Miscellaneous provisions relating to rule making by the AEMC</w:t>
      </w:r>
      <w:bookmarkEnd w:id="1760"/>
      <w:bookmarkEnd w:id="1761"/>
      <w:bookmarkEnd w:id="1762"/>
      <w:bookmarkEnd w:id="1763"/>
    </w:p>
    <w:p>
      <w:pPr>
        <w:pStyle w:val="Heading5"/>
      </w:pPr>
      <w:bookmarkStart w:id="1764" w:name="_Toc421711311"/>
      <w:bookmarkStart w:id="1765" w:name="_Toc525039142"/>
      <w:r>
        <w:rPr>
          <w:rStyle w:val="CharSectno"/>
        </w:rPr>
        <w:t>317</w:t>
      </w:r>
      <w:r>
        <w:t>.</w:t>
      </w:r>
      <w:r>
        <w:tab/>
        <w:t>Extension of periods of time in Rule making procedure</w:t>
      </w:r>
      <w:bookmarkEnd w:id="1764"/>
      <w:bookmarkEnd w:id="17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1766" w:name="_Toc421711312"/>
      <w:bookmarkStart w:id="1767" w:name="_Toc525039143"/>
      <w:r>
        <w:rPr>
          <w:rStyle w:val="CharSectno"/>
        </w:rPr>
        <w:t>318</w:t>
      </w:r>
      <w:r>
        <w:t>.</w:t>
      </w:r>
      <w:r>
        <w:tab/>
        <w:t>AEMC may extend period of time for making of final Rule determination for further consultation</w:t>
      </w:r>
      <w:bookmarkEnd w:id="1766"/>
      <w:bookmarkEnd w:id="17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1768" w:name="_Toc421711313"/>
      <w:bookmarkStart w:id="1769" w:name="_Toc525039144"/>
      <w:r>
        <w:rPr>
          <w:rStyle w:val="CharSectno"/>
        </w:rPr>
        <w:t>319</w:t>
      </w:r>
      <w:r>
        <w:t>.</w:t>
      </w:r>
      <w:r>
        <w:tab/>
        <w:t>AEMC may publish written submissions and comments unless confidential</w:t>
      </w:r>
      <w:bookmarkEnd w:id="1768"/>
      <w:bookmarkEnd w:id="17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1770" w:name="_Toc421711314"/>
      <w:bookmarkStart w:id="1771" w:name="_Toc525039145"/>
      <w:r>
        <w:rPr>
          <w:rStyle w:val="CharSectno"/>
        </w:rPr>
        <w:t>320</w:t>
      </w:r>
      <w:r>
        <w:t>.</w:t>
      </w:r>
      <w:r>
        <w:tab/>
        <w:t>AEMC must publicly report on Rules not made within 12 months of public notification of requests</w:t>
      </w:r>
      <w:bookmarkEnd w:id="1770"/>
      <w:bookmarkEnd w:id="17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1772" w:name="_Toc421618469"/>
      <w:bookmarkStart w:id="1773" w:name="_Toc421619183"/>
      <w:bookmarkStart w:id="1774" w:name="_Toc421711315"/>
      <w:bookmarkStart w:id="1775" w:name="_Toc525039146"/>
      <w:r>
        <w:rPr>
          <w:rStyle w:val="CharPartNo"/>
        </w:rPr>
        <w:t>Chapter 10</w:t>
      </w:r>
      <w:r>
        <w:t xml:space="preserve"> — </w:t>
      </w:r>
      <w:r>
        <w:rPr>
          <w:rStyle w:val="CharPartText"/>
        </w:rPr>
        <w:t>General</w:t>
      </w:r>
      <w:bookmarkEnd w:id="1772"/>
      <w:bookmarkEnd w:id="1773"/>
      <w:bookmarkEnd w:id="1774"/>
      <w:bookmarkEnd w:id="1775"/>
    </w:p>
    <w:p>
      <w:pPr>
        <w:pStyle w:val="Heading3"/>
      </w:pPr>
      <w:bookmarkStart w:id="1776" w:name="_Toc421618470"/>
      <w:bookmarkStart w:id="1777" w:name="_Toc421619184"/>
      <w:bookmarkStart w:id="1778" w:name="_Toc421711316"/>
      <w:bookmarkStart w:id="1779" w:name="_Toc525039147"/>
      <w:r>
        <w:rPr>
          <w:rStyle w:val="CharDivNo"/>
        </w:rPr>
        <w:t>Part 1</w:t>
      </w:r>
      <w:r>
        <w:t xml:space="preserve"> — </w:t>
      </w:r>
      <w:r>
        <w:rPr>
          <w:rStyle w:val="CharDivText"/>
        </w:rPr>
        <w:t>Provisions relating to applicable access arrangements</w:t>
      </w:r>
      <w:bookmarkEnd w:id="1776"/>
      <w:bookmarkEnd w:id="1777"/>
      <w:bookmarkEnd w:id="1778"/>
      <w:bookmarkEnd w:id="1779"/>
    </w:p>
    <w:p>
      <w:pPr>
        <w:pStyle w:val="Heading5"/>
      </w:pPr>
      <w:bookmarkStart w:id="1780" w:name="_Toc421711317"/>
      <w:bookmarkStart w:id="1781" w:name="_Toc525039148"/>
      <w:r>
        <w:rPr>
          <w:rStyle w:val="CharSectno"/>
        </w:rPr>
        <w:t>321</w:t>
      </w:r>
      <w:r>
        <w:t>.</w:t>
      </w:r>
      <w:r>
        <w:tab/>
        <w:t>Protection of certain pre</w:t>
      </w:r>
      <w:r>
        <w:noBreakHyphen/>
        <w:t>existing contractual rights</w:t>
      </w:r>
      <w:bookmarkEnd w:id="1780"/>
      <w:bookmarkEnd w:id="17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1782" w:name="_Toc421711318"/>
      <w:bookmarkStart w:id="1783" w:name="_Toc525039149"/>
      <w:r>
        <w:rPr>
          <w:rStyle w:val="CharSectno"/>
        </w:rPr>
        <w:t>322</w:t>
      </w:r>
      <w:r>
        <w:t>.</w:t>
      </w:r>
      <w:r>
        <w:tab/>
        <w:t>Service provider may enter into agreement for access different from applicable access arrangement</w:t>
      </w:r>
      <w:bookmarkEnd w:id="1782"/>
      <w:bookmarkEnd w:id="1783"/>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1784" w:name="_Toc421711319"/>
      <w:bookmarkStart w:id="1785" w:name="_Toc525039150"/>
      <w:r>
        <w:rPr>
          <w:rStyle w:val="CharSectno"/>
        </w:rPr>
        <w:t>323</w:t>
      </w:r>
      <w:r>
        <w:t>.</w:t>
      </w:r>
      <w:r>
        <w:tab/>
        <w:t>Applicable access arrangements continue to apply regardless of who provides pipeline service</w:t>
      </w:r>
      <w:bookmarkEnd w:id="1784"/>
      <w:bookmarkEnd w:id="1785"/>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1786" w:name="_Toc421618474"/>
      <w:bookmarkStart w:id="1787" w:name="_Toc421619188"/>
      <w:bookmarkStart w:id="1788" w:name="_Toc421711320"/>
      <w:bookmarkStart w:id="1789" w:name="_Toc525039151"/>
      <w:r>
        <w:rPr>
          <w:rStyle w:val="CharDivNo"/>
        </w:rPr>
        <w:t>Part 2</w:t>
      </w:r>
      <w:r>
        <w:t xml:space="preserve"> — </w:t>
      </w:r>
      <w:r>
        <w:rPr>
          <w:rStyle w:val="CharDivText"/>
        </w:rPr>
        <w:t>Handling of confidential information</w:t>
      </w:r>
      <w:bookmarkEnd w:id="1786"/>
      <w:bookmarkEnd w:id="1787"/>
      <w:bookmarkEnd w:id="1788"/>
      <w:bookmarkEnd w:id="1789"/>
    </w:p>
    <w:p>
      <w:pPr>
        <w:pStyle w:val="Heading4"/>
      </w:pPr>
      <w:bookmarkStart w:id="1790" w:name="_Toc421618475"/>
      <w:bookmarkStart w:id="1791" w:name="_Toc421619189"/>
      <w:bookmarkStart w:id="1792" w:name="_Toc421711321"/>
      <w:bookmarkStart w:id="1793" w:name="_Toc525039152"/>
      <w:r>
        <w:t>Division 1 — Disclosure of confidential information held by AER</w:t>
      </w:r>
      <w:bookmarkEnd w:id="1790"/>
      <w:bookmarkEnd w:id="1791"/>
      <w:bookmarkEnd w:id="1792"/>
      <w:bookmarkEnd w:id="1793"/>
    </w:p>
    <w:p>
      <w:pPr>
        <w:pStyle w:val="Heading5"/>
      </w:pPr>
      <w:bookmarkStart w:id="1794" w:name="_Toc421711322"/>
      <w:bookmarkStart w:id="1795" w:name="_Toc525039153"/>
      <w:r>
        <w:rPr>
          <w:rStyle w:val="CharSectno"/>
        </w:rPr>
        <w:t>324</w:t>
      </w:r>
      <w:r>
        <w:t>.</w:t>
      </w:r>
      <w:r>
        <w:tab/>
        <w:t>Authorised disclosure of information given to the AER in confidence</w:t>
      </w:r>
      <w:bookmarkEnd w:id="1794"/>
      <w:bookmarkEnd w:id="1795"/>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1796" w:name="_Toc421711323"/>
      <w:bookmarkStart w:id="1797" w:name="_Toc525039154"/>
      <w:r>
        <w:rPr>
          <w:rStyle w:val="CharSectno"/>
        </w:rPr>
        <w:t>325</w:t>
      </w:r>
      <w:r>
        <w:t>.</w:t>
      </w:r>
      <w:r>
        <w:tab/>
        <w:t>Disclosure with prior written consent is authorised</w:t>
      </w:r>
      <w:bookmarkEnd w:id="1796"/>
      <w:bookmarkEnd w:id="1797"/>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1798" w:name="_Toc421711324"/>
      <w:bookmarkStart w:id="1799" w:name="_Toc525039155"/>
      <w:r>
        <w:rPr>
          <w:rStyle w:val="CharSectno"/>
        </w:rPr>
        <w:t>326</w:t>
      </w:r>
      <w:r>
        <w:t>.</w:t>
      </w:r>
      <w:r>
        <w:tab/>
        <w:t>Disclosure for purposes of court and tribunal proceedings and to accord natural justice</w:t>
      </w:r>
      <w:bookmarkEnd w:id="1798"/>
      <w:bookmarkEnd w:id="1799"/>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1800" w:name="_Toc421711325"/>
      <w:bookmarkStart w:id="1801" w:name="_Toc525039156"/>
      <w:r>
        <w:rPr>
          <w:rStyle w:val="CharSectno"/>
        </w:rPr>
        <w:t>327</w:t>
      </w:r>
      <w:r>
        <w:t>.</w:t>
      </w:r>
      <w:r>
        <w:tab/>
        <w:t>Disclosure of information given to the AER with confidential information omitted</w:t>
      </w:r>
      <w:bookmarkEnd w:id="1800"/>
      <w:bookmarkEnd w:id="18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1802" w:name="_Toc421711326"/>
      <w:bookmarkStart w:id="1803" w:name="_Toc525039157"/>
      <w:r>
        <w:rPr>
          <w:rStyle w:val="CharSectno"/>
        </w:rPr>
        <w:t>328</w:t>
      </w:r>
      <w:r>
        <w:t>.</w:t>
      </w:r>
      <w:r>
        <w:tab/>
        <w:t>Disclosure of information given in confidence does not identify anyone</w:t>
      </w:r>
      <w:bookmarkEnd w:id="1802"/>
      <w:bookmarkEnd w:id="1803"/>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1804" w:name="_Toc421711327"/>
      <w:bookmarkStart w:id="1805" w:name="_Toc525039158"/>
      <w:r>
        <w:rPr>
          <w:rStyle w:val="CharSectno"/>
        </w:rPr>
        <w:t>329</w:t>
      </w:r>
      <w:r>
        <w:t>.</w:t>
      </w:r>
      <w:r>
        <w:tab/>
        <w:t>Disclosure of confidential information authorised if detriment does not outweigh public benefit</w:t>
      </w:r>
      <w:bookmarkEnd w:id="1804"/>
      <w:bookmarkEnd w:id="18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1806" w:name="_Toc421618482"/>
      <w:bookmarkStart w:id="1807" w:name="_Toc421619196"/>
      <w:bookmarkStart w:id="1808" w:name="_Toc421711328"/>
      <w:bookmarkStart w:id="1809" w:name="_Toc525039159"/>
      <w:r>
        <w:t>Division 2 — Disclosure of confidential information held by relevant Ministers, NCC and AEMC</w:t>
      </w:r>
      <w:bookmarkEnd w:id="1806"/>
      <w:bookmarkEnd w:id="1807"/>
      <w:bookmarkEnd w:id="1808"/>
      <w:bookmarkEnd w:id="1809"/>
    </w:p>
    <w:p>
      <w:pPr>
        <w:pStyle w:val="Heading5"/>
      </w:pPr>
      <w:bookmarkStart w:id="1810" w:name="_Toc421711329"/>
      <w:bookmarkStart w:id="1811" w:name="_Toc525039160"/>
      <w:r>
        <w:rPr>
          <w:rStyle w:val="CharSectno"/>
        </w:rPr>
        <w:t>330</w:t>
      </w:r>
      <w:r>
        <w:t>.</w:t>
      </w:r>
      <w:r>
        <w:tab/>
        <w:t>Definitions</w:t>
      </w:r>
      <w:bookmarkEnd w:id="1810"/>
      <w:bookmarkEnd w:id="1811"/>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1812" w:name="_Toc421711330"/>
      <w:bookmarkStart w:id="1813" w:name="_Toc525039161"/>
      <w:r>
        <w:rPr>
          <w:rStyle w:val="CharSectno"/>
        </w:rPr>
        <w:t>331</w:t>
      </w:r>
      <w:r>
        <w:t>.</w:t>
      </w:r>
      <w:r>
        <w:tab/>
        <w:t>Confidentiality of information received for scheme procedure purpose and for making of scheme decision</w:t>
      </w:r>
      <w:bookmarkEnd w:id="1812"/>
      <w:bookmarkEnd w:id="18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1814" w:name="_Toc421618485"/>
      <w:bookmarkStart w:id="1815" w:name="_Toc421619199"/>
      <w:bookmarkStart w:id="1816" w:name="_Toc421711331"/>
      <w:bookmarkStart w:id="1817" w:name="_Toc525039162"/>
      <w:r>
        <w:rPr>
          <w:rStyle w:val="CharDivNo"/>
        </w:rPr>
        <w:t>Part 3</w:t>
      </w:r>
      <w:r>
        <w:t xml:space="preserve"> — </w:t>
      </w:r>
      <w:r>
        <w:rPr>
          <w:rStyle w:val="CharDivText"/>
        </w:rPr>
        <w:t>Miscellaneous</w:t>
      </w:r>
      <w:bookmarkEnd w:id="1814"/>
      <w:bookmarkEnd w:id="1815"/>
      <w:bookmarkEnd w:id="1816"/>
      <w:bookmarkEnd w:id="1817"/>
    </w:p>
    <w:p>
      <w:pPr>
        <w:pStyle w:val="Heading5"/>
      </w:pPr>
      <w:bookmarkStart w:id="1818" w:name="_Toc421711332"/>
      <w:bookmarkStart w:id="1819" w:name="_Toc525039163"/>
      <w:r>
        <w:rPr>
          <w:rStyle w:val="CharSectno"/>
        </w:rPr>
        <w:t>332</w:t>
      </w:r>
      <w:r>
        <w:t>.</w:t>
      </w:r>
      <w:r>
        <w:tab/>
        <w:t>Failure to make a decision under this Law or the Rules within time does not invalidate the decision</w:t>
      </w:r>
      <w:bookmarkEnd w:id="1818"/>
      <w:bookmarkEnd w:id="18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1820" w:name="_Toc421711333"/>
      <w:bookmarkStart w:id="1821" w:name="_Toc525039164"/>
      <w:r>
        <w:rPr>
          <w:rStyle w:val="CharSectno"/>
        </w:rPr>
        <w:t>333</w:t>
      </w:r>
      <w:r>
        <w:t>.</w:t>
      </w:r>
      <w:r>
        <w:tab/>
        <w:t>Withdrawal of applications relating to coverage or reclassification</w:t>
      </w:r>
      <w:bookmarkEnd w:id="1820"/>
      <w:bookmarkEnd w:id="18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1822" w:name="_Toc421711334"/>
      <w:bookmarkStart w:id="1823" w:name="_Toc525039165"/>
      <w:r>
        <w:rPr>
          <w:rStyle w:val="CharSectno"/>
        </w:rPr>
        <w:t>334</w:t>
      </w:r>
      <w:r>
        <w:t>.</w:t>
      </w:r>
      <w:r>
        <w:tab/>
        <w:t>Notification of Ministers of participating jurisdictions of receipt of application</w:t>
      </w:r>
      <w:bookmarkEnd w:id="1822"/>
      <w:bookmarkEnd w:id="1823"/>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1824" w:name="_Toc421711335"/>
      <w:bookmarkStart w:id="1825" w:name="_Toc525039166"/>
      <w:r>
        <w:rPr>
          <w:rStyle w:val="CharSectno"/>
        </w:rPr>
        <w:t>335</w:t>
      </w:r>
      <w:r>
        <w:t>.</w:t>
      </w:r>
      <w:r>
        <w:tab/>
        <w:t>Relevant Minister may request NCC to give information or assistance</w:t>
      </w:r>
      <w:bookmarkEnd w:id="1824"/>
      <w:bookmarkEnd w:id="18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1826" w:name="_Toc421711336"/>
      <w:bookmarkStart w:id="1827" w:name="_Toc525039167"/>
      <w:r>
        <w:rPr>
          <w:rStyle w:val="CharSectno"/>
        </w:rPr>
        <w:t>336</w:t>
      </w:r>
      <w:r>
        <w:t>.</w:t>
      </w:r>
      <w:r>
        <w:tab/>
        <w:t>Savings and transitionals</w:t>
      </w:r>
      <w:bookmarkEnd w:id="1826"/>
      <w:bookmarkEnd w:id="1827"/>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28"/>
          <w:headerReference w:type="default" r:id="rId29"/>
          <w:headerReference w:type="first" r:id="rId30"/>
          <w:endnotePr>
            <w:numFmt w:val="decimal"/>
          </w:endnotePr>
          <w:pgSz w:w="11907" w:h="16840" w:code="9"/>
          <w:pgMar w:top="2381" w:right="2410" w:bottom="3544" w:left="2410" w:header="720" w:footer="3380" w:gutter="0"/>
          <w:cols w:space="720"/>
          <w:docGrid w:linePitch="326"/>
        </w:sectPr>
      </w:pPr>
    </w:p>
    <w:p>
      <w:pPr>
        <w:pStyle w:val="Heading2"/>
      </w:pPr>
      <w:bookmarkStart w:id="1828" w:name="_Toc421618491"/>
      <w:bookmarkStart w:id="1829" w:name="_Toc421619205"/>
      <w:bookmarkStart w:id="1830" w:name="_Toc421711337"/>
      <w:bookmarkStart w:id="1831" w:name="_Toc525039168"/>
      <w:r>
        <w:rPr>
          <w:rStyle w:val="CharPartNo"/>
        </w:rPr>
        <w:t>Schedule 1</w:t>
      </w:r>
      <w:r>
        <w:rPr>
          <w:rStyle w:val="CharDivNo"/>
        </w:rPr>
        <w:t> </w:t>
      </w:r>
      <w:r>
        <w:t>—</w:t>
      </w:r>
      <w:r>
        <w:rPr>
          <w:rStyle w:val="CharDivText"/>
        </w:rPr>
        <w:t> </w:t>
      </w:r>
      <w:r>
        <w:rPr>
          <w:rStyle w:val="CharPartText"/>
        </w:rPr>
        <w:t>Subject matter for the National Gas Rules</w:t>
      </w:r>
      <w:bookmarkEnd w:id="1828"/>
      <w:bookmarkEnd w:id="1829"/>
      <w:bookmarkEnd w:id="1830"/>
      <w:bookmarkEnd w:id="1831"/>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rate of return on assets.</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by WA Act Sch. 1 cl. 14.]</w:t>
      </w:r>
    </w:p>
    <w:p>
      <w:pPr>
        <w:keepNext/>
        <w:keepLines/>
        <w:autoSpaceDE w:val="0"/>
        <w:autoSpaceDN w:val="0"/>
        <w:adjustRightInd w:val="0"/>
        <w:spacing w:before="280"/>
        <w:ind w:left="1361" w:hanging="567"/>
        <w:rPr>
          <w:b/>
          <w:bCs/>
          <w:color w:val="000000"/>
          <w:sz w:val="32"/>
          <w:szCs w:val="32"/>
        </w:rPr>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Heading2"/>
      </w:pPr>
      <w:bookmarkStart w:id="1832" w:name="_Toc421618492"/>
      <w:bookmarkStart w:id="1833" w:name="_Toc421619206"/>
      <w:bookmarkStart w:id="1834" w:name="_Toc421711338"/>
      <w:bookmarkStart w:id="1835" w:name="_Toc525039169"/>
      <w:r>
        <w:rPr>
          <w:rStyle w:val="CharPartNo"/>
        </w:rPr>
        <w:t>Schedule 2</w:t>
      </w:r>
      <w:r>
        <w:t xml:space="preserve"> — </w:t>
      </w:r>
      <w:r>
        <w:rPr>
          <w:rStyle w:val="CharPartText"/>
        </w:rPr>
        <w:t>Miscellaneous provisions relating to interpretation</w:t>
      </w:r>
      <w:bookmarkEnd w:id="1832"/>
      <w:bookmarkEnd w:id="1833"/>
      <w:bookmarkEnd w:id="1834"/>
      <w:bookmarkEnd w:id="1835"/>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1836" w:name="_Toc421618493"/>
      <w:bookmarkStart w:id="1837" w:name="_Toc421619207"/>
      <w:bookmarkStart w:id="1838" w:name="_Toc421711339"/>
      <w:bookmarkStart w:id="1839" w:name="_Toc525039170"/>
      <w:r>
        <w:rPr>
          <w:rStyle w:val="CharDivNo"/>
        </w:rPr>
        <w:t>Part 1</w:t>
      </w:r>
      <w:r>
        <w:t xml:space="preserve"> — </w:t>
      </w:r>
      <w:r>
        <w:rPr>
          <w:rStyle w:val="CharDivText"/>
        </w:rPr>
        <w:t>Preliminary</w:t>
      </w:r>
      <w:bookmarkEnd w:id="1836"/>
      <w:bookmarkEnd w:id="1837"/>
      <w:bookmarkEnd w:id="1838"/>
      <w:bookmarkEnd w:id="1839"/>
    </w:p>
    <w:p>
      <w:pPr>
        <w:pStyle w:val="Heading5"/>
      </w:pPr>
      <w:bookmarkStart w:id="1840" w:name="_Toc421711340"/>
      <w:bookmarkStart w:id="1841" w:name="_Toc525039171"/>
      <w:r>
        <w:rPr>
          <w:rStyle w:val="CharSectno"/>
        </w:rPr>
        <w:t>1</w:t>
      </w:r>
      <w:r>
        <w:t>.</w:t>
      </w:r>
      <w:r>
        <w:tab/>
        <w:t>Displacement of Schedule by contrary intention</w:t>
      </w:r>
      <w:bookmarkEnd w:id="1840"/>
      <w:bookmarkEnd w:id="18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1842" w:name="_Toc421618495"/>
      <w:bookmarkStart w:id="1843" w:name="_Toc421619209"/>
      <w:bookmarkStart w:id="1844" w:name="_Toc421711341"/>
      <w:bookmarkStart w:id="1845" w:name="_Toc525039172"/>
      <w:r>
        <w:rPr>
          <w:rStyle w:val="CharDivNo"/>
        </w:rPr>
        <w:t>Part 2</w:t>
      </w:r>
      <w:r>
        <w:t xml:space="preserve"> — </w:t>
      </w:r>
      <w:r>
        <w:rPr>
          <w:rStyle w:val="CharDivText"/>
        </w:rPr>
        <w:t>General</w:t>
      </w:r>
      <w:bookmarkEnd w:id="1842"/>
      <w:bookmarkEnd w:id="1843"/>
      <w:bookmarkEnd w:id="1844"/>
      <w:bookmarkEnd w:id="1845"/>
    </w:p>
    <w:p>
      <w:pPr>
        <w:pStyle w:val="Heading5"/>
      </w:pPr>
      <w:bookmarkStart w:id="1846" w:name="_Toc421711342"/>
      <w:bookmarkStart w:id="1847" w:name="_Toc525039173"/>
      <w:r>
        <w:rPr>
          <w:rStyle w:val="CharSectno"/>
        </w:rPr>
        <w:t>2</w:t>
      </w:r>
      <w:r>
        <w:t>.</w:t>
      </w:r>
      <w:r>
        <w:tab/>
        <w:t>Law to be construed not to exceed legislative power of Legislature</w:t>
      </w:r>
      <w:bookmarkEnd w:id="1846"/>
      <w:bookmarkEnd w:id="18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1848" w:name="_Toc421711343"/>
      <w:bookmarkStart w:id="1849" w:name="_Toc525039174"/>
      <w:r>
        <w:rPr>
          <w:rStyle w:val="CharSectno"/>
        </w:rPr>
        <w:t>3</w:t>
      </w:r>
      <w:r>
        <w:t>.</w:t>
      </w:r>
      <w:r>
        <w:tab/>
        <w:t>Vacant provision</w:t>
      </w:r>
      <w:bookmarkEnd w:id="1848"/>
      <w:bookmarkEnd w:id="1849"/>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1850" w:name="_Toc421711344"/>
      <w:bookmarkStart w:id="1851" w:name="_Toc525039175"/>
      <w:r>
        <w:rPr>
          <w:rStyle w:val="CharSectno"/>
        </w:rPr>
        <w:t>4</w:t>
      </w:r>
      <w:r>
        <w:t>.</w:t>
      </w:r>
      <w:r>
        <w:tab/>
        <w:t>Material that is, and is not, part of Law</w:t>
      </w:r>
      <w:bookmarkEnd w:id="1850"/>
      <w:bookmarkEnd w:id="18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1852" w:name="_Toc421711345"/>
      <w:bookmarkStart w:id="1853" w:name="_Toc525039176"/>
      <w:r>
        <w:rPr>
          <w:rStyle w:val="CharSectno"/>
        </w:rPr>
        <w:t>5</w:t>
      </w:r>
      <w:r>
        <w:t>.</w:t>
      </w:r>
      <w:r>
        <w:tab/>
        <w:t>References to particular Acts and to enactments</w:t>
      </w:r>
      <w:bookmarkEnd w:id="1852"/>
      <w:bookmarkEnd w:id="1853"/>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1854" w:name="_Toc421711346"/>
      <w:bookmarkStart w:id="1855" w:name="_Toc525039177"/>
      <w:r>
        <w:rPr>
          <w:rStyle w:val="CharSectno"/>
        </w:rPr>
        <w:t>6</w:t>
      </w:r>
      <w:r>
        <w:t>.</w:t>
      </w:r>
      <w:r>
        <w:tab/>
        <w:t>References taken to be included in Act or Law citation etc</w:t>
      </w:r>
      <w:bookmarkEnd w:id="1854"/>
      <w:bookmarkEnd w:id="18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1856" w:name="_Toc421711347"/>
      <w:bookmarkStart w:id="1857" w:name="_Toc525039178"/>
      <w:r>
        <w:rPr>
          <w:rStyle w:val="CharSectno"/>
        </w:rPr>
        <w:t>7</w:t>
      </w:r>
      <w:r>
        <w:t>.</w:t>
      </w:r>
      <w:r>
        <w:tab/>
        <w:t>Interpretation best achieving Law’s purpose</w:t>
      </w:r>
      <w:bookmarkEnd w:id="1856"/>
      <w:bookmarkEnd w:id="18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1858" w:name="_Toc421711348"/>
      <w:bookmarkStart w:id="1859" w:name="_Toc525039179"/>
      <w:r>
        <w:rPr>
          <w:rStyle w:val="CharSectno"/>
        </w:rPr>
        <w:t>8</w:t>
      </w:r>
      <w:r>
        <w:t>.</w:t>
      </w:r>
      <w:r>
        <w:tab/>
        <w:t>Use of extrinsic material in interpretation</w:t>
      </w:r>
      <w:bookmarkEnd w:id="1858"/>
      <w:bookmarkEnd w:id="18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1860" w:name="_Toc421711349"/>
      <w:bookmarkStart w:id="1861" w:name="_Toc525039180"/>
      <w:r>
        <w:rPr>
          <w:rStyle w:val="CharSectno"/>
        </w:rPr>
        <w:t>9</w:t>
      </w:r>
      <w:r>
        <w:t>.</w:t>
      </w:r>
      <w:r>
        <w:tab/>
        <w:t>Compliance with forms</w:t>
      </w:r>
      <w:bookmarkEnd w:id="1860"/>
      <w:bookmarkEnd w:id="18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1862" w:name="_Toc421618504"/>
      <w:bookmarkStart w:id="1863" w:name="_Toc421619218"/>
      <w:bookmarkStart w:id="1864" w:name="_Toc421711350"/>
      <w:bookmarkStart w:id="1865" w:name="_Toc525039181"/>
      <w:r>
        <w:rPr>
          <w:rStyle w:val="CharDivNo"/>
        </w:rPr>
        <w:t>Part 3</w:t>
      </w:r>
      <w:r>
        <w:t xml:space="preserve"> — </w:t>
      </w:r>
      <w:r>
        <w:rPr>
          <w:rStyle w:val="CharDivText"/>
        </w:rPr>
        <w:t>Terms and references</w:t>
      </w:r>
      <w:bookmarkEnd w:id="1862"/>
      <w:bookmarkEnd w:id="1863"/>
      <w:bookmarkEnd w:id="1864"/>
      <w:bookmarkEnd w:id="1865"/>
    </w:p>
    <w:p>
      <w:pPr>
        <w:pStyle w:val="Heading5"/>
      </w:pPr>
      <w:bookmarkStart w:id="1866" w:name="_Toc421711351"/>
      <w:bookmarkStart w:id="1867" w:name="_Toc525039182"/>
      <w:r>
        <w:rPr>
          <w:rStyle w:val="CharSectno"/>
        </w:rPr>
        <w:t>10</w:t>
      </w:r>
      <w:r>
        <w:t>.</w:t>
      </w:r>
      <w:r>
        <w:tab/>
        <w:t>Definitions</w:t>
      </w:r>
      <w:bookmarkEnd w:id="1866"/>
      <w:bookmarkEnd w:id="1867"/>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1868" w:name="_Toc421711352"/>
      <w:bookmarkStart w:id="1869" w:name="_Toc525039183"/>
      <w:r>
        <w:rPr>
          <w:rStyle w:val="CharSectno"/>
        </w:rPr>
        <w:t>11</w:t>
      </w:r>
      <w:r>
        <w:t>.</w:t>
      </w:r>
      <w:r>
        <w:tab/>
        <w:t>Provisions relating to defined terms and gender and number</w:t>
      </w:r>
      <w:bookmarkEnd w:id="1868"/>
      <w:bookmarkEnd w:id="18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1870" w:name="_Toc421711353"/>
      <w:bookmarkStart w:id="1871" w:name="_Toc525039184"/>
      <w:r>
        <w:rPr>
          <w:rStyle w:val="CharSectno"/>
        </w:rPr>
        <w:t>12</w:t>
      </w:r>
      <w:r>
        <w:t>.</w:t>
      </w:r>
      <w:r>
        <w:tab/>
        <w:t>Meaning of may and must etc</w:t>
      </w:r>
      <w:bookmarkEnd w:id="1870"/>
      <w:bookmarkEnd w:id="18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1872" w:name="_Toc421711354"/>
      <w:bookmarkStart w:id="1873" w:name="_Toc525039185"/>
      <w:r>
        <w:rPr>
          <w:rStyle w:val="CharSectno"/>
        </w:rPr>
        <w:t>13</w:t>
      </w:r>
      <w:r>
        <w:t>.</w:t>
      </w:r>
      <w:r>
        <w:tab/>
        <w:t>Words and expressions used in statutory instruments</w:t>
      </w:r>
      <w:bookmarkEnd w:id="1872"/>
      <w:bookmarkEnd w:id="18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1874" w:name="_Toc421711355"/>
      <w:bookmarkStart w:id="1875" w:name="_Toc525039186"/>
      <w:r>
        <w:rPr>
          <w:rStyle w:val="CharSectno"/>
        </w:rPr>
        <w:t>14</w:t>
      </w:r>
      <w:r>
        <w:t>.</w:t>
      </w:r>
      <w:r>
        <w:tab/>
        <w:t>References to Minister</w:t>
      </w:r>
      <w:bookmarkEnd w:id="1874"/>
      <w:bookmarkEnd w:id="18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1876" w:name="_Toc421711356"/>
      <w:bookmarkStart w:id="1877" w:name="_Toc525039187"/>
      <w:r>
        <w:rPr>
          <w:rStyle w:val="CharSectno"/>
        </w:rPr>
        <w:t>15</w:t>
      </w:r>
      <w:r>
        <w:t>.</w:t>
      </w:r>
      <w:r>
        <w:tab/>
        <w:t>Production of records kept in computers etc</w:t>
      </w:r>
      <w:bookmarkEnd w:id="1876"/>
      <w:bookmarkEnd w:id="1877"/>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1878" w:name="_Toc421711357"/>
      <w:bookmarkStart w:id="1879" w:name="_Toc525039188"/>
      <w:r>
        <w:rPr>
          <w:rStyle w:val="CharSectno"/>
        </w:rPr>
        <w:t>16</w:t>
      </w:r>
      <w:r>
        <w:t>.</w:t>
      </w:r>
      <w:r>
        <w:tab/>
        <w:t>References to this jurisdiction to be implied</w:t>
      </w:r>
      <w:bookmarkEnd w:id="1878"/>
      <w:bookmarkEnd w:id="1879"/>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1880" w:name="_Toc421711358"/>
      <w:bookmarkStart w:id="1881" w:name="_Toc525039189"/>
      <w:r>
        <w:rPr>
          <w:rStyle w:val="CharSectno"/>
        </w:rPr>
        <w:t>17</w:t>
      </w:r>
      <w:r>
        <w:t>.</w:t>
      </w:r>
      <w:r>
        <w:tab/>
        <w:t>References to officers and holders of offices</w:t>
      </w:r>
      <w:bookmarkEnd w:id="1880"/>
      <w:bookmarkEnd w:id="1881"/>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1882" w:name="_Toc421711359"/>
      <w:bookmarkStart w:id="1883" w:name="_Toc525039190"/>
      <w:r>
        <w:rPr>
          <w:rStyle w:val="CharSectno"/>
        </w:rPr>
        <w:t>18</w:t>
      </w:r>
      <w:r>
        <w:t>.</w:t>
      </w:r>
      <w:r>
        <w:tab/>
        <w:t>Reference to certain provisions of Law</w:t>
      </w:r>
      <w:bookmarkEnd w:id="1882"/>
      <w:bookmarkEnd w:id="1883"/>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1884" w:name="_Toc421618514"/>
      <w:bookmarkStart w:id="1885" w:name="_Toc421619228"/>
      <w:bookmarkStart w:id="1886" w:name="_Toc421711360"/>
      <w:bookmarkStart w:id="1887" w:name="_Toc525039191"/>
      <w:r>
        <w:rPr>
          <w:rStyle w:val="CharDivNo"/>
        </w:rPr>
        <w:t>Part 4</w:t>
      </w:r>
      <w:r>
        <w:t xml:space="preserve"> — </w:t>
      </w:r>
      <w:r>
        <w:rPr>
          <w:rStyle w:val="CharDivText"/>
        </w:rPr>
        <w:t>Functions and powers</w:t>
      </w:r>
      <w:bookmarkEnd w:id="1884"/>
      <w:bookmarkEnd w:id="1885"/>
      <w:bookmarkEnd w:id="1886"/>
      <w:bookmarkEnd w:id="1887"/>
    </w:p>
    <w:p>
      <w:pPr>
        <w:pStyle w:val="Heading5"/>
      </w:pPr>
      <w:bookmarkStart w:id="1888" w:name="_Toc421711361"/>
      <w:bookmarkStart w:id="1889" w:name="_Toc525039192"/>
      <w:r>
        <w:rPr>
          <w:rStyle w:val="CharSectno"/>
        </w:rPr>
        <w:t>19</w:t>
      </w:r>
      <w:r>
        <w:t>.</w:t>
      </w:r>
      <w:r>
        <w:tab/>
        <w:t>Performance of statutory functions</w:t>
      </w:r>
      <w:bookmarkEnd w:id="1888"/>
      <w:bookmarkEnd w:id="18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1890" w:name="_Toc421711362"/>
      <w:bookmarkStart w:id="1891" w:name="_Toc525039193"/>
      <w:r>
        <w:rPr>
          <w:rStyle w:val="CharSectno"/>
        </w:rPr>
        <w:t>20</w:t>
      </w:r>
      <w:r>
        <w:t>.</w:t>
      </w:r>
      <w:r>
        <w:tab/>
        <w:t>Power to make instrument or decision includes power to amend or repeal</w:t>
      </w:r>
      <w:bookmarkEnd w:id="1890"/>
      <w:bookmarkEnd w:id="1891"/>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1892" w:name="_Toc421711363"/>
      <w:bookmarkStart w:id="1893" w:name="_Toc525039194"/>
      <w:r>
        <w:rPr>
          <w:rStyle w:val="CharSectno"/>
        </w:rPr>
        <w:t>21</w:t>
      </w:r>
      <w:r>
        <w:t>.</w:t>
      </w:r>
      <w:r>
        <w:tab/>
        <w:t>Matters for which statutory instruments may make provision</w:t>
      </w:r>
      <w:bookmarkEnd w:id="1892"/>
      <w:bookmarkEnd w:id="18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1894" w:name="_Toc421711364"/>
      <w:bookmarkStart w:id="1895" w:name="_Toc525039195"/>
      <w:r>
        <w:rPr>
          <w:rStyle w:val="CharSectno"/>
        </w:rPr>
        <w:t>22</w:t>
      </w:r>
      <w:r>
        <w:t>.</w:t>
      </w:r>
      <w:r>
        <w:tab/>
        <w:t>Presumption of validity and power to make</w:t>
      </w:r>
      <w:bookmarkEnd w:id="1894"/>
      <w:bookmarkEnd w:id="18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1896" w:name="_Toc421711365"/>
      <w:bookmarkStart w:id="1897" w:name="_Toc525039196"/>
      <w:r>
        <w:rPr>
          <w:rStyle w:val="CharSectno"/>
        </w:rPr>
        <w:t>23</w:t>
      </w:r>
      <w:r>
        <w:t>.</w:t>
      </w:r>
      <w:r>
        <w:tab/>
        <w:t>Appointments may be made by name or office</w:t>
      </w:r>
      <w:bookmarkEnd w:id="1896"/>
      <w:bookmarkEnd w:id="189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1898" w:name="_Toc421711366"/>
      <w:bookmarkStart w:id="1899" w:name="_Toc525039197"/>
      <w:r>
        <w:rPr>
          <w:rStyle w:val="CharSectno"/>
        </w:rPr>
        <w:t>24</w:t>
      </w:r>
      <w:r>
        <w:t>.</w:t>
      </w:r>
      <w:r>
        <w:tab/>
        <w:t>Acting appointments</w:t>
      </w:r>
      <w:bookmarkEnd w:id="1898"/>
      <w:bookmarkEnd w:id="18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1900" w:name="_Toc421711367"/>
      <w:bookmarkStart w:id="1901" w:name="_Toc525039198"/>
      <w:r>
        <w:rPr>
          <w:rStyle w:val="CharSectno"/>
        </w:rPr>
        <w:t>25</w:t>
      </w:r>
      <w:r>
        <w:t>.</w:t>
      </w:r>
      <w:r>
        <w:tab/>
        <w:t>Powers of appointment imply certain incidental powers</w:t>
      </w:r>
      <w:bookmarkEnd w:id="1900"/>
      <w:bookmarkEnd w:id="19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1902" w:name="_Toc421711368"/>
      <w:bookmarkStart w:id="1903" w:name="_Toc525039199"/>
      <w:r>
        <w:rPr>
          <w:rStyle w:val="CharSectno"/>
        </w:rPr>
        <w:t>26</w:t>
      </w:r>
      <w:r>
        <w:t>.</w:t>
      </w:r>
      <w:r>
        <w:tab/>
        <w:t>Delegation</w:t>
      </w:r>
      <w:bookmarkEnd w:id="1902"/>
      <w:bookmarkEnd w:id="19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1904" w:name="_Toc421711369"/>
      <w:bookmarkStart w:id="1905" w:name="_Toc525039200"/>
      <w:r>
        <w:rPr>
          <w:rStyle w:val="CharSectno"/>
        </w:rPr>
        <w:t>27</w:t>
      </w:r>
      <w:r>
        <w:t>.</w:t>
      </w:r>
      <w:r>
        <w:tab/>
        <w:t>Exercise of powers between enactment and commencement</w:t>
      </w:r>
      <w:bookmarkEnd w:id="1904"/>
      <w:bookmarkEnd w:id="19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1906" w:name="_Toc421711370"/>
      <w:bookmarkStart w:id="1907" w:name="_Toc525039201"/>
      <w:r>
        <w:rPr>
          <w:rStyle w:val="CharSectno"/>
        </w:rPr>
        <w:t>27A</w:t>
      </w:r>
      <w:r>
        <w:t>.</w:t>
      </w:r>
      <w:r>
        <w:tab/>
        <w:t>WA modifications of clause 27</w:t>
      </w:r>
      <w:bookmarkEnd w:id="1906"/>
      <w:bookmarkEnd w:id="19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by WA Act Sch. 1 cl. 15.]</w:t>
      </w:r>
    </w:p>
    <w:p>
      <w:pPr>
        <w:pStyle w:val="Heading3"/>
      </w:pPr>
      <w:bookmarkStart w:id="1908" w:name="_Toc421618525"/>
      <w:bookmarkStart w:id="1909" w:name="_Toc421619239"/>
      <w:bookmarkStart w:id="1910" w:name="_Toc421711371"/>
      <w:bookmarkStart w:id="1911" w:name="_Toc525039202"/>
      <w:r>
        <w:rPr>
          <w:rStyle w:val="CharDivNo"/>
        </w:rPr>
        <w:t>Part 5</w:t>
      </w:r>
      <w:r>
        <w:t xml:space="preserve"> — </w:t>
      </w:r>
      <w:r>
        <w:rPr>
          <w:rStyle w:val="CharDivText"/>
        </w:rPr>
        <w:t>Distance and time</w:t>
      </w:r>
      <w:bookmarkEnd w:id="1908"/>
      <w:bookmarkEnd w:id="1909"/>
      <w:bookmarkEnd w:id="1910"/>
      <w:bookmarkEnd w:id="1911"/>
    </w:p>
    <w:p>
      <w:pPr>
        <w:pStyle w:val="Heading5"/>
      </w:pPr>
      <w:bookmarkStart w:id="1912" w:name="_Toc421711372"/>
      <w:bookmarkStart w:id="1913" w:name="_Toc525039203"/>
      <w:r>
        <w:rPr>
          <w:rStyle w:val="CharSectno"/>
        </w:rPr>
        <w:t>28</w:t>
      </w:r>
      <w:r>
        <w:t>.</w:t>
      </w:r>
      <w:r>
        <w:tab/>
        <w:t>Matters relating to distance and time</w:t>
      </w:r>
      <w:bookmarkEnd w:id="1912"/>
      <w:bookmarkEnd w:id="19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1914" w:name="_Toc421618527"/>
      <w:bookmarkStart w:id="1915" w:name="_Toc421619241"/>
      <w:bookmarkStart w:id="1916" w:name="_Toc421711373"/>
      <w:bookmarkStart w:id="1917" w:name="_Toc525039204"/>
      <w:r>
        <w:rPr>
          <w:rStyle w:val="CharDivNo"/>
        </w:rPr>
        <w:t>Part 6</w:t>
      </w:r>
      <w:r>
        <w:t xml:space="preserve"> — </w:t>
      </w:r>
      <w:r>
        <w:rPr>
          <w:rStyle w:val="CharDivText"/>
        </w:rPr>
        <w:t>Service of documents</w:t>
      </w:r>
      <w:bookmarkEnd w:id="1914"/>
      <w:bookmarkEnd w:id="1915"/>
      <w:bookmarkEnd w:id="1916"/>
      <w:bookmarkEnd w:id="1917"/>
    </w:p>
    <w:p>
      <w:pPr>
        <w:pStyle w:val="Heading5"/>
      </w:pPr>
      <w:bookmarkStart w:id="1918" w:name="_Toc421711374"/>
      <w:bookmarkStart w:id="1919" w:name="_Toc525039205"/>
      <w:r>
        <w:rPr>
          <w:rStyle w:val="CharSectno"/>
        </w:rPr>
        <w:t>29</w:t>
      </w:r>
      <w:r>
        <w:t>.</w:t>
      </w:r>
      <w:r>
        <w:tab/>
        <w:t>Service of documents and meaning of service by post etc</w:t>
      </w:r>
      <w:bookmarkEnd w:id="1918"/>
      <w:bookmarkEnd w:id="19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1920" w:name="_Toc421711375"/>
      <w:bookmarkStart w:id="1921" w:name="_Toc525039206"/>
      <w:r>
        <w:rPr>
          <w:rStyle w:val="CharSectno"/>
        </w:rPr>
        <w:t>30</w:t>
      </w:r>
      <w:r>
        <w:t>.</w:t>
      </w:r>
      <w:r>
        <w:tab/>
        <w:t>Meaning of service by post etc</w:t>
      </w:r>
      <w:bookmarkEnd w:id="1920"/>
      <w:bookmarkEnd w:id="19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1922" w:name="_Toc421618530"/>
      <w:bookmarkStart w:id="1923" w:name="_Toc421619244"/>
      <w:bookmarkStart w:id="1924" w:name="_Toc421711376"/>
      <w:bookmarkStart w:id="1925" w:name="_Toc525039207"/>
      <w:r>
        <w:rPr>
          <w:rStyle w:val="CharDivNo"/>
        </w:rPr>
        <w:t>Part 7</w:t>
      </w:r>
      <w:r>
        <w:t xml:space="preserve"> — </w:t>
      </w:r>
      <w:r>
        <w:rPr>
          <w:rStyle w:val="CharDivText"/>
        </w:rPr>
        <w:t>Evidentiary matters</w:t>
      </w:r>
      <w:bookmarkEnd w:id="1922"/>
      <w:bookmarkEnd w:id="1923"/>
      <w:bookmarkEnd w:id="1924"/>
      <w:bookmarkEnd w:id="1925"/>
    </w:p>
    <w:p>
      <w:pPr>
        <w:pStyle w:val="Heading4"/>
      </w:pPr>
      <w:bookmarkStart w:id="1926" w:name="_Toc421618531"/>
      <w:bookmarkStart w:id="1927" w:name="_Toc421619245"/>
      <w:bookmarkStart w:id="1928" w:name="_Toc421711377"/>
      <w:bookmarkStart w:id="1929" w:name="_Toc525039208"/>
      <w:r>
        <w:t>Division 1 — Publication on websites</w:t>
      </w:r>
      <w:bookmarkEnd w:id="1926"/>
      <w:bookmarkEnd w:id="1927"/>
      <w:bookmarkEnd w:id="1928"/>
      <w:bookmarkEnd w:id="1929"/>
    </w:p>
    <w:p>
      <w:pPr>
        <w:pStyle w:val="Heading5"/>
      </w:pPr>
      <w:bookmarkStart w:id="1930" w:name="_Toc421711378"/>
      <w:bookmarkStart w:id="1931" w:name="_Toc525039209"/>
      <w:r>
        <w:rPr>
          <w:rStyle w:val="CharSectno"/>
        </w:rPr>
        <w:t>31</w:t>
      </w:r>
      <w:r>
        <w:t>.</w:t>
      </w:r>
      <w:r>
        <w:tab/>
        <w:t>Definitions</w:t>
      </w:r>
      <w:bookmarkEnd w:id="1930"/>
      <w:bookmarkEnd w:id="1931"/>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1932" w:name="_Toc421711379"/>
      <w:bookmarkStart w:id="1933" w:name="_Toc525039210"/>
      <w:r>
        <w:rPr>
          <w:rStyle w:val="CharSectno"/>
        </w:rPr>
        <w:t>32</w:t>
      </w:r>
      <w:r>
        <w:t>.</w:t>
      </w:r>
      <w:r>
        <w:tab/>
        <w:t>Publication of decisions on websites</w:t>
      </w:r>
      <w:bookmarkEnd w:id="1932"/>
      <w:bookmarkEnd w:id="19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1934" w:name="_Toc421618534"/>
      <w:bookmarkStart w:id="1935" w:name="_Toc421619248"/>
      <w:bookmarkStart w:id="1936" w:name="_Toc421711380"/>
      <w:bookmarkStart w:id="1937" w:name="_Toc525039211"/>
      <w:r>
        <w:t>Division 2 — Evidentiary certificates</w:t>
      </w:r>
      <w:bookmarkEnd w:id="1934"/>
      <w:bookmarkEnd w:id="1935"/>
      <w:bookmarkEnd w:id="1936"/>
      <w:bookmarkEnd w:id="1937"/>
    </w:p>
    <w:p>
      <w:pPr>
        <w:pStyle w:val="Heading5"/>
      </w:pPr>
      <w:bookmarkStart w:id="1938" w:name="_Toc421711381"/>
      <w:bookmarkStart w:id="1939" w:name="_Toc525039212"/>
      <w:r>
        <w:rPr>
          <w:rStyle w:val="CharSectno"/>
        </w:rPr>
        <w:t>33</w:t>
      </w:r>
      <w:r>
        <w:t>.</w:t>
      </w:r>
      <w:r>
        <w:tab/>
        <w:t>Definitions</w:t>
      </w:r>
      <w:bookmarkEnd w:id="1938"/>
      <w:bookmarkEnd w:id="1939"/>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1940" w:name="_Toc421711382"/>
      <w:bookmarkStart w:id="1941" w:name="_Toc525039213"/>
      <w:r>
        <w:rPr>
          <w:rStyle w:val="CharSectno"/>
        </w:rPr>
        <w:t>34</w:t>
      </w:r>
      <w:r>
        <w:t>.</w:t>
      </w:r>
      <w:r>
        <w:tab/>
        <w:t>Evidentiary certificates—AER</w:t>
      </w:r>
      <w:bookmarkEnd w:id="1940"/>
      <w:bookmarkEnd w:id="19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 by WA Act Sch. 1 cl. 16.]</w:t>
      </w:r>
    </w:p>
    <w:p>
      <w:pPr>
        <w:pStyle w:val="Heading5"/>
        <w:keepNext w:val="0"/>
        <w:keepLines w:val="0"/>
      </w:pPr>
      <w:bookmarkStart w:id="1942" w:name="_Toc421711383"/>
      <w:bookmarkStart w:id="1943" w:name="_Toc525039214"/>
      <w:r>
        <w:rPr>
          <w:rStyle w:val="CharSectno"/>
        </w:rPr>
        <w:t>35</w:t>
      </w:r>
      <w:r>
        <w:t>.</w:t>
      </w:r>
      <w:r>
        <w:tab/>
        <w:t>Evidentiary certificates—AEMC</w:t>
      </w:r>
      <w:bookmarkEnd w:id="1942"/>
      <w:bookmarkEnd w:id="1943"/>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1944" w:name="_Toc421711384"/>
      <w:bookmarkStart w:id="1945" w:name="_Toc525039215"/>
      <w:r>
        <w:rPr>
          <w:rStyle w:val="CharSectno"/>
        </w:rPr>
        <w:t>36</w:t>
      </w:r>
      <w:r>
        <w:t>.</w:t>
      </w:r>
      <w:r>
        <w:tab/>
        <w:t>Evidentiary certificates—NCC</w:t>
      </w:r>
      <w:bookmarkEnd w:id="1944"/>
      <w:bookmarkEnd w:id="1945"/>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1946" w:name="_Toc421711385"/>
      <w:bookmarkStart w:id="1947" w:name="_Toc525039216"/>
      <w:r>
        <w:rPr>
          <w:rStyle w:val="CharSectno"/>
        </w:rPr>
        <w:t>37</w:t>
      </w:r>
      <w:r>
        <w:t>.</w:t>
      </w:r>
      <w:r>
        <w:tab/>
        <w:t>Evidentiary certificates—relevant Minister and Commonwealth Minister</w:t>
      </w:r>
      <w:bookmarkEnd w:id="1946"/>
      <w:bookmarkEnd w:id="1947"/>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1948" w:name="_Toc421711386"/>
      <w:bookmarkStart w:id="1949" w:name="_Toc525039217"/>
      <w:r>
        <w:rPr>
          <w:rStyle w:val="CharSectno"/>
        </w:rPr>
        <w:t>38</w:t>
      </w:r>
      <w:r>
        <w:t>.</w:t>
      </w:r>
      <w:r>
        <w:tab/>
        <w:t>Evidentiary certificates—Bulletin Board operator</w:t>
      </w:r>
      <w:bookmarkEnd w:id="1948"/>
      <w:bookmarkEnd w:id="1949"/>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1950" w:name="_Toc421618541"/>
      <w:bookmarkStart w:id="1951" w:name="_Toc421619255"/>
      <w:bookmarkStart w:id="1952" w:name="_Toc421711387"/>
      <w:bookmarkStart w:id="1953" w:name="_Toc525039218"/>
      <w:r>
        <w:rPr>
          <w:rStyle w:val="CharDivNo"/>
        </w:rPr>
        <w:t>Part 8</w:t>
      </w:r>
      <w:r>
        <w:t xml:space="preserve"> — </w:t>
      </w:r>
      <w:r>
        <w:rPr>
          <w:rStyle w:val="CharDivText"/>
        </w:rPr>
        <w:t>Commencement of this Law and statutory instruments</w:t>
      </w:r>
      <w:bookmarkEnd w:id="1950"/>
      <w:bookmarkEnd w:id="1951"/>
      <w:bookmarkEnd w:id="1952"/>
      <w:bookmarkEnd w:id="1953"/>
    </w:p>
    <w:p>
      <w:pPr>
        <w:pStyle w:val="Heading5"/>
      </w:pPr>
      <w:bookmarkStart w:id="1954" w:name="_Toc421711388"/>
      <w:bookmarkStart w:id="1955" w:name="_Toc525039219"/>
      <w:r>
        <w:rPr>
          <w:rStyle w:val="CharSectno"/>
        </w:rPr>
        <w:t>39</w:t>
      </w:r>
      <w:r>
        <w:t>.</w:t>
      </w:r>
      <w:r>
        <w:tab/>
        <w:t>Time of commencement of this Law or a provision of this Law</w:t>
      </w:r>
      <w:bookmarkEnd w:id="1954"/>
      <w:bookmarkEnd w:id="1955"/>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1956" w:name="_Toc421711389"/>
      <w:bookmarkStart w:id="1957" w:name="_Toc525039220"/>
      <w:r>
        <w:rPr>
          <w:rStyle w:val="CharSectno"/>
        </w:rPr>
        <w:t>40</w:t>
      </w:r>
      <w:r>
        <w:t>.</w:t>
      </w:r>
      <w:r>
        <w:tab/>
        <w:t>Time of commencement of a Rule</w:t>
      </w:r>
      <w:bookmarkEnd w:id="1956"/>
      <w:bookmarkEnd w:id="19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1958" w:name="_Toc421618544"/>
      <w:bookmarkStart w:id="1959" w:name="_Toc421619258"/>
      <w:bookmarkStart w:id="1960" w:name="_Toc421711390"/>
      <w:bookmarkStart w:id="1961" w:name="_Toc525039221"/>
      <w:r>
        <w:rPr>
          <w:rStyle w:val="CharDivNo"/>
        </w:rPr>
        <w:t>Part 9</w:t>
      </w:r>
      <w:r>
        <w:t xml:space="preserve"> — </w:t>
      </w:r>
      <w:r>
        <w:rPr>
          <w:rStyle w:val="CharDivText"/>
        </w:rPr>
        <w:t>Effect of repeal, amendment or expiration</w:t>
      </w:r>
      <w:bookmarkEnd w:id="1958"/>
      <w:bookmarkEnd w:id="1959"/>
      <w:bookmarkEnd w:id="1960"/>
      <w:bookmarkEnd w:id="1961"/>
    </w:p>
    <w:p>
      <w:pPr>
        <w:pStyle w:val="Heading5"/>
      </w:pPr>
      <w:bookmarkStart w:id="1962" w:name="_Toc421711391"/>
      <w:bookmarkStart w:id="1963" w:name="_Toc525039222"/>
      <w:r>
        <w:rPr>
          <w:rStyle w:val="CharSectno"/>
        </w:rPr>
        <w:t>41</w:t>
      </w:r>
      <w:r>
        <w:t>.</w:t>
      </w:r>
      <w:r>
        <w:tab/>
        <w:t>Time of Law, the Regulations or Rules ceasing to have effect</w:t>
      </w:r>
      <w:bookmarkEnd w:id="1962"/>
      <w:bookmarkEnd w:id="1963"/>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1964" w:name="_Toc421711392"/>
      <w:bookmarkStart w:id="1965" w:name="_Toc525039223"/>
      <w:r>
        <w:rPr>
          <w:rStyle w:val="CharSectno"/>
        </w:rPr>
        <w:t>42</w:t>
      </w:r>
      <w:r>
        <w:t>.</w:t>
      </w:r>
      <w:r>
        <w:tab/>
        <w:t>Repealed Law, Regulation or Rule provisions not revived</w:t>
      </w:r>
      <w:bookmarkEnd w:id="1964"/>
      <w:bookmarkEnd w:id="19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1966" w:name="_Toc421711393"/>
      <w:bookmarkStart w:id="1967" w:name="_Toc525039224"/>
      <w:r>
        <w:rPr>
          <w:rStyle w:val="CharSectno"/>
        </w:rPr>
        <w:t>43</w:t>
      </w:r>
      <w:r>
        <w:t>.</w:t>
      </w:r>
      <w:r>
        <w:tab/>
        <w:t>Saving of operation of repealed Law, Regulation or Rule provisions</w:t>
      </w:r>
      <w:bookmarkEnd w:id="1966"/>
      <w:bookmarkEnd w:id="19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1968" w:name="_Toc421711394"/>
      <w:bookmarkStart w:id="1969" w:name="_Toc525039225"/>
      <w:r>
        <w:rPr>
          <w:rStyle w:val="CharSectno"/>
        </w:rPr>
        <w:t>44</w:t>
      </w:r>
      <w:r>
        <w:t>.</w:t>
      </w:r>
      <w:r>
        <w:tab/>
        <w:t>Continuance of repealed provisions</w:t>
      </w:r>
      <w:bookmarkEnd w:id="1968"/>
      <w:bookmarkEnd w:id="19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1970" w:name="_Toc421711395"/>
      <w:bookmarkStart w:id="1971" w:name="_Toc525039226"/>
      <w:r>
        <w:rPr>
          <w:rStyle w:val="CharSectno"/>
        </w:rPr>
        <w:t>45</w:t>
      </w:r>
      <w:r>
        <w:t>.</w:t>
      </w:r>
      <w:r>
        <w:tab/>
        <w:t>Law and amending Acts to be read as one</w:t>
      </w:r>
      <w:bookmarkEnd w:id="1970"/>
      <w:bookmarkEnd w:id="1971"/>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1972" w:name="_Toc421618550"/>
      <w:bookmarkStart w:id="1973" w:name="_Toc421619264"/>
      <w:bookmarkStart w:id="1974" w:name="_Toc421711396"/>
      <w:bookmarkStart w:id="1975" w:name="_Toc525039227"/>
      <w:r>
        <w:rPr>
          <w:rStyle w:val="CharDivNo"/>
        </w:rPr>
        <w:t>Part 10</w:t>
      </w:r>
      <w:r>
        <w:t xml:space="preserve"> — </w:t>
      </w:r>
      <w:r>
        <w:rPr>
          <w:rStyle w:val="CharDivText"/>
        </w:rPr>
        <w:t>Offences under this Law</w:t>
      </w:r>
      <w:bookmarkEnd w:id="1972"/>
      <w:bookmarkEnd w:id="1973"/>
      <w:bookmarkEnd w:id="1974"/>
      <w:bookmarkEnd w:id="1975"/>
    </w:p>
    <w:p>
      <w:pPr>
        <w:pStyle w:val="Heading5"/>
      </w:pPr>
      <w:bookmarkStart w:id="1976" w:name="_Toc421711397"/>
      <w:bookmarkStart w:id="1977" w:name="_Toc525039228"/>
      <w:r>
        <w:rPr>
          <w:rStyle w:val="CharSectno"/>
        </w:rPr>
        <w:t>46</w:t>
      </w:r>
      <w:r>
        <w:t>.</w:t>
      </w:r>
      <w:r>
        <w:tab/>
        <w:t>Penalty at foot of provision</w:t>
      </w:r>
      <w:bookmarkEnd w:id="1976"/>
      <w:bookmarkEnd w:id="1977"/>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1978" w:name="_Toc421711398"/>
      <w:bookmarkStart w:id="1979" w:name="_Toc525039229"/>
      <w:r>
        <w:rPr>
          <w:rStyle w:val="CharSectno"/>
        </w:rPr>
        <w:t>47</w:t>
      </w:r>
      <w:r>
        <w:t>.</w:t>
      </w:r>
      <w:r>
        <w:tab/>
        <w:t>Penalty other than at foot of provision</w:t>
      </w:r>
      <w:bookmarkEnd w:id="1978"/>
      <w:bookmarkEnd w:id="19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1980" w:name="_Toc421711399"/>
      <w:bookmarkStart w:id="1981" w:name="_Toc525039230"/>
      <w:r>
        <w:rPr>
          <w:rStyle w:val="CharSectno"/>
        </w:rPr>
        <w:t>48</w:t>
      </w:r>
      <w:r>
        <w:t>.</w:t>
      </w:r>
      <w:r>
        <w:tab/>
        <w:t>Indictable offences and summary offences</w:t>
      </w:r>
      <w:bookmarkEnd w:id="1980"/>
      <w:bookmarkEnd w:id="19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1982" w:name="_Toc421711400"/>
      <w:bookmarkStart w:id="1983" w:name="_Toc525039231"/>
      <w:r>
        <w:rPr>
          <w:rStyle w:val="CharSectno"/>
        </w:rPr>
        <w:t>49</w:t>
      </w:r>
      <w:r>
        <w:t>.</w:t>
      </w:r>
      <w:r>
        <w:tab/>
        <w:t>Double jeopardy</w:t>
      </w:r>
      <w:bookmarkEnd w:id="1982"/>
      <w:bookmarkEnd w:id="19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1984" w:name="_Toc421711401"/>
      <w:bookmarkStart w:id="1985" w:name="_Toc525039232"/>
      <w:r>
        <w:rPr>
          <w:rStyle w:val="CharSectno"/>
        </w:rPr>
        <w:t>50</w:t>
      </w:r>
      <w:r>
        <w:t>.</w:t>
      </w:r>
      <w:r>
        <w:tab/>
        <w:t>Attempts and incitement</w:t>
      </w:r>
      <w:bookmarkEnd w:id="1984"/>
      <w:bookmarkEnd w:id="1985"/>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by WA Act Sch. 1 cl. 17.]</w:t>
      </w:r>
    </w:p>
    <w:p>
      <w:pPr>
        <w:pStyle w:val="Heading3"/>
      </w:pPr>
      <w:bookmarkStart w:id="1986" w:name="_Toc421618556"/>
      <w:bookmarkStart w:id="1987" w:name="_Toc421619270"/>
      <w:bookmarkStart w:id="1988" w:name="_Toc421711402"/>
      <w:bookmarkStart w:id="1989" w:name="_Toc525039233"/>
      <w:r>
        <w:rPr>
          <w:rStyle w:val="CharDivNo"/>
        </w:rPr>
        <w:t>Part 11</w:t>
      </w:r>
      <w:r>
        <w:t xml:space="preserve"> — </w:t>
      </w:r>
      <w:r>
        <w:rPr>
          <w:rStyle w:val="CharDivText"/>
        </w:rPr>
        <w:t>Instruments under this Law</w:t>
      </w:r>
      <w:bookmarkEnd w:id="1986"/>
      <w:bookmarkEnd w:id="1987"/>
      <w:bookmarkEnd w:id="1988"/>
      <w:bookmarkEnd w:id="1989"/>
    </w:p>
    <w:p>
      <w:pPr>
        <w:pStyle w:val="Heading5"/>
      </w:pPr>
      <w:bookmarkStart w:id="1990" w:name="_Toc421711403"/>
      <w:bookmarkStart w:id="1991" w:name="_Toc525039234"/>
      <w:r>
        <w:rPr>
          <w:rStyle w:val="CharSectno"/>
        </w:rPr>
        <w:t>51</w:t>
      </w:r>
      <w:r>
        <w:t>.</w:t>
      </w:r>
      <w:r>
        <w:tab/>
        <w:t>Schedule applies to statutory instruments</w:t>
      </w:r>
      <w:bookmarkEnd w:id="1990"/>
      <w:bookmarkEnd w:id="19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includes the Regulations or the Rules.</w:t>
      </w:r>
    </w:p>
    <w:p>
      <w:pPr>
        <w:pStyle w:val="Heading5"/>
      </w:pPr>
      <w:bookmarkStart w:id="1992" w:name="_Toc421711404"/>
      <w:bookmarkStart w:id="1993" w:name="_Toc525039235"/>
      <w:r>
        <w:rPr>
          <w:rStyle w:val="CharSectno"/>
        </w:rPr>
        <w:t>52</w:t>
      </w:r>
      <w:r>
        <w:t>.</w:t>
      </w:r>
      <w:r>
        <w:tab/>
        <w:t>National Gas Rules to be construed so as not to exceed the legislative power of the Legislature of this jurisdiction or the powers conferred by this Law</w:t>
      </w:r>
      <w:bookmarkEnd w:id="1992"/>
      <w:bookmarkEnd w:id="19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1994" w:name="_Toc421711405"/>
      <w:bookmarkStart w:id="1995" w:name="_Toc525039236"/>
      <w:r>
        <w:rPr>
          <w:rStyle w:val="CharSectno"/>
        </w:rPr>
        <w:t>53</w:t>
      </w:r>
      <w:r>
        <w:t>.</w:t>
      </w:r>
      <w:r>
        <w:tab/>
        <w:t>Invalid Rules</w:t>
      </w:r>
      <w:bookmarkEnd w:id="1994"/>
      <w:bookmarkEnd w:id="19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2"/>
      </w:pPr>
      <w:bookmarkStart w:id="1996" w:name="_Toc421618560"/>
      <w:bookmarkStart w:id="1997" w:name="_Toc421619274"/>
      <w:bookmarkStart w:id="1998" w:name="_Toc421711406"/>
      <w:bookmarkStart w:id="1999" w:name="_Toc525039237"/>
      <w:r>
        <w:rPr>
          <w:rStyle w:val="CharPartNo"/>
        </w:rPr>
        <w:t>Schedule 3</w:t>
      </w:r>
      <w:r>
        <w:t xml:space="preserve"> — </w:t>
      </w:r>
      <w:r>
        <w:rPr>
          <w:rStyle w:val="CharPartText"/>
        </w:rPr>
        <w:t>Savings and transitionals</w:t>
      </w:r>
      <w:bookmarkEnd w:id="1996"/>
      <w:bookmarkEnd w:id="1997"/>
      <w:bookmarkEnd w:id="1998"/>
      <w:bookmarkEnd w:id="1999"/>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2000" w:name="_Toc421618561"/>
      <w:bookmarkStart w:id="2001" w:name="_Toc421619275"/>
      <w:bookmarkStart w:id="2002" w:name="_Toc421711407"/>
      <w:bookmarkStart w:id="2003" w:name="_Toc525039238"/>
      <w:r>
        <w:rPr>
          <w:rStyle w:val="CharDivNo"/>
        </w:rPr>
        <w:t>Part 1</w:t>
      </w:r>
      <w:r>
        <w:t xml:space="preserve"> — </w:t>
      </w:r>
      <w:r>
        <w:rPr>
          <w:rStyle w:val="CharDivText"/>
        </w:rPr>
        <w:t>General</w:t>
      </w:r>
      <w:bookmarkEnd w:id="2000"/>
      <w:bookmarkEnd w:id="2001"/>
      <w:bookmarkEnd w:id="2002"/>
      <w:bookmarkEnd w:id="2003"/>
    </w:p>
    <w:p>
      <w:pPr>
        <w:pStyle w:val="Heading5"/>
      </w:pPr>
      <w:bookmarkStart w:id="2004" w:name="_Toc421711408"/>
      <w:bookmarkStart w:id="2005" w:name="_Toc525039239"/>
      <w:r>
        <w:rPr>
          <w:rStyle w:val="CharSectno"/>
        </w:rPr>
        <w:t>1</w:t>
      </w:r>
      <w:r>
        <w:t>.</w:t>
      </w:r>
      <w:r>
        <w:tab/>
        <w:t>Definitions</w:t>
      </w:r>
      <w:bookmarkEnd w:id="2004"/>
      <w:bookmarkEnd w:id="2005"/>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by WA Act Sch. 1 cl. 18.]</w:t>
      </w:r>
    </w:p>
    <w:p>
      <w:pPr>
        <w:pStyle w:val="Heading5"/>
      </w:pPr>
      <w:bookmarkStart w:id="2006" w:name="_Toc421711409"/>
      <w:bookmarkStart w:id="2007" w:name="_Toc525039240"/>
      <w:r>
        <w:rPr>
          <w:rStyle w:val="CharSectno"/>
        </w:rPr>
        <w:t>2</w:t>
      </w:r>
      <w:r>
        <w:t>.</w:t>
      </w:r>
      <w:r>
        <w:tab/>
        <w:t>Schedule subject to jurisdictional transitional arrangements in jurisdictional legislation</w:t>
      </w:r>
      <w:bookmarkEnd w:id="2006"/>
      <w:bookmarkEnd w:id="20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2008" w:name="_Toc421618564"/>
      <w:bookmarkStart w:id="2009" w:name="_Toc421619278"/>
      <w:bookmarkStart w:id="2010" w:name="_Toc421711410"/>
      <w:bookmarkStart w:id="2011" w:name="_Toc525039241"/>
      <w:r>
        <w:rPr>
          <w:rStyle w:val="CharDivNo"/>
        </w:rPr>
        <w:t>Part 2</w:t>
      </w:r>
      <w:r>
        <w:t xml:space="preserve"> — </w:t>
      </w:r>
      <w:r>
        <w:rPr>
          <w:rStyle w:val="CharDivText"/>
        </w:rPr>
        <w:t>General savings provision</w:t>
      </w:r>
      <w:bookmarkEnd w:id="2008"/>
      <w:bookmarkEnd w:id="2009"/>
      <w:bookmarkEnd w:id="2010"/>
      <w:bookmarkEnd w:id="2011"/>
    </w:p>
    <w:p>
      <w:pPr>
        <w:pStyle w:val="Heading5"/>
      </w:pPr>
      <w:bookmarkStart w:id="2012" w:name="_Toc421711411"/>
      <w:bookmarkStart w:id="2013" w:name="_Toc525039242"/>
      <w:r>
        <w:rPr>
          <w:rStyle w:val="CharSectno"/>
        </w:rPr>
        <w:t>3</w:t>
      </w:r>
      <w:r>
        <w:t>.</w:t>
      </w:r>
      <w:r>
        <w:tab/>
        <w:t>Saving of operation of old access law and Gas Code</w:t>
      </w:r>
      <w:bookmarkEnd w:id="2012"/>
      <w:bookmarkEnd w:id="20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2014" w:name="_Toc421618566"/>
      <w:bookmarkStart w:id="2015" w:name="_Toc421619280"/>
      <w:bookmarkStart w:id="2016" w:name="_Toc421711412"/>
      <w:bookmarkStart w:id="2017" w:name="_Toc525039243"/>
      <w:r>
        <w:rPr>
          <w:rStyle w:val="CharDivNo"/>
        </w:rPr>
        <w:t>Part 3</w:t>
      </w:r>
      <w:r>
        <w:t xml:space="preserve"> — </w:t>
      </w:r>
      <w:r>
        <w:rPr>
          <w:rStyle w:val="CharDivText"/>
        </w:rPr>
        <w:t>Classification and coverage of pipelines</w:t>
      </w:r>
      <w:bookmarkEnd w:id="2014"/>
      <w:bookmarkEnd w:id="2015"/>
      <w:bookmarkEnd w:id="2016"/>
      <w:bookmarkEnd w:id="2017"/>
    </w:p>
    <w:p>
      <w:pPr>
        <w:pStyle w:val="Heading5"/>
      </w:pPr>
      <w:bookmarkStart w:id="2018" w:name="_Toc421711413"/>
      <w:bookmarkStart w:id="2019" w:name="_Toc525039244"/>
      <w:r>
        <w:rPr>
          <w:rStyle w:val="CharSectno"/>
        </w:rPr>
        <w:t>4</w:t>
      </w:r>
      <w:r>
        <w:t>.</w:t>
      </w:r>
      <w:r>
        <w:tab/>
        <w:t>Pending applications for the classification of pipelines lapse</w:t>
      </w:r>
      <w:bookmarkEnd w:id="2018"/>
      <w:bookmarkEnd w:id="2019"/>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2020" w:name="_Toc421711414"/>
      <w:bookmarkStart w:id="2021" w:name="_Toc525039245"/>
      <w:r>
        <w:rPr>
          <w:rStyle w:val="CharSectno"/>
        </w:rPr>
        <w:t>5</w:t>
      </w:r>
      <w:r>
        <w:t>.</w:t>
      </w:r>
      <w:r>
        <w:tab/>
        <w:t>Old scheme coverage determinations</w:t>
      </w:r>
      <w:bookmarkEnd w:id="2020"/>
      <w:bookmarkEnd w:id="2021"/>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2022" w:name="_Toc421711415"/>
      <w:bookmarkStart w:id="2023" w:name="_Toc525039246"/>
      <w:r>
        <w:rPr>
          <w:rStyle w:val="CharSectno"/>
        </w:rPr>
        <w:t>6</w:t>
      </w:r>
      <w:r>
        <w:t>.</w:t>
      </w:r>
      <w:r>
        <w:tab/>
        <w:t>Old scheme covered transmission pipelines</w:t>
      </w:r>
      <w:bookmarkEnd w:id="2022"/>
      <w:bookmarkEnd w:id="2023"/>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2024" w:name="_Toc421711416"/>
      <w:bookmarkStart w:id="2025" w:name="_Toc525039247"/>
      <w:r>
        <w:rPr>
          <w:rStyle w:val="CharSectno"/>
        </w:rPr>
        <w:t>7</w:t>
      </w:r>
      <w:r>
        <w:t>.</w:t>
      </w:r>
      <w:r>
        <w:tab/>
        <w:t>Old scheme covered distribution pipelines</w:t>
      </w:r>
      <w:bookmarkEnd w:id="2024"/>
      <w:bookmarkEnd w:id="2025"/>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2026" w:name="_Toc421711417"/>
      <w:bookmarkStart w:id="2027" w:name="_Toc525039248"/>
      <w:r>
        <w:rPr>
          <w:rStyle w:val="CharSectno"/>
        </w:rPr>
        <w:t>8</w:t>
      </w:r>
      <w:r>
        <w:t>.</w:t>
      </w:r>
      <w:r>
        <w:tab/>
        <w:t>Pending coverage applications under old scheme (before NCC recommendation)</w:t>
      </w:r>
      <w:bookmarkEnd w:id="2026"/>
      <w:bookmarkEnd w:id="20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2028" w:name="_Toc421711418"/>
      <w:bookmarkStart w:id="2029" w:name="_Toc525039249"/>
      <w:r>
        <w:rPr>
          <w:rStyle w:val="CharSectno"/>
        </w:rPr>
        <w:t>9</w:t>
      </w:r>
      <w:r>
        <w:t>.</w:t>
      </w:r>
      <w:r>
        <w:tab/>
        <w:t>Pending relevant Minister decisions in relation to coverage under old scheme</w:t>
      </w:r>
      <w:bookmarkEnd w:id="2028"/>
      <w:bookmarkEnd w:id="20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2030" w:name="_Toc421711419"/>
      <w:bookmarkStart w:id="2031" w:name="_Toc525039250"/>
      <w:r>
        <w:rPr>
          <w:rStyle w:val="CharSectno"/>
        </w:rPr>
        <w:t>10</w:t>
      </w:r>
      <w:r>
        <w:t>.</w:t>
      </w:r>
      <w:r>
        <w:tab/>
        <w:t>Pending relevant Minister decisions in relation to coverage that are reviewed under old scheme</w:t>
      </w:r>
      <w:bookmarkEnd w:id="2030"/>
      <w:bookmarkEnd w:id="20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032" w:name="_Toc421711420"/>
      <w:bookmarkStart w:id="2033" w:name="_Toc525039251"/>
      <w:r>
        <w:rPr>
          <w:rStyle w:val="CharSectno"/>
        </w:rPr>
        <w:t>11</w:t>
      </w:r>
      <w:r>
        <w:t>.</w:t>
      </w:r>
      <w:r>
        <w:tab/>
        <w:t>Pending old scheme coverage determinations where no applications for review under old scheme</w:t>
      </w:r>
      <w:bookmarkEnd w:id="2032"/>
      <w:bookmarkEnd w:id="20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2034" w:name="_Toc421711421"/>
      <w:bookmarkStart w:id="2035" w:name="_Toc525039252"/>
      <w:r>
        <w:rPr>
          <w:rStyle w:val="CharSectno"/>
        </w:rPr>
        <w:t>12</w:t>
      </w:r>
      <w:r>
        <w:t>.</w:t>
      </w:r>
      <w:r>
        <w:tab/>
        <w:t>Pending old scheme coverage determinations where applications for review under old scheme on foot</w:t>
      </w:r>
      <w:bookmarkEnd w:id="2034"/>
      <w:bookmarkEnd w:id="20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036" w:name="_Toc421711422"/>
      <w:bookmarkStart w:id="2037" w:name="_Toc525039253"/>
      <w:r>
        <w:rPr>
          <w:rStyle w:val="CharSectno"/>
        </w:rPr>
        <w:t>13</w:t>
      </w:r>
      <w:r>
        <w:t>.</w:t>
      </w:r>
      <w:r>
        <w:tab/>
        <w:t>Pending old scheme no</w:t>
      </w:r>
      <w:r>
        <w:noBreakHyphen/>
        <w:t>coverage determinations where no applications for review under old scheme</w:t>
      </w:r>
      <w:bookmarkEnd w:id="2036"/>
      <w:bookmarkEnd w:id="20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2038" w:name="_Toc421711423"/>
      <w:bookmarkStart w:id="2039" w:name="_Toc525039254"/>
      <w:r>
        <w:rPr>
          <w:rStyle w:val="CharSectno"/>
        </w:rPr>
        <w:t>14</w:t>
      </w:r>
      <w:r>
        <w:t>.</w:t>
      </w:r>
      <w:r>
        <w:tab/>
        <w:t>Pending old scheme no</w:t>
      </w:r>
      <w:r>
        <w:noBreakHyphen/>
        <w:t>coverage determinations where applications for review under old scheme on foot</w:t>
      </w:r>
      <w:bookmarkEnd w:id="2038"/>
      <w:bookmarkEnd w:id="2039"/>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040" w:name="_Toc421711424"/>
      <w:bookmarkStart w:id="2041" w:name="_Toc525039255"/>
      <w:r>
        <w:rPr>
          <w:rStyle w:val="CharSectno"/>
        </w:rPr>
        <w:t>15</w:t>
      </w:r>
      <w:r>
        <w:t>.</w:t>
      </w:r>
      <w:r>
        <w:tab/>
        <w:t>Pending coverage revocation applications under old scheme (before NCC recommendation)</w:t>
      </w:r>
      <w:bookmarkEnd w:id="2040"/>
      <w:bookmarkEnd w:id="20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2042" w:name="_Toc421711425"/>
      <w:bookmarkStart w:id="2043" w:name="_Toc525039256"/>
      <w:r>
        <w:rPr>
          <w:rStyle w:val="CharSectno"/>
        </w:rPr>
        <w:t>16</w:t>
      </w:r>
      <w:r>
        <w:t>.</w:t>
      </w:r>
      <w:r>
        <w:tab/>
        <w:t>Pending relevant Minister decisions in relation to coverage revocation under old scheme</w:t>
      </w:r>
      <w:bookmarkEnd w:id="2042"/>
      <w:bookmarkEnd w:id="20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2044" w:name="_Toc421711426"/>
      <w:bookmarkStart w:id="2045" w:name="_Toc525039257"/>
      <w:r>
        <w:rPr>
          <w:rStyle w:val="CharSectno"/>
        </w:rPr>
        <w:t>17</w:t>
      </w:r>
      <w:r>
        <w:t>.</w:t>
      </w:r>
      <w:r>
        <w:tab/>
        <w:t>Pending relevant Minister decisions in relation to coverage revocation that are reviewed under old scheme</w:t>
      </w:r>
      <w:bookmarkEnd w:id="2044"/>
      <w:bookmarkEnd w:id="20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046" w:name="_Toc421711427"/>
      <w:bookmarkStart w:id="2047" w:name="_Toc525039258"/>
      <w:r>
        <w:rPr>
          <w:rStyle w:val="CharSectno"/>
        </w:rPr>
        <w:t>18</w:t>
      </w:r>
      <w:r>
        <w:t>.</w:t>
      </w:r>
      <w:r>
        <w:tab/>
        <w:t>Pending old scheme coverage revocation determinations where no applications for review under old scheme</w:t>
      </w:r>
      <w:bookmarkEnd w:id="2046"/>
      <w:bookmarkEnd w:id="20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2048" w:name="_Toc421711428"/>
      <w:bookmarkStart w:id="2049" w:name="_Toc525039259"/>
      <w:r>
        <w:rPr>
          <w:rStyle w:val="CharSectno"/>
        </w:rPr>
        <w:t>19</w:t>
      </w:r>
      <w:r>
        <w:t>.</w:t>
      </w:r>
      <w:r>
        <w:tab/>
        <w:t>Pending old scheme coverage revocation determinations where applications for review under old scheme on foot</w:t>
      </w:r>
      <w:bookmarkEnd w:id="2048"/>
      <w:bookmarkEnd w:id="2049"/>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050" w:name="_Toc421711429"/>
      <w:bookmarkStart w:id="2051" w:name="_Toc525039260"/>
      <w:r>
        <w:rPr>
          <w:rStyle w:val="CharSectno"/>
        </w:rPr>
        <w:t>20</w:t>
      </w:r>
      <w:r>
        <w:t>.</w:t>
      </w:r>
      <w:r>
        <w:tab/>
        <w:t>Pending old scheme coverage non</w:t>
      </w:r>
      <w:r>
        <w:noBreakHyphen/>
        <w:t>revocation determinations where no applications for review under old scheme</w:t>
      </w:r>
      <w:bookmarkEnd w:id="2050"/>
      <w:bookmarkEnd w:id="205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2052" w:name="_Toc421711430"/>
      <w:bookmarkStart w:id="2053" w:name="_Toc525039261"/>
      <w:r>
        <w:rPr>
          <w:rStyle w:val="CharSectno"/>
        </w:rPr>
        <w:t>21</w:t>
      </w:r>
      <w:r>
        <w:t>.</w:t>
      </w:r>
      <w:r>
        <w:tab/>
        <w:t>Pending old scheme coverage non</w:t>
      </w:r>
      <w:r>
        <w:noBreakHyphen/>
        <w:t>revocation determinations where applications for review under old scheme on foot</w:t>
      </w:r>
      <w:bookmarkEnd w:id="2052"/>
      <w:bookmarkEnd w:id="20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054" w:name="_Toc421711431"/>
      <w:bookmarkStart w:id="2055" w:name="_Toc525039262"/>
      <w:r>
        <w:rPr>
          <w:rStyle w:val="CharSectno"/>
        </w:rPr>
        <w:t>22</w:t>
      </w:r>
      <w:r>
        <w:t>.</w:t>
      </w:r>
      <w:r>
        <w:tab/>
        <w:t>Binding no</w:t>
      </w:r>
      <w:r>
        <w:noBreakHyphen/>
        <w:t>coverage determinations</w:t>
      </w:r>
      <w:bookmarkEnd w:id="2054"/>
      <w:bookmarkEnd w:id="2055"/>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2056" w:name="_Toc421711432"/>
      <w:bookmarkStart w:id="2057" w:name="_Toc525039263"/>
      <w:r>
        <w:rPr>
          <w:rStyle w:val="CharSectno"/>
        </w:rPr>
        <w:t>23</w:t>
      </w:r>
      <w:r>
        <w:t>.</w:t>
      </w:r>
      <w:r>
        <w:tab/>
        <w:t>Pending applications for binding no</w:t>
      </w:r>
      <w:r>
        <w:noBreakHyphen/>
        <w:t>coverage determinations (before NCC recommendation)</w:t>
      </w:r>
      <w:bookmarkEnd w:id="2056"/>
      <w:bookmarkEnd w:id="20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2058" w:name="_Toc421711433"/>
      <w:bookmarkStart w:id="2059" w:name="_Toc525039264"/>
      <w:r>
        <w:rPr>
          <w:rStyle w:val="CharSectno"/>
        </w:rPr>
        <w:t>24</w:t>
      </w:r>
      <w:r>
        <w:t>.</w:t>
      </w:r>
      <w:r>
        <w:tab/>
        <w:t>Pending relevant Minister decisions for binding no</w:t>
      </w:r>
      <w:r>
        <w:noBreakHyphen/>
        <w:t>coverage determinations under old scheme</w:t>
      </w:r>
      <w:bookmarkEnd w:id="2058"/>
      <w:bookmarkEnd w:id="20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2060" w:name="_Toc421711434"/>
      <w:bookmarkStart w:id="2061" w:name="_Toc525039265"/>
      <w:r>
        <w:rPr>
          <w:rStyle w:val="CharSectno"/>
        </w:rPr>
        <w:t>25</w:t>
      </w:r>
      <w:r>
        <w:t>.</w:t>
      </w:r>
      <w:r>
        <w:tab/>
        <w:t>Pending relevant Minister decisions in relation to binding no</w:t>
      </w:r>
      <w:r>
        <w:noBreakHyphen/>
        <w:t>coverage determinations that are reviewed under old scheme</w:t>
      </w:r>
      <w:bookmarkEnd w:id="2060"/>
      <w:bookmarkEnd w:id="2061"/>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2062" w:name="_Toc421618589"/>
      <w:bookmarkStart w:id="2063" w:name="_Toc421619303"/>
      <w:bookmarkStart w:id="2064" w:name="_Toc421711435"/>
      <w:bookmarkStart w:id="2065" w:name="_Toc525039266"/>
      <w:r>
        <w:rPr>
          <w:rStyle w:val="CharDivNo"/>
        </w:rPr>
        <w:t>Part 4</w:t>
      </w:r>
      <w:r>
        <w:t xml:space="preserve"> — </w:t>
      </w:r>
      <w:r>
        <w:rPr>
          <w:rStyle w:val="CharDivText"/>
        </w:rPr>
        <w:t>Access arrangements</w:t>
      </w:r>
      <w:bookmarkEnd w:id="2062"/>
      <w:bookmarkEnd w:id="2063"/>
      <w:bookmarkEnd w:id="2064"/>
      <w:bookmarkEnd w:id="2065"/>
    </w:p>
    <w:p>
      <w:pPr>
        <w:pStyle w:val="Heading5"/>
      </w:pPr>
      <w:bookmarkStart w:id="2066" w:name="_Toc421711436"/>
      <w:bookmarkStart w:id="2067" w:name="_Toc525039267"/>
      <w:r>
        <w:rPr>
          <w:rStyle w:val="CharSectno"/>
        </w:rPr>
        <w:t>26</w:t>
      </w:r>
      <w:r>
        <w:t>.</w:t>
      </w:r>
      <w:r>
        <w:tab/>
        <w:t>Current access arrangements (other than old scheme limited access arrangements)</w:t>
      </w:r>
      <w:bookmarkEnd w:id="2066"/>
      <w:bookmarkEnd w:id="2067"/>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2068" w:name="_Toc421711437"/>
      <w:bookmarkStart w:id="2069" w:name="_Toc525039268"/>
      <w:r>
        <w:rPr>
          <w:rStyle w:val="CharSectno"/>
        </w:rPr>
        <w:t>27</w:t>
      </w:r>
      <w:r>
        <w:t>.</w:t>
      </w:r>
      <w:r>
        <w:tab/>
        <w:t>Old scheme limited access arrangements</w:t>
      </w:r>
      <w:bookmarkEnd w:id="2068"/>
      <w:bookmarkEnd w:id="2069"/>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2070" w:name="_Toc421711438"/>
      <w:bookmarkStart w:id="2071" w:name="_Toc525039269"/>
      <w:r>
        <w:rPr>
          <w:rStyle w:val="CharSectno"/>
        </w:rPr>
        <w:t>28</w:t>
      </w:r>
      <w:r>
        <w:t>.</w:t>
      </w:r>
      <w:r>
        <w:tab/>
        <w:t>Access arrangements submitted but not approved or rejected before repeal of old scheme</w:t>
      </w:r>
      <w:bookmarkEnd w:id="2070"/>
      <w:bookmarkEnd w:id="20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2072" w:name="_Toc421711439"/>
      <w:bookmarkStart w:id="2073" w:name="_Toc525039270"/>
      <w:r>
        <w:rPr>
          <w:rStyle w:val="CharSectno"/>
        </w:rPr>
        <w:t>29</w:t>
      </w:r>
      <w:r>
        <w:t>.</w:t>
      </w:r>
      <w:r>
        <w:tab/>
        <w:t>Access arrangement revisions submitted but not approved or rejected before repeal of old scheme</w:t>
      </w:r>
      <w:bookmarkEnd w:id="2072"/>
      <w:bookmarkEnd w:id="20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2074" w:name="_Toc421711440"/>
      <w:bookmarkStart w:id="2075" w:name="_Toc525039271"/>
      <w:r>
        <w:rPr>
          <w:rStyle w:val="CharSectno"/>
        </w:rPr>
        <w:t>30</w:t>
      </w:r>
      <w:r>
        <w:t>.</w:t>
      </w:r>
      <w:r>
        <w:tab/>
        <w:t>Certain provisions of the Gas Code to continue to apply to current and proposed access arrangements</w:t>
      </w:r>
      <w:bookmarkEnd w:id="2074"/>
      <w:bookmarkEnd w:id="20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2076" w:name="_Toc421711441"/>
      <w:bookmarkStart w:id="2077" w:name="_Toc525039272"/>
      <w:r>
        <w:rPr>
          <w:rStyle w:val="CharSectno"/>
        </w:rPr>
        <w:t>31</w:t>
      </w:r>
      <w:r>
        <w:t>.</w:t>
      </w:r>
      <w:r>
        <w:tab/>
        <w:t>Certain decisions relating to certain access arrangements are reviewable regulatory decisions for purposes of Chapter 8 Part 5 of the Law</w:t>
      </w:r>
      <w:bookmarkEnd w:id="2076"/>
      <w:bookmarkEnd w:id="20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2078" w:name="_Toc421711442"/>
      <w:bookmarkStart w:id="2079" w:name="_Toc525039273"/>
      <w:r>
        <w:rPr>
          <w:rStyle w:val="CharSectno"/>
        </w:rPr>
        <w:t>32</w:t>
      </w:r>
      <w:r>
        <w:t>.</w:t>
      </w:r>
      <w:r>
        <w:tab/>
        <w:t>Limited access arrangements submitted but not approved before repeal of old scheme</w:t>
      </w:r>
      <w:bookmarkEnd w:id="2078"/>
      <w:bookmarkEnd w:id="20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2080" w:name="_Toc421711443"/>
      <w:bookmarkStart w:id="2081" w:name="_Toc525039274"/>
      <w:r>
        <w:rPr>
          <w:rStyle w:val="CharSectno"/>
        </w:rPr>
        <w:t>33</w:t>
      </w:r>
      <w:r>
        <w:t>.</w:t>
      </w:r>
      <w:r>
        <w:tab/>
        <w:t>Extensions and expansions policies</w:t>
      </w:r>
      <w:bookmarkEnd w:id="2080"/>
      <w:bookmarkEnd w:id="2081"/>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2082" w:name="_Toc421711444"/>
      <w:bookmarkStart w:id="2083" w:name="_Toc525039275"/>
      <w:r>
        <w:rPr>
          <w:rStyle w:val="CharSectno"/>
        </w:rPr>
        <w:t>34</w:t>
      </w:r>
      <w:r>
        <w:t>.</w:t>
      </w:r>
      <w:r>
        <w:tab/>
        <w:t>Queuing policies</w:t>
      </w:r>
      <w:bookmarkEnd w:id="2082"/>
      <w:bookmarkEnd w:id="2083"/>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2084" w:name="_Toc421618599"/>
      <w:bookmarkStart w:id="2085" w:name="_Toc421619313"/>
      <w:bookmarkStart w:id="2086" w:name="_Toc421711445"/>
      <w:bookmarkStart w:id="2087" w:name="_Toc525039276"/>
      <w:r>
        <w:rPr>
          <w:rStyle w:val="CharDivNo"/>
        </w:rPr>
        <w:t>Part 5</w:t>
      </w:r>
      <w:r>
        <w:t xml:space="preserve"> — </w:t>
      </w:r>
      <w:r>
        <w:rPr>
          <w:rStyle w:val="CharDivText"/>
        </w:rPr>
        <w:t>Price regulation exemptions</w:t>
      </w:r>
      <w:bookmarkEnd w:id="2084"/>
      <w:bookmarkEnd w:id="2085"/>
      <w:bookmarkEnd w:id="2086"/>
      <w:bookmarkEnd w:id="2087"/>
    </w:p>
    <w:p>
      <w:pPr>
        <w:pStyle w:val="Heading5"/>
      </w:pPr>
      <w:bookmarkStart w:id="2088" w:name="_Toc421711446"/>
      <w:bookmarkStart w:id="2089" w:name="_Toc525039277"/>
      <w:r>
        <w:rPr>
          <w:rStyle w:val="CharSectno"/>
        </w:rPr>
        <w:t>35</w:t>
      </w:r>
      <w:r>
        <w:t>.</w:t>
      </w:r>
      <w:r>
        <w:tab/>
        <w:t>Old scheme price regulation exemptions</w:t>
      </w:r>
      <w:bookmarkEnd w:id="2088"/>
      <w:bookmarkEnd w:id="2089"/>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2090" w:name="_Toc421711447"/>
      <w:bookmarkStart w:id="2091" w:name="_Toc525039278"/>
      <w:r>
        <w:rPr>
          <w:rStyle w:val="CharSectno"/>
        </w:rPr>
        <w:t>36</w:t>
      </w:r>
      <w:r>
        <w:t>.</w:t>
      </w:r>
      <w:r>
        <w:tab/>
        <w:t>Pending applications for price regulation exemptions</w:t>
      </w:r>
      <w:bookmarkEnd w:id="2090"/>
      <w:bookmarkEnd w:id="20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2092" w:name="_Toc421711448"/>
      <w:bookmarkStart w:id="2093" w:name="_Toc525039279"/>
      <w:r>
        <w:rPr>
          <w:rStyle w:val="CharSectno"/>
        </w:rPr>
        <w:t>37</w:t>
      </w:r>
      <w:r>
        <w:t>.</w:t>
      </w:r>
      <w:r>
        <w:tab/>
        <w:t>Pending Commonwealth Minister decisions for price regulation exemptions</w:t>
      </w:r>
      <w:bookmarkEnd w:id="2092"/>
      <w:bookmarkEnd w:id="20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2094" w:name="_Toc421618603"/>
      <w:bookmarkStart w:id="2095" w:name="_Toc421619317"/>
      <w:bookmarkStart w:id="2096" w:name="_Toc421711449"/>
      <w:bookmarkStart w:id="2097" w:name="_Toc525039280"/>
      <w:r>
        <w:rPr>
          <w:rStyle w:val="CharDivNo"/>
        </w:rPr>
        <w:t>Part 6</w:t>
      </w:r>
      <w:r>
        <w:t xml:space="preserve"> — </w:t>
      </w:r>
      <w:r>
        <w:rPr>
          <w:rStyle w:val="CharDivText"/>
        </w:rPr>
        <w:t>Structural and operational separation (ring fencing)</w:t>
      </w:r>
      <w:bookmarkEnd w:id="2094"/>
      <w:bookmarkEnd w:id="2095"/>
      <w:bookmarkEnd w:id="2096"/>
      <w:bookmarkEnd w:id="2097"/>
    </w:p>
    <w:p>
      <w:pPr>
        <w:pStyle w:val="Heading5"/>
      </w:pPr>
      <w:bookmarkStart w:id="2098" w:name="_Toc421711450"/>
      <w:bookmarkStart w:id="2099" w:name="_Toc525039281"/>
      <w:r>
        <w:rPr>
          <w:rStyle w:val="CharSectno"/>
        </w:rPr>
        <w:t>38</w:t>
      </w:r>
      <w:r>
        <w:t>.</w:t>
      </w:r>
      <w:r>
        <w:tab/>
        <w:t>Definitions</w:t>
      </w:r>
      <w:bookmarkEnd w:id="2098"/>
      <w:bookmarkEnd w:id="2099"/>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2100" w:name="_Toc421711451"/>
      <w:bookmarkStart w:id="2101" w:name="_Toc525039282"/>
      <w:r>
        <w:rPr>
          <w:rStyle w:val="CharSectno"/>
        </w:rPr>
        <w:t>39</w:t>
      </w:r>
      <w:r>
        <w:t>.</w:t>
      </w:r>
      <w:r>
        <w:tab/>
        <w:t>Compliance with certain old scheme ring fencing requirements sufficient compliance for 6 month period</w:t>
      </w:r>
      <w:bookmarkEnd w:id="2100"/>
      <w:bookmarkEnd w:id="21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2102" w:name="_Toc421711452"/>
      <w:bookmarkStart w:id="2103" w:name="_Toc525039283"/>
      <w:r>
        <w:rPr>
          <w:rStyle w:val="CharSectno"/>
        </w:rPr>
        <w:t>40</w:t>
      </w:r>
      <w:r>
        <w:t>.</w:t>
      </w:r>
      <w:r>
        <w:tab/>
        <w:t>Existing waivers of ring fencing obligations</w:t>
      </w:r>
      <w:bookmarkEnd w:id="2102"/>
      <w:bookmarkEnd w:id="21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2104" w:name="_Toc421711453"/>
      <w:bookmarkStart w:id="2105" w:name="_Toc525039284"/>
      <w:r>
        <w:rPr>
          <w:rStyle w:val="CharSectno"/>
        </w:rPr>
        <w:t>41</w:t>
      </w:r>
      <w:r>
        <w:t>.</w:t>
      </w:r>
      <w:r>
        <w:tab/>
        <w:t>Additional ring fencing obligations</w:t>
      </w:r>
      <w:bookmarkEnd w:id="2104"/>
      <w:bookmarkEnd w:id="21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2106" w:name="_Toc421618608"/>
      <w:bookmarkStart w:id="2107" w:name="_Toc421619322"/>
      <w:bookmarkStart w:id="2108" w:name="_Toc421711454"/>
      <w:bookmarkStart w:id="2109" w:name="_Toc525039285"/>
      <w:r>
        <w:rPr>
          <w:rStyle w:val="CharDivNo"/>
        </w:rPr>
        <w:t>Part 7</w:t>
      </w:r>
      <w:r>
        <w:t xml:space="preserve"> — </w:t>
      </w:r>
      <w:r>
        <w:rPr>
          <w:rStyle w:val="CharDivText"/>
        </w:rPr>
        <w:t>Access disputes</w:t>
      </w:r>
      <w:bookmarkEnd w:id="2106"/>
      <w:bookmarkEnd w:id="2107"/>
      <w:bookmarkEnd w:id="2108"/>
      <w:bookmarkEnd w:id="2109"/>
    </w:p>
    <w:p>
      <w:pPr>
        <w:pStyle w:val="Heading5"/>
      </w:pPr>
      <w:bookmarkStart w:id="2110" w:name="_Toc421711455"/>
      <w:bookmarkStart w:id="2111" w:name="_Toc525039286"/>
      <w:r>
        <w:rPr>
          <w:rStyle w:val="CharSectno"/>
        </w:rPr>
        <w:t>42</w:t>
      </w:r>
      <w:r>
        <w:t>.</w:t>
      </w:r>
      <w:r>
        <w:tab/>
        <w:t>Non</w:t>
      </w:r>
      <w:r>
        <w:noBreakHyphen/>
        <w:t>finalised access disputes</w:t>
      </w:r>
      <w:bookmarkEnd w:id="2110"/>
      <w:bookmarkEnd w:id="21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2112" w:name="_Toc421618610"/>
      <w:bookmarkStart w:id="2113" w:name="_Toc421619324"/>
      <w:bookmarkStart w:id="2114" w:name="_Toc421711456"/>
      <w:bookmarkStart w:id="2115" w:name="_Toc525039287"/>
      <w:r>
        <w:rPr>
          <w:rStyle w:val="CharDivNo"/>
        </w:rPr>
        <w:t>Part 8</w:t>
      </w:r>
      <w:r>
        <w:t xml:space="preserve"> — </w:t>
      </w:r>
      <w:r>
        <w:rPr>
          <w:rStyle w:val="CharDivText"/>
        </w:rPr>
        <w:t>Investigations and proceedings</w:t>
      </w:r>
      <w:bookmarkEnd w:id="2112"/>
      <w:bookmarkEnd w:id="2113"/>
      <w:bookmarkEnd w:id="2114"/>
      <w:bookmarkEnd w:id="2115"/>
    </w:p>
    <w:p>
      <w:pPr>
        <w:pStyle w:val="Heading5"/>
      </w:pPr>
      <w:bookmarkStart w:id="2116" w:name="_Toc421711457"/>
      <w:bookmarkStart w:id="2117" w:name="_Toc525039288"/>
      <w:r>
        <w:rPr>
          <w:rStyle w:val="CharSectno"/>
        </w:rPr>
        <w:t>43</w:t>
      </w:r>
      <w:r>
        <w:t>.</w:t>
      </w:r>
      <w:r>
        <w:tab/>
        <w:t>Investigations into breaches and possible breaches of the old access law or Gas Code</w:t>
      </w:r>
      <w:bookmarkEnd w:id="2116"/>
      <w:bookmarkEnd w:id="21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2118" w:name="_Toc421711458"/>
      <w:bookmarkStart w:id="2119" w:name="_Toc525039289"/>
      <w:r>
        <w:rPr>
          <w:rStyle w:val="CharSectno"/>
        </w:rPr>
        <w:t>44</w:t>
      </w:r>
      <w:r>
        <w:t>.</w:t>
      </w:r>
      <w:r>
        <w:tab/>
        <w:t>AER may conduct investigations into breaches or possible breaches of Gas Pipelines Access Law not investigated by a relevant Regulator</w:t>
      </w:r>
      <w:bookmarkEnd w:id="2118"/>
      <w:bookmarkEnd w:id="21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2120" w:name="_Toc421711459"/>
      <w:bookmarkStart w:id="2121" w:name="_Toc525039290"/>
      <w:r>
        <w:rPr>
          <w:rStyle w:val="CharSectno"/>
        </w:rPr>
        <w:t>45</w:t>
      </w:r>
      <w:r>
        <w:t>.</w:t>
      </w:r>
      <w:r>
        <w:tab/>
        <w:t>AER may bring proceedings in relation to breaches of old access law and Gas Code</w:t>
      </w:r>
      <w:bookmarkEnd w:id="2120"/>
      <w:bookmarkEnd w:id="21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by WA Act Sch. 1 cl. 18.]</w:t>
      </w:r>
    </w:p>
    <w:p>
      <w:pPr>
        <w:pStyle w:val="Heading3"/>
      </w:pPr>
      <w:bookmarkStart w:id="2122" w:name="_Toc421618614"/>
      <w:bookmarkStart w:id="2123" w:name="_Toc421619328"/>
      <w:bookmarkStart w:id="2124" w:name="_Toc421711460"/>
      <w:bookmarkStart w:id="2125" w:name="_Toc525039291"/>
      <w:r>
        <w:rPr>
          <w:rStyle w:val="CharDivNo"/>
        </w:rPr>
        <w:t>Part 9</w:t>
      </w:r>
      <w:r>
        <w:t xml:space="preserve"> — </w:t>
      </w:r>
      <w:r>
        <w:rPr>
          <w:rStyle w:val="CharDivText"/>
        </w:rPr>
        <w:t>Associate contracts</w:t>
      </w:r>
      <w:bookmarkEnd w:id="2122"/>
      <w:bookmarkEnd w:id="2123"/>
      <w:bookmarkEnd w:id="2124"/>
      <w:bookmarkEnd w:id="2125"/>
    </w:p>
    <w:p>
      <w:pPr>
        <w:pStyle w:val="Heading5"/>
        <w:spacing w:before="100"/>
      </w:pPr>
      <w:bookmarkStart w:id="2126" w:name="_Toc421711461"/>
      <w:bookmarkStart w:id="2127" w:name="_Toc525039292"/>
      <w:r>
        <w:rPr>
          <w:rStyle w:val="CharSectno"/>
        </w:rPr>
        <w:t>46</w:t>
      </w:r>
      <w:r>
        <w:t>.</w:t>
      </w:r>
      <w:r>
        <w:tab/>
        <w:t>Pending associate contract approvals that are approved after commencement day</w:t>
      </w:r>
      <w:bookmarkEnd w:id="2126"/>
      <w:bookmarkEnd w:id="2127"/>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2128" w:name="_Toc421711462"/>
      <w:bookmarkStart w:id="2129" w:name="_Toc525039293"/>
      <w:r>
        <w:rPr>
          <w:rStyle w:val="CharSectno"/>
        </w:rPr>
        <w:t>47</w:t>
      </w:r>
      <w:r>
        <w:t>.</w:t>
      </w:r>
      <w:r>
        <w:tab/>
        <w:t>Pending associate contracts approvals that are not approved</w:t>
      </w:r>
      <w:bookmarkEnd w:id="2128"/>
      <w:bookmarkEnd w:id="2129"/>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2130" w:name="_Toc421711463"/>
      <w:bookmarkStart w:id="2131" w:name="_Toc525039294"/>
      <w:r>
        <w:rPr>
          <w:rStyle w:val="CharSectno"/>
        </w:rPr>
        <w:t>48</w:t>
      </w:r>
      <w:r>
        <w:t>.</w:t>
      </w:r>
      <w:r>
        <w:tab/>
        <w:t>Approved associate contracts</w:t>
      </w:r>
      <w:bookmarkEnd w:id="2130"/>
      <w:bookmarkEnd w:id="21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2132" w:name="_Toc421618618"/>
      <w:bookmarkStart w:id="2133" w:name="_Toc421619332"/>
      <w:bookmarkStart w:id="2134" w:name="_Toc421711464"/>
      <w:bookmarkStart w:id="2135" w:name="_Toc525039295"/>
      <w:r>
        <w:rPr>
          <w:rStyle w:val="CharDivNo"/>
        </w:rPr>
        <w:t>Part 10</w:t>
      </w:r>
      <w:r>
        <w:t xml:space="preserve"> — </w:t>
      </w:r>
      <w:r>
        <w:rPr>
          <w:rStyle w:val="CharDivText"/>
        </w:rPr>
        <w:t>Other</w:t>
      </w:r>
      <w:bookmarkEnd w:id="2132"/>
      <w:bookmarkEnd w:id="2133"/>
      <w:bookmarkEnd w:id="2134"/>
      <w:bookmarkEnd w:id="2135"/>
    </w:p>
    <w:p>
      <w:pPr>
        <w:pStyle w:val="Heading5"/>
      </w:pPr>
      <w:bookmarkStart w:id="2136" w:name="_Toc421711465"/>
      <w:bookmarkStart w:id="2137" w:name="_Toc525039296"/>
      <w:r>
        <w:rPr>
          <w:rStyle w:val="CharSectno"/>
        </w:rPr>
        <w:t>49</w:t>
      </w:r>
      <w:r>
        <w:t>.</w:t>
      </w:r>
      <w:r>
        <w:tab/>
        <w:t>Pending and final tender approval requests lapse</w:t>
      </w:r>
      <w:bookmarkEnd w:id="2136"/>
      <w:bookmarkEnd w:id="21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2138" w:name="_Toc421711466"/>
      <w:bookmarkStart w:id="2139" w:name="_Toc525039297"/>
      <w:r>
        <w:rPr>
          <w:rStyle w:val="CharSectno"/>
        </w:rPr>
        <w:t>50</w:t>
      </w:r>
      <w:r>
        <w:t>.</w:t>
      </w:r>
      <w:r>
        <w:tab/>
        <w:t>Decisions approving final approval requests</w:t>
      </w:r>
      <w:bookmarkEnd w:id="2138"/>
      <w:bookmarkEnd w:id="21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2140" w:name="_Toc421711467"/>
      <w:bookmarkStart w:id="2141" w:name="_Toc525039298"/>
      <w:r>
        <w:rPr>
          <w:rStyle w:val="CharSectno"/>
        </w:rPr>
        <w:t>51</w:t>
      </w:r>
      <w:r>
        <w:t>.</w:t>
      </w:r>
      <w:r>
        <w:tab/>
        <w:t>Rights under certain change of law provisions in agreements or deeds not to be triggered</w:t>
      </w:r>
      <w:bookmarkEnd w:id="2140"/>
      <w:bookmarkEnd w:id="21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2142" w:name="_Toc421711468"/>
      <w:bookmarkStart w:id="2143" w:name="_Toc525039299"/>
      <w:r>
        <w:rPr>
          <w:rStyle w:val="CharSectno"/>
        </w:rPr>
        <w:t>52</w:t>
      </w:r>
      <w:r>
        <w:t>.</w:t>
      </w:r>
      <w:r>
        <w:tab/>
        <w:t>References to relevant Regulator in access arrangements</w:t>
      </w:r>
      <w:bookmarkEnd w:id="2142"/>
      <w:bookmarkEnd w:id="2143"/>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2144" w:name="_Toc421711469"/>
      <w:bookmarkStart w:id="2145" w:name="_Toc525039300"/>
      <w:r>
        <w:rPr>
          <w:rStyle w:val="CharSectno"/>
        </w:rPr>
        <w:t>53</w:t>
      </w:r>
      <w:r>
        <w:t>.</w:t>
      </w:r>
      <w:r>
        <w:tab/>
        <w:t>Old scheme classifications and scheme participant determinations</w:t>
      </w:r>
      <w:bookmarkEnd w:id="2144"/>
      <w:bookmarkEnd w:id="21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rPr>
        <w:tab/>
        <w:t>(c)</w:t>
      </w:r>
      <w:r>
        <w:rPr>
          <w:color w:val="000000"/>
          <w:sz w:val="23"/>
          <w:szCs w:val="23"/>
        </w:rPr>
        <w:tab/>
        <w:t>a classification and determination under section 11(3) of the old access law.</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2146" w:name="_Toc421618624"/>
      <w:bookmarkStart w:id="2147" w:name="_Toc421619338"/>
      <w:bookmarkStart w:id="2148" w:name="_Toc421711470"/>
      <w:bookmarkStart w:id="2149" w:name="_Toc525039301"/>
      <w:r>
        <w:t>Notes about the Western Australian National Gas Access Law text</w:t>
      </w:r>
      <w:bookmarkEnd w:id="2146"/>
      <w:bookmarkEnd w:id="2147"/>
      <w:bookmarkEnd w:id="2148"/>
      <w:bookmarkEnd w:id="2149"/>
    </w:p>
    <w:p>
      <w:pPr>
        <w:pStyle w:val="nHeading3"/>
        <w:rPr>
          <w:snapToGrid w:val="0"/>
        </w:rPr>
      </w:pPr>
      <w:bookmarkStart w:id="2150" w:name="_Toc421711471"/>
      <w:bookmarkStart w:id="2151" w:name="_Toc525039302"/>
      <w:r>
        <w:rPr>
          <w:snapToGrid w:val="0"/>
        </w:rPr>
        <w:t>Compilation table</w:t>
      </w:r>
      <w:bookmarkEnd w:id="2150"/>
      <w:bookmarkEnd w:id="2151"/>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rPr>
            </w:pPr>
            <w:r>
              <w:rPr>
                <w:i/>
                <w:iCs/>
                <w:color w:val="000000"/>
                <w:sz w:val="20"/>
              </w:rPr>
              <w:t>National Gas (</w:t>
            </w:r>
            <w:smartTag w:uri="urn:schemas-microsoft-com:office:smarttags" w:element="State">
              <w:smartTag w:uri="urn:schemas-microsoft-com:office:smarttags" w:element="place">
                <w:r>
                  <w:rPr>
                    <w:i/>
                    <w:iCs/>
                    <w:color w:val="000000"/>
                    <w:sz w:val="20"/>
                  </w:rPr>
                  <w:t>South Australia</w:t>
                </w:r>
              </w:smartTag>
            </w:smartTag>
            <w:r>
              <w:rPr>
                <w:i/>
                <w:iCs/>
                <w:color w:val="000000"/>
                <w:sz w:val="20"/>
              </w:rPr>
              <w:t xml:space="preserve">)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1966" w:type="dxa"/>
            <w:tcBorders>
              <w:top w:val="single" w:sz="4" w:space="0" w:color="auto"/>
            </w:tcBorders>
          </w:tcPr>
          <w:p>
            <w:pPr>
              <w:keepLines/>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keepLines/>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keepLines/>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rPr>
            </w:pPr>
            <w:r>
              <w:rPr>
                <w:i/>
                <w:iCs/>
                <w:color w:val="000000"/>
                <w:sz w:val="20"/>
              </w:rPr>
              <w:t>National Gas (</w:t>
            </w:r>
            <w:smartTag w:uri="urn:schemas-microsoft-com:office:smarttags" w:element="State">
              <w:smartTag w:uri="urn:schemas-microsoft-com:office:smarttags" w:element="place">
                <w:r>
                  <w:rPr>
                    <w:i/>
                    <w:iCs/>
                    <w:color w:val="000000"/>
                    <w:sz w:val="20"/>
                  </w:rPr>
                  <w:t>South Australia</w:t>
                </w:r>
              </w:smartTag>
            </w:smartTag>
            <w:r>
              <w:rPr>
                <w:i/>
                <w:iCs/>
                <w:color w:val="000000"/>
                <w:sz w:val="20"/>
              </w:rPr>
              <w:t>) (National Gas Law—Australian Energy Market Operator) Amendment Act 2009</w:t>
            </w:r>
            <w:r>
              <w:rPr>
                <w:color w:val="000000"/>
                <w:sz w:val="20"/>
              </w:rPr>
              <w:t xml:space="preserve"> s. 6</w:t>
            </w:r>
            <w:r>
              <w:rPr>
                <w:i/>
                <w:iCs/>
                <w:color w:val="000000"/>
                <w:sz w:val="20"/>
              </w:rPr>
              <w:t xml:space="preserve"> </w:t>
            </w:r>
          </w:p>
        </w:tc>
        <w:tc>
          <w:tcPr>
            <w:tcW w:w="1966" w:type="dxa"/>
          </w:tcPr>
          <w:p>
            <w:pPr>
              <w:keepLines/>
              <w:autoSpaceDE w:val="0"/>
              <w:autoSpaceDN w:val="0"/>
              <w:adjustRightInd w:val="0"/>
              <w:spacing w:before="80"/>
              <w:rPr>
                <w:i/>
                <w:iCs/>
                <w:color w:val="000000"/>
                <w:sz w:val="20"/>
              </w:rPr>
            </w:pPr>
            <w:r>
              <w:rPr>
                <w:color w:val="000000"/>
                <w:sz w:val="20"/>
              </w:rPr>
              <w:t xml:space="preserve">SA Act No. 30 of 2009 </w:t>
            </w:r>
          </w:p>
        </w:tc>
        <w:tc>
          <w:tcPr>
            <w:tcW w:w="2640" w:type="dxa"/>
          </w:tcPr>
          <w:p>
            <w:pPr>
              <w:keepLines/>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keepLines/>
              <w:autoSpaceDE w:val="0"/>
              <w:autoSpaceDN w:val="0"/>
              <w:adjustRightInd w:val="0"/>
              <w:spacing w:before="80"/>
              <w:rPr>
                <w:color w:val="000000"/>
                <w:sz w:val="20"/>
              </w:rPr>
            </w:pPr>
            <w:ins w:id="2152" w:author="svcMRProcess" w:date="2018-09-18T14:14:00Z">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ins>
          </w:p>
        </w:tc>
      </w:tr>
      <w:tr>
        <w:trPr>
          <w:cantSplit/>
        </w:trPr>
        <w:tc>
          <w:tcPr>
            <w:tcW w:w="2474" w:type="dxa"/>
            <w:tcBorders>
              <w:bottom w:val="single" w:sz="4" w:space="0" w:color="auto"/>
            </w:tcBorders>
          </w:tcPr>
          <w:p>
            <w:pPr>
              <w:keepLines/>
              <w:autoSpaceDE w:val="0"/>
              <w:autoSpaceDN w:val="0"/>
              <w:adjustRightInd w:val="0"/>
              <w:spacing w:before="80"/>
              <w:rPr>
                <w:iCs/>
                <w:color w:val="000000"/>
                <w:sz w:val="20"/>
              </w:rPr>
            </w:pPr>
            <w:ins w:id="2153" w:author="svcMRProcess" w:date="2018-09-18T14:14:00Z">
              <w:r>
                <w:rPr>
                  <w:i/>
                  <w:iCs/>
                  <w:color w:val="000000"/>
                  <w:sz w:val="20"/>
                </w:rPr>
                <w:t>Statutes Amendment (</w:t>
              </w:r>
            </w:ins>
            <w:r>
              <w:rPr>
                <w:i/>
                <w:iCs/>
                <w:color w:val="000000"/>
                <w:sz w:val="20"/>
              </w:rPr>
              <w:t xml:space="preserve">National </w:t>
            </w:r>
            <w:ins w:id="2154" w:author="svcMRProcess" w:date="2018-09-18T14:14:00Z">
              <w:r>
                <w:rPr>
                  <w:i/>
                  <w:iCs/>
                  <w:color w:val="000000"/>
                  <w:sz w:val="20"/>
                </w:rPr>
                <w:t xml:space="preserve">Electricity and </w:t>
              </w:r>
            </w:ins>
            <w:r>
              <w:rPr>
                <w:i/>
                <w:iCs/>
                <w:color w:val="000000"/>
                <w:sz w:val="20"/>
              </w:rPr>
              <w:t xml:space="preserve">Gas </w:t>
            </w:r>
            <w:del w:id="2155" w:author="svcMRProcess" w:date="2018-09-18T14:14:00Z">
              <w:r>
                <w:rPr>
                  <w:i/>
                  <w:iCs/>
                  <w:color w:val="000000"/>
                  <w:sz w:val="20"/>
                </w:rPr>
                <w:delText>Access (WA) Adoption of Amendments Order 2009</w:delText>
              </w:r>
            </w:del>
            <w:ins w:id="2156" w:author="svcMRProcess" w:date="2018-09-18T14:14:00Z">
              <w:r>
                <w:rPr>
                  <w:i/>
                  <w:iCs/>
                  <w:color w:val="000000"/>
                  <w:sz w:val="20"/>
                </w:rPr>
                <w:t>Laws — Limited Merits Review) Act 2013</w:t>
              </w:r>
              <w:r>
                <w:rPr>
                  <w:iCs/>
                  <w:color w:val="000000"/>
                  <w:sz w:val="20"/>
                </w:rPr>
                <w:t xml:space="preserve"> Pt. 3</w:t>
              </w:r>
            </w:ins>
          </w:p>
        </w:tc>
        <w:tc>
          <w:tcPr>
            <w:tcW w:w="1966" w:type="dxa"/>
            <w:tcBorders>
              <w:bottom w:val="single" w:sz="4" w:space="0" w:color="auto"/>
            </w:tcBorders>
          </w:tcPr>
          <w:p>
            <w:pPr>
              <w:keepLines/>
              <w:autoSpaceDE w:val="0"/>
              <w:autoSpaceDN w:val="0"/>
              <w:adjustRightInd w:val="0"/>
              <w:spacing w:before="80"/>
              <w:rPr>
                <w:color w:val="000000"/>
                <w:sz w:val="20"/>
              </w:rPr>
            </w:pPr>
            <w:del w:id="2157" w:author="svcMRProcess" w:date="2018-09-18T14:14:00Z">
              <w:r>
                <w:rPr>
                  <w:i/>
                  <w:iCs/>
                  <w:color w:val="000000"/>
                  <w:sz w:val="20"/>
                </w:rPr>
                <w:delText xml:space="preserve">Gazette </w:delText>
              </w:r>
              <w:r>
                <w:rPr>
                  <w:color w:val="000000"/>
                  <w:sz w:val="20"/>
                </w:rPr>
                <w:delText>18 Dec 2009 p. 5167-8</w:delText>
              </w:r>
            </w:del>
            <w:ins w:id="2158" w:author="svcMRProcess" w:date="2018-09-18T14:14:00Z">
              <w:r>
                <w:rPr>
                  <w:color w:val="000000"/>
                  <w:sz w:val="20"/>
                </w:rPr>
                <w:t>SA Act No. 79 of 2013</w:t>
              </w:r>
            </w:ins>
          </w:p>
        </w:tc>
        <w:tc>
          <w:tcPr>
            <w:tcW w:w="2640" w:type="dxa"/>
            <w:tcBorders>
              <w:bottom w:val="single" w:sz="4" w:space="0" w:color="auto"/>
            </w:tcBorders>
          </w:tcPr>
          <w:p>
            <w:pPr>
              <w:keepLines/>
              <w:autoSpaceDE w:val="0"/>
              <w:autoSpaceDN w:val="0"/>
              <w:adjustRightInd w:val="0"/>
              <w:spacing w:before="80"/>
              <w:rPr>
                <w:ins w:id="2159" w:author="svcMRProcess" w:date="2018-09-18T14:14:00Z"/>
                <w:color w:val="000000"/>
                <w:sz w:val="20"/>
              </w:rPr>
            </w:pPr>
            <w:del w:id="2160" w:author="svcMRProcess" w:date="2018-09-18T14:14:00Z">
              <w:r>
                <w:rPr>
                  <w:color w:val="000000"/>
                  <w:sz w:val="20"/>
                </w:rPr>
                <w:delText>1 Jan 2010 (see cl. 2)</w:delText>
              </w:r>
            </w:del>
            <w:ins w:id="2161" w:author="svcMRProcess" w:date="2018-09-18T14:14:00Z">
              <w:r>
                <w:rPr>
                  <w:color w:val="000000"/>
                  <w:sz w:val="20"/>
                </w:rPr>
                <w:t xml:space="preserve">In SA: 19 Dec 2013 (see </w:t>
              </w:r>
              <w:r>
                <w:rPr>
                  <w:i/>
                  <w:color w:val="000000"/>
                  <w:sz w:val="20"/>
                </w:rPr>
                <w:t>SA Gazette</w:t>
              </w:r>
              <w:r>
                <w:rPr>
                  <w:color w:val="000000"/>
                  <w:sz w:val="20"/>
                </w:rPr>
                <w:t xml:space="preserve"> 19 Dec 2013 p. 4927)</w:t>
              </w:r>
            </w:ins>
          </w:p>
          <w:p>
            <w:pPr>
              <w:keepLines/>
              <w:autoSpaceDE w:val="0"/>
              <w:autoSpaceDN w:val="0"/>
              <w:adjustRightInd w:val="0"/>
              <w:spacing w:before="80" w:line="260" w:lineRule="atLeast"/>
              <w:rPr>
                <w:color w:val="000000"/>
                <w:sz w:val="20"/>
              </w:rPr>
            </w:pPr>
            <w:ins w:id="2162" w:author="svcMRProcess" w:date="2018-09-18T14:14:00Z">
              <w:r>
                <w:rPr>
                  <w:color w:val="000000"/>
                  <w:sz w:val="20"/>
                </w:rPr>
                <w:t xml:space="preserve">In WA: 15 Mar 2014 (see </w:t>
              </w:r>
              <w:r>
                <w:rPr>
                  <w:i/>
                  <w:color w:val="000000"/>
                  <w:sz w:val="20"/>
                </w:rPr>
                <w:t>WA Gazette</w:t>
              </w:r>
              <w:r>
                <w:rPr>
                  <w:color w:val="000000"/>
                  <w:sz w:val="20"/>
                </w:rPr>
                <w:t xml:space="preserve"> 14 Mar 2014 p. 632)</w:t>
              </w:r>
            </w:ins>
          </w:p>
        </w:tc>
      </w:tr>
    </w:tbl>
    <w:p/>
    <w:p>
      <w:pPr>
        <w:sectPr>
          <w:headerReference w:type="even" r:id="rId36"/>
          <w:headerReference w:type="default" r:id="rId37"/>
          <w:headerReference w:type="first" r:id="rId38"/>
          <w:endnotePr>
            <w:numFmt w:val="decimal"/>
          </w:endnotePr>
          <w:pgSz w:w="11907" w:h="16840" w:code="9"/>
          <w:pgMar w:top="2376" w:right="2405" w:bottom="3542" w:left="2405" w:header="706" w:footer="3528" w:gutter="0"/>
          <w:cols w:space="720"/>
          <w:noEndnote/>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8" w:name="Schedule"/>
    <w:bookmarkEnd w:id="2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18</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63" w:name="Compilation"/>
    <w:bookmarkEnd w:id="216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4" w:name="Coversheet"/>
    <w:bookmarkEnd w:id="21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lvlText w:val="%1."/>
      <w:lvlJc w:val="left"/>
      <w:pPr>
        <w:tabs>
          <w:tab w:val="num" w:pos="1800"/>
        </w:tabs>
        <w:ind w:left="1800" w:hanging="360"/>
      </w:pPr>
    </w:lvl>
  </w:abstractNum>
  <w:abstractNum w:abstractNumId="1">
    <w:nsid w:val="FFFFFF7D"/>
    <w:multiLevelType w:val="singleLevel"/>
    <w:tmpl w:val="84C62F7E"/>
    <w:lvl w:ilvl="0">
      <w:start w:val="1"/>
      <w:numFmt w:val="decimal"/>
      <w:lvlText w:val="%1."/>
      <w:lvlJc w:val="left"/>
      <w:pPr>
        <w:tabs>
          <w:tab w:val="num" w:pos="1440"/>
        </w:tabs>
        <w:ind w:left="1440" w:hanging="360"/>
      </w:pPr>
    </w:lvl>
  </w:abstractNum>
  <w:abstractNum w:abstractNumId="2">
    <w:nsid w:val="FFFFFF7E"/>
    <w:multiLevelType w:val="singleLevel"/>
    <w:tmpl w:val="F2A66D74"/>
    <w:lvl w:ilvl="0">
      <w:start w:val="1"/>
      <w:numFmt w:val="decimal"/>
      <w:lvlText w:val="%1."/>
      <w:lvlJc w:val="left"/>
      <w:pPr>
        <w:tabs>
          <w:tab w:val="num" w:pos="1080"/>
        </w:tabs>
        <w:ind w:left="1080" w:hanging="360"/>
      </w:pPr>
    </w:lvl>
  </w:abstractNum>
  <w:abstractNum w:abstractNumId="3">
    <w:nsid w:val="FFFFFF7F"/>
    <w:multiLevelType w:val="singleLevel"/>
    <w:tmpl w:val="4044C78C"/>
    <w:lvl w:ilvl="0">
      <w:start w:val="1"/>
      <w:numFmt w:val="decimal"/>
      <w:lvlText w:val="%1."/>
      <w:lvlJc w:val="left"/>
      <w:pPr>
        <w:tabs>
          <w:tab w:val="num" w:pos="720"/>
        </w:tabs>
        <w:ind w:left="720" w:hanging="360"/>
      </w:pPr>
    </w:lvl>
  </w:abstractNum>
  <w:abstractNum w:abstractNumId="4">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lvlText w:val="%1."/>
      <w:lvlJc w:val="left"/>
      <w:pPr>
        <w:tabs>
          <w:tab w:val="num" w:pos="360"/>
        </w:tabs>
        <w:ind w:left="360" w:hanging="360"/>
      </w:pPr>
    </w:lvl>
  </w:abstractNum>
  <w:abstractNum w:abstractNumId="9">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42"/>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83516</Words>
  <Characters>412570</Characters>
  <Application>Microsoft Office Word</Application>
  <DocSecurity>0</DocSecurity>
  <Lines>11787</Lines>
  <Paragraphs>5836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490250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00-d0-04 - 00-e0-07</dc:title>
  <dc:subject/>
  <dc:creator/>
  <cp:keywords/>
  <dc:description/>
  <cp:lastModifiedBy>svcMRProcess</cp:lastModifiedBy>
  <cp:revision>2</cp:revision>
  <cp:lastPrinted>2010-03-17T07:59:00Z</cp:lastPrinted>
  <dcterms:created xsi:type="dcterms:W3CDTF">2018-09-18T06:13:00Z</dcterms:created>
  <dcterms:modified xsi:type="dcterms:W3CDTF">2018-09-18T06:14:00Z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CommencementDate">
    <vt:lpwstr>20140315</vt:lpwstr>
  </property>
  <property fmtid="{D5CDD505-2E9C-101B-9397-08002B2CF9AE}" pid="4" name="OwlsUID">
    <vt:i4>146714</vt:i4>
  </property>
  <property fmtid="{D5CDD505-2E9C-101B-9397-08002B2CF9AE}" pid="5" name="DocumentType">
    <vt:lpwstr>Act</vt:lpwstr>
  </property>
  <property fmtid="{D5CDD505-2E9C-101B-9397-08002B2CF9AE}" pid="6" name="FromSuffix">
    <vt:lpwstr>00-d0-04</vt:lpwstr>
  </property>
  <property fmtid="{D5CDD505-2E9C-101B-9397-08002B2CF9AE}" pid="7" name="FromAsAtDate">
    <vt:lpwstr>25 May 2011</vt:lpwstr>
  </property>
  <property fmtid="{D5CDD505-2E9C-101B-9397-08002B2CF9AE}" pid="8" name="ToSuffix">
    <vt:lpwstr>00-e0-07</vt:lpwstr>
  </property>
  <property fmtid="{D5CDD505-2E9C-101B-9397-08002B2CF9AE}" pid="9" name="ToAsAtDate">
    <vt:lpwstr>15 Mar 2014</vt:lpwstr>
  </property>
</Properties>
</file>