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04 Apr 2014</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1T10:58:00Z"/>
        </w:trPr>
        <w:tc>
          <w:tcPr>
            <w:tcW w:w="2434" w:type="dxa"/>
            <w:vMerge w:val="restart"/>
          </w:tcPr>
          <w:p>
            <w:pPr>
              <w:rPr>
                <w:ins w:id="2" w:author="svcMRProcess" w:date="2019-01-21T10:58:00Z"/>
              </w:rPr>
            </w:pPr>
          </w:p>
        </w:tc>
        <w:tc>
          <w:tcPr>
            <w:tcW w:w="2434" w:type="dxa"/>
            <w:vMerge w:val="restart"/>
          </w:tcPr>
          <w:p>
            <w:pPr>
              <w:jc w:val="center"/>
              <w:rPr>
                <w:ins w:id="3" w:author="svcMRProcess" w:date="2019-01-21T10:58:00Z"/>
              </w:rPr>
            </w:pPr>
            <w:ins w:id="4" w:author="svcMRProcess" w:date="2019-01-21T10: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1T10:58:00Z"/>
              </w:rPr>
            </w:pPr>
            <w:ins w:id="6" w:author="svcMRProcess" w:date="2019-01-21T10:58:00Z">
              <w:r>
                <w:rPr>
                  <w:b/>
                  <w:sz w:val="22"/>
                </w:rPr>
                <w:t xml:space="preserve">Reprinted under the </w:t>
              </w:r>
              <w:r>
                <w:rPr>
                  <w:b/>
                  <w:i/>
                  <w:sz w:val="22"/>
                </w:rPr>
                <w:t>Reprints Act 1984</w:t>
              </w:r>
              <w:r>
                <w:rPr>
                  <w:b/>
                  <w:sz w:val="22"/>
                </w:rPr>
                <w:t xml:space="preserve"> as</w:t>
              </w:r>
            </w:ins>
          </w:p>
        </w:tc>
      </w:tr>
      <w:tr>
        <w:trPr>
          <w:cantSplit/>
          <w:ins w:id="7" w:author="svcMRProcess" w:date="2019-01-21T10:58:00Z"/>
        </w:trPr>
        <w:tc>
          <w:tcPr>
            <w:tcW w:w="2434" w:type="dxa"/>
            <w:vMerge/>
          </w:tcPr>
          <w:p>
            <w:pPr>
              <w:rPr>
                <w:ins w:id="8" w:author="svcMRProcess" w:date="2019-01-21T10:58:00Z"/>
              </w:rPr>
            </w:pPr>
          </w:p>
        </w:tc>
        <w:tc>
          <w:tcPr>
            <w:tcW w:w="2434" w:type="dxa"/>
            <w:vMerge/>
          </w:tcPr>
          <w:p>
            <w:pPr>
              <w:jc w:val="center"/>
              <w:rPr>
                <w:ins w:id="9" w:author="svcMRProcess" w:date="2019-01-21T10:58:00Z"/>
              </w:rPr>
            </w:pPr>
          </w:p>
        </w:tc>
        <w:tc>
          <w:tcPr>
            <w:tcW w:w="2434" w:type="dxa"/>
          </w:tcPr>
          <w:p>
            <w:pPr>
              <w:keepNext/>
              <w:rPr>
                <w:ins w:id="10" w:author="svcMRProcess" w:date="2019-01-21T10:58:00Z"/>
                <w:b/>
                <w:sz w:val="22"/>
              </w:rPr>
            </w:pPr>
            <w:ins w:id="11" w:author="svcMRProcess" w:date="2019-01-21T10:58:00Z">
              <w:r>
                <w:rPr>
                  <w:b/>
                  <w:sz w:val="22"/>
                </w:rPr>
                <w:t>at 4 April 2014</w:t>
              </w:r>
            </w:ins>
          </w:p>
        </w:tc>
      </w:tr>
    </w:tbl>
    <w:p>
      <w:pPr>
        <w:pStyle w:val="WA"/>
        <w:spacing w:before="12"/>
      </w:pPr>
      <w:r>
        <w:t>Western Australia</w:t>
      </w:r>
    </w:p>
    <w:p>
      <w:pPr>
        <w:pStyle w:val="NameofActReg"/>
        <w:suppressLineNumbers/>
        <w:spacing w:before="1400" w:after="1080"/>
      </w:pPr>
      <w:r>
        <w:t>Economic Regulation Authority Act 2003</w:t>
      </w:r>
    </w:p>
    <w:p>
      <w:pPr>
        <w:pStyle w:val="LongTitle"/>
        <w:suppressLineNumbers/>
      </w:pPr>
      <w:r>
        <w:rPr>
          <w:snapToGrid w:val="0"/>
        </w:rPr>
        <w:t>A</w:t>
      </w:r>
      <w:bookmarkStart w:id="12" w:name="_GoBack"/>
      <w:bookmarkEnd w:id="12"/>
      <w:r>
        <w:rPr>
          <w:snapToGrid w:val="0"/>
        </w:rPr>
        <w:t>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3" w:name="_Toc384990577"/>
      <w:bookmarkStart w:id="14" w:name="_Toc384990763"/>
      <w:bookmarkStart w:id="15" w:name="_Toc416685510"/>
      <w:bookmarkStart w:id="16" w:name="_Toc416685598"/>
      <w:bookmarkStart w:id="17" w:name="_Toc37626072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p>
    <w:p>
      <w:pPr>
        <w:pStyle w:val="Heading5"/>
        <w:rPr>
          <w:snapToGrid w:val="0"/>
        </w:rPr>
      </w:pPr>
      <w:bookmarkStart w:id="18" w:name="_Toc384990764"/>
      <w:bookmarkStart w:id="19" w:name="_Toc416685599"/>
      <w:bookmarkStart w:id="20" w:name="_Toc376260728"/>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1" w:name="_Toc384990765"/>
      <w:bookmarkStart w:id="22" w:name="_Toc416685600"/>
      <w:bookmarkStart w:id="23" w:name="_Toc376260729"/>
      <w:r>
        <w:rPr>
          <w:rStyle w:val="CharSectno"/>
        </w:rPr>
        <w:t>2</w:t>
      </w:r>
      <w:r>
        <w:rPr>
          <w:snapToGrid w:val="0"/>
        </w:rPr>
        <w:t>.</w:t>
      </w:r>
      <w:r>
        <w:rPr>
          <w:snapToGrid w:val="0"/>
        </w:rPr>
        <w:tab/>
        <w:t>Commencement</w:t>
      </w:r>
      <w:bookmarkEnd w:id="21"/>
      <w:bookmarkEnd w:id="22"/>
      <w:bookmarkEnd w:id="23"/>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w:t>
      </w:r>
      <w:ins w:id="24" w:author="svcMRProcess" w:date="2019-01-21T10:58:00Z">
        <w:r>
          <w:rPr>
            <w:vertAlign w:val="superscript"/>
          </w:rPr>
          <w:t> 3</w:t>
        </w:r>
      </w:ins>
      <w:r>
        <w:t xml:space="preserve"> and Schedule 4</w:t>
      </w:r>
      <w:ins w:id="25" w:author="svcMRProcess" w:date="2019-01-21T10:58:00Z">
        <w:r>
          <w:rPr>
            <w:vertAlign w:val="superscript"/>
          </w:rPr>
          <w:t> 3</w:t>
        </w:r>
      </w:ins>
      <w:r>
        <w:t xml:space="preserve"> come into operation on the day on which Schedule 2 Division 4</w:t>
      </w:r>
      <w:r>
        <w:rPr>
          <w:vertAlign w:val="superscript"/>
        </w:rPr>
        <w:t> </w:t>
      </w:r>
      <w:del w:id="26" w:author="svcMRProcess" w:date="2019-01-21T10:58:00Z">
        <w:r>
          <w:rPr>
            <w:spacing w:val="-4"/>
            <w:vertAlign w:val="superscript"/>
          </w:rPr>
          <w:delText>3</w:delText>
        </w:r>
      </w:del>
      <w:ins w:id="27" w:author="svcMRProcess" w:date="2019-01-21T10:58:00Z">
        <w:r>
          <w:rPr>
            <w:vertAlign w:val="superscript"/>
          </w:rPr>
          <w:t>4</w:t>
        </w:r>
      </w:ins>
      <w:r>
        <w:t xml:space="preserve"> comes into operation</w:t>
      </w:r>
      <w:r>
        <w:rPr>
          <w:iCs/>
          <w:snapToGrid w:val="0"/>
          <w:vertAlign w:val="superscript"/>
        </w:rPr>
        <w:t> 1</w:t>
      </w:r>
      <w:r>
        <w:t>.</w:t>
      </w:r>
    </w:p>
    <w:p>
      <w:pPr>
        <w:pStyle w:val="Heading5"/>
      </w:pPr>
      <w:bookmarkStart w:id="28" w:name="_Toc384990766"/>
      <w:bookmarkStart w:id="29" w:name="_Toc416685601"/>
      <w:bookmarkStart w:id="30" w:name="_Toc376260730"/>
      <w:r>
        <w:rPr>
          <w:rStyle w:val="CharSectno"/>
        </w:rPr>
        <w:t>3</w:t>
      </w:r>
      <w:r>
        <w:t>.</w:t>
      </w:r>
      <w:r>
        <w:tab/>
        <w:t>Terms used</w:t>
      </w:r>
      <w:bookmarkEnd w:id="28"/>
      <w:bookmarkEnd w:id="29"/>
      <w:bookmarkEnd w:id="30"/>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6;</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ins w:id="31" w:author="svcMRProcess" w:date="2019-01-21T10:58:00Z">
        <w:r>
          <w:t xml:space="preserve"> or</w:t>
        </w:r>
      </w:ins>
    </w:p>
    <w:p>
      <w:pPr>
        <w:pStyle w:val="Defpara"/>
      </w:pPr>
      <w:r>
        <w:tab/>
        <w:t>(b)</w:t>
      </w:r>
      <w:r>
        <w:tab/>
        <w:t>the gas industry;</w:t>
      </w:r>
      <w:ins w:id="32" w:author="svcMRProcess" w:date="2019-01-21T10:58:00Z">
        <w:r>
          <w:t xml:space="preserve"> or</w:t>
        </w:r>
      </w:ins>
    </w:p>
    <w:p>
      <w:pPr>
        <w:pStyle w:val="Defpara"/>
      </w:pPr>
      <w:r>
        <w:tab/>
        <w:t>(c)</w:t>
      </w:r>
      <w:r>
        <w:tab/>
        <w:t>the rail industry;</w:t>
      </w:r>
      <w:ins w:id="33" w:author="svcMRProcess" w:date="2019-01-21T10:58:00Z">
        <w:r>
          <w:t xml:space="preserve"> or</w:t>
        </w:r>
      </w:ins>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ins w:id="34" w:author="svcMRProcess" w:date="2019-01-21T10:58:00Z">
        <w:r>
          <w:t xml:space="preserve"> or</w:t>
        </w:r>
      </w:ins>
    </w:p>
    <w:p>
      <w:pPr>
        <w:pStyle w:val="Defpara"/>
      </w:pPr>
      <w:r>
        <w:tab/>
        <w:t>(b)</w:t>
      </w:r>
      <w:r>
        <w:tab/>
        <w:t>a public service officer referred to in section 19;</w:t>
      </w:r>
      <w:ins w:id="35" w:author="svcMRProcess" w:date="2019-01-21T10:58:00Z">
        <w:r>
          <w:t xml:space="preserve"> or</w:t>
        </w:r>
      </w:ins>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w:t>
      </w:r>
      <w:del w:id="36" w:author="svcMRProcess" w:date="2019-01-21T10:58:00Z">
        <w:r>
          <w:delText xml:space="preserve"> by</w:delText>
        </w:r>
      </w:del>
      <w:ins w:id="37" w:author="svcMRProcess" w:date="2019-01-21T10:58:00Z">
        <w:r>
          <w:t>:</w:t>
        </w:r>
      </w:ins>
      <w:r>
        <w:t xml:space="preserve"> No. 12 of 2008 </w:t>
      </w:r>
      <w:del w:id="38" w:author="svcMRProcess" w:date="2019-01-21T10:58:00Z">
        <w:r>
          <w:delText>s. 52</w:delText>
        </w:r>
      </w:del>
      <w:ins w:id="39" w:author="svcMRProcess" w:date="2019-01-21T10:58:00Z">
        <w:r>
          <w:t>Sch. 1 cl. 7</w:t>
        </w:r>
      </w:ins>
      <w:r>
        <w:t>.]</w:t>
      </w:r>
    </w:p>
    <w:p>
      <w:pPr>
        <w:pStyle w:val="Heading2"/>
      </w:pPr>
      <w:bookmarkStart w:id="40" w:name="_Toc384990581"/>
      <w:bookmarkStart w:id="41" w:name="_Toc384990767"/>
      <w:bookmarkStart w:id="42" w:name="_Toc416685514"/>
      <w:bookmarkStart w:id="43" w:name="_Toc416685602"/>
      <w:bookmarkStart w:id="44" w:name="_Toc376260731"/>
      <w:r>
        <w:rPr>
          <w:rStyle w:val="CharPartNo"/>
        </w:rPr>
        <w:t>Part 2</w:t>
      </w:r>
      <w:r>
        <w:rPr>
          <w:rStyle w:val="CharDivNo"/>
        </w:rPr>
        <w:t xml:space="preserve"> </w:t>
      </w:r>
      <w:r>
        <w:t>—</w:t>
      </w:r>
      <w:r>
        <w:rPr>
          <w:rStyle w:val="CharDivText"/>
        </w:rPr>
        <w:t xml:space="preserve"> </w:t>
      </w:r>
      <w:r>
        <w:rPr>
          <w:rStyle w:val="CharPartText"/>
        </w:rPr>
        <w:t>Economic Regulation Authority</w:t>
      </w:r>
      <w:bookmarkEnd w:id="40"/>
      <w:bookmarkEnd w:id="41"/>
      <w:bookmarkEnd w:id="42"/>
      <w:bookmarkEnd w:id="43"/>
      <w:bookmarkEnd w:id="44"/>
    </w:p>
    <w:p>
      <w:pPr>
        <w:pStyle w:val="Heading5"/>
      </w:pPr>
      <w:bookmarkStart w:id="45" w:name="_Toc384990768"/>
      <w:bookmarkStart w:id="46" w:name="_Toc416685603"/>
      <w:bookmarkStart w:id="47" w:name="_Toc376260732"/>
      <w:r>
        <w:rPr>
          <w:rStyle w:val="CharSectno"/>
        </w:rPr>
        <w:t>4</w:t>
      </w:r>
      <w:r>
        <w:t>.</w:t>
      </w:r>
      <w:r>
        <w:tab/>
        <w:t>Economic Regulation Authority established</w:t>
      </w:r>
      <w:bookmarkEnd w:id="45"/>
      <w:bookmarkEnd w:id="46"/>
      <w:bookmarkEnd w:id="47"/>
    </w:p>
    <w:p>
      <w:pPr>
        <w:pStyle w:val="Subsection"/>
      </w:pPr>
      <w:r>
        <w:tab/>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48" w:name="_Toc384990769"/>
      <w:bookmarkStart w:id="49" w:name="_Toc416685604"/>
      <w:bookmarkStart w:id="50" w:name="_Toc376260733"/>
      <w:r>
        <w:rPr>
          <w:rStyle w:val="CharSectno"/>
        </w:rPr>
        <w:t>5</w:t>
      </w:r>
      <w:r>
        <w:t>.</w:t>
      </w:r>
      <w:r>
        <w:tab/>
        <w:t>Status</w:t>
      </w:r>
      <w:bookmarkEnd w:id="48"/>
      <w:bookmarkEnd w:id="49"/>
      <w:bookmarkEnd w:id="50"/>
    </w:p>
    <w:p>
      <w:pPr>
        <w:pStyle w:val="Subsection"/>
      </w:pPr>
      <w:r>
        <w:tab/>
      </w:r>
      <w:r>
        <w:tab/>
        <w:t>The Authority is an agent of the State and has the status, immunities and privileges of the State.</w:t>
      </w:r>
    </w:p>
    <w:p>
      <w:pPr>
        <w:pStyle w:val="Heading5"/>
      </w:pPr>
      <w:bookmarkStart w:id="51" w:name="_Toc384990770"/>
      <w:bookmarkStart w:id="52" w:name="_Toc416685605"/>
      <w:bookmarkStart w:id="53" w:name="_Toc376260734"/>
      <w:r>
        <w:rPr>
          <w:rStyle w:val="CharSectno"/>
        </w:rPr>
        <w:t>6</w:t>
      </w:r>
      <w:r>
        <w:t>.</w:t>
      </w:r>
      <w:r>
        <w:tab/>
        <w:t>Management of Authority</w:t>
      </w:r>
      <w:bookmarkEnd w:id="51"/>
      <w:bookmarkEnd w:id="52"/>
      <w:bookmarkEnd w:id="53"/>
    </w:p>
    <w:p>
      <w:pPr>
        <w:pStyle w:val="Subsection"/>
      </w:pPr>
      <w:r>
        <w:tab/>
        <w:t>(1)</w:t>
      </w:r>
      <w:r>
        <w:tab/>
        <w:t xml:space="preserve">The Authority is to have a governing body consisting of — </w:t>
      </w:r>
    </w:p>
    <w:p>
      <w:pPr>
        <w:pStyle w:val="Indenta"/>
      </w:pPr>
      <w:r>
        <w:tab/>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54" w:name="_Toc384990771"/>
      <w:bookmarkStart w:id="55" w:name="_Toc416685606"/>
      <w:bookmarkStart w:id="56" w:name="_Toc376260735"/>
      <w:r>
        <w:rPr>
          <w:rStyle w:val="CharSectno"/>
        </w:rPr>
        <w:t>7</w:t>
      </w:r>
      <w:r>
        <w:t>.</w:t>
      </w:r>
      <w:r>
        <w:tab/>
        <w:t>Members</w:t>
      </w:r>
      <w:bookmarkEnd w:id="54"/>
      <w:bookmarkEnd w:id="55"/>
      <w:bookmarkEnd w:id="56"/>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57" w:name="_Toc384990772"/>
      <w:bookmarkStart w:id="58" w:name="_Toc416685607"/>
      <w:bookmarkStart w:id="59" w:name="_Toc376260736"/>
      <w:r>
        <w:rPr>
          <w:rStyle w:val="CharSectno"/>
        </w:rPr>
        <w:t>8</w:t>
      </w:r>
      <w:r>
        <w:t>.</w:t>
      </w:r>
      <w:r>
        <w:tab/>
        <w:t>Term of office</w:t>
      </w:r>
      <w:bookmarkEnd w:id="57"/>
      <w:bookmarkEnd w:id="58"/>
      <w:bookmarkEnd w:id="59"/>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60" w:name="_Toc384990773"/>
      <w:bookmarkStart w:id="61" w:name="_Toc416685608"/>
      <w:bookmarkStart w:id="62" w:name="_Toc376260737"/>
      <w:r>
        <w:rPr>
          <w:rStyle w:val="CharSectno"/>
        </w:rPr>
        <w:t>9</w:t>
      </w:r>
      <w:r>
        <w:t>.</w:t>
      </w:r>
      <w:r>
        <w:tab/>
        <w:t>Casual vacancy</w:t>
      </w:r>
      <w:bookmarkEnd w:id="60"/>
      <w:bookmarkEnd w:id="61"/>
      <w:bookmarkEnd w:id="62"/>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spacing w:before="70"/>
      </w:pPr>
      <w:r>
        <w:tab/>
        <w:t>(a)</w:t>
      </w:r>
      <w:r>
        <w:tab/>
        <w:t>mental or physical incapacity to carry out the person’s duties in a satisfactory manner;</w:t>
      </w:r>
      <w:ins w:id="63" w:author="svcMRProcess" w:date="2019-01-21T10:58:00Z">
        <w:r>
          <w:t xml:space="preserve"> or</w:t>
        </w:r>
      </w:ins>
    </w:p>
    <w:p>
      <w:pPr>
        <w:pStyle w:val="Indenta"/>
        <w:spacing w:before="70"/>
      </w:pPr>
      <w:r>
        <w:tab/>
        <w:t>(b)</w:t>
      </w:r>
      <w:r>
        <w:tab/>
        <w:t xml:space="preserve">the person being an insolvent under administration within the meaning of that term in the </w:t>
      </w:r>
      <w:r>
        <w:rPr>
          <w:i/>
        </w:rPr>
        <w:t>Corporations Act 2001</w:t>
      </w:r>
      <w:r>
        <w:t xml:space="preserve"> of the Commonwealth;</w:t>
      </w:r>
      <w:ins w:id="64" w:author="svcMRProcess" w:date="2019-01-21T10:58:00Z">
        <w:r>
          <w:t xml:space="preserve"> or</w:t>
        </w:r>
      </w:ins>
    </w:p>
    <w:p>
      <w:pPr>
        <w:pStyle w:val="Indenta"/>
        <w:spacing w:before="70"/>
      </w:pPr>
      <w:r>
        <w:tab/>
        <w:t>(c)</w:t>
      </w:r>
      <w:r>
        <w:tab/>
        <w:t>neglect of duty;</w:t>
      </w:r>
      <w:ins w:id="65" w:author="svcMRProcess" w:date="2019-01-21T10:58:00Z">
        <w:r>
          <w:t xml:space="preserve"> or</w:t>
        </w:r>
      </w:ins>
    </w:p>
    <w:p>
      <w:pPr>
        <w:pStyle w:val="Indenta"/>
        <w:spacing w:before="70"/>
      </w:pPr>
      <w:r>
        <w:tab/>
        <w:t>(d)</w:t>
      </w:r>
      <w:r>
        <w:tab/>
        <w:t>misconduct;</w:t>
      </w:r>
      <w:ins w:id="66" w:author="svcMRProcess" w:date="2019-01-21T10:58:00Z">
        <w:r>
          <w:t xml:space="preserve"> or</w:t>
        </w:r>
      </w:ins>
    </w:p>
    <w:p>
      <w:pPr>
        <w:pStyle w:val="Indenta"/>
        <w:spacing w:before="70"/>
      </w:pPr>
      <w:r>
        <w:tab/>
        <w:t>(e)</w:t>
      </w:r>
      <w:r>
        <w:tab/>
        <w:t>incompetence; or</w:t>
      </w:r>
    </w:p>
    <w:p>
      <w:pPr>
        <w:pStyle w:val="Indenta"/>
        <w:spacing w:before="70"/>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67" w:name="_Toc384990774"/>
      <w:bookmarkStart w:id="68" w:name="_Toc416685609"/>
      <w:bookmarkStart w:id="69" w:name="_Toc376260738"/>
      <w:r>
        <w:rPr>
          <w:rStyle w:val="CharSectno"/>
        </w:rPr>
        <w:t>10</w:t>
      </w:r>
      <w:r>
        <w:t>.</w:t>
      </w:r>
      <w:r>
        <w:tab/>
        <w:t>Alternate chairman</w:t>
      </w:r>
      <w:bookmarkEnd w:id="67"/>
      <w:bookmarkEnd w:id="68"/>
      <w:bookmarkEnd w:id="69"/>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70" w:name="_Toc384990775"/>
      <w:bookmarkStart w:id="71" w:name="_Toc416685610"/>
      <w:bookmarkStart w:id="72" w:name="_Toc376260739"/>
      <w:r>
        <w:rPr>
          <w:rStyle w:val="CharSectno"/>
        </w:rPr>
        <w:t>11</w:t>
      </w:r>
      <w:r>
        <w:t>.</w:t>
      </w:r>
      <w:r>
        <w:tab/>
        <w:t>Alternate members</w:t>
      </w:r>
      <w:bookmarkEnd w:id="70"/>
      <w:bookmarkEnd w:id="71"/>
      <w:bookmarkEnd w:id="72"/>
    </w:p>
    <w:p>
      <w:pPr>
        <w:pStyle w:val="Subsection"/>
        <w:spacing w:before="120"/>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spacing w:before="120"/>
      </w:pPr>
      <w:r>
        <w:tab/>
        <w:t>(2)</w:t>
      </w:r>
      <w:r>
        <w:tab/>
        <w:t>A person can only be nominated for the purposes of subsection (1) if, in the opinion of the Minister, the person has knowledge or experience of the kind described in section 7(1).</w:t>
      </w:r>
    </w:p>
    <w:p>
      <w:pPr>
        <w:pStyle w:val="Subsection"/>
        <w:spacing w:before="120"/>
      </w:pPr>
      <w:r>
        <w:tab/>
        <w:t>(3)</w:t>
      </w:r>
      <w:r>
        <w:tab/>
        <w:t>A person who is a public sector employee can be appointed as an alternate member.</w:t>
      </w:r>
    </w:p>
    <w:p>
      <w:pPr>
        <w:pStyle w:val="Subsection"/>
        <w:spacing w:before="120"/>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spacing w:before="120"/>
      </w:pPr>
      <w:r>
        <w:tab/>
        <w:t>(5)</w:t>
      </w:r>
      <w:r>
        <w:tab/>
        <w:t>While acting in accordance with the appointment the alternate member is to be taken to be a member.</w:t>
      </w:r>
    </w:p>
    <w:p>
      <w:pPr>
        <w:pStyle w:val="Subsection"/>
        <w:spacing w:before="120"/>
      </w:pPr>
      <w:r>
        <w:tab/>
        <w:t>(6)</w:t>
      </w:r>
      <w:r>
        <w:tab/>
        <w:t>An act or omission of an alternate member cannot be questioned on the ground that the occasion for the alternate member’s appointment or acting had not arisen or had ceased.</w:t>
      </w:r>
    </w:p>
    <w:p>
      <w:pPr>
        <w:pStyle w:val="Subsection"/>
        <w:spacing w:before="120"/>
      </w:pPr>
      <w:r>
        <w:tab/>
        <w:t>(7)</w:t>
      </w:r>
      <w:r>
        <w:tab/>
        <w:t>The appointment of a person as an alternate member may be terminated at any time by the Governor.</w:t>
      </w:r>
    </w:p>
    <w:p>
      <w:pPr>
        <w:pStyle w:val="Heading5"/>
      </w:pPr>
      <w:bookmarkStart w:id="73" w:name="_Toc384990776"/>
      <w:bookmarkStart w:id="74" w:name="_Toc416685611"/>
      <w:bookmarkStart w:id="75" w:name="_Toc376260740"/>
      <w:r>
        <w:rPr>
          <w:rStyle w:val="CharSectno"/>
        </w:rPr>
        <w:t>12</w:t>
      </w:r>
      <w:r>
        <w:t>.</w:t>
      </w:r>
      <w:r>
        <w:tab/>
        <w:t>Remuneration and conditions of members</w:t>
      </w:r>
      <w:bookmarkEnd w:id="73"/>
      <w:bookmarkEnd w:id="74"/>
      <w:bookmarkEnd w:id="75"/>
    </w:p>
    <w:p>
      <w:pPr>
        <w:pStyle w:val="Subsection"/>
        <w:spacing w:before="120"/>
      </w:pPr>
      <w:r>
        <w:tab/>
        <w:t>(1)</w:t>
      </w:r>
      <w:r>
        <w:tab/>
        <w:t>The remuneration and allowances and other conditions of office of a member are to be determined by the Governor on the recommendation of the Public Sector Commissioner.</w:t>
      </w:r>
    </w:p>
    <w:p>
      <w:pPr>
        <w:pStyle w:val="Subsection"/>
        <w:spacing w:before="120"/>
      </w:pPr>
      <w:r>
        <w:tab/>
        <w:t>(2)</w:t>
      </w:r>
      <w:r>
        <w:tab/>
        <w:t xml:space="preserve">Subsection (1) has effect subject to the </w:t>
      </w:r>
      <w:r>
        <w:rPr>
          <w:i/>
        </w:rPr>
        <w:t>Salaries and Allowances Act 1975</w:t>
      </w:r>
      <w:r>
        <w:t xml:space="preserve"> if that Act applies to the member.</w:t>
      </w:r>
    </w:p>
    <w:p>
      <w:pPr>
        <w:pStyle w:val="Subsection"/>
        <w:spacing w:before="120"/>
      </w:pPr>
      <w:r>
        <w:tab/>
        <w:t>(3)</w:t>
      </w:r>
      <w:r>
        <w:tab/>
        <w:t>The remuneration and allowances and conditions of office of a member must not be varied while the member is in office so as to become less favourable to the member.</w:t>
      </w:r>
    </w:p>
    <w:p>
      <w:pPr>
        <w:pStyle w:val="Footnotesection"/>
        <w:spacing w:before="100"/>
      </w:pPr>
      <w:r>
        <w:tab/>
        <w:t>[Section 12 amended</w:t>
      </w:r>
      <w:del w:id="76" w:author="svcMRProcess" w:date="2019-01-21T10:58:00Z">
        <w:r>
          <w:delText xml:space="preserve"> by</w:delText>
        </w:r>
      </w:del>
      <w:ins w:id="77" w:author="svcMRProcess" w:date="2019-01-21T10:58:00Z">
        <w:r>
          <w:t>:</w:t>
        </w:r>
      </w:ins>
      <w:r>
        <w:t xml:space="preserve"> No. 39 of 2010 s. 89.]</w:t>
      </w:r>
    </w:p>
    <w:p>
      <w:pPr>
        <w:pStyle w:val="Heading5"/>
      </w:pPr>
      <w:bookmarkStart w:id="78" w:name="_Toc384990777"/>
      <w:bookmarkStart w:id="79" w:name="_Toc416685612"/>
      <w:bookmarkStart w:id="80" w:name="_Toc376260741"/>
      <w:r>
        <w:rPr>
          <w:rStyle w:val="CharSectno"/>
        </w:rPr>
        <w:t>13</w:t>
      </w:r>
      <w:r>
        <w:t>.</w:t>
      </w:r>
      <w:r>
        <w:tab/>
        <w:t>Meetings of governing body</w:t>
      </w:r>
      <w:bookmarkEnd w:id="78"/>
      <w:bookmarkEnd w:id="79"/>
      <w:bookmarkEnd w:id="80"/>
    </w:p>
    <w:p>
      <w:pPr>
        <w:pStyle w:val="Subsection"/>
      </w:pPr>
      <w:r>
        <w:tab/>
      </w:r>
      <w:r>
        <w:tab/>
        <w:t>Schedule 1 has effect with respect to meetings of the governing body.</w:t>
      </w:r>
    </w:p>
    <w:p>
      <w:pPr>
        <w:pStyle w:val="Heading2"/>
      </w:pPr>
      <w:bookmarkStart w:id="81" w:name="_Toc384990592"/>
      <w:bookmarkStart w:id="82" w:name="_Toc384990778"/>
      <w:bookmarkStart w:id="83" w:name="_Toc416685525"/>
      <w:bookmarkStart w:id="84" w:name="_Toc416685613"/>
      <w:bookmarkStart w:id="85" w:name="_Toc376260742"/>
      <w:r>
        <w:rPr>
          <w:rStyle w:val="CharPartNo"/>
        </w:rPr>
        <w:t>Part 3</w:t>
      </w:r>
      <w:r>
        <w:t xml:space="preserve"> — </w:t>
      </w:r>
      <w:r>
        <w:rPr>
          <w:rStyle w:val="CharPartText"/>
        </w:rPr>
        <w:t>Administration</w:t>
      </w:r>
      <w:bookmarkEnd w:id="81"/>
      <w:bookmarkEnd w:id="82"/>
      <w:bookmarkEnd w:id="83"/>
      <w:bookmarkEnd w:id="84"/>
      <w:bookmarkEnd w:id="85"/>
    </w:p>
    <w:p>
      <w:pPr>
        <w:pStyle w:val="Heading3"/>
      </w:pPr>
      <w:bookmarkStart w:id="86" w:name="_Toc384990593"/>
      <w:bookmarkStart w:id="87" w:name="_Toc384990779"/>
      <w:bookmarkStart w:id="88" w:name="_Toc416685526"/>
      <w:bookmarkStart w:id="89" w:name="_Toc416685614"/>
      <w:bookmarkStart w:id="90" w:name="_Toc376260743"/>
      <w:r>
        <w:rPr>
          <w:rStyle w:val="CharDivNo"/>
        </w:rPr>
        <w:t>Division 1</w:t>
      </w:r>
      <w:r>
        <w:t xml:space="preserve"> — </w:t>
      </w:r>
      <w:r>
        <w:rPr>
          <w:rStyle w:val="CharDivText"/>
        </w:rPr>
        <w:t>Chief employee</w:t>
      </w:r>
      <w:bookmarkEnd w:id="86"/>
      <w:bookmarkEnd w:id="87"/>
      <w:bookmarkEnd w:id="88"/>
      <w:bookmarkEnd w:id="89"/>
      <w:bookmarkEnd w:id="90"/>
    </w:p>
    <w:p>
      <w:pPr>
        <w:pStyle w:val="Heading5"/>
      </w:pPr>
      <w:bookmarkStart w:id="91" w:name="_Toc384990780"/>
      <w:bookmarkStart w:id="92" w:name="_Toc416685615"/>
      <w:bookmarkStart w:id="93" w:name="_Toc376260744"/>
      <w:r>
        <w:rPr>
          <w:rStyle w:val="CharSectno"/>
        </w:rPr>
        <w:t>14</w:t>
      </w:r>
      <w:r>
        <w:t>.</w:t>
      </w:r>
      <w:r>
        <w:tab/>
        <w:t>Chief employee</w:t>
      </w:r>
      <w:bookmarkEnd w:id="91"/>
      <w:bookmarkEnd w:id="92"/>
      <w:bookmarkEnd w:id="93"/>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w:t>
      </w:r>
      <w:del w:id="94" w:author="svcMRProcess" w:date="2019-01-21T10:58:00Z">
        <w:r>
          <w:delText>“</w:delText>
        </w:r>
      </w:del>
      <w:r>
        <w:rPr>
          <w:b/>
          <w:i/>
        </w:rPr>
        <w:t>employing authority</w:t>
      </w:r>
      <w:del w:id="95" w:author="svcMRProcess" w:date="2019-01-21T10:58:00Z">
        <w:r>
          <w:delText>”</w:delText>
        </w:r>
      </w:del>
      <w:r>
        <w:t xml:space="preserve"> in section 5(1) of the </w:t>
      </w:r>
      <w:r>
        <w:rPr>
          <w:i/>
        </w:rPr>
        <w:t>Public Sector Management</w:t>
      </w:r>
      <w:del w:id="96" w:author="svcMRProcess" w:date="2019-01-21T10:58:00Z">
        <w:r>
          <w:rPr>
            <w:i/>
          </w:rPr>
          <w:delText> </w:delText>
        </w:r>
      </w:del>
      <w:ins w:id="97" w:author="svcMRProcess" w:date="2019-01-21T10:58:00Z">
        <w:r>
          <w:rPr>
            <w:i/>
          </w:rPr>
          <w:t xml:space="preserve"> </w:t>
        </w:r>
      </w:ins>
      <w:r>
        <w:rPr>
          <w:i/>
        </w:rPr>
        <w:t>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98" w:name="_Toc384990781"/>
      <w:bookmarkStart w:id="99" w:name="_Toc416685616"/>
      <w:bookmarkStart w:id="100" w:name="_Toc376260745"/>
      <w:r>
        <w:rPr>
          <w:rStyle w:val="CharSectno"/>
        </w:rPr>
        <w:t>15</w:t>
      </w:r>
      <w:r>
        <w:t>.</w:t>
      </w:r>
      <w:r>
        <w:tab/>
        <w:t>Term of office</w:t>
      </w:r>
      <w:bookmarkEnd w:id="98"/>
      <w:bookmarkEnd w:id="99"/>
      <w:bookmarkEnd w:id="100"/>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01" w:name="_Toc384990782"/>
      <w:bookmarkStart w:id="102" w:name="_Toc416685617"/>
      <w:bookmarkStart w:id="103" w:name="_Toc376260746"/>
      <w:r>
        <w:rPr>
          <w:rStyle w:val="CharSectno"/>
        </w:rPr>
        <w:t>16</w:t>
      </w:r>
      <w:r>
        <w:t>.</w:t>
      </w:r>
      <w:r>
        <w:tab/>
        <w:t>Casual vacancy</w:t>
      </w:r>
      <w:bookmarkEnd w:id="101"/>
      <w:bookmarkEnd w:id="102"/>
      <w:bookmarkEnd w:id="103"/>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ins w:id="104" w:author="svcMRProcess" w:date="2019-01-21T10:58:00Z">
        <w:r>
          <w:t xml:space="preserve"> or</w:t>
        </w:r>
      </w:ins>
    </w:p>
    <w:p>
      <w:pPr>
        <w:pStyle w:val="Indenta"/>
      </w:pPr>
      <w:r>
        <w:tab/>
        <w:t>(b)</w:t>
      </w:r>
      <w:r>
        <w:tab/>
        <w:t xml:space="preserve">the person being an insolvent under administration within the meaning of that term in the </w:t>
      </w:r>
      <w:r>
        <w:rPr>
          <w:i/>
        </w:rPr>
        <w:t>Corporations Act 2001</w:t>
      </w:r>
      <w:r>
        <w:t xml:space="preserve"> of the Commonwealth;</w:t>
      </w:r>
      <w:ins w:id="105" w:author="svcMRProcess" w:date="2019-01-21T10:58:00Z">
        <w:r>
          <w:t xml:space="preserve"> or</w:t>
        </w:r>
      </w:ins>
    </w:p>
    <w:p>
      <w:pPr>
        <w:pStyle w:val="Indenta"/>
      </w:pPr>
      <w:r>
        <w:tab/>
        <w:t>(c)</w:t>
      </w:r>
      <w:r>
        <w:tab/>
        <w:t>neglect of duty;</w:t>
      </w:r>
      <w:ins w:id="106" w:author="svcMRProcess" w:date="2019-01-21T10:58:00Z">
        <w:r>
          <w:t xml:space="preserve"> or</w:t>
        </w:r>
      </w:ins>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07" w:name="_Toc384990783"/>
      <w:bookmarkStart w:id="108" w:name="_Toc416685618"/>
      <w:bookmarkStart w:id="109" w:name="_Toc376260747"/>
      <w:r>
        <w:rPr>
          <w:rStyle w:val="CharSectno"/>
        </w:rPr>
        <w:t>17</w:t>
      </w:r>
      <w:r>
        <w:t>.</w:t>
      </w:r>
      <w:r>
        <w:tab/>
        <w:t>Remuneration and conditions of chief employee</w:t>
      </w:r>
      <w:bookmarkEnd w:id="107"/>
      <w:bookmarkEnd w:id="108"/>
      <w:bookmarkEnd w:id="109"/>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10" w:name="_Toc384990784"/>
      <w:bookmarkStart w:id="111" w:name="_Toc416685619"/>
      <w:bookmarkStart w:id="112" w:name="_Toc376260748"/>
      <w:r>
        <w:rPr>
          <w:rStyle w:val="CharSectno"/>
        </w:rPr>
        <w:t>18</w:t>
      </w:r>
      <w:r>
        <w:t>.</w:t>
      </w:r>
      <w:r>
        <w:tab/>
        <w:t>Appointment of public service officer</w:t>
      </w:r>
      <w:bookmarkEnd w:id="110"/>
      <w:bookmarkEnd w:id="111"/>
      <w:bookmarkEnd w:id="112"/>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13" w:name="_Toc384990599"/>
      <w:bookmarkStart w:id="114" w:name="_Toc384990785"/>
      <w:bookmarkStart w:id="115" w:name="_Toc416685532"/>
      <w:bookmarkStart w:id="116" w:name="_Toc416685620"/>
      <w:bookmarkStart w:id="117" w:name="_Toc376260749"/>
      <w:r>
        <w:rPr>
          <w:rStyle w:val="CharDivNo"/>
        </w:rPr>
        <w:t>Division 2</w:t>
      </w:r>
      <w:r>
        <w:t> — </w:t>
      </w:r>
      <w:r>
        <w:rPr>
          <w:rStyle w:val="CharDivText"/>
        </w:rPr>
        <w:t>Other staff and facilities</w:t>
      </w:r>
      <w:bookmarkEnd w:id="113"/>
      <w:bookmarkEnd w:id="114"/>
      <w:bookmarkEnd w:id="115"/>
      <w:bookmarkEnd w:id="116"/>
      <w:bookmarkEnd w:id="117"/>
    </w:p>
    <w:p>
      <w:pPr>
        <w:pStyle w:val="Heading5"/>
      </w:pPr>
      <w:bookmarkStart w:id="118" w:name="_Toc384990786"/>
      <w:bookmarkStart w:id="119" w:name="_Toc416685621"/>
      <w:bookmarkStart w:id="120" w:name="_Toc376260750"/>
      <w:r>
        <w:rPr>
          <w:rStyle w:val="CharSectno"/>
        </w:rPr>
        <w:t>19</w:t>
      </w:r>
      <w:r>
        <w:t>.</w:t>
      </w:r>
      <w:r>
        <w:tab/>
        <w:t>Other staff</w:t>
      </w:r>
      <w:bookmarkEnd w:id="118"/>
      <w:bookmarkEnd w:id="119"/>
      <w:bookmarkEnd w:id="120"/>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21" w:name="_Toc384990787"/>
      <w:bookmarkStart w:id="122" w:name="_Toc416685622"/>
      <w:bookmarkStart w:id="123" w:name="_Toc376260751"/>
      <w:r>
        <w:rPr>
          <w:rStyle w:val="CharSectno"/>
        </w:rPr>
        <w:t>20</w:t>
      </w:r>
      <w:r>
        <w:t>.</w:t>
      </w:r>
      <w:r>
        <w:tab/>
        <w:t>Use of government staff and facilities</w:t>
      </w:r>
      <w:bookmarkEnd w:id="121"/>
      <w:bookmarkEnd w:id="122"/>
      <w:bookmarkEnd w:id="123"/>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body established by or under the </w:t>
      </w:r>
      <w:r>
        <w:rPr>
          <w:i/>
          <w:iCs/>
        </w:rPr>
        <w:t>Water Corporations Act 1995</w:t>
      </w:r>
      <w:r>
        <w:t xml:space="preserve"> section 4, namely — </w:t>
      </w:r>
    </w:p>
    <w:p>
      <w:pPr>
        <w:pStyle w:val="Defsubpara"/>
      </w:pPr>
      <w:r>
        <w:tab/>
        <w:t>(i)</w:t>
      </w:r>
      <w:r>
        <w:tab/>
        <w:t>the Water Corporation; or</w:t>
      </w:r>
    </w:p>
    <w:p>
      <w:pPr>
        <w:pStyle w:val="Defsubpara"/>
      </w:pPr>
      <w:r>
        <w:tab/>
        <w:t>(ii)</w:t>
      </w:r>
      <w:r>
        <w:tab/>
        <w:t>the Bunbury Water Corporation; or</w:t>
      </w:r>
    </w:p>
    <w:p>
      <w:pPr>
        <w:pStyle w:val="Defsubpara"/>
      </w:pPr>
      <w:r>
        <w:tab/>
        <w:t>(iii)</w:t>
      </w:r>
      <w:r>
        <w:tab/>
        <w:t>the Busselton Water Corporation; or</w:t>
      </w:r>
    </w:p>
    <w:p>
      <w:pPr>
        <w:pStyle w:val="Defsubpara"/>
      </w:pPr>
      <w:r>
        <w:tab/>
        <w:t>(iv)</w:t>
      </w:r>
      <w:r>
        <w:tab/>
        <w:t>a body established by the Governor;</w:t>
      </w:r>
    </w:p>
    <w:p>
      <w:pPr>
        <w:pStyle w:val="Defpara"/>
      </w:pPr>
      <w:r>
        <w:tab/>
      </w:r>
      <w:r>
        <w:tab/>
        <w:t>or</w:t>
      </w:r>
    </w:p>
    <w:p>
      <w:pPr>
        <w:pStyle w:val="Ednotepara"/>
      </w:pPr>
      <w:r>
        <w:tab/>
        <w:t>[(b)</w:t>
      </w:r>
      <w:r>
        <w:tab/>
        <w:t>deleted]</w:t>
      </w:r>
    </w:p>
    <w:p>
      <w:pPr>
        <w:pStyle w:val="Indenta"/>
      </w:pPr>
      <w:r>
        <w:tab/>
        <w:t>(c)</w:t>
      </w:r>
      <w:r>
        <w:tab/>
        <w:t xml:space="preserve">a body established by the </w:t>
      </w:r>
      <w:r>
        <w:rPr>
          <w:i/>
        </w:rPr>
        <w:t>Electricity Corporations Act 2005</w:t>
      </w:r>
      <w:r>
        <w:t xml:space="preserve"> section 4(1).</w:t>
      </w:r>
    </w:p>
    <w:p>
      <w:pPr>
        <w:pStyle w:val="Footnotesection"/>
      </w:pPr>
      <w:r>
        <w:tab/>
        <w:t>[Section 20 amended</w:t>
      </w:r>
      <w:del w:id="124" w:author="svcMRProcess" w:date="2019-01-21T10:58:00Z">
        <w:r>
          <w:delText xml:space="preserve"> by</w:delText>
        </w:r>
      </w:del>
      <w:ins w:id="125" w:author="svcMRProcess" w:date="2019-01-21T10:58:00Z">
        <w:r>
          <w:t>:</w:t>
        </w:r>
      </w:ins>
      <w:r>
        <w:t xml:space="preserve"> No. 18 of 2005 s. 139; No. 25 of 2012 s. 209(2) and (3); No. 25 of 2013 s. 38.]</w:t>
      </w:r>
    </w:p>
    <w:p>
      <w:pPr>
        <w:pStyle w:val="Heading3"/>
      </w:pPr>
      <w:bookmarkStart w:id="126" w:name="_Toc384990602"/>
      <w:bookmarkStart w:id="127" w:name="_Toc384990788"/>
      <w:bookmarkStart w:id="128" w:name="_Toc416685535"/>
      <w:bookmarkStart w:id="129" w:name="_Toc416685623"/>
      <w:bookmarkStart w:id="130" w:name="_Toc376260752"/>
      <w:r>
        <w:rPr>
          <w:rStyle w:val="CharDivNo"/>
        </w:rPr>
        <w:t>Division 3</w:t>
      </w:r>
      <w:r>
        <w:t xml:space="preserve"> — </w:t>
      </w:r>
      <w:r>
        <w:rPr>
          <w:rStyle w:val="CharDivText"/>
        </w:rPr>
        <w:t>Financial provisions</w:t>
      </w:r>
      <w:bookmarkEnd w:id="126"/>
      <w:bookmarkEnd w:id="127"/>
      <w:bookmarkEnd w:id="128"/>
      <w:bookmarkEnd w:id="129"/>
      <w:bookmarkEnd w:id="130"/>
    </w:p>
    <w:p>
      <w:pPr>
        <w:pStyle w:val="Heading5"/>
      </w:pPr>
      <w:bookmarkStart w:id="131" w:name="_Toc384990789"/>
      <w:bookmarkStart w:id="132" w:name="_Toc416685624"/>
      <w:bookmarkStart w:id="133" w:name="_Toc376260753"/>
      <w:r>
        <w:rPr>
          <w:rStyle w:val="CharSectno"/>
        </w:rPr>
        <w:t>21</w:t>
      </w:r>
      <w:r>
        <w:t>.</w:t>
      </w:r>
      <w:r>
        <w:tab/>
        <w:t>Bank account</w:t>
      </w:r>
      <w:bookmarkEnd w:id="131"/>
      <w:bookmarkEnd w:id="132"/>
      <w:bookmarkEnd w:id="133"/>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34" w:name="_Toc384990790"/>
      <w:bookmarkStart w:id="135" w:name="_Toc416685625"/>
      <w:bookmarkStart w:id="136" w:name="_Toc376260754"/>
      <w:r>
        <w:rPr>
          <w:rStyle w:val="CharSectno"/>
        </w:rPr>
        <w:t>22</w:t>
      </w:r>
      <w:r>
        <w:t>.</w:t>
      </w:r>
      <w:r>
        <w:tab/>
        <w:t>Borrowing from Treasurer</w:t>
      </w:r>
      <w:bookmarkEnd w:id="134"/>
      <w:bookmarkEnd w:id="135"/>
      <w:bookmarkEnd w:id="136"/>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37" w:name="_Toc384990791"/>
      <w:bookmarkStart w:id="138" w:name="_Toc416685626"/>
      <w:bookmarkStart w:id="139" w:name="_Toc376260755"/>
      <w:r>
        <w:rPr>
          <w:rStyle w:val="CharSectno"/>
        </w:rPr>
        <w:t>23</w:t>
      </w:r>
      <w:r>
        <w:t>.</w:t>
      </w:r>
      <w:r>
        <w:tab/>
        <w:t xml:space="preserve">Application of </w:t>
      </w:r>
      <w:r>
        <w:rPr>
          <w:i/>
          <w:iCs/>
        </w:rPr>
        <w:t>Financial Management Act 2006</w:t>
      </w:r>
      <w:r>
        <w:t xml:space="preserve"> and </w:t>
      </w:r>
      <w:r>
        <w:rPr>
          <w:i/>
          <w:iCs/>
        </w:rPr>
        <w:t>Auditor General Act 2006</w:t>
      </w:r>
      <w:bookmarkEnd w:id="137"/>
      <w:bookmarkEnd w:id="138"/>
      <w:bookmarkEnd w:id="13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w:t>
      </w:r>
      <w:del w:id="140" w:author="svcMRProcess" w:date="2019-01-21T10:58:00Z">
        <w:r>
          <w:delText xml:space="preserve"> by</w:delText>
        </w:r>
      </w:del>
      <w:ins w:id="141" w:author="svcMRProcess" w:date="2019-01-21T10:58:00Z">
        <w:r>
          <w:t>:</w:t>
        </w:r>
      </w:ins>
      <w:r>
        <w:t xml:space="preserve"> No. 28 of 2006 s. 411; No. 77 of 2006 </w:t>
      </w:r>
      <w:del w:id="142" w:author="svcMRProcess" w:date="2019-01-21T10:58:00Z">
        <w:r>
          <w:delText>s. 17.]</w:delText>
        </w:r>
      </w:del>
      <w:ins w:id="143" w:author="svcMRProcess" w:date="2019-01-21T10:58:00Z">
        <w:r>
          <w:t>Sch. 1 cl. 48(1)-(3).]</w:t>
        </w:r>
      </w:ins>
    </w:p>
    <w:p>
      <w:pPr>
        <w:pStyle w:val="Heading5"/>
      </w:pPr>
      <w:bookmarkStart w:id="144" w:name="_Toc384990792"/>
      <w:bookmarkStart w:id="145" w:name="_Toc416685627"/>
      <w:bookmarkStart w:id="146" w:name="_Toc376260756"/>
      <w:r>
        <w:rPr>
          <w:rStyle w:val="CharSectno"/>
        </w:rPr>
        <w:t>24</w:t>
      </w:r>
      <w:r>
        <w:t>.</w:t>
      </w:r>
      <w:r>
        <w:tab/>
        <w:t>Separate financial records</w:t>
      </w:r>
      <w:bookmarkEnd w:id="144"/>
      <w:bookmarkEnd w:id="145"/>
      <w:bookmarkEnd w:id="146"/>
    </w:p>
    <w:p>
      <w:pPr>
        <w:pStyle w:val="Subsection"/>
      </w:pPr>
      <w:r>
        <w:tab/>
      </w:r>
      <w:r>
        <w:tab/>
        <w:t>The Authority must cause separate records to be kept of expenditure incurred in respect of each written law under which it has functions.</w:t>
      </w:r>
    </w:p>
    <w:p>
      <w:pPr>
        <w:pStyle w:val="Footnotesection"/>
      </w:pPr>
      <w:r>
        <w:tab/>
        <w:t>[Section 24 amended</w:t>
      </w:r>
      <w:del w:id="147" w:author="svcMRProcess" w:date="2019-01-21T10:58:00Z">
        <w:r>
          <w:delText xml:space="preserve"> by</w:delText>
        </w:r>
      </w:del>
      <w:ins w:id="148" w:author="svcMRProcess" w:date="2019-01-21T10:58:00Z">
        <w:r>
          <w:t>:</w:t>
        </w:r>
      </w:ins>
      <w:r>
        <w:t xml:space="preserve"> No. 77 of 2006 </w:t>
      </w:r>
      <w:del w:id="149" w:author="svcMRProcess" w:date="2019-01-21T10:58:00Z">
        <w:r>
          <w:delText>s. 17.]</w:delText>
        </w:r>
      </w:del>
      <w:ins w:id="150" w:author="svcMRProcess" w:date="2019-01-21T10:58:00Z">
        <w:r>
          <w:t>Sch. 1 cl. 48(4).]</w:t>
        </w:r>
      </w:ins>
    </w:p>
    <w:p>
      <w:pPr>
        <w:pStyle w:val="Heading2"/>
      </w:pPr>
      <w:bookmarkStart w:id="151" w:name="_Toc384990607"/>
      <w:bookmarkStart w:id="152" w:name="_Toc384990793"/>
      <w:bookmarkStart w:id="153" w:name="_Toc416685540"/>
      <w:bookmarkStart w:id="154" w:name="_Toc416685628"/>
      <w:bookmarkStart w:id="155" w:name="_Toc376260757"/>
      <w:r>
        <w:rPr>
          <w:rStyle w:val="CharPartNo"/>
        </w:rPr>
        <w:t>Part 4</w:t>
      </w:r>
      <w:r>
        <w:rPr>
          <w:rStyle w:val="CharDivNo"/>
        </w:rPr>
        <w:t> </w:t>
      </w:r>
      <w:r>
        <w:t>—</w:t>
      </w:r>
      <w:r>
        <w:rPr>
          <w:rStyle w:val="CharDivText"/>
        </w:rPr>
        <w:t> </w:t>
      </w:r>
      <w:r>
        <w:rPr>
          <w:rStyle w:val="CharPartText"/>
        </w:rPr>
        <w:t>Functions of Authority</w:t>
      </w:r>
      <w:bookmarkEnd w:id="151"/>
      <w:bookmarkEnd w:id="152"/>
      <w:bookmarkEnd w:id="153"/>
      <w:bookmarkEnd w:id="154"/>
      <w:bookmarkEnd w:id="155"/>
    </w:p>
    <w:p>
      <w:pPr>
        <w:pStyle w:val="Heading5"/>
      </w:pPr>
      <w:bookmarkStart w:id="156" w:name="_Toc384990794"/>
      <w:bookmarkStart w:id="157" w:name="_Toc416685629"/>
      <w:bookmarkStart w:id="158" w:name="_Toc376260758"/>
      <w:r>
        <w:rPr>
          <w:rStyle w:val="CharSectno"/>
        </w:rPr>
        <w:t>25</w:t>
      </w:r>
      <w:r>
        <w:t>.</w:t>
      </w:r>
      <w:r>
        <w:tab/>
        <w:t>Functions</w:t>
      </w:r>
      <w:bookmarkEnd w:id="156"/>
      <w:bookmarkEnd w:id="157"/>
      <w:bookmarkEnd w:id="158"/>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the </w:t>
      </w:r>
      <w:r>
        <w:rPr>
          <w:i/>
          <w:iCs/>
        </w:rPr>
        <w:t>Water Services Act 2012</w:t>
      </w:r>
      <w:r>
        <w:t xml:space="preserve"> section 207; and</w:t>
      </w:r>
    </w:p>
    <w:p>
      <w:pPr>
        <w:pStyle w:val="Indenta"/>
      </w:pPr>
      <w:r>
        <w:tab/>
        <w:t>(f)</w:t>
      </w:r>
      <w:r>
        <w:tab/>
        <w:t>the functions it is given by or under any other enactment.</w:t>
      </w:r>
    </w:p>
    <w:p>
      <w:pPr>
        <w:pStyle w:val="Footnotesection"/>
      </w:pPr>
      <w:r>
        <w:tab/>
        <w:t>[Section 25 amended</w:t>
      </w:r>
      <w:del w:id="159" w:author="svcMRProcess" w:date="2019-01-21T10:58:00Z">
        <w:r>
          <w:delText xml:space="preserve"> by</w:delText>
        </w:r>
      </w:del>
      <w:ins w:id="160" w:author="svcMRProcess" w:date="2019-01-21T10:58:00Z">
        <w:r>
          <w:t>:</w:t>
        </w:r>
      </w:ins>
      <w:r>
        <w:t xml:space="preserve"> No. 16 of 2009 s. 53; No. 25 of 2012 s. 209(4).]</w:t>
      </w:r>
    </w:p>
    <w:p>
      <w:pPr>
        <w:pStyle w:val="Heading5"/>
      </w:pPr>
      <w:bookmarkStart w:id="161" w:name="_Toc384990795"/>
      <w:bookmarkStart w:id="162" w:name="_Toc416685630"/>
      <w:bookmarkStart w:id="163" w:name="_Toc376260759"/>
      <w:r>
        <w:rPr>
          <w:rStyle w:val="CharSectno"/>
        </w:rPr>
        <w:t>26</w:t>
      </w:r>
      <w:r>
        <w:t>.</w:t>
      </w:r>
      <w:r>
        <w:tab/>
        <w:t>Authority to have regard to certain matters</w:t>
      </w:r>
      <w:bookmarkEnd w:id="161"/>
      <w:bookmarkEnd w:id="162"/>
      <w:bookmarkEnd w:id="163"/>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164" w:name="_Toc384990796"/>
      <w:bookmarkStart w:id="165" w:name="_Toc416685631"/>
      <w:bookmarkStart w:id="166" w:name="_Toc376260760"/>
      <w:r>
        <w:rPr>
          <w:rStyle w:val="CharSectno"/>
        </w:rPr>
        <w:t>27</w:t>
      </w:r>
      <w:r>
        <w:t>.</w:t>
      </w:r>
      <w:r>
        <w:tab/>
        <w:t>Powers</w:t>
      </w:r>
      <w:bookmarkEnd w:id="164"/>
      <w:bookmarkEnd w:id="165"/>
      <w:bookmarkEnd w:id="166"/>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167" w:name="_Toc384990797"/>
      <w:bookmarkStart w:id="168" w:name="_Toc416685632"/>
      <w:bookmarkStart w:id="169" w:name="_Toc376260761"/>
      <w:r>
        <w:rPr>
          <w:rStyle w:val="CharSectno"/>
        </w:rPr>
        <w:t>28</w:t>
      </w:r>
      <w:r>
        <w:t>.</w:t>
      </w:r>
      <w:r>
        <w:tab/>
      </w:r>
      <w:smartTag w:uri="urn:schemas-microsoft-com:office:smarttags" w:element="place">
        <w:smartTag w:uri="urn:schemas-microsoft-com:office:smarttags" w:element="City">
          <w:r>
            <w:t>Independence</w:t>
          </w:r>
        </w:smartTag>
      </w:smartTag>
      <w:r>
        <w:t xml:space="preserve"> of Authority</w:t>
      </w:r>
      <w:bookmarkEnd w:id="167"/>
      <w:bookmarkEnd w:id="168"/>
      <w:bookmarkEnd w:id="169"/>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t>(2)</w:t>
      </w:r>
      <w:r>
        <w:tab/>
        <w:t>The Minister may give directions in writing to the Authority to the extent allowed by subsection (3), and the Authority must give effect to any such direction.</w:t>
      </w:r>
    </w:p>
    <w:p>
      <w:pPr>
        <w:pStyle w:val="Subsection"/>
      </w:pPr>
      <w:r>
        <w:tab/>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w:t>
      </w:r>
      <w:del w:id="170" w:author="svcMRProcess" w:date="2019-01-21T10:58:00Z">
        <w:r>
          <w:delText xml:space="preserve"> by</w:delText>
        </w:r>
      </w:del>
      <w:ins w:id="171" w:author="svcMRProcess" w:date="2019-01-21T10:58:00Z">
        <w:r>
          <w:t>:</w:t>
        </w:r>
      </w:ins>
      <w:r>
        <w:t xml:space="preserve"> No. 77 of 2006 </w:t>
      </w:r>
      <w:del w:id="172" w:author="svcMRProcess" w:date="2019-01-21T10:58:00Z">
        <w:r>
          <w:delText>s. 17;</w:delText>
        </w:r>
      </w:del>
      <w:ins w:id="173" w:author="svcMRProcess" w:date="2019-01-21T10:58:00Z">
        <w:r>
          <w:t>Sch. 1 cl. 48(5);</w:t>
        </w:r>
      </w:ins>
      <w:r>
        <w:t xml:space="preserve"> No. 16 of 2009 s. 54.]</w:t>
      </w:r>
    </w:p>
    <w:p>
      <w:pPr>
        <w:pStyle w:val="Heading5"/>
      </w:pPr>
      <w:bookmarkStart w:id="174" w:name="_Toc384990798"/>
      <w:bookmarkStart w:id="175" w:name="_Toc416685633"/>
      <w:bookmarkStart w:id="176" w:name="_Toc376260762"/>
      <w:r>
        <w:rPr>
          <w:rStyle w:val="CharSectno"/>
        </w:rPr>
        <w:t>29</w:t>
      </w:r>
      <w:r>
        <w:t>.</w:t>
      </w:r>
      <w:r>
        <w:tab/>
        <w:t>Delegation</w:t>
      </w:r>
      <w:bookmarkEnd w:id="174"/>
      <w:bookmarkEnd w:id="175"/>
      <w:bookmarkEnd w:id="176"/>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t>(2)</w:t>
      </w:r>
      <w:r>
        <w:tab/>
        <w:t>The Authority cannot delegate a power or duty of the Authority under section 35, 36, 41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177" w:name="_Toc384990799"/>
      <w:bookmarkStart w:id="178" w:name="_Toc416685634"/>
      <w:bookmarkStart w:id="179" w:name="_Toc376260763"/>
      <w:r>
        <w:rPr>
          <w:rStyle w:val="CharSectno"/>
        </w:rPr>
        <w:t>30</w:t>
      </w:r>
      <w:r>
        <w:t>.</w:t>
      </w:r>
      <w:r>
        <w:tab/>
        <w:t>Conflict of interest</w:t>
      </w:r>
      <w:bookmarkEnd w:id="177"/>
      <w:bookmarkEnd w:id="178"/>
      <w:bookmarkEnd w:id="179"/>
    </w:p>
    <w:p>
      <w:pPr>
        <w:pStyle w:val="Subsection"/>
      </w:pPr>
      <w:r>
        <w:tab/>
        <w:t>(1)</w:t>
      </w:r>
      <w:r>
        <w:tab/>
        <w:t xml:space="preserve">A member must inform the Minister in writing of — </w:t>
      </w:r>
    </w:p>
    <w:p>
      <w:pPr>
        <w:pStyle w:val="Indenta"/>
      </w:pPr>
      <w:r>
        <w:tab/>
        <w:t>(a)</w:t>
      </w:r>
      <w:r>
        <w:tab/>
        <w:t xml:space="preserve">any direct or indirect interest that the member has or acquires in any business, or in any body corporate carrying on business, in </w:t>
      </w:r>
      <w:smartTag w:uri="urn:schemas-microsoft-com:office:smarttags" w:element="place">
        <w:smartTag w:uri="urn:schemas-microsoft-com:office:smarttags" w:element="country-region">
          <w:r>
            <w:t>Australia</w:t>
          </w:r>
        </w:smartTag>
      </w:smartTag>
      <w:r>
        <w:t xml:space="preserve">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pPr>
      <w:r>
        <w:tab/>
        <w:t>(b)</w:t>
      </w:r>
      <w:r>
        <w:tab/>
        <w:t>if the conflict is not resolved to the Minister’s satisfaction, disqualify the member from acting in relation to the matter.</w:t>
      </w:r>
    </w:p>
    <w:p>
      <w:pPr>
        <w:pStyle w:val="Heading2"/>
      </w:pPr>
      <w:bookmarkStart w:id="180" w:name="_Toc384990614"/>
      <w:bookmarkStart w:id="181" w:name="_Toc384990800"/>
      <w:bookmarkStart w:id="182" w:name="_Toc416685547"/>
      <w:bookmarkStart w:id="183" w:name="_Toc416685635"/>
      <w:bookmarkStart w:id="184" w:name="_Toc376260764"/>
      <w:r>
        <w:rPr>
          <w:rStyle w:val="CharPartNo"/>
        </w:rPr>
        <w:t>Part 5</w:t>
      </w:r>
      <w:r>
        <w:t xml:space="preserve"> — </w:t>
      </w:r>
      <w:r>
        <w:rPr>
          <w:rStyle w:val="CharPartText"/>
        </w:rPr>
        <w:t>References</w:t>
      </w:r>
      <w:bookmarkEnd w:id="180"/>
      <w:bookmarkEnd w:id="181"/>
      <w:bookmarkEnd w:id="182"/>
      <w:bookmarkEnd w:id="183"/>
      <w:bookmarkEnd w:id="184"/>
    </w:p>
    <w:p>
      <w:pPr>
        <w:pStyle w:val="Heading3"/>
      </w:pPr>
      <w:bookmarkStart w:id="185" w:name="_Toc384990615"/>
      <w:bookmarkStart w:id="186" w:name="_Toc384990801"/>
      <w:bookmarkStart w:id="187" w:name="_Toc416685548"/>
      <w:bookmarkStart w:id="188" w:name="_Toc416685636"/>
      <w:bookmarkStart w:id="189" w:name="_Toc376260765"/>
      <w:r>
        <w:rPr>
          <w:rStyle w:val="CharDivNo"/>
        </w:rPr>
        <w:t>Division 1</w:t>
      </w:r>
      <w:r>
        <w:t xml:space="preserve"> — </w:t>
      </w:r>
      <w:r>
        <w:rPr>
          <w:rStyle w:val="CharDivText"/>
        </w:rPr>
        <w:t>References on regulated industries</w:t>
      </w:r>
      <w:bookmarkEnd w:id="185"/>
      <w:bookmarkEnd w:id="186"/>
      <w:bookmarkEnd w:id="187"/>
      <w:bookmarkEnd w:id="188"/>
      <w:bookmarkEnd w:id="189"/>
    </w:p>
    <w:p>
      <w:pPr>
        <w:pStyle w:val="Heading5"/>
      </w:pPr>
      <w:bookmarkStart w:id="190" w:name="_Toc384990802"/>
      <w:bookmarkStart w:id="191" w:name="_Toc416685637"/>
      <w:bookmarkStart w:id="192" w:name="_Toc376260766"/>
      <w:r>
        <w:rPr>
          <w:rStyle w:val="CharSectno"/>
        </w:rPr>
        <w:t>31</w:t>
      </w:r>
      <w:r>
        <w:t>.</w:t>
      </w:r>
      <w:r>
        <w:tab/>
        <w:t>Term used: reference</w:t>
      </w:r>
      <w:bookmarkEnd w:id="190"/>
      <w:bookmarkEnd w:id="191"/>
      <w:bookmarkEnd w:id="192"/>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193" w:name="_Toc384990803"/>
      <w:bookmarkStart w:id="194" w:name="_Toc416685638"/>
      <w:bookmarkStart w:id="195" w:name="_Toc376260767"/>
      <w:r>
        <w:rPr>
          <w:rStyle w:val="CharSectno"/>
        </w:rPr>
        <w:t>32</w:t>
      </w:r>
      <w:r>
        <w:t>.</w:t>
      </w:r>
      <w:r>
        <w:tab/>
        <w:t>References</w:t>
      </w:r>
      <w:bookmarkEnd w:id="193"/>
      <w:bookmarkEnd w:id="194"/>
      <w:bookmarkEnd w:id="195"/>
    </w:p>
    <w:p>
      <w:pPr>
        <w:pStyle w:val="Subsection"/>
      </w:pPr>
      <w:r>
        <w:tab/>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spacing w:before="60"/>
      </w:pPr>
      <w:r>
        <w:tab/>
        <w:t>(a)</w:t>
      </w:r>
      <w:r>
        <w:tab/>
        <w:t>prices and pricing policy in respect of goods and services provided in the industry concerned;</w:t>
      </w:r>
      <w:ins w:id="196" w:author="svcMRProcess" w:date="2019-01-21T10:58:00Z">
        <w:r>
          <w:t xml:space="preserve"> and</w:t>
        </w:r>
      </w:ins>
    </w:p>
    <w:p>
      <w:pPr>
        <w:pStyle w:val="Indenta"/>
        <w:spacing w:before="60"/>
      </w:pPr>
      <w:r>
        <w:tab/>
        <w:t>(b)</w:t>
      </w:r>
      <w:r>
        <w:tab/>
        <w:t>quality and reliability of goods and services provided in the industry concerned;</w:t>
      </w:r>
      <w:ins w:id="197" w:author="svcMRProcess" w:date="2019-01-21T10:58:00Z">
        <w:r>
          <w:t xml:space="preserve"> and</w:t>
        </w:r>
      </w:ins>
    </w:p>
    <w:p>
      <w:pPr>
        <w:pStyle w:val="Indenta"/>
        <w:spacing w:before="60"/>
      </w:pPr>
      <w:r>
        <w:tab/>
        <w:t>(c)</w:t>
      </w:r>
      <w:r>
        <w:tab/>
        <w:t>investment and business practices in the industry concerned; and</w:t>
      </w:r>
    </w:p>
    <w:p>
      <w:pPr>
        <w:pStyle w:val="Indenta"/>
        <w:spacing w:before="60"/>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spacing w:before="60"/>
      </w:pPr>
      <w:r>
        <w:tab/>
        <w:t>(a)</w:t>
      </w:r>
      <w:r>
        <w:tab/>
        <w:t>must specify the terms of reference for the inquiry;</w:t>
      </w:r>
      <w:ins w:id="198" w:author="svcMRProcess" w:date="2019-01-21T10:58:00Z">
        <w:r>
          <w:t xml:space="preserve"> and</w:t>
        </w:r>
      </w:ins>
    </w:p>
    <w:p>
      <w:pPr>
        <w:pStyle w:val="Indenta"/>
        <w:spacing w:before="60"/>
      </w:pPr>
      <w:r>
        <w:tab/>
        <w:t>(b)</w:t>
      </w:r>
      <w:r>
        <w:tab/>
        <w:t>may require the inquiry to be conducted on an annual or other periodic basis;</w:t>
      </w:r>
      <w:ins w:id="199" w:author="svcMRProcess" w:date="2019-01-21T10:58:00Z">
        <w:r>
          <w:t xml:space="preserve"> and</w:t>
        </w:r>
      </w:ins>
    </w:p>
    <w:p>
      <w:pPr>
        <w:pStyle w:val="Indenta"/>
        <w:spacing w:before="60"/>
      </w:pPr>
      <w:r>
        <w:tab/>
        <w:t>(c)</w:t>
      </w:r>
      <w:r>
        <w:tab/>
        <w:t>may specify the nature and degree of public consultation that is to be undertaken for the purposes of the inquiry;</w:t>
      </w:r>
      <w:ins w:id="200" w:author="svcMRProcess" w:date="2019-01-21T10:58:00Z">
        <w:r>
          <w:t xml:space="preserve"> and</w:t>
        </w:r>
      </w:ins>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r>
        <w:tab/>
        <w:t>[Section 32 amended</w:t>
      </w:r>
      <w:del w:id="201" w:author="svcMRProcess" w:date="2019-01-21T10:58:00Z">
        <w:r>
          <w:delText xml:space="preserve"> by</w:delText>
        </w:r>
      </w:del>
      <w:ins w:id="202" w:author="svcMRProcess" w:date="2019-01-21T10:58:00Z">
        <w:r>
          <w:t>:</w:t>
        </w:r>
      </w:ins>
      <w:r>
        <w:t xml:space="preserve"> No. 16 of 2009 s. 55.]</w:t>
      </w:r>
    </w:p>
    <w:p>
      <w:pPr>
        <w:pStyle w:val="Heading5"/>
      </w:pPr>
      <w:bookmarkStart w:id="203" w:name="_Toc384990804"/>
      <w:bookmarkStart w:id="204" w:name="_Toc416685639"/>
      <w:bookmarkStart w:id="205" w:name="_Toc376260768"/>
      <w:r>
        <w:rPr>
          <w:rStyle w:val="CharSectno"/>
        </w:rPr>
        <w:t>33</w:t>
      </w:r>
      <w:r>
        <w:t>.</w:t>
      </w:r>
      <w:r>
        <w:tab/>
        <w:t>Amendment or withdrawal of reference</w:t>
      </w:r>
      <w:bookmarkEnd w:id="203"/>
      <w:bookmarkEnd w:id="204"/>
      <w:bookmarkEnd w:id="205"/>
    </w:p>
    <w:p>
      <w:pPr>
        <w:pStyle w:val="Subsection"/>
      </w:pPr>
      <w:r>
        <w:tab/>
      </w:r>
      <w:r>
        <w:tab/>
        <w:t>The Minister may, by written notice given to the Authority, amend or withdraw a reference at any time before the Minister has received from the Authority a report under section 36(1) in respect of the reference.</w:t>
      </w:r>
    </w:p>
    <w:p>
      <w:pPr>
        <w:pStyle w:val="Heading5"/>
      </w:pPr>
      <w:bookmarkStart w:id="206" w:name="_Toc384990805"/>
      <w:bookmarkStart w:id="207" w:name="_Toc416685640"/>
      <w:bookmarkStart w:id="208" w:name="_Toc376260769"/>
      <w:r>
        <w:rPr>
          <w:rStyle w:val="CharSectno"/>
        </w:rPr>
        <w:t>34</w:t>
      </w:r>
      <w:r>
        <w:t>.</w:t>
      </w:r>
      <w:r>
        <w:tab/>
        <w:t>Notice of reference, amendment or withdrawal</w:t>
      </w:r>
      <w:bookmarkEnd w:id="206"/>
      <w:bookmarkEnd w:id="207"/>
      <w:bookmarkEnd w:id="208"/>
    </w:p>
    <w:p>
      <w:pPr>
        <w:pStyle w:val="Subsection"/>
      </w:pPr>
      <w:r>
        <w:tab/>
        <w:t>(1)</w:t>
      </w:r>
      <w:r>
        <w:tab/>
        <w:t xml:space="preserve">The Authority must publish notice of any reference, or the amendment or withdrawal of any reference — </w:t>
      </w:r>
    </w:p>
    <w:p>
      <w:pPr>
        <w:pStyle w:val="Indenta"/>
      </w:pPr>
      <w:r>
        <w:tab/>
        <w:t>(a)</w:t>
      </w:r>
      <w:r>
        <w:tab/>
        <w:t xml:space="preserve">in the </w:t>
      </w:r>
      <w:r>
        <w:rPr>
          <w:i/>
        </w:rPr>
        <w:t>Gazette</w:t>
      </w:r>
      <w:r>
        <w:t>;</w:t>
      </w:r>
      <w:ins w:id="209" w:author="svcMRProcess" w:date="2019-01-21T10:58:00Z">
        <w:r>
          <w:t xml:space="preserve"> and</w:t>
        </w:r>
      </w:ins>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ins w:id="210" w:author="svcMRProcess" w:date="2019-01-21T10:58:00Z">
        <w:r>
          <w:t xml:space="preserve"> and</w:t>
        </w:r>
      </w:ins>
    </w:p>
    <w:p>
      <w:pPr>
        <w:pStyle w:val="Indenta"/>
      </w:pPr>
      <w:r>
        <w:tab/>
        <w:t>(b)</w:t>
      </w:r>
      <w:r>
        <w:tab/>
        <w:t>the period during which the inquiry is to be held;</w:t>
      </w:r>
      <w:ins w:id="211" w:author="svcMRProcess" w:date="2019-01-21T10:58:00Z">
        <w:r>
          <w:t xml:space="preserve"> and</w:t>
        </w:r>
      </w:ins>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212" w:name="_Toc384990806"/>
      <w:bookmarkStart w:id="213" w:name="_Toc416685641"/>
      <w:bookmarkStart w:id="214" w:name="_Toc376260770"/>
      <w:r>
        <w:rPr>
          <w:rStyle w:val="CharSectno"/>
        </w:rPr>
        <w:t>35</w:t>
      </w:r>
      <w:r>
        <w:t>.</w:t>
      </w:r>
      <w:r>
        <w:tab/>
        <w:t>Authority to conduct inquiry</w:t>
      </w:r>
      <w:bookmarkEnd w:id="212"/>
      <w:bookmarkEnd w:id="213"/>
      <w:bookmarkEnd w:id="214"/>
    </w:p>
    <w:p>
      <w:pPr>
        <w:pStyle w:val="Subsection"/>
      </w:pPr>
      <w:r>
        <w:tab/>
      </w:r>
      <w:r>
        <w:tab/>
        <w:t>The Authority must conduct an inquiry into any matter referred to the Authority under section 32(1).</w:t>
      </w:r>
    </w:p>
    <w:p>
      <w:pPr>
        <w:pStyle w:val="Heading5"/>
      </w:pPr>
      <w:bookmarkStart w:id="215" w:name="_Toc384990807"/>
      <w:bookmarkStart w:id="216" w:name="_Toc416685642"/>
      <w:bookmarkStart w:id="217" w:name="_Toc376260771"/>
      <w:r>
        <w:rPr>
          <w:rStyle w:val="CharSectno"/>
        </w:rPr>
        <w:t>36</w:t>
      </w:r>
      <w:r>
        <w:t>.</w:t>
      </w:r>
      <w:r>
        <w:tab/>
        <w:t>Reports</w:t>
      </w:r>
      <w:bookmarkEnd w:id="215"/>
      <w:bookmarkEnd w:id="216"/>
      <w:bookmarkEnd w:id="217"/>
    </w:p>
    <w:p>
      <w:pPr>
        <w:pStyle w:val="Subsection"/>
      </w:pPr>
      <w:r>
        <w:tab/>
        <w:t>(1)</w:t>
      </w:r>
      <w:r>
        <w:tab/>
        <w:t>The Authority must submit a report to the Minister on the outcome of the inquiry.</w:t>
      </w:r>
    </w:p>
    <w:p>
      <w:pPr>
        <w:pStyle w:val="Subsection"/>
      </w:pPr>
      <w:r>
        <w:tab/>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218" w:name="_Toc384990622"/>
      <w:bookmarkStart w:id="219" w:name="_Toc384990808"/>
      <w:bookmarkStart w:id="220" w:name="_Toc416685555"/>
      <w:bookmarkStart w:id="221" w:name="_Toc416685643"/>
      <w:bookmarkStart w:id="222" w:name="_Toc376260772"/>
      <w:r>
        <w:rPr>
          <w:rStyle w:val="CharDivNo"/>
        </w:rPr>
        <w:t>Division 2</w:t>
      </w:r>
      <w:r>
        <w:t xml:space="preserve"> — </w:t>
      </w:r>
      <w:r>
        <w:rPr>
          <w:rStyle w:val="CharDivText"/>
        </w:rPr>
        <w:t>References on other industries</w:t>
      </w:r>
      <w:bookmarkEnd w:id="218"/>
      <w:bookmarkEnd w:id="219"/>
      <w:bookmarkEnd w:id="220"/>
      <w:bookmarkEnd w:id="221"/>
      <w:bookmarkEnd w:id="222"/>
    </w:p>
    <w:p>
      <w:pPr>
        <w:pStyle w:val="Heading5"/>
      </w:pPr>
      <w:bookmarkStart w:id="223" w:name="_Toc384990809"/>
      <w:bookmarkStart w:id="224" w:name="_Toc416685644"/>
      <w:bookmarkStart w:id="225" w:name="_Toc376260773"/>
      <w:r>
        <w:rPr>
          <w:rStyle w:val="CharSectno"/>
        </w:rPr>
        <w:t>37</w:t>
      </w:r>
      <w:r>
        <w:t>.</w:t>
      </w:r>
      <w:r>
        <w:tab/>
        <w:t>Term used: reference</w:t>
      </w:r>
      <w:bookmarkEnd w:id="223"/>
      <w:bookmarkEnd w:id="224"/>
      <w:bookmarkEnd w:id="225"/>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226" w:name="_Toc384990810"/>
      <w:bookmarkStart w:id="227" w:name="_Toc416685645"/>
      <w:bookmarkStart w:id="228" w:name="_Toc376260774"/>
      <w:r>
        <w:rPr>
          <w:rStyle w:val="CharSectno"/>
        </w:rPr>
        <w:t>38</w:t>
      </w:r>
      <w:r>
        <w:t>.</w:t>
      </w:r>
      <w:r>
        <w:tab/>
        <w:t>References</w:t>
      </w:r>
      <w:bookmarkEnd w:id="226"/>
      <w:bookmarkEnd w:id="227"/>
      <w:bookmarkEnd w:id="228"/>
    </w:p>
    <w:p>
      <w:pPr>
        <w:pStyle w:val="Subsection"/>
      </w:pPr>
      <w:r>
        <w:tab/>
        <w:t>(1)</w:t>
      </w:r>
      <w:r>
        <w:tab/>
        <w:t xml:space="preserve">The Minister may, by written notice, refer to the Authority for — </w:t>
      </w:r>
    </w:p>
    <w:p>
      <w:pPr>
        <w:pStyle w:val="Indenta"/>
        <w:spacing w:before="60"/>
      </w:pPr>
      <w:r>
        <w:tab/>
        <w:t>(a)</w:t>
      </w:r>
      <w:r>
        <w:tab/>
        <w:t>an inquiry; or</w:t>
      </w:r>
    </w:p>
    <w:p>
      <w:pPr>
        <w:pStyle w:val="Indenta"/>
        <w:spacing w:before="60"/>
      </w:pPr>
      <w:r>
        <w:tab/>
        <w:t>(b)</w:t>
      </w:r>
      <w:r>
        <w:tab/>
        <w:t>a report,</w:t>
      </w:r>
    </w:p>
    <w:p>
      <w:pPr>
        <w:pStyle w:val="Subsection"/>
        <w:spacing w:before="120"/>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spacing w:before="60"/>
      </w:pPr>
      <w:r>
        <w:tab/>
        <w:t>(a)</w:t>
      </w:r>
      <w:r>
        <w:tab/>
        <w:t>must specify the terms of reference for the inquiry or report;</w:t>
      </w:r>
      <w:ins w:id="229" w:author="svcMRProcess" w:date="2019-01-21T10:58:00Z">
        <w:r>
          <w:t xml:space="preserve"> and</w:t>
        </w:r>
      </w:ins>
    </w:p>
    <w:p>
      <w:pPr>
        <w:pStyle w:val="Indenta"/>
        <w:spacing w:before="60"/>
      </w:pPr>
      <w:r>
        <w:tab/>
        <w:t>(b)</w:t>
      </w:r>
      <w:r>
        <w:tab/>
        <w:t>may specify the nature and degree of public consultation that is to be undertaken for the purposes of the inquiry or report;</w:t>
      </w:r>
      <w:ins w:id="230" w:author="svcMRProcess" w:date="2019-01-21T10:58:00Z">
        <w:r>
          <w:t xml:space="preserve"> and</w:t>
        </w:r>
      </w:ins>
    </w:p>
    <w:p>
      <w:pPr>
        <w:pStyle w:val="Indenta"/>
        <w:spacing w:before="60"/>
      </w:pPr>
      <w:r>
        <w:tab/>
        <w:t>(c)</w:t>
      </w:r>
      <w:r>
        <w:tab/>
        <w:t>may specify a period within which the Authority must submit a report to the Minister under section 42(1) or (2); and</w:t>
      </w:r>
    </w:p>
    <w:p>
      <w:pPr>
        <w:pStyle w:val="Indenta"/>
        <w:spacing w:before="60"/>
        <w:rPr>
          <w:spacing w:val="-2"/>
        </w:rPr>
      </w:pPr>
      <w:r>
        <w:tab/>
        <w:t>(d)</w:t>
      </w:r>
      <w:r>
        <w:tab/>
      </w:r>
      <w:r>
        <w:rPr>
          <w:spacing w:val="-2"/>
        </w:rPr>
        <w:t>may require the Authority to make a draft report publicly available or available to specified persons or bodies.</w:t>
      </w:r>
    </w:p>
    <w:p>
      <w:pPr>
        <w:pStyle w:val="Heading5"/>
      </w:pPr>
      <w:bookmarkStart w:id="231" w:name="_Toc384990811"/>
      <w:bookmarkStart w:id="232" w:name="_Toc416685646"/>
      <w:bookmarkStart w:id="233" w:name="_Toc376260775"/>
      <w:r>
        <w:rPr>
          <w:rStyle w:val="CharSectno"/>
        </w:rPr>
        <w:t>39</w:t>
      </w:r>
      <w:r>
        <w:t>.</w:t>
      </w:r>
      <w:r>
        <w:tab/>
        <w:t>Amendment or withdrawal of reference</w:t>
      </w:r>
      <w:bookmarkEnd w:id="231"/>
      <w:bookmarkEnd w:id="232"/>
      <w:bookmarkEnd w:id="233"/>
    </w:p>
    <w:p>
      <w:pPr>
        <w:pStyle w:val="Subsection"/>
        <w:spacing w:before="120"/>
      </w:pPr>
      <w:r>
        <w:tab/>
      </w:r>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234" w:name="_Toc384990812"/>
      <w:bookmarkStart w:id="235" w:name="_Toc416685647"/>
      <w:bookmarkStart w:id="236" w:name="_Toc376260776"/>
      <w:r>
        <w:rPr>
          <w:rStyle w:val="CharSectno"/>
        </w:rPr>
        <w:t>40</w:t>
      </w:r>
      <w:r>
        <w:t>.</w:t>
      </w:r>
      <w:r>
        <w:tab/>
        <w:t>Notice of reference, amendment or withdrawal</w:t>
      </w:r>
      <w:bookmarkEnd w:id="234"/>
      <w:bookmarkEnd w:id="235"/>
      <w:bookmarkEnd w:id="236"/>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spacing w:before="210"/>
      </w:pPr>
      <w:bookmarkStart w:id="237" w:name="_Toc384990813"/>
      <w:bookmarkStart w:id="238" w:name="_Toc416685648"/>
      <w:bookmarkStart w:id="239" w:name="_Toc376260777"/>
      <w:r>
        <w:rPr>
          <w:rStyle w:val="CharSectno"/>
        </w:rPr>
        <w:t>41</w:t>
      </w:r>
      <w:r>
        <w:t>.</w:t>
      </w:r>
      <w:r>
        <w:tab/>
        <w:t>Authority to conduct inquiry</w:t>
      </w:r>
      <w:bookmarkEnd w:id="237"/>
      <w:bookmarkEnd w:id="238"/>
      <w:bookmarkEnd w:id="239"/>
    </w:p>
    <w:p>
      <w:pPr>
        <w:pStyle w:val="Subsection"/>
        <w:spacing w:before="120"/>
      </w:pPr>
      <w:r>
        <w:tab/>
      </w:r>
      <w:r>
        <w:tab/>
        <w:t>The Authority must conduct an inquiry into any matter referred to the Authority under section 38(1)(a).</w:t>
      </w:r>
    </w:p>
    <w:p>
      <w:pPr>
        <w:pStyle w:val="Heading5"/>
        <w:keepLines w:val="0"/>
        <w:spacing w:before="210"/>
      </w:pPr>
      <w:bookmarkStart w:id="240" w:name="_Toc384990814"/>
      <w:bookmarkStart w:id="241" w:name="_Toc416685649"/>
      <w:bookmarkStart w:id="242" w:name="_Toc376260778"/>
      <w:r>
        <w:rPr>
          <w:rStyle w:val="CharSectno"/>
        </w:rPr>
        <w:t>42</w:t>
      </w:r>
      <w:r>
        <w:t>.</w:t>
      </w:r>
      <w:r>
        <w:tab/>
        <w:t>Reports</w:t>
      </w:r>
      <w:bookmarkEnd w:id="240"/>
      <w:bookmarkEnd w:id="241"/>
      <w:bookmarkEnd w:id="242"/>
    </w:p>
    <w:p>
      <w:pPr>
        <w:pStyle w:val="Subsection"/>
        <w:spacing w:before="120"/>
      </w:pPr>
      <w:r>
        <w:tab/>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t>(3)</w:t>
      </w:r>
      <w:r>
        <w:tab/>
        <w:t>The Authority must identify in a report under subsection (1) or (2) any information contained in the report that the Authority considers is of a confidential or commercially sensitive nature.</w:t>
      </w:r>
    </w:p>
    <w:p>
      <w:pPr>
        <w:pStyle w:val="Subsection"/>
      </w:pPr>
      <w:r>
        <w:tab/>
        <w:t>(4)</w:t>
      </w:r>
      <w:r>
        <w:tab/>
        <w:t>The Minister must cause a copy of the report, excluding any information identified under subsection (3),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243" w:name="_Toc384990815"/>
      <w:bookmarkStart w:id="244" w:name="_Toc416685650"/>
      <w:bookmarkStart w:id="245" w:name="_Toc376260779"/>
      <w:r>
        <w:rPr>
          <w:rStyle w:val="CharSectno"/>
        </w:rPr>
        <w:t>43</w:t>
      </w:r>
      <w:r>
        <w:t>.</w:t>
      </w:r>
      <w:r>
        <w:tab/>
        <w:t xml:space="preserve">Preparation of reports for purposes of </w:t>
      </w:r>
      <w:del w:id="246" w:author="svcMRProcess" w:date="2019-01-21T10:58:00Z">
        <w:r>
          <w:delText>section</w:delText>
        </w:r>
      </w:del>
      <w:ins w:id="247" w:author="svcMRProcess" w:date="2019-01-21T10:58:00Z">
        <w:r>
          <w:t>s.</w:t>
        </w:r>
      </w:ins>
      <w:r>
        <w:t> 42(2)</w:t>
      </w:r>
      <w:bookmarkEnd w:id="243"/>
      <w:bookmarkEnd w:id="244"/>
      <w:bookmarkEnd w:id="245"/>
    </w:p>
    <w:p>
      <w:pPr>
        <w:pStyle w:val="Subsection"/>
      </w:pPr>
      <w:r>
        <w:tab/>
      </w:r>
      <w:r>
        <w:tab/>
        <w:t>In preparing a report for the purposes of section 42(2), the Authority may inform itself on any matter in any manner it considers appropriate.</w:t>
      </w:r>
    </w:p>
    <w:p>
      <w:pPr>
        <w:pStyle w:val="Heading3"/>
      </w:pPr>
      <w:bookmarkStart w:id="248" w:name="_Toc384990630"/>
      <w:bookmarkStart w:id="249" w:name="_Toc384990816"/>
      <w:bookmarkStart w:id="250" w:name="_Toc416685563"/>
      <w:bookmarkStart w:id="251" w:name="_Toc416685651"/>
      <w:bookmarkStart w:id="252" w:name="_Toc376260780"/>
      <w:r>
        <w:rPr>
          <w:rStyle w:val="CharDivNo"/>
        </w:rPr>
        <w:t>Division 3</w:t>
      </w:r>
      <w:r>
        <w:t xml:space="preserve"> — </w:t>
      </w:r>
      <w:r>
        <w:rPr>
          <w:rStyle w:val="CharDivText"/>
        </w:rPr>
        <w:t>General</w:t>
      </w:r>
      <w:bookmarkEnd w:id="248"/>
      <w:bookmarkEnd w:id="249"/>
      <w:bookmarkEnd w:id="250"/>
      <w:bookmarkEnd w:id="251"/>
      <w:bookmarkEnd w:id="252"/>
    </w:p>
    <w:p>
      <w:pPr>
        <w:pStyle w:val="Heading5"/>
      </w:pPr>
      <w:bookmarkStart w:id="253" w:name="_Toc384990817"/>
      <w:bookmarkStart w:id="254" w:name="_Toc416685652"/>
      <w:bookmarkStart w:id="255" w:name="_Toc376260781"/>
      <w:r>
        <w:rPr>
          <w:rStyle w:val="CharSectno"/>
        </w:rPr>
        <w:t>44</w:t>
      </w:r>
      <w:r>
        <w:t>.</w:t>
      </w:r>
      <w:r>
        <w:tab/>
        <w:t>Term used: inquiry</w:t>
      </w:r>
      <w:bookmarkEnd w:id="253"/>
      <w:bookmarkEnd w:id="254"/>
      <w:bookmarkEnd w:id="255"/>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256" w:name="_Toc384990818"/>
      <w:bookmarkStart w:id="257" w:name="_Toc416685653"/>
      <w:bookmarkStart w:id="258" w:name="_Toc376260782"/>
      <w:r>
        <w:rPr>
          <w:rStyle w:val="CharSectno"/>
        </w:rPr>
        <w:t>45</w:t>
      </w:r>
      <w:r>
        <w:t>.</w:t>
      </w:r>
      <w:r>
        <w:tab/>
        <w:t>Authority to act through a member or members when conducting inquiry</w:t>
      </w:r>
      <w:bookmarkEnd w:id="256"/>
      <w:bookmarkEnd w:id="257"/>
      <w:bookmarkEnd w:id="258"/>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259" w:name="_Toc384990819"/>
      <w:bookmarkStart w:id="260" w:name="_Toc416685654"/>
      <w:bookmarkStart w:id="261" w:name="_Toc376260783"/>
      <w:r>
        <w:rPr>
          <w:rStyle w:val="CharSectno"/>
        </w:rPr>
        <w:t>46</w:t>
      </w:r>
      <w:r>
        <w:t>.</w:t>
      </w:r>
      <w:r>
        <w:tab/>
        <w:t>Conduct of inquiry</w:t>
      </w:r>
      <w:bookmarkEnd w:id="259"/>
      <w:bookmarkEnd w:id="260"/>
      <w:bookmarkEnd w:id="261"/>
    </w:p>
    <w:p>
      <w:pPr>
        <w:pStyle w:val="Subsection"/>
      </w:pPr>
      <w:r>
        <w:tab/>
        <w:t>(1)</w:t>
      </w:r>
      <w:r>
        <w:tab/>
        <w:t xml:space="preserve">In conducting an inquiry the Authority — </w:t>
      </w:r>
    </w:p>
    <w:p>
      <w:pPr>
        <w:pStyle w:val="Indenta"/>
        <w:spacing w:before="60"/>
      </w:pPr>
      <w:r>
        <w:tab/>
        <w:t>(a)</w:t>
      </w:r>
      <w:r>
        <w:tab/>
        <w:t>is to act with as little formality as possible;</w:t>
      </w:r>
      <w:ins w:id="262" w:author="svcMRProcess" w:date="2019-01-21T10:58:00Z">
        <w:r>
          <w:t xml:space="preserve"> and</w:t>
        </w:r>
      </w:ins>
    </w:p>
    <w:p>
      <w:pPr>
        <w:pStyle w:val="Indenta"/>
        <w:spacing w:before="60"/>
      </w:pPr>
      <w:r>
        <w:tab/>
        <w:t>(b)</w:t>
      </w:r>
      <w:r>
        <w:tab/>
        <w:t>is not bound by the rules of evidence and may inform itself on any matter in any manner it considers appropriate;</w:t>
      </w:r>
      <w:ins w:id="263" w:author="svcMRProcess" w:date="2019-01-21T10:58:00Z">
        <w:r>
          <w:t xml:space="preserve"> and</w:t>
        </w:r>
      </w:ins>
    </w:p>
    <w:p>
      <w:pPr>
        <w:pStyle w:val="Indenta"/>
        <w:spacing w:before="60"/>
      </w:pPr>
      <w:r>
        <w:tab/>
        <w:t>(c)</w:t>
      </w:r>
      <w:r>
        <w:tab/>
        <w:t>may receive written or oral submissions; and</w:t>
      </w:r>
    </w:p>
    <w:p>
      <w:pPr>
        <w:pStyle w:val="Indenta"/>
        <w:spacing w:before="60"/>
      </w:pPr>
      <w:r>
        <w:tab/>
        <w:t>(d)</w:t>
      </w:r>
      <w:r>
        <w:tab/>
        <w:t>may establish working groups and task forces.</w:t>
      </w:r>
    </w:p>
    <w:p>
      <w:pPr>
        <w:pStyle w:val="Subsection"/>
      </w:pPr>
      <w:r>
        <w:tab/>
        <w:t>(2)</w:t>
      </w:r>
      <w:r>
        <w:tab/>
        <w:t xml:space="preserve">The Authority — </w:t>
      </w:r>
    </w:p>
    <w:p>
      <w:pPr>
        <w:pStyle w:val="Indenta"/>
        <w:spacing w:before="60"/>
      </w:pPr>
      <w:r>
        <w:tab/>
        <w:t>(a)</w:t>
      </w:r>
      <w:r>
        <w:tab/>
        <w:t>has a discretion as to whether any person may appear before the Authority in person or be represented by another person; and</w:t>
      </w:r>
    </w:p>
    <w:p>
      <w:pPr>
        <w:pStyle w:val="Indenta"/>
        <w:spacing w:before="60"/>
      </w:pPr>
      <w:r>
        <w:tab/>
        <w:t>(b)</w:t>
      </w:r>
      <w:r>
        <w:tab/>
        <w:t xml:space="preserve">may determine that proceedings, or any part of proceedings, before the Authority are to be held in private if the Authority is satisfied that — </w:t>
      </w:r>
    </w:p>
    <w:p>
      <w:pPr>
        <w:pStyle w:val="Indenti"/>
        <w:spacing w:before="60"/>
      </w:pPr>
      <w:r>
        <w:tab/>
        <w:t>(i)</w:t>
      </w:r>
      <w:r>
        <w:tab/>
        <w:t>it is in the public interest to do so; or</w:t>
      </w:r>
    </w:p>
    <w:p>
      <w:pPr>
        <w:pStyle w:val="Indenti"/>
        <w:spacing w:before="60"/>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264" w:name="_Toc384990820"/>
      <w:bookmarkStart w:id="265" w:name="_Toc416685655"/>
      <w:bookmarkStart w:id="266" w:name="_Toc376260784"/>
      <w:r>
        <w:rPr>
          <w:rStyle w:val="CharSectno"/>
        </w:rPr>
        <w:t>47</w:t>
      </w:r>
      <w:r>
        <w:t>.</w:t>
      </w:r>
      <w:r>
        <w:tab/>
        <w:t>Powers relating to inquiry</w:t>
      </w:r>
      <w:bookmarkEnd w:id="264"/>
      <w:bookmarkEnd w:id="265"/>
      <w:bookmarkEnd w:id="266"/>
    </w:p>
    <w:p>
      <w:pPr>
        <w:pStyle w:val="Subsection"/>
      </w:pPr>
      <w:r>
        <w:tab/>
      </w:r>
      <w:r>
        <w:tab/>
        <w:t xml:space="preserve">For the purposes of an inquiry, the Authority may — </w:t>
      </w:r>
    </w:p>
    <w:p>
      <w:pPr>
        <w:pStyle w:val="Indenta"/>
        <w:spacing w:before="60"/>
      </w:pPr>
      <w:r>
        <w:tab/>
        <w:t>(a)</w:t>
      </w:r>
      <w:r>
        <w:tab/>
        <w:t xml:space="preserve">by summons signed on behalf of the Authority by a member or the chief employee, require any person — </w:t>
      </w:r>
    </w:p>
    <w:p>
      <w:pPr>
        <w:pStyle w:val="Indenti"/>
        <w:spacing w:before="60"/>
      </w:pPr>
      <w:r>
        <w:tab/>
        <w:t>(i)</w:t>
      </w:r>
      <w:r>
        <w:tab/>
        <w:t>to attend before the Authority; or</w:t>
      </w:r>
    </w:p>
    <w:p>
      <w:pPr>
        <w:pStyle w:val="Indenti"/>
        <w:spacing w:before="60"/>
      </w:pPr>
      <w:r>
        <w:tab/>
        <w:t>(ii)</w:t>
      </w:r>
      <w:r>
        <w:tab/>
        <w:t>to produce any document specified in the summons to the Authority;</w:t>
      </w:r>
    </w:p>
    <w:p>
      <w:pPr>
        <w:pStyle w:val="Indenta"/>
        <w:spacing w:before="60"/>
        <w:rPr>
          <w:ins w:id="267" w:author="svcMRProcess" w:date="2019-01-21T10:58:00Z"/>
        </w:rPr>
      </w:pPr>
      <w:ins w:id="268" w:author="svcMRProcess" w:date="2019-01-21T10:58:00Z">
        <w:r>
          <w:tab/>
        </w:r>
        <w:r>
          <w:tab/>
          <w:t>or</w:t>
        </w:r>
      </w:ins>
    </w:p>
    <w:p>
      <w:pPr>
        <w:pStyle w:val="Indenta"/>
      </w:pPr>
      <w:r>
        <w:tab/>
        <w:t>(b)</w:t>
      </w:r>
      <w:r>
        <w:tab/>
        <w:t>inspect any document produced, and retain it for any reasonable period that the Authority thinks appropriate, and make copies of the document or any of its contents;</w:t>
      </w:r>
      <w:ins w:id="269" w:author="svcMRProcess" w:date="2019-01-21T10:58:00Z">
        <w:r>
          <w:t xml:space="preserve"> or</w:t>
        </w:r>
      </w:ins>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270" w:name="_Toc384990821"/>
      <w:bookmarkStart w:id="271" w:name="_Toc416685656"/>
      <w:bookmarkStart w:id="272" w:name="_Toc376260785"/>
      <w:r>
        <w:rPr>
          <w:rStyle w:val="CharSectno"/>
        </w:rPr>
        <w:t>48</w:t>
      </w:r>
      <w:r>
        <w:t>.</w:t>
      </w:r>
      <w:r>
        <w:tab/>
        <w:t>Offences in relation to inquiry</w:t>
      </w:r>
      <w:bookmarkEnd w:id="270"/>
      <w:bookmarkEnd w:id="271"/>
      <w:bookmarkEnd w:id="272"/>
    </w:p>
    <w:p>
      <w:pPr>
        <w:pStyle w:val="Subsection"/>
      </w:pPr>
      <w:r>
        <w:tab/>
      </w:r>
      <w:r>
        <w:tab/>
        <w:t xml:space="preserve">A person must not — </w:t>
      </w:r>
    </w:p>
    <w:p>
      <w:pPr>
        <w:pStyle w:val="Indenta"/>
      </w:pPr>
      <w:r>
        <w:tab/>
        <w:t>(a)</w:t>
      </w:r>
      <w:r>
        <w:tab/>
        <w:t>having been served with a summons under section 47 to attend before the Authority, fail without reasonable excuse (proof of which lies upon the person) to attend in obedience to the summons;</w:t>
      </w:r>
      <w:ins w:id="273" w:author="svcMRProcess" w:date="2019-01-21T10:58:00Z">
        <w:r>
          <w:t xml:space="preserve"> or</w:t>
        </w:r>
      </w:ins>
    </w:p>
    <w:p>
      <w:pPr>
        <w:pStyle w:val="Indenta"/>
      </w:pPr>
      <w:r>
        <w:tab/>
        <w:t>(b)</w:t>
      </w:r>
      <w:r>
        <w:tab/>
        <w:t>having been served with a summons under section 47 to produce any document, fail without reasonable excuse (proof of which lies upon the person) to comply with the summons;</w:t>
      </w:r>
      <w:ins w:id="274" w:author="svcMRProcess" w:date="2019-01-21T10:58:00Z">
        <w:r>
          <w:t xml:space="preserve"> or</w:t>
        </w:r>
      </w:ins>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t>(ii)</w:t>
      </w:r>
      <w:r>
        <w:tab/>
        <w:t>to answer any question,</w:t>
      </w:r>
    </w:p>
    <w:p>
      <w:pPr>
        <w:pStyle w:val="Indenta"/>
      </w:pPr>
      <w:r>
        <w:tab/>
      </w:r>
      <w:r>
        <w:tab/>
        <w:t>when required under section 47 to do so;</w:t>
      </w:r>
      <w:ins w:id="275" w:author="svcMRProcess" w:date="2019-01-21T10:58:00Z">
        <w:r>
          <w:t xml:space="preserve"> or</w:t>
        </w:r>
      </w:ins>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276" w:name="_Toc384990822"/>
      <w:bookmarkStart w:id="277" w:name="_Toc416685657"/>
      <w:bookmarkStart w:id="278" w:name="_Toc376260786"/>
      <w:r>
        <w:rPr>
          <w:rStyle w:val="CharSectno"/>
        </w:rPr>
        <w:t>49</w:t>
      </w:r>
      <w:r>
        <w:t>.</w:t>
      </w:r>
      <w:r>
        <w:tab/>
        <w:t>Incriminating answers or documents</w:t>
      </w:r>
      <w:bookmarkEnd w:id="276"/>
      <w:bookmarkEnd w:id="277"/>
      <w:bookmarkEnd w:id="278"/>
    </w:p>
    <w:p>
      <w:pPr>
        <w:pStyle w:val="Subsection"/>
      </w:pPr>
      <w:r>
        <w:tab/>
      </w:r>
      <w:r>
        <w:tab/>
        <w:t>An individual is not excused from complying with a requirement under section 47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279" w:name="_Toc384990823"/>
      <w:bookmarkStart w:id="280" w:name="_Toc416685658"/>
      <w:bookmarkStart w:id="281" w:name="_Toc376260787"/>
      <w:r>
        <w:rPr>
          <w:rStyle w:val="CharSectno"/>
        </w:rPr>
        <w:t>50</w:t>
      </w:r>
      <w:r>
        <w:t>.</w:t>
      </w:r>
      <w:r>
        <w:tab/>
        <w:t>Protection for person assisting Authority</w:t>
      </w:r>
      <w:bookmarkEnd w:id="279"/>
      <w:bookmarkEnd w:id="280"/>
      <w:bookmarkEnd w:id="281"/>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282" w:name="_Toc384990638"/>
      <w:bookmarkStart w:id="283" w:name="_Toc384990824"/>
      <w:bookmarkStart w:id="284" w:name="_Toc416685571"/>
      <w:bookmarkStart w:id="285" w:name="_Toc416685659"/>
      <w:bookmarkStart w:id="286" w:name="_Toc376260788"/>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282"/>
      <w:bookmarkEnd w:id="283"/>
      <w:bookmarkEnd w:id="284"/>
      <w:bookmarkEnd w:id="285"/>
      <w:bookmarkEnd w:id="286"/>
    </w:p>
    <w:p>
      <w:pPr>
        <w:pStyle w:val="Heading5"/>
      </w:pPr>
      <w:bookmarkStart w:id="287" w:name="_Toc384990825"/>
      <w:bookmarkStart w:id="288" w:name="_Toc416685660"/>
      <w:bookmarkStart w:id="289" w:name="_Toc376260789"/>
      <w:r>
        <w:rPr>
          <w:rStyle w:val="CharSectno"/>
        </w:rPr>
        <w:t>51</w:t>
      </w:r>
      <w:r>
        <w:t>.</w:t>
      </w:r>
      <w:r>
        <w:tab/>
        <w:t>Power to obtain information and documents</w:t>
      </w:r>
      <w:bookmarkEnd w:id="287"/>
      <w:bookmarkEnd w:id="288"/>
      <w:bookmarkEnd w:id="289"/>
    </w:p>
    <w:p>
      <w:pPr>
        <w:pStyle w:val="Subsection"/>
      </w:pPr>
      <w:r>
        <w:tab/>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spacing w:before="70"/>
      </w:pPr>
      <w:r>
        <w:tab/>
        <w:t>(a)</w:t>
      </w:r>
      <w:r>
        <w:tab/>
        <w:t>identifies the information or document concerned;</w:t>
      </w:r>
      <w:ins w:id="290" w:author="svcMRProcess" w:date="2019-01-21T10:58:00Z">
        <w:r>
          <w:t xml:space="preserve"> and</w:t>
        </w:r>
      </w:ins>
    </w:p>
    <w:p>
      <w:pPr>
        <w:pStyle w:val="Indenta"/>
        <w:spacing w:before="70"/>
      </w:pPr>
      <w:r>
        <w:tab/>
        <w:t>(b)</w:t>
      </w:r>
      <w:r>
        <w:tab/>
        <w:t>states that the requirement is made under this section;</w:t>
      </w:r>
      <w:ins w:id="291" w:author="svcMRProcess" w:date="2019-01-21T10:58:00Z">
        <w:r>
          <w:t xml:space="preserve"> and</w:t>
        </w:r>
      </w:ins>
    </w:p>
    <w:p>
      <w:pPr>
        <w:pStyle w:val="Indenta"/>
        <w:spacing w:before="70"/>
      </w:pPr>
      <w:r>
        <w:tab/>
        <w:t>(c)</w:t>
      </w:r>
      <w:r>
        <w:tab/>
        <w:t>specifies the period within which the requirement must be complied with; and</w:t>
      </w:r>
    </w:p>
    <w:p>
      <w:pPr>
        <w:pStyle w:val="Indenta"/>
        <w:spacing w:before="70"/>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292" w:name="_Toc384990826"/>
      <w:bookmarkStart w:id="293" w:name="_Toc416685661"/>
      <w:bookmarkStart w:id="294" w:name="_Toc376260790"/>
      <w:r>
        <w:rPr>
          <w:rStyle w:val="CharSectno"/>
        </w:rPr>
        <w:t>52</w:t>
      </w:r>
      <w:r>
        <w:t>.</w:t>
      </w:r>
      <w:r>
        <w:tab/>
        <w:t>Offences</w:t>
      </w:r>
      <w:bookmarkEnd w:id="292"/>
      <w:bookmarkEnd w:id="293"/>
      <w:bookmarkEnd w:id="294"/>
    </w:p>
    <w:p>
      <w:pPr>
        <w:pStyle w:val="Subsection"/>
      </w:pPr>
      <w:r>
        <w:tab/>
        <w:t>(1)</w:t>
      </w:r>
      <w:r>
        <w:tab/>
        <w:t>A person must not fail without reasonable excuse (proof of which lies on the person) to comply with a requirement under section 51.</w:t>
      </w:r>
    </w:p>
    <w:p>
      <w:pPr>
        <w:pStyle w:val="Penstart"/>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pPr>
      <w:r>
        <w:tab/>
        <w:t>Penalty: $10 000 or imprisonment for 12 months.</w:t>
      </w:r>
    </w:p>
    <w:p>
      <w:pPr>
        <w:pStyle w:val="Heading5"/>
      </w:pPr>
      <w:bookmarkStart w:id="295" w:name="_Toc384990827"/>
      <w:bookmarkStart w:id="296" w:name="_Toc416685662"/>
      <w:bookmarkStart w:id="297" w:name="_Toc376260791"/>
      <w:r>
        <w:rPr>
          <w:rStyle w:val="CharSectno"/>
        </w:rPr>
        <w:t>53</w:t>
      </w:r>
      <w:r>
        <w:t>.</w:t>
      </w:r>
      <w:r>
        <w:tab/>
        <w:t>Incriminating information or documents</w:t>
      </w:r>
      <w:bookmarkEnd w:id="295"/>
      <w:bookmarkEnd w:id="296"/>
      <w:bookmarkEnd w:id="297"/>
    </w:p>
    <w:p>
      <w:pPr>
        <w:pStyle w:val="Subsection"/>
      </w:pPr>
      <w:r>
        <w:tab/>
      </w:r>
      <w:r>
        <w:tab/>
        <w:t>An individual is not excused from complying with a requirement under section 51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298" w:name="_Toc384990828"/>
      <w:bookmarkStart w:id="299" w:name="_Toc416685663"/>
      <w:bookmarkStart w:id="300" w:name="_Toc376260792"/>
      <w:r>
        <w:rPr>
          <w:rStyle w:val="CharSectno"/>
        </w:rPr>
        <w:t>54</w:t>
      </w:r>
      <w:r>
        <w:t>.</w:t>
      </w:r>
      <w:r>
        <w:tab/>
        <w:t>Protection for person giving information or document</w:t>
      </w:r>
      <w:bookmarkEnd w:id="298"/>
      <w:bookmarkEnd w:id="299"/>
      <w:bookmarkEnd w:id="300"/>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301" w:name="_Toc384990829"/>
      <w:bookmarkStart w:id="302" w:name="_Toc416685664"/>
      <w:bookmarkStart w:id="303" w:name="_Toc376260793"/>
      <w:r>
        <w:rPr>
          <w:rStyle w:val="CharSectno"/>
        </w:rPr>
        <w:t>55</w:t>
      </w:r>
      <w:r>
        <w:t>.</w:t>
      </w:r>
      <w:r>
        <w:tab/>
        <w:t>Restriction on disclosure of confidential information</w:t>
      </w:r>
      <w:bookmarkEnd w:id="301"/>
      <w:bookmarkEnd w:id="302"/>
      <w:bookmarkEnd w:id="303"/>
    </w:p>
    <w:p>
      <w:pPr>
        <w:pStyle w:val="Subsection"/>
      </w:pPr>
      <w:r>
        <w:tab/>
        <w:t>(1)</w:t>
      </w:r>
      <w:r>
        <w:tab/>
        <w:t>This section applies if information or a document is given to the Authority under section 47 or 51 and, at the time it is given, the person giving it states that it is of a confidential or commercially sensitive nature.</w:t>
      </w:r>
    </w:p>
    <w:p>
      <w:pPr>
        <w:pStyle w:val="Subsection"/>
      </w:pPr>
      <w:r>
        <w:tab/>
        <w:t>(2)</w:t>
      </w:r>
      <w:r>
        <w:tab/>
        <w:t xml:space="preserve">The Authority must not disclose the information or the contents of the document to any person unless the Authority is of the opinion — </w:t>
      </w:r>
    </w:p>
    <w:p>
      <w:pPr>
        <w:pStyle w:val="Indenta"/>
      </w:pPr>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304" w:name="_Toc384990644"/>
      <w:bookmarkStart w:id="305" w:name="_Toc384990830"/>
      <w:bookmarkStart w:id="306" w:name="_Toc416685577"/>
      <w:bookmarkStart w:id="307" w:name="_Toc416685665"/>
      <w:bookmarkStart w:id="308" w:name="_Toc376260794"/>
      <w:r>
        <w:rPr>
          <w:rStyle w:val="CharPartNo"/>
        </w:rPr>
        <w:t>Part 7</w:t>
      </w:r>
      <w:r>
        <w:rPr>
          <w:rStyle w:val="CharDivNo"/>
        </w:rPr>
        <w:t xml:space="preserve"> </w:t>
      </w:r>
      <w:r>
        <w:t>—</w:t>
      </w:r>
      <w:r>
        <w:rPr>
          <w:rStyle w:val="CharDivText"/>
        </w:rPr>
        <w:t xml:space="preserve"> </w:t>
      </w:r>
      <w:r>
        <w:rPr>
          <w:rStyle w:val="CharPartText"/>
        </w:rPr>
        <w:t>Miscellaneous</w:t>
      </w:r>
      <w:bookmarkEnd w:id="304"/>
      <w:bookmarkEnd w:id="305"/>
      <w:bookmarkEnd w:id="306"/>
      <w:bookmarkEnd w:id="307"/>
      <w:bookmarkEnd w:id="308"/>
    </w:p>
    <w:p>
      <w:pPr>
        <w:pStyle w:val="Heading5"/>
      </w:pPr>
      <w:bookmarkStart w:id="309" w:name="_Toc384990831"/>
      <w:bookmarkStart w:id="310" w:name="_Toc416685666"/>
      <w:bookmarkStart w:id="311" w:name="_Toc376260795"/>
      <w:r>
        <w:rPr>
          <w:rStyle w:val="CharSectno"/>
        </w:rPr>
        <w:t>56</w:t>
      </w:r>
      <w:r>
        <w:t>.</w:t>
      </w:r>
      <w:r>
        <w:tab/>
        <w:t>Protection from liability for wrongdoing</w:t>
      </w:r>
      <w:bookmarkEnd w:id="309"/>
      <w:bookmarkEnd w:id="310"/>
      <w:bookmarkEnd w:id="311"/>
    </w:p>
    <w:p>
      <w:pPr>
        <w:pStyle w:val="Subsection"/>
      </w:pPr>
      <w:r>
        <w:tab/>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12" w:name="_Toc384990832"/>
      <w:bookmarkStart w:id="313" w:name="_Toc416685667"/>
      <w:bookmarkStart w:id="314" w:name="_Toc376260796"/>
      <w:r>
        <w:rPr>
          <w:rStyle w:val="CharSectno"/>
        </w:rPr>
        <w:t>57</w:t>
      </w:r>
      <w:r>
        <w:t>.</w:t>
      </w:r>
      <w:r>
        <w:tab/>
        <w:t>Confidentiality</w:t>
      </w:r>
      <w:bookmarkEnd w:id="312"/>
      <w:bookmarkEnd w:id="313"/>
      <w:bookmarkEnd w:id="314"/>
    </w:p>
    <w:p>
      <w:pPr>
        <w:pStyle w:val="Subsection"/>
      </w:pPr>
      <w:r>
        <w:tab/>
        <w:t>(1)</w:t>
      </w:r>
      <w:r>
        <w:tab/>
        <w:t>This section applies to a person who is or has been a member or a staff member.</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ins w:id="315" w:author="svcMRProcess" w:date="2019-01-21T10:58:00Z">
        <w:r>
          <w:t xml:space="preserve"> or</w:t>
        </w:r>
      </w:ins>
    </w:p>
    <w:p>
      <w:pPr>
        <w:pStyle w:val="Indenta"/>
      </w:pPr>
      <w:r>
        <w:tab/>
        <w:t>(b)</w:t>
      </w:r>
      <w:r>
        <w:tab/>
        <w:t>as required or allowed by this Act or under another written law;</w:t>
      </w:r>
      <w:ins w:id="316" w:author="svcMRProcess" w:date="2019-01-21T10:58:00Z">
        <w:r>
          <w:t xml:space="preserve"> or</w:t>
        </w:r>
      </w:ins>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317" w:name="_Toc384990833"/>
      <w:bookmarkStart w:id="318" w:name="_Toc416685668"/>
      <w:bookmarkStart w:id="319" w:name="_Toc376260797"/>
      <w:r>
        <w:rPr>
          <w:rStyle w:val="CharSectno"/>
        </w:rPr>
        <w:t>58</w:t>
      </w:r>
      <w:r>
        <w:t>.</w:t>
      </w:r>
      <w:r>
        <w:tab/>
        <w:t>Intimidation</w:t>
      </w:r>
      <w:bookmarkEnd w:id="317"/>
      <w:bookmarkEnd w:id="318"/>
      <w:bookmarkEnd w:id="319"/>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5 Division 1 or 2; or</w:t>
      </w:r>
    </w:p>
    <w:p>
      <w:pPr>
        <w:pStyle w:val="Indenta"/>
      </w:pPr>
      <w:r>
        <w:tab/>
        <w:t>(d)</w:t>
      </w:r>
      <w:r>
        <w:tab/>
        <w:t>has complied, is complying or may comply with a requirement under section 51.</w:t>
      </w:r>
    </w:p>
    <w:p>
      <w:pPr>
        <w:pStyle w:val="Penstart"/>
      </w:pPr>
      <w:r>
        <w:tab/>
        <w:t>Penalty: $10 000 or imprisonment for 12 months.</w:t>
      </w:r>
    </w:p>
    <w:p>
      <w:pPr>
        <w:pStyle w:val="Heading5"/>
      </w:pPr>
      <w:bookmarkStart w:id="320" w:name="_Toc384990834"/>
      <w:bookmarkStart w:id="321" w:name="_Toc416685669"/>
      <w:bookmarkStart w:id="322" w:name="_Toc376260798"/>
      <w:r>
        <w:rPr>
          <w:rStyle w:val="CharSectno"/>
        </w:rPr>
        <w:t>59</w:t>
      </w:r>
      <w:r>
        <w:t>.</w:t>
      </w:r>
      <w:r>
        <w:tab/>
        <w:t>Execution of documents</w:t>
      </w:r>
      <w:bookmarkEnd w:id="320"/>
      <w:bookmarkEnd w:id="321"/>
      <w:bookmarkEnd w:id="322"/>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pPr>
      <w:r>
        <w:tab/>
        <w:t>(5)</w:t>
      </w:r>
      <w: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23" w:name="_Toc384990835"/>
      <w:bookmarkStart w:id="324" w:name="_Toc416685670"/>
      <w:bookmarkStart w:id="325" w:name="_Toc376260799"/>
      <w:r>
        <w:rPr>
          <w:rStyle w:val="CharSectno"/>
        </w:rPr>
        <w:t>60</w:t>
      </w:r>
      <w:r>
        <w:t>.</w:t>
      </w:r>
      <w:r>
        <w:tab/>
        <w:t>Supplementary provision about laying documents before Parliament</w:t>
      </w:r>
      <w:bookmarkEnd w:id="323"/>
      <w:bookmarkEnd w:id="324"/>
      <w:bookmarkEnd w:id="325"/>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w:t>
      </w:r>
      <w:del w:id="326" w:author="svcMRProcess" w:date="2019-01-21T10:58:00Z">
        <w:r>
          <w:delText xml:space="preserve"> by</w:delText>
        </w:r>
      </w:del>
      <w:ins w:id="327" w:author="svcMRProcess" w:date="2019-01-21T10:58:00Z">
        <w:r>
          <w:t>:</w:t>
        </w:r>
      </w:ins>
      <w:r>
        <w:t xml:space="preserve"> No. 8 of 2009 s. 48.]</w:t>
      </w:r>
    </w:p>
    <w:p>
      <w:pPr>
        <w:pStyle w:val="Heading5"/>
      </w:pPr>
      <w:bookmarkStart w:id="328" w:name="_Toc384990836"/>
      <w:bookmarkStart w:id="329" w:name="_Toc416685671"/>
      <w:bookmarkStart w:id="330" w:name="_Toc376260800"/>
      <w:r>
        <w:rPr>
          <w:rStyle w:val="CharSectno"/>
        </w:rPr>
        <w:t>61</w:t>
      </w:r>
      <w:r>
        <w:t>.</w:t>
      </w:r>
      <w:r>
        <w:tab/>
        <w:t>Regulations</w:t>
      </w:r>
      <w:bookmarkEnd w:id="328"/>
      <w:bookmarkEnd w:id="329"/>
      <w:bookmarkEnd w:id="33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r>
        <w:t>[</w:t>
      </w:r>
      <w:r>
        <w:rPr>
          <w:b/>
          <w:bCs/>
        </w:rPr>
        <w:t>62.</w:t>
      </w:r>
      <w:r>
        <w:tab/>
        <w:t>Omitted under the Reprints Act 1984 s. 7(4)(e).]</w:t>
      </w:r>
    </w:p>
    <w:p>
      <w:pPr>
        <w:pStyle w:val="Heading5"/>
        <w:keepNext w:val="0"/>
        <w:keepLines w:val="0"/>
        <w:rPr>
          <w:del w:id="331" w:author="svcMRProcess" w:date="2019-01-21T10:58:00Z"/>
        </w:rPr>
      </w:pPr>
      <w:ins w:id="332" w:author="svcMRProcess" w:date="2019-01-21T10:58:00Z">
        <w:r>
          <w:t>[</w:t>
        </w:r>
      </w:ins>
      <w:bookmarkStart w:id="333" w:name="_Toc376260801"/>
      <w:r>
        <w:rPr>
          <w:bCs/>
        </w:rPr>
        <w:t>63.</w:t>
      </w:r>
      <w:r>
        <w:tab/>
      </w:r>
      <w:del w:id="334" w:author="svcMRProcess" w:date="2019-01-21T10:58:00Z">
        <w:r>
          <w:delText>Transitional and saving provisions</w:delText>
        </w:r>
        <w:bookmarkEnd w:id="333"/>
      </w:del>
    </w:p>
    <w:p>
      <w:pPr>
        <w:pStyle w:val="Subsection"/>
        <w:spacing w:before="120"/>
        <w:rPr>
          <w:del w:id="335" w:author="svcMRProcess" w:date="2019-01-21T10:58:00Z"/>
          <w:spacing w:val="-4"/>
        </w:rPr>
      </w:pPr>
      <w:del w:id="336" w:author="svcMRProcess" w:date="2019-01-21T10:58:00Z">
        <w:r>
          <w:rPr>
            <w:spacing w:val="-4"/>
          </w:rPr>
          <w:tab/>
          <w:delText>(1)</w:delText>
        </w:r>
        <w:r>
          <w:rPr>
            <w:spacing w:val="-4"/>
          </w:rPr>
          <w:tab/>
          <w:delText xml:space="preserve">Schedule 3 has effect to make transitional and saving provisions in respect of </w:delText>
        </w:r>
      </w:del>
      <w:ins w:id="337" w:author="svcMRProcess" w:date="2019-01-21T10:58:00Z">
        <w:r>
          <w:t xml:space="preserve">Omitted under </w:t>
        </w:r>
      </w:ins>
      <w:r>
        <w:t xml:space="preserve">the </w:t>
      </w:r>
      <w:del w:id="338" w:author="svcMRProcess" w:date="2019-01-21T10:58:00Z">
        <w:r>
          <w:rPr>
            <w:spacing w:val="-4"/>
          </w:rPr>
          <w:delText>amendments made in Schedule 2 Divisions 8, 12 and 18</w:delText>
        </w:r>
        <w:r>
          <w:rPr>
            <w:spacing w:val="-4"/>
            <w:vertAlign w:val="superscript"/>
          </w:rPr>
          <w:delText> 3</w:delText>
        </w:r>
        <w:r>
          <w:rPr>
            <w:spacing w:val="-4"/>
          </w:rPr>
          <w:delText>.</w:delText>
        </w:r>
      </w:del>
    </w:p>
    <w:p>
      <w:pPr>
        <w:pStyle w:val="Subsection"/>
        <w:rPr>
          <w:del w:id="339" w:author="svcMRProcess" w:date="2019-01-21T10:58:00Z"/>
        </w:rPr>
      </w:pPr>
      <w:del w:id="340" w:author="svcMRProcess" w:date="2019-01-21T10:58:00Z">
        <w:r>
          <w:tab/>
          <w:delText>(2)</w:delText>
        </w:r>
        <w:r>
          <w:tab/>
          <w:delText>Schedule 4 has effect to make transitional and saving provisions in respect of the amendments made in Schedule 2 Division 4</w:delText>
        </w:r>
        <w:r>
          <w:rPr>
            <w:spacing w:val="-4"/>
            <w:vertAlign w:val="superscript"/>
          </w:rPr>
          <w:delText> 3</w:delText>
        </w:r>
        <w:r>
          <w:delText>.</w:delText>
        </w:r>
      </w:del>
    </w:p>
    <w:p>
      <w:pPr>
        <w:pStyle w:val="Ednotesection"/>
      </w:pPr>
      <w:del w:id="341" w:author="svcMRProcess" w:date="2019-01-21T10:58:00Z">
        <w:r>
          <w:tab/>
          <w:delText>(3)</w:delText>
        </w:r>
        <w:r>
          <w:tab/>
          <w:delText>If there is no sufficient provision in this</w:delText>
        </w:r>
      </w:del>
      <w:ins w:id="342" w:author="svcMRProcess" w:date="2019-01-21T10:58:00Z">
        <w:r>
          <w:t>Reprints</w:t>
        </w:r>
      </w:ins>
      <w:r>
        <w:t xml:space="preserve"> Act</w:t>
      </w:r>
      <w:del w:id="343" w:author="svcMRProcess" w:date="2019-01-21T10:58:00Z">
        <w:r>
          <w:delText xml:space="preserve"> for dealing with a transitional matter, regulations made under section 61(1) may include any provision that is required, or is necessary or convenient, for dealing with the transitional matter.</w:delText>
        </w:r>
      </w:del>
      <w:ins w:id="344" w:author="svcMRProcess" w:date="2019-01-21T10:58:00Z">
        <w:r>
          <w:t> 1984 s. 7(4)(g).]</w:t>
        </w:r>
      </w:ins>
    </w:p>
    <w:p>
      <w:pPr>
        <w:pStyle w:val="Subsection"/>
        <w:rPr>
          <w:del w:id="345" w:author="svcMRProcess" w:date="2019-01-21T10:58:00Z"/>
        </w:rPr>
      </w:pPr>
      <w:bookmarkStart w:id="346" w:name="_Toc384990837"/>
      <w:bookmarkStart w:id="347" w:name="_Toc416685672"/>
      <w:del w:id="348" w:author="svcMRProcess" w:date="2019-01-21T10:58:00Z">
        <w:r>
          <w:tab/>
          <w:delText>(4)</w:delText>
        </w:r>
        <w:r>
          <w:tab/>
          <w:delText xml:space="preserve">In subsection (3) — </w:delText>
        </w:r>
      </w:del>
    </w:p>
    <w:p>
      <w:pPr>
        <w:pStyle w:val="Defstart"/>
        <w:rPr>
          <w:del w:id="349" w:author="svcMRProcess" w:date="2019-01-21T10:58:00Z"/>
        </w:rPr>
      </w:pPr>
      <w:del w:id="350" w:author="svcMRProcess" w:date="2019-01-21T10:58:00Z">
        <w:r>
          <w:rPr>
            <w:b/>
          </w:rPr>
          <w:tab/>
        </w:r>
        <w:r>
          <w:rPr>
            <w:rStyle w:val="CharDefText"/>
          </w:rPr>
          <w:delText>transitional matter</w:delText>
        </w:r>
        <w:r>
          <w:delTex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delText>
        </w:r>
      </w:del>
    </w:p>
    <w:p>
      <w:pPr>
        <w:pStyle w:val="Subsection"/>
        <w:rPr>
          <w:del w:id="351" w:author="svcMRProcess" w:date="2019-01-21T10:58:00Z"/>
        </w:rPr>
      </w:pPr>
      <w:del w:id="352" w:author="svcMRProcess" w:date="2019-01-21T10:58:00Z">
        <w:r>
          <w:tab/>
          <w:delText>(5)</w:delText>
        </w:r>
        <w:r>
          <w:tab/>
          <w:delText xml:space="preserve">A regulation including a provision described in subsection (3) may be expressed to have effect before the day on which it is published in the </w:delText>
        </w:r>
        <w:r>
          <w:rPr>
            <w:i/>
          </w:rPr>
          <w:delText>Gazette</w:delText>
        </w:r>
        <w:r>
          <w:delText>.</w:delText>
        </w:r>
      </w:del>
    </w:p>
    <w:p>
      <w:pPr>
        <w:pStyle w:val="Subsection"/>
        <w:rPr>
          <w:del w:id="353" w:author="svcMRProcess" w:date="2019-01-21T10:58:00Z"/>
        </w:rPr>
      </w:pPr>
      <w:del w:id="354" w:author="svcMRProcess" w:date="2019-01-21T10:58:00Z">
        <w:r>
          <w:tab/>
          <w:delText>(6)</w:delText>
        </w:r>
        <w:r>
          <w:tab/>
          <w:delText xml:space="preserve">To the extent that a regulation including a provision described in subsection (3) may have effect before the day of its publication in the </w:delText>
        </w:r>
        <w:r>
          <w:rPr>
            <w:i/>
          </w:rPr>
          <w:delText>Gazette</w:delText>
        </w:r>
        <w:r>
          <w:delText xml:space="preserve">, it does not — </w:delText>
        </w:r>
      </w:del>
    </w:p>
    <w:p>
      <w:pPr>
        <w:pStyle w:val="Indenta"/>
        <w:rPr>
          <w:del w:id="355" w:author="svcMRProcess" w:date="2019-01-21T10:58:00Z"/>
        </w:rPr>
      </w:pPr>
      <w:del w:id="356" w:author="svcMRProcess" w:date="2019-01-21T10:58:00Z">
        <w:r>
          <w:tab/>
          <w:delText>(a)</w:delText>
        </w:r>
        <w:r>
          <w:tab/>
          <w:delText>affect in a manner prejudicial to any person (other than the Authority or the State), the rights of that person existing before the day of its publication; or</w:delText>
        </w:r>
      </w:del>
    </w:p>
    <w:p>
      <w:pPr>
        <w:pStyle w:val="Indenta"/>
        <w:rPr>
          <w:del w:id="357" w:author="svcMRProcess" w:date="2019-01-21T10:58:00Z"/>
        </w:rPr>
      </w:pPr>
      <w:del w:id="358" w:author="svcMRProcess" w:date="2019-01-21T10:58:00Z">
        <w:r>
          <w:tab/>
          <w:delText>(b)</w:delText>
        </w:r>
        <w:r>
          <w:tab/>
          <w:delText>impose liabilities on any person (other than the Authority or the State) in respect of anything done or omitted to be done before the day of its publication.</w:delText>
        </w:r>
      </w:del>
    </w:p>
    <w:p>
      <w:pPr>
        <w:pStyle w:val="Heading5"/>
      </w:pPr>
      <w:bookmarkStart w:id="359" w:name="_Toc376260802"/>
      <w:r>
        <w:rPr>
          <w:rStyle w:val="CharSectno"/>
        </w:rPr>
        <w:t>64</w:t>
      </w:r>
      <w:r>
        <w:t>.</w:t>
      </w:r>
      <w:r>
        <w:tab/>
        <w:t>Review of Act</w:t>
      </w:r>
      <w:bookmarkEnd w:id="346"/>
      <w:bookmarkEnd w:id="347"/>
      <w:bookmarkEnd w:id="359"/>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ins w:id="360" w:author="svcMRProcess" w:date="2019-01-21T10:58:00Z">
        <w:r>
          <w:t xml:space="preserve"> and</w:t>
        </w:r>
      </w:ins>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61" w:name="_Toc384990652"/>
      <w:bookmarkStart w:id="362" w:name="_Toc384990838"/>
      <w:bookmarkStart w:id="363" w:name="_Toc416685585"/>
      <w:bookmarkStart w:id="364" w:name="_Toc416685673"/>
      <w:bookmarkStart w:id="365" w:name="_Toc376260803"/>
      <w:r>
        <w:rPr>
          <w:rStyle w:val="CharSchNo"/>
        </w:rPr>
        <w:t>Schedule 1</w:t>
      </w:r>
      <w:r>
        <w:t xml:space="preserve"> — </w:t>
      </w:r>
      <w:r>
        <w:rPr>
          <w:rStyle w:val="CharSchText"/>
        </w:rPr>
        <w:t>Meetings of governing body</w:t>
      </w:r>
      <w:bookmarkEnd w:id="361"/>
      <w:bookmarkEnd w:id="362"/>
      <w:bookmarkEnd w:id="363"/>
      <w:bookmarkEnd w:id="364"/>
      <w:bookmarkEnd w:id="365"/>
    </w:p>
    <w:p>
      <w:pPr>
        <w:pStyle w:val="yShoulderClause"/>
      </w:pPr>
      <w:r>
        <w:t>[s. 13]</w:t>
      </w:r>
    </w:p>
    <w:p>
      <w:pPr>
        <w:pStyle w:val="yHeading5"/>
        <w:outlineLvl w:val="0"/>
      </w:pPr>
      <w:bookmarkStart w:id="366" w:name="_Toc384990839"/>
      <w:bookmarkStart w:id="367" w:name="_Toc416685674"/>
      <w:bookmarkStart w:id="368" w:name="_Toc376260804"/>
      <w:r>
        <w:rPr>
          <w:rStyle w:val="CharSClsNo"/>
        </w:rPr>
        <w:t>1</w:t>
      </w:r>
      <w:r>
        <w:t>.</w:t>
      </w:r>
      <w:r>
        <w:tab/>
        <w:t>Term used: meeting</w:t>
      </w:r>
      <w:bookmarkEnd w:id="366"/>
      <w:bookmarkEnd w:id="367"/>
      <w:bookmarkEnd w:id="368"/>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369" w:name="_Toc384990840"/>
      <w:bookmarkStart w:id="370" w:name="_Toc416685675"/>
      <w:bookmarkStart w:id="371" w:name="_Toc376260805"/>
      <w:r>
        <w:rPr>
          <w:rStyle w:val="CharSClsNo"/>
        </w:rPr>
        <w:t>2</w:t>
      </w:r>
      <w:r>
        <w:t>.</w:t>
      </w:r>
      <w:r>
        <w:tab/>
        <w:t>Application</w:t>
      </w:r>
      <w:bookmarkEnd w:id="369"/>
      <w:bookmarkEnd w:id="370"/>
      <w:bookmarkEnd w:id="371"/>
    </w:p>
    <w:p>
      <w:pPr>
        <w:pStyle w:val="ySubsection"/>
      </w:pPr>
      <w:r>
        <w:tab/>
      </w:r>
      <w:r>
        <w:tab/>
        <w:t>This Schedule applies if the governing body consists of more than one member.</w:t>
      </w:r>
    </w:p>
    <w:p>
      <w:pPr>
        <w:pStyle w:val="yHeading5"/>
        <w:outlineLvl w:val="0"/>
      </w:pPr>
      <w:bookmarkStart w:id="372" w:name="_Toc384990841"/>
      <w:bookmarkStart w:id="373" w:name="_Toc416685676"/>
      <w:bookmarkStart w:id="374" w:name="_Toc376260806"/>
      <w:r>
        <w:rPr>
          <w:rStyle w:val="CharSClsNo"/>
        </w:rPr>
        <w:t>3</w:t>
      </w:r>
      <w:r>
        <w:t>.</w:t>
      </w:r>
      <w:r>
        <w:tab/>
        <w:t>General procedure</w:t>
      </w:r>
      <w:bookmarkEnd w:id="372"/>
      <w:bookmarkEnd w:id="373"/>
      <w:bookmarkEnd w:id="374"/>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375" w:name="_Toc384990842"/>
      <w:bookmarkStart w:id="376" w:name="_Toc416685677"/>
      <w:bookmarkStart w:id="377" w:name="_Toc376260807"/>
      <w:r>
        <w:rPr>
          <w:rStyle w:val="CharSClsNo"/>
        </w:rPr>
        <w:t>4</w:t>
      </w:r>
      <w:r>
        <w:t>.</w:t>
      </w:r>
      <w:r>
        <w:tab/>
        <w:t>Presiding member</w:t>
      </w:r>
      <w:bookmarkEnd w:id="375"/>
      <w:bookmarkEnd w:id="376"/>
      <w:bookmarkEnd w:id="377"/>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378" w:name="_Toc384990843"/>
      <w:bookmarkStart w:id="379" w:name="_Toc416685678"/>
      <w:bookmarkStart w:id="380" w:name="_Toc376260808"/>
      <w:r>
        <w:rPr>
          <w:rStyle w:val="CharSClsNo"/>
        </w:rPr>
        <w:t>5</w:t>
      </w:r>
      <w:r>
        <w:t>.</w:t>
      </w:r>
      <w:r>
        <w:tab/>
        <w:t>Quorum</w:t>
      </w:r>
      <w:bookmarkEnd w:id="378"/>
      <w:bookmarkEnd w:id="379"/>
      <w:bookmarkEnd w:id="380"/>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381" w:name="_Toc384990844"/>
      <w:bookmarkStart w:id="382" w:name="_Toc416685679"/>
      <w:bookmarkStart w:id="383" w:name="_Toc376260809"/>
      <w:r>
        <w:rPr>
          <w:rStyle w:val="CharSClsNo"/>
        </w:rPr>
        <w:t>6</w:t>
      </w:r>
      <w:r>
        <w:t>.</w:t>
      </w:r>
      <w:r>
        <w:tab/>
        <w:t>Voting</w:t>
      </w:r>
      <w:bookmarkEnd w:id="381"/>
      <w:bookmarkEnd w:id="382"/>
      <w:bookmarkEnd w:id="383"/>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384" w:name="_Toc384990845"/>
      <w:bookmarkStart w:id="385" w:name="_Toc416685680"/>
      <w:bookmarkStart w:id="386" w:name="_Toc376260810"/>
      <w:r>
        <w:rPr>
          <w:rStyle w:val="CharSClsNo"/>
        </w:rPr>
        <w:t>7</w:t>
      </w:r>
      <w:r>
        <w:t>.</w:t>
      </w:r>
      <w:r>
        <w:tab/>
        <w:t>Minutes</w:t>
      </w:r>
      <w:bookmarkEnd w:id="384"/>
      <w:bookmarkEnd w:id="385"/>
      <w:bookmarkEnd w:id="386"/>
    </w:p>
    <w:p>
      <w:pPr>
        <w:pStyle w:val="ySubsection"/>
      </w:pPr>
      <w:r>
        <w:tab/>
      </w:r>
      <w:r>
        <w:tab/>
        <w:t>The governing body must cause accurate minutes to be kept of the proceedings at each meeting.</w:t>
      </w:r>
    </w:p>
    <w:p>
      <w:pPr>
        <w:pStyle w:val="yHeading5"/>
        <w:outlineLvl w:val="0"/>
      </w:pPr>
      <w:bookmarkStart w:id="387" w:name="_Toc384990846"/>
      <w:bookmarkStart w:id="388" w:name="_Toc416685681"/>
      <w:bookmarkStart w:id="389" w:name="_Toc376260811"/>
      <w:r>
        <w:rPr>
          <w:rStyle w:val="CharSClsNo"/>
        </w:rPr>
        <w:t>8</w:t>
      </w:r>
      <w:r>
        <w:t>.</w:t>
      </w:r>
      <w:r>
        <w:tab/>
        <w:t>Resolution without meeting</w:t>
      </w:r>
      <w:bookmarkEnd w:id="387"/>
      <w:bookmarkEnd w:id="388"/>
      <w:bookmarkEnd w:id="389"/>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390" w:name="_Toc384990847"/>
      <w:bookmarkStart w:id="391" w:name="_Toc416685682"/>
      <w:bookmarkStart w:id="392" w:name="_Toc376260812"/>
      <w:r>
        <w:rPr>
          <w:rStyle w:val="CharSClsNo"/>
        </w:rPr>
        <w:t>9</w:t>
      </w:r>
      <w:r>
        <w:t>.</w:t>
      </w:r>
      <w:r>
        <w:tab/>
        <w:t>Holding meetings remotely</w:t>
      </w:r>
      <w:bookmarkEnd w:id="390"/>
      <w:bookmarkEnd w:id="391"/>
      <w:bookmarkEnd w:id="39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393" w:name="_Toc384990848"/>
      <w:bookmarkStart w:id="394" w:name="_Toc416685683"/>
      <w:bookmarkStart w:id="395" w:name="_Toc376260813"/>
      <w:r>
        <w:rPr>
          <w:rStyle w:val="CharSClsNo"/>
        </w:rPr>
        <w:t>10</w:t>
      </w:r>
      <w:r>
        <w:t>.</w:t>
      </w:r>
      <w:r>
        <w:tab/>
        <w:t>Leave of absence from meetings</w:t>
      </w:r>
      <w:bookmarkEnd w:id="393"/>
      <w:bookmarkEnd w:id="394"/>
      <w:bookmarkEnd w:id="395"/>
    </w:p>
    <w:p>
      <w:pPr>
        <w:pStyle w:val="ySubsection"/>
      </w:pPr>
      <w:r>
        <w:tab/>
      </w:r>
      <w:r>
        <w:tab/>
        <w:t>The governing body may, on any terms and conditions it thinks fit, grant a member leave to be absent from a meeting.</w:t>
      </w:r>
    </w:p>
    <w:p>
      <w:pPr>
        <w:pStyle w:val="yEdnoteschedule"/>
      </w:pPr>
      <w:r>
        <w:t>[Schedule 2 omitted under the Reprints Act 1984 s. 7(4)(e).]</w:t>
      </w:r>
    </w:p>
    <w:p>
      <w:pPr>
        <w:pStyle w:val="yScheduleHeading"/>
        <w:rPr>
          <w:del w:id="396" w:author="svcMRProcess" w:date="2019-01-21T10:58:00Z"/>
        </w:rPr>
      </w:pPr>
      <w:bookmarkStart w:id="397" w:name="_Toc376260814"/>
      <w:del w:id="398" w:author="svcMRProcess" w:date="2019-01-21T10:58:00Z">
        <w:r>
          <w:rPr>
            <w:rStyle w:val="CharSchNo"/>
          </w:rPr>
          <w:delText>Schedule</w:delText>
        </w:r>
      </w:del>
      <w:ins w:id="399" w:author="svcMRProcess" w:date="2019-01-21T10:58:00Z">
        <w:r>
          <w:t>[Schedules</w:t>
        </w:r>
      </w:ins>
      <w:r>
        <w:t xml:space="preserve"> 3</w:t>
      </w:r>
      <w:del w:id="400" w:author="svcMRProcess" w:date="2019-01-21T10:58:00Z">
        <w:r>
          <w:delText> — </w:delText>
        </w:r>
        <w:r>
          <w:rPr>
            <w:rStyle w:val="CharSchText"/>
          </w:rPr>
          <w:delText>Transitional</w:delText>
        </w:r>
      </w:del>
      <w:r>
        <w:t xml:space="preserve"> and </w:t>
      </w:r>
      <w:del w:id="401" w:author="svcMRProcess" w:date="2019-01-21T10:58:00Z">
        <w:r>
          <w:rPr>
            <w:rStyle w:val="CharSchText"/>
          </w:rPr>
          <w:delText>saving provisions for amendments in Schedule 2 Divisions 8, 12 and 18</w:delText>
        </w:r>
        <w:r>
          <w:rPr>
            <w:spacing w:val="-4"/>
            <w:vertAlign w:val="superscript"/>
          </w:rPr>
          <w:delText> 3</w:delText>
        </w:r>
        <w:bookmarkEnd w:id="397"/>
      </w:del>
    </w:p>
    <w:p>
      <w:pPr>
        <w:pStyle w:val="yShoulderClause"/>
        <w:rPr>
          <w:del w:id="402" w:author="svcMRProcess" w:date="2019-01-21T10:58:00Z"/>
        </w:rPr>
      </w:pPr>
      <w:del w:id="403" w:author="svcMRProcess" w:date="2019-01-21T10:58:00Z">
        <w:r>
          <w:delText>[s. 63(1)]</w:delText>
        </w:r>
      </w:del>
    </w:p>
    <w:p>
      <w:pPr>
        <w:pStyle w:val="yHeading5"/>
        <w:outlineLvl w:val="0"/>
        <w:rPr>
          <w:del w:id="404" w:author="svcMRProcess" w:date="2019-01-21T10:58:00Z"/>
        </w:rPr>
      </w:pPr>
      <w:bookmarkStart w:id="405" w:name="_Toc376260815"/>
      <w:del w:id="406" w:author="svcMRProcess" w:date="2019-01-21T10:58:00Z">
        <w:r>
          <w:rPr>
            <w:rStyle w:val="CharSClsNo"/>
          </w:rPr>
          <w:delText>1</w:delText>
        </w:r>
        <w:r>
          <w:delText>.</w:delText>
        </w:r>
        <w:r>
          <w:tab/>
          <w:delText>Terms used</w:delText>
        </w:r>
        <w:bookmarkEnd w:id="405"/>
      </w:del>
    </w:p>
    <w:p>
      <w:pPr>
        <w:pStyle w:val="ySubsection"/>
        <w:rPr>
          <w:del w:id="407" w:author="svcMRProcess" w:date="2019-01-21T10:58:00Z"/>
        </w:rPr>
      </w:pPr>
      <w:del w:id="408" w:author="svcMRProcess" w:date="2019-01-21T10:58:00Z">
        <w:r>
          <w:tab/>
        </w:r>
        <w:r>
          <w:tab/>
          <w:delText xml:space="preserve">In this Schedule — </w:delText>
        </w:r>
      </w:del>
    </w:p>
    <w:p>
      <w:pPr>
        <w:pStyle w:val="yDefstart"/>
        <w:rPr>
          <w:del w:id="409" w:author="svcMRProcess" w:date="2019-01-21T10:58:00Z"/>
        </w:rPr>
      </w:pPr>
      <w:del w:id="410" w:author="svcMRProcess" w:date="2019-01-21T10:58:00Z">
        <w:r>
          <w:tab/>
        </w:r>
        <w:r>
          <w:rPr>
            <w:rStyle w:val="CharDefText"/>
          </w:rPr>
          <w:delText>commencement day</w:delText>
        </w:r>
        <w:r>
          <w:delText xml:space="preserve"> means </w:delText>
        </w:r>
      </w:del>
      <w:ins w:id="411" w:author="svcMRProcess" w:date="2019-01-21T10:58:00Z">
        <w:r>
          <w:t xml:space="preserve">4 omitted under </w:t>
        </w:r>
      </w:ins>
      <w:r>
        <w:t xml:space="preserve">the </w:t>
      </w:r>
      <w:del w:id="412" w:author="svcMRProcess" w:date="2019-01-21T10:58:00Z">
        <w:r>
          <w:delText>day on which this Schedule comes into operation;</w:delText>
        </w:r>
      </w:del>
    </w:p>
    <w:p>
      <w:pPr>
        <w:pStyle w:val="yDefstart"/>
        <w:rPr>
          <w:del w:id="413" w:author="svcMRProcess" w:date="2019-01-21T10:58:00Z"/>
        </w:rPr>
      </w:pPr>
      <w:del w:id="414" w:author="svcMRProcess" w:date="2019-01-21T10:58:00Z">
        <w:r>
          <w:rPr>
            <w:b/>
          </w:rPr>
          <w:tab/>
        </w:r>
        <w:r>
          <w:rPr>
            <w:rStyle w:val="CharDefText"/>
          </w:rPr>
          <w:delText>former official</w:delText>
        </w:r>
        <w:r>
          <w:delText xml:space="preserve"> means — </w:delText>
        </w:r>
      </w:del>
    </w:p>
    <w:p>
      <w:pPr>
        <w:pStyle w:val="yDefpara"/>
        <w:rPr>
          <w:del w:id="415" w:author="svcMRProcess" w:date="2019-01-21T10:58:00Z"/>
        </w:rPr>
      </w:pPr>
      <w:del w:id="416" w:author="svcMRProcess" w:date="2019-01-21T10:58:00Z">
        <w:r>
          <w:tab/>
          <w:delText>(a)</w:delText>
        </w:r>
        <w:r>
          <w:tab/>
          <w:delText xml:space="preserve">the Coordinator of Water Services referred to in section 4 of the </w:delText>
        </w:r>
        <w:r>
          <w:rPr>
            <w:i/>
          </w:rPr>
          <w:delText>Water Services Coordination Act 1995</w:delText>
        </w:r>
        <w:r>
          <w:delText xml:space="preserve"> as in effect immediately before the commencement day;</w:delText>
        </w:r>
      </w:del>
    </w:p>
    <w:p>
      <w:pPr>
        <w:pStyle w:val="yDefpara"/>
        <w:rPr>
          <w:del w:id="417" w:author="svcMRProcess" w:date="2019-01-21T10:58:00Z"/>
        </w:rPr>
      </w:pPr>
      <w:del w:id="418" w:author="svcMRProcess" w:date="2019-01-21T10:58:00Z">
        <w:r>
          <w:tab/>
          <w:delText>(b)</w:delText>
        </w:r>
        <w:r>
          <w:tab/>
          <w:delText>the Gas Pipelines Access Regulator; or</w:delText>
        </w:r>
      </w:del>
    </w:p>
    <w:p>
      <w:pPr>
        <w:pStyle w:val="yDefpara"/>
        <w:rPr>
          <w:del w:id="419" w:author="svcMRProcess" w:date="2019-01-21T10:58:00Z"/>
        </w:rPr>
      </w:pPr>
      <w:del w:id="420" w:author="svcMRProcess" w:date="2019-01-21T10:58:00Z">
        <w:r>
          <w:tab/>
          <w:delText>(c)</w:delText>
        </w:r>
        <w:r>
          <w:tab/>
          <w:delText>the Rail Access Regulator;</w:delText>
        </w:r>
      </w:del>
    </w:p>
    <w:p>
      <w:pPr>
        <w:pStyle w:val="yDefstart"/>
        <w:rPr>
          <w:del w:id="421" w:author="svcMRProcess" w:date="2019-01-21T10:58:00Z"/>
        </w:rPr>
      </w:pPr>
      <w:del w:id="422" w:author="svcMRProcess" w:date="2019-01-21T10:58:00Z">
        <w:r>
          <w:rPr>
            <w:b/>
          </w:rPr>
          <w:tab/>
        </w:r>
        <w:r>
          <w:rPr>
            <w:rStyle w:val="CharDefText"/>
          </w:rPr>
          <w:delText>Gas Pipelines Access Regulator</w:delText>
        </w:r>
        <w:r>
          <w:delText xml:space="preserve"> means the Western Australian Independent Gas Pipelines Access Regulator referred to in section 27 of the </w:delText>
        </w:r>
        <w:r>
          <w:rPr>
            <w:i/>
          </w:rPr>
          <w:delText>Gas Pipelines Access (Western Australia) Act 1998</w:delText>
        </w:r>
        <w:r>
          <w:delText xml:space="preserve"> as in effect immediately before the commencement day;</w:delText>
        </w:r>
      </w:del>
    </w:p>
    <w:p>
      <w:pPr>
        <w:pStyle w:val="yDefstart"/>
        <w:rPr>
          <w:del w:id="423" w:author="svcMRProcess" w:date="2019-01-21T10:58:00Z"/>
        </w:rPr>
      </w:pPr>
      <w:del w:id="424" w:author="svcMRProcess" w:date="2019-01-21T10:58:00Z">
        <w:r>
          <w:rPr>
            <w:b/>
          </w:rPr>
          <w:tab/>
        </w:r>
        <w:r>
          <w:rPr>
            <w:rStyle w:val="CharDefText"/>
          </w:rPr>
          <w:delText>Rail Access Regulator</w:delText>
        </w:r>
        <w:r>
          <w:delText xml:space="preserve"> means the Western Australian Independent Rail Access Regulator referred to in section 13 of the </w:delText>
        </w:r>
        <w:r>
          <w:rPr>
            <w:i/>
          </w:rPr>
          <w:delText xml:space="preserve">Railways (Access) Act 1998 </w:delText>
        </w:r>
        <w:r>
          <w:delText>as in effect immediately before the commencement day.</w:delText>
        </w:r>
      </w:del>
    </w:p>
    <w:p>
      <w:pPr>
        <w:pStyle w:val="yHeading5"/>
        <w:outlineLvl w:val="0"/>
        <w:rPr>
          <w:del w:id="425" w:author="svcMRProcess" w:date="2019-01-21T10:58:00Z"/>
        </w:rPr>
      </w:pPr>
      <w:bookmarkStart w:id="426" w:name="_Toc376260816"/>
      <w:del w:id="427" w:author="svcMRProcess" w:date="2019-01-21T10:58:00Z">
        <w:r>
          <w:rPr>
            <w:rStyle w:val="CharSClsNo"/>
          </w:rPr>
          <w:delText>2</w:delText>
        </w:r>
        <w:r>
          <w:delText>.</w:delText>
        </w:r>
        <w:r>
          <w:tab/>
        </w:r>
        <w:r>
          <w:rPr>
            <w:i/>
          </w:rPr>
          <w:delText>Interpretation</w:delText>
        </w:r>
      </w:del>
      <w:ins w:id="428" w:author="svcMRProcess" w:date="2019-01-21T10:58:00Z">
        <w:r>
          <w:t>Reprints</w:t>
        </w:r>
      </w:ins>
      <w:r>
        <w:t xml:space="preserve"> Act 1984 </w:t>
      </w:r>
      <w:del w:id="429" w:author="svcMRProcess" w:date="2019-01-21T10:58:00Z">
        <w:r>
          <w:delText>to apply</w:delText>
        </w:r>
        <w:bookmarkEnd w:id="426"/>
      </w:del>
    </w:p>
    <w:p>
      <w:pPr>
        <w:pStyle w:val="ySubsection"/>
        <w:rPr>
          <w:del w:id="430" w:author="svcMRProcess" w:date="2019-01-21T10:58:00Z"/>
        </w:rPr>
      </w:pPr>
      <w:del w:id="431" w:author="svcMRProcess" w:date="2019-01-21T10:58:00Z">
        <w:r>
          <w:tab/>
        </w:r>
        <w:r>
          <w:tab/>
          <w:delText xml:space="preserve">This Schedule does not limit the operation of the </w:delText>
        </w:r>
        <w:r>
          <w:rPr>
            <w:i/>
          </w:rPr>
          <w:delText>Interpretation Act 1984</w:delText>
        </w:r>
        <w:r>
          <w:delText>.</w:delText>
        </w:r>
      </w:del>
    </w:p>
    <w:p>
      <w:pPr>
        <w:pStyle w:val="yHeading5"/>
        <w:outlineLvl w:val="0"/>
        <w:rPr>
          <w:del w:id="432" w:author="svcMRProcess" w:date="2019-01-21T10:58:00Z"/>
        </w:rPr>
      </w:pPr>
      <w:bookmarkStart w:id="433" w:name="_Toc376260817"/>
      <w:del w:id="434" w:author="svcMRProcess" w:date="2019-01-21T10:58:00Z">
        <w:r>
          <w:rPr>
            <w:rStyle w:val="CharSClsNo"/>
          </w:rPr>
          <w:delText>3</w:delText>
        </w:r>
        <w:r>
          <w:delText>.</w:delText>
        </w:r>
        <w:r>
          <w:tab/>
          <w:delText>Decisions of Gas Pipelines Access Regulator</w:delText>
        </w:r>
        <w:bookmarkEnd w:id="433"/>
      </w:del>
    </w:p>
    <w:p>
      <w:pPr>
        <w:pStyle w:val="ySubsection"/>
        <w:rPr>
          <w:del w:id="435" w:author="svcMRProcess" w:date="2019-01-21T10:58:00Z"/>
        </w:rPr>
      </w:pPr>
      <w:del w:id="436" w:author="svcMRProcess" w:date="2019-01-21T10:58:00Z">
        <w:r>
          <w:tab/>
        </w:r>
        <w:r>
          <w:tab/>
          <w:delTex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delText>
        </w:r>
      </w:del>
    </w:p>
    <w:p>
      <w:pPr>
        <w:pStyle w:val="yHeading5"/>
        <w:outlineLvl w:val="0"/>
        <w:rPr>
          <w:del w:id="437" w:author="svcMRProcess" w:date="2019-01-21T10:58:00Z"/>
        </w:rPr>
      </w:pPr>
      <w:bookmarkStart w:id="438" w:name="_Toc376260818"/>
      <w:del w:id="439" w:author="svcMRProcess" w:date="2019-01-21T10:58:00Z">
        <w:r>
          <w:rPr>
            <w:rStyle w:val="CharSClsNo"/>
          </w:rPr>
          <w:delText>4</w:delText>
        </w:r>
        <w:r>
          <w:delText>.</w:delText>
        </w:r>
        <w:r>
          <w:tab/>
          <w:delText>Decisions of Rail Access Regulator</w:delText>
        </w:r>
        <w:bookmarkEnd w:id="438"/>
      </w:del>
    </w:p>
    <w:p>
      <w:pPr>
        <w:pStyle w:val="ySubsection"/>
        <w:rPr>
          <w:del w:id="440" w:author="svcMRProcess" w:date="2019-01-21T10:58:00Z"/>
        </w:rPr>
      </w:pPr>
      <w:del w:id="441" w:author="svcMRProcess" w:date="2019-01-21T10:58:00Z">
        <w:r>
          <w:tab/>
        </w:r>
        <w:r>
          <w:tab/>
          <w:delText xml:space="preserve">Without limiting the operation of clause 6, a decision made by the Rail Access Regulator as the Regulator for the purposes of the Code (as defined in the </w:delText>
        </w:r>
        <w:r>
          <w:rPr>
            <w:i/>
          </w:rPr>
          <w:delText>Railways (Access) Act 1998</w:delText>
        </w:r>
        <w:r>
          <w:delText>) that was in effect immediately before the commencement day continues, on and after that day, as if made by the Authority as the Regulator for the purposes of that Code.</w:delText>
        </w:r>
      </w:del>
    </w:p>
    <w:p>
      <w:pPr>
        <w:pStyle w:val="yHeading5"/>
        <w:outlineLvl w:val="0"/>
        <w:rPr>
          <w:del w:id="442" w:author="svcMRProcess" w:date="2019-01-21T10:58:00Z"/>
        </w:rPr>
      </w:pPr>
      <w:bookmarkStart w:id="443" w:name="_Toc376260819"/>
      <w:del w:id="444" w:author="svcMRProcess" w:date="2019-01-21T10:58:00Z">
        <w:r>
          <w:rPr>
            <w:rStyle w:val="CharSClsNo"/>
          </w:rPr>
          <w:delText>5</w:delText>
        </w:r>
        <w:r>
          <w:delText>.</w:delText>
        </w:r>
        <w:r>
          <w:tab/>
          <w:delText xml:space="preserve">Licences under Part 3 of the </w:delText>
        </w:r>
        <w:r>
          <w:rPr>
            <w:i/>
          </w:rPr>
          <w:delText>Water Services Coordination Act 1995</w:delText>
        </w:r>
        <w:bookmarkEnd w:id="443"/>
      </w:del>
    </w:p>
    <w:p>
      <w:pPr>
        <w:pStyle w:val="ySubsection"/>
        <w:rPr>
          <w:del w:id="445" w:author="svcMRProcess" w:date="2019-01-21T10:58:00Z"/>
        </w:rPr>
      </w:pPr>
      <w:del w:id="446" w:author="svcMRProcess" w:date="2019-01-21T10:58:00Z">
        <w:r>
          <w:tab/>
        </w:r>
        <w:r>
          <w:tab/>
          <w:delText xml:space="preserve">Without limiting the operation of clause 6, an operating licence that was in effect under Part 3 of the </w:delText>
        </w:r>
        <w:r>
          <w:rPr>
            <w:i/>
          </w:rPr>
          <w:delText>Water Services Coordination Act 1995</w:delText>
        </w:r>
        <w:r>
          <w:delText xml:space="preserve"> immediately before the commencement day continues, on and after that day, as an operating licence in effect under that Part as amended by Schedule 2 Division 18</w:delText>
        </w:r>
        <w:r>
          <w:rPr>
            <w:spacing w:val="-4"/>
            <w:vertAlign w:val="superscript"/>
          </w:rPr>
          <w:delText> 3</w:delText>
        </w:r>
        <w:r>
          <w:delText>.</w:delText>
        </w:r>
      </w:del>
    </w:p>
    <w:p>
      <w:pPr>
        <w:pStyle w:val="yHeading5"/>
        <w:outlineLvl w:val="0"/>
        <w:rPr>
          <w:del w:id="447" w:author="svcMRProcess" w:date="2019-01-21T10:58:00Z"/>
        </w:rPr>
      </w:pPr>
      <w:bookmarkStart w:id="448" w:name="_Toc376260820"/>
      <w:del w:id="449" w:author="svcMRProcess" w:date="2019-01-21T10:58:00Z">
        <w:r>
          <w:rPr>
            <w:rStyle w:val="CharSClsNo"/>
          </w:rPr>
          <w:delText>6</w:delText>
        </w:r>
        <w:r>
          <w:delText>.</w:delText>
        </w:r>
        <w:r>
          <w:tab/>
          <w:delText>Continuing effect of things done</w:delText>
        </w:r>
        <w:bookmarkEnd w:id="448"/>
      </w:del>
    </w:p>
    <w:p>
      <w:pPr>
        <w:pStyle w:val="ySubsection"/>
        <w:rPr>
          <w:del w:id="450" w:author="svcMRProcess" w:date="2019-01-21T10:58:00Z"/>
        </w:rPr>
      </w:pPr>
      <w:del w:id="451" w:author="svcMRProcess" w:date="2019-01-21T10:58:00Z">
        <w:r>
          <w:tab/>
        </w:r>
        <w:r>
          <w:tab/>
          <w:delTex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delText>
        </w:r>
      </w:del>
    </w:p>
    <w:p>
      <w:pPr>
        <w:pStyle w:val="yEdnoteschedule"/>
      </w:pPr>
      <w:ins w:id="452" w:author="svcMRProcess" w:date="2019-01-21T10:58:00Z">
        <w:r>
          <w:t>s. </w:t>
        </w:r>
      </w:ins>
      <w:bookmarkStart w:id="453" w:name="_Toc376260821"/>
      <w:r>
        <w:t>7</w:t>
      </w:r>
      <w:del w:id="454" w:author="svcMRProcess" w:date="2019-01-21T10:58:00Z">
        <w:r>
          <w:delText>.</w:delText>
        </w:r>
        <w:r>
          <w:tab/>
          <w:delText>Completion of things begun</w:delText>
        </w:r>
      </w:del>
      <w:bookmarkEnd w:id="453"/>
      <w:ins w:id="455" w:author="svcMRProcess" w:date="2019-01-21T10:58:00Z">
        <w:r>
          <w:t>(4)(g).]</w:t>
        </w:r>
      </w:ins>
    </w:p>
    <w:p>
      <w:pPr>
        <w:pStyle w:val="ySubsection"/>
        <w:rPr>
          <w:del w:id="456" w:author="svcMRProcess" w:date="2019-01-21T10:58:00Z"/>
        </w:rPr>
      </w:pPr>
      <w:del w:id="457" w:author="svcMRProcess" w:date="2019-01-21T10:58:00Z">
        <w:r>
          <w:tab/>
        </w:r>
        <w:r>
          <w:tab/>
          <w:delText>On and after the commencement day anything lawfully commenced by a former official may, so far as it is not contrary to this Act or any other written law that gives functions to the Authority, be carried on and completed by the Authority.</w:delText>
        </w:r>
      </w:del>
    </w:p>
    <w:p>
      <w:pPr>
        <w:pStyle w:val="yHeading5"/>
        <w:outlineLvl w:val="0"/>
        <w:rPr>
          <w:del w:id="458" w:author="svcMRProcess" w:date="2019-01-21T10:58:00Z"/>
        </w:rPr>
      </w:pPr>
      <w:bookmarkStart w:id="459" w:name="_Toc376260822"/>
      <w:del w:id="460" w:author="svcMRProcess" w:date="2019-01-21T10:58:00Z">
        <w:r>
          <w:rPr>
            <w:rStyle w:val="CharSClsNo"/>
          </w:rPr>
          <w:delText>8</w:delText>
        </w:r>
        <w:r>
          <w:delText>.</w:delText>
        </w:r>
        <w:r>
          <w:tab/>
          <w:delText>Proceedings etc.</w:delText>
        </w:r>
        <w:bookmarkEnd w:id="459"/>
      </w:del>
    </w:p>
    <w:p>
      <w:pPr>
        <w:pStyle w:val="ySubsection"/>
        <w:rPr>
          <w:del w:id="461" w:author="svcMRProcess" w:date="2019-01-21T10:58:00Z"/>
        </w:rPr>
      </w:pPr>
      <w:del w:id="462" w:author="svcMRProcess" w:date="2019-01-21T10:58:00Z">
        <w:r>
          <w:tab/>
        </w:r>
        <w:r>
          <w:tab/>
          <w:delText>Any proceedings or remedy that immediately before the commencement day might have been brought or continued by or available against or to a former official, may, on and after that day, be brought or continued and are available, by or against or to the Authority.</w:delText>
        </w:r>
      </w:del>
    </w:p>
    <w:p>
      <w:pPr>
        <w:pStyle w:val="yHeading5"/>
        <w:outlineLvl w:val="0"/>
        <w:rPr>
          <w:del w:id="463" w:author="svcMRProcess" w:date="2019-01-21T10:58:00Z"/>
        </w:rPr>
      </w:pPr>
      <w:bookmarkStart w:id="464" w:name="_Toc376260823"/>
      <w:del w:id="465" w:author="svcMRProcess" w:date="2019-01-21T10:58:00Z">
        <w:r>
          <w:rPr>
            <w:rStyle w:val="CharSClsNo"/>
          </w:rPr>
          <w:delText>9</w:delText>
        </w:r>
        <w:r>
          <w:delText>.</w:delText>
        </w:r>
        <w:r>
          <w:tab/>
          <w:delText>Records</w:delText>
        </w:r>
        <w:bookmarkEnd w:id="464"/>
      </w:del>
    </w:p>
    <w:p>
      <w:pPr>
        <w:pStyle w:val="ySubsection"/>
        <w:rPr>
          <w:del w:id="466" w:author="svcMRProcess" w:date="2019-01-21T10:58:00Z"/>
        </w:rPr>
      </w:pPr>
      <w:del w:id="467" w:author="svcMRProcess" w:date="2019-01-21T10:58:00Z">
        <w:r>
          <w:tab/>
        </w:r>
        <w:r>
          <w:tab/>
          <w:delText>On and after the commencement day the Authority is to take delivery of all papers, documents, minutes, books of account and other records (however compiled, recorded or stored) relating to the operations of each former official.</w:delText>
        </w:r>
      </w:del>
    </w:p>
    <w:p>
      <w:pPr>
        <w:pStyle w:val="yHeading5"/>
        <w:outlineLvl w:val="0"/>
        <w:rPr>
          <w:del w:id="468" w:author="svcMRProcess" w:date="2019-01-21T10:58:00Z"/>
        </w:rPr>
      </w:pPr>
      <w:bookmarkStart w:id="469" w:name="_Toc376260824"/>
      <w:del w:id="470" w:author="svcMRProcess" w:date="2019-01-21T10:58:00Z">
        <w:r>
          <w:rPr>
            <w:rStyle w:val="CharSClsNo"/>
          </w:rPr>
          <w:delText>10</w:delText>
        </w:r>
        <w:r>
          <w:delText>.</w:delText>
        </w:r>
        <w:r>
          <w:tab/>
          <w:delText>Bank accounts</w:delText>
        </w:r>
        <w:bookmarkEnd w:id="469"/>
      </w:del>
    </w:p>
    <w:p>
      <w:pPr>
        <w:pStyle w:val="ySubsection"/>
        <w:rPr>
          <w:del w:id="471" w:author="svcMRProcess" w:date="2019-01-21T10:58:00Z"/>
        </w:rPr>
      </w:pPr>
      <w:del w:id="472" w:author="svcMRProcess" w:date="2019-01-21T10:58:00Z">
        <w:r>
          <w:tab/>
          <w:delText>(1)</w:delText>
        </w:r>
        <w:r>
          <w:tab/>
          <w:delText xml:space="preserve">The moneys standing to the credit of the account referred to in section 45 of the </w:delText>
        </w:r>
        <w:r>
          <w:rPr>
            <w:i/>
          </w:rPr>
          <w:delText>Gas Pipelines Access (Western Australia) Act 1998</w:delText>
        </w:r>
        <w:r>
          <w:delText xml:space="preserve"> immediately before the commencement day are to be transferred to the account referred to in section 21 as soon as is practicable after that day.</w:delText>
        </w:r>
      </w:del>
    </w:p>
    <w:p>
      <w:pPr>
        <w:pStyle w:val="ySubsection"/>
        <w:rPr>
          <w:del w:id="473" w:author="svcMRProcess" w:date="2019-01-21T10:58:00Z"/>
        </w:rPr>
      </w:pPr>
      <w:del w:id="474" w:author="svcMRProcess" w:date="2019-01-21T10:58:00Z">
        <w:r>
          <w:tab/>
          <w:delText>(2)</w:delText>
        </w:r>
        <w:r>
          <w:tab/>
          <w:delText xml:space="preserve">The moneys standing to the credit of the account referred to in section 23D of the </w:delText>
        </w:r>
        <w:r>
          <w:rPr>
            <w:i/>
          </w:rPr>
          <w:delText>Railways (Access) Act 1998</w:delText>
        </w:r>
        <w:r>
          <w:delText xml:space="preserve"> immediately before the commencement day are to be transferred to the account referred to in section 21 as soon as is practicable after that day.</w:delText>
        </w:r>
      </w:del>
    </w:p>
    <w:p>
      <w:pPr>
        <w:pStyle w:val="yHeading5"/>
        <w:outlineLvl w:val="0"/>
        <w:rPr>
          <w:del w:id="475" w:author="svcMRProcess" w:date="2019-01-21T10:58:00Z"/>
        </w:rPr>
      </w:pPr>
      <w:bookmarkStart w:id="476" w:name="_Toc376260825"/>
      <w:del w:id="477" w:author="svcMRProcess" w:date="2019-01-21T10:58:00Z">
        <w:r>
          <w:rPr>
            <w:rStyle w:val="CharSClsNo"/>
          </w:rPr>
          <w:delText>11</w:delText>
        </w:r>
        <w:r>
          <w:delText>.</w:delText>
        </w:r>
        <w:r>
          <w:tab/>
          <w:delText>References to former official in agreements and instruments</w:delText>
        </w:r>
        <w:bookmarkEnd w:id="476"/>
      </w:del>
    </w:p>
    <w:p>
      <w:pPr>
        <w:pStyle w:val="ySubsection"/>
        <w:rPr>
          <w:del w:id="478" w:author="svcMRProcess" w:date="2019-01-21T10:58:00Z"/>
        </w:rPr>
      </w:pPr>
      <w:del w:id="479" w:author="svcMRProcess" w:date="2019-01-21T10:58:00Z">
        <w:r>
          <w:tab/>
        </w:r>
        <w:r>
          <w:tab/>
          <w:delText>Any agreement or instrument subsisting immediately before the commencement day —</w:delText>
        </w:r>
      </w:del>
    </w:p>
    <w:p>
      <w:pPr>
        <w:pStyle w:val="yIndenta"/>
        <w:rPr>
          <w:del w:id="480" w:author="svcMRProcess" w:date="2019-01-21T10:58:00Z"/>
        </w:rPr>
      </w:pPr>
      <w:del w:id="481" w:author="svcMRProcess" w:date="2019-01-21T10:58:00Z">
        <w:r>
          <w:tab/>
          <w:delText>(a)</w:delText>
        </w:r>
        <w:r>
          <w:tab/>
          <w:delText>to which a former official is a party; or</w:delText>
        </w:r>
      </w:del>
    </w:p>
    <w:p>
      <w:pPr>
        <w:pStyle w:val="yIndenta"/>
        <w:rPr>
          <w:del w:id="482" w:author="svcMRProcess" w:date="2019-01-21T10:58:00Z"/>
        </w:rPr>
      </w:pPr>
      <w:del w:id="483" w:author="svcMRProcess" w:date="2019-01-21T10:58:00Z">
        <w:r>
          <w:tab/>
          <w:delText>(b)</w:delText>
        </w:r>
        <w:r>
          <w:tab/>
          <w:delText>which contains a reference to a former official,</w:delText>
        </w:r>
      </w:del>
    </w:p>
    <w:p>
      <w:pPr>
        <w:pStyle w:val="ySubsection"/>
        <w:rPr>
          <w:del w:id="484" w:author="svcMRProcess" w:date="2019-01-21T10:58:00Z"/>
        </w:rPr>
      </w:pPr>
      <w:del w:id="485" w:author="svcMRProcess" w:date="2019-01-21T10:58:00Z">
        <w:r>
          <w:tab/>
        </w:r>
        <w:r>
          <w:tab/>
          <w:delText>has effect after the commencement day as if —</w:delText>
        </w:r>
      </w:del>
    </w:p>
    <w:p>
      <w:pPr>
        <w:pStyle w:val="yIndenta"/>
        <w:rPr>
          <w:del w:id="486" w:author="svcMRProcess" w:date="2019-01-21T10:58:00Z"/>
        </w:rPr>
      </w:pPr>
      <w:del w:id="487" w:author="svcMRProcess" w:date="2019-01-21T10:58:00Z">
        <w:r>
          <w:tab/>
          <w:delText>(c)</w:delText>
        </w:r>
        <w:r>
          <w:tab/>
          <w:delText>the Authority were substituted for the former official as a party to the agreement or instrument; and</w:delText>
        </w:r>
      </w:del>
    </w:p>
    <w:p>
      <w:pPr>
        <w:pStyle w:val="yIndenta"/>
        <w:rPr>
          <w:del w:id="488" w:author="svcMRProcess" w:date="2019-01-21T10:58:00Z"/>
        </w:rPr>
      </w:pPr>
      <w:del w:id="489" w:author="svcMRProcess" w:date="2019-01-21T10:58:00Z">
        <w:r>
          <w:tab/>
          <w:delText>(d)</w:delText>
        </w:r>
        <w:r>
          <w:tab/>
          <w:delText>any reference in the agreement or instrument to the former official were (unless the context otherwise requires) amended to be or include a reference to the Authority.</w:delText>
        </w:r>
      </w:del>
    </w:p>
    <w:p>
      <w:pPr>
        <w:pStyle w:val="yHeading5"/>
        <w:outlineLvl w:val="0"/>
        <w:rPr>
          <w:del w:id="490" w:author="svcMRProcess" w:date="2019-01-21T10:58:00Z"/>
        </w:rPr>
      </w:pPr>
      <w:bookmarkStart w:id="491" w:name="_Toc376260826"/>
      <w:del w:id="492" w:author="svcMRProcess" w:date="2019-01-21T10:58:00Z">
        <w:r>
          <w:rPr>
            <w:rStyle w:val="CharSClsNo"/>
          </w:rPr>
          <w:delText>12</w:delText>
        </w:r>
        <w:r>
          <w:delText>.</w:delText>
        </w:r>
        <w:r>
          <w:tab/>
          <w:delText>References to former official in written law</w:delText>
        </w:r>
        <w:bookmarkEnd w:id="491"/>
      </w:del>
    </w:p>
    <w:p>
      <w:pPr>
        <w:pStyle w:val="ySubsection"/>
        <w:rPr>
          <w:del w:id="493" w:author="svcMRProcess" w:date="2019-01-21T10:58:00Z"/>
        </w:rPr>
      </w:pPr>
      <w:del w:id="494" w:author="svcMRProcess" w:date="2019-01-21T10:58:00Z">
        <w:r>
          <w:tab/>
        </w:r>
        <w:r>
          <w:tab/>
          <w:delText>A reference to a former official in an enactment in force immediately before the commencement day may, where the context so requires, be read as if it had been amended to be a reference to the Authority.</w:delText>
        </w:r>
      </w:del>
    </w:p>
    <w:p>
      <w:pPr>
        <w:pStyle w:val="yHeading5"/>
        <w:outlineLvl w:val="0"/>
        <w:rPr>
          <w:del w:id="495" w:author="svcMRProcess" w:date="2019-01-21T10:58:00Z"/>
        </w:rPr>
      </w:pPr>
      <w:bookmarkStart w:id="496" w:name="_Toc376260827"/>
      <w:del w:id="497" w:author="svcMRProcess" w:date="2019-01-21T10:58:00Z">
        <w:r>
          <w:rPr>
            <w:rStyle w:val="CharSClsNo"/>
          </w:rPr>
          <w:delText>13</w:delText>
        </w:r>
        <w:r>
          <w:delText>.</w:delText>
        </w:r>
        <w:r>
          <w:tab/>
          <w:delText>Immunity to continue</w:delText>
        </w:r>
        <w:bookmarkEnd w:id="496"/>
      </w:del>
    </w:p>
    <w:p>
      <w:pPr>
        <w:pStyle w:val="ySubsection"/>
        <w:rPr>
          <w:del w:id="498" w:author="svcMRProcess" w:date="2019-01-21T10:58:00Z"/>
        </w:rPr>
      </w:pPr>
      <w:del w:id="499" w:author="svcMRProcess" w:date="2019-01-21T10:58:00Z">
        <w:r>
          <w:tab/>
        </w:r>
        <w:r>
          <w:tab/>
          <w:delText>Despite the amendments made in Schedule 2 Divisions 8, 12 and 18</w:delText>
        </w:r>
        <w:r>
          <w:rPr>
            <w:spacing w:val="-4"/>
            <w:vertAlign w:val="superscript"/>
          </w:rPr>
          <w:delText> 3</w:delText>
        </w:r>
        <w:r>
          <w:delText>, where a former official had the benefit of any immunity in respect of an act, matter or thing done or omitted before the commencement day, that immunity continues in that respect for the benefit of the Authority.</w:delText>
        </w:r>
      </w:del>
    </w:p>
    <w:p>
      <w:pPr>
        <w:pStyle w:val="yHeading5"/>
        <w:outlineLvl w:val="0"/>
        <w:rPr>
          <w:del w:id="500" w:author="svcMRProcess" w:date="2019-01-21T10:58:00Z"/>
        </w:rPr>
      </w:pPr>
      <w:bookmarkStart w:id="501" w:name="_Toc376260828"/>
      <w:del w:id="502" w:author="svcMRProcess" w:date="2019-01-21T10:58:00Z">
        <w:r>
          <w:rPr>
            <w:rStyle w:val="CharSClsNo"/>
          </w:rPr>
          <w:delText>14</w:delText>
        </w:r>
        <w:r>
          <w:delText>.</w:delText>
        </w:r>
        <w:r>
          <w:tab/>
          <w:delText>Saving</w:delText>
        </w:r>
        <w:bookmarkEnd w:id="501"/>
      </w:del>
    </w:p>
    <w:p>
      <w:pPr>
        <w:pStyle w:val="ySubsection"/>
        <w:rPr>
          <w:del w:id="503" w:author="svcMRProcess" w:date="2019-01-21T10:58:00Z"/>
        </w:rPr>
      </w:pPr>
      <w:del w:id="504" w:author="svcMRProcess" w:date="2019-01-21T10:58:00Z">
        <w:r>
          <w:tab/>
        </w:r>
        <w:r>
          <w:tab/>
          <w:delText xml:space="preserve">The operation of any provision of this Schedule is not to be regarded — </w:delText>
        </w:r>
      </w:del>
    </w:p>
    <w:p>
      <w:pPr>
        <w:pStyle w:val="yIndenta"/>
        <w:rPr>
          <w:del w:id="505" w:author="svcMRProcess" w:date="2019-01-21T10:58:00Z"/>
        </w:rPr>
      </w:pPr>
      <w:del w:id="506" w:author="svcMRProcess" w:date="2019-01-21T10:58:00Z">
        <w:r>
          <w:tab/>
          <w:delText>(a)</w:delText>
        </w:r>
        <w:r>
          <w:tab/>
          <w:delText>as a breach of contract or confidence or otherwise as a civil wrong;</w:delText>
        </w:r>
      </w:del>
    </w:p>
    <w:p>
      <w:pPr>
        <w:pStyle w:val="yIndenta"/>
        <w:rPr>
          <w:del w:id="507" w:author="svcMRProcess" w:date="2019-01-21T10:58:00Z"/>
        </w:rPr>
      </w:pPr>
      <w:del w:id="508" w:author="svcMRProcess" w:date="2019-01-21T10:58:00Z">
        <w:r>
          <w:tab/>
          <w:delText>(b)</w:delText>
        </w:r>
        <w:r>
          <w:tab/>
          <w:delText>as a breach of any contractual provision prohibiting, restricting or regulating the assignment or transfer of assets, rights or liabilities of the disclosure of information;</w:delText>
        </w:r>
      </w:del>
    </w:p>
    <w:p>
      <w:pPr>
        <w:pStyle w:val="yIndenta"/>
        <w:rPr>
          <w:del w:id="509" w:author="svcMRProcess" w:date="2019-01-21T10:58:00Z"/>
        </w:rPr>
      </w:pPr>
      <w:del w:id="510" w:author="svcMRProcess" w:date="2019-01-21T10:58:00Z">
        <w:r>
          <w:tab/>
          <w:delText>(c)</w:delText>
        </w:r>
        <w:r>
          <w:tab/>
          <w:delText>as giving rise to any remedy by a party to an instrument or as causing or permitting the termination of any instrument, because of a change in the beneficial or legal ownership of any asset, right or liability;</w:delText>
        </w:r>
      </w:del>
    </w:p>
    <w:p>
      <w:pPr>
        <w:pStyle w:val="yIndenta"/>
        <w:rPr>
          <w:del w:id="511" w:author="svcMRProcess" w:date="2019-01-21T10:58:00Z"/>
        </w:rPr>
      </w:pPr>
      <w:del w:id="512" w:author="svcMRProcess" w:date="2019-01-21T10:58:00Z">
        <w:r>
          <w:tab/>
          <w:delText>(d)</w:delText>
        </w:r>
        <w:r>
          <w:tab/>
          <w:delText>as causing any contract or instrument to be void or otherwise unenforceable; or</w:delText>
        </w:r>
      </w:del>
    </w:p>
    <w:p>
      <w:pPr>
        <w:pStyle w:val="yIndenta"/>
        <w:rPr>
          <w:del w:id="513" w:author="svcMRProcess" w:date="2019-01-21T10:58:00Z"/>
        </w:rPr>
      </w:pPr>
      <w:del w:id="514" w:author="svcMRProcess" w:date="2019-01-21T10:58:00Z">
        <w:r>
          <w:tab/>
          <w:delText>(e)</w:delText>
        </w:r>
        <w:r>
          <w:tab/>
          <w:delText>as releasing or allowing the release of any surety.</w:delText>
        </w:r>
      </w:del>
    </w:p>
    <w:p>
      <w:pPr>
        <w:pStyle w:val="yScheduleHeading"/>
        <w:rPr>
          <w:del w:id="515" w:author="svcMRProcess" w:date="2019-01-21T10:58:00Z"/>
        </w:rPr>
      </w:pPr>
      <w:bookmarkStart w:id="516" w:name="_Toc376260829"/>
      <w:del w:id="517" w:author="svcMRProcess" w:date="2019-01-21T10:58:00Z">
        <w:r>
          <w:rPr>
            <w:rStyle w:val="CharSchNo"/>
          </w:rPr>
          <w:delText>Schedule 4</w:delText>
        </w:r>
        <w:r>
          <w:delText> — </w:delText>
        </w:r>
        <w:r>
          <w:rPr>
            <w:rStyle w:val="CharSchText"/>
          </w:rPr>
          <w:delText>Transitional and saving provisions for amendments in Schedule 2 Division 4</w:delText>
        </w:r>
        <w:r>
          <w:rPr>
            <w:spacing w:val="-4"/>
            <w:vertAlign w:val="superscript"/>
          </w:rPr>
          <w:delText> 3</w:delText>
        </w:r>
        <w:bookmarkEnd w:id="516"/>
      </w:del>
    </w:p>
    <w:p>
      <w:pPr>
        <w:pStyle w:val="yShoulderClause"/>
        <w:rPr>
          <w:del w:id="518" w:author="svcMRProcess" w:date="2019-01-21T10:58:00Z"/>
        </w:rPr>
      </w:pPr>
      <w:del w:id="519" w:author="svcMRProcess" w:date="2019-01-21T10:58:00Z">
        <w:r>
          <w:delText>[s. 63(2)]</w:delText>
        </w:r>
      </w:del>
    </w:p>
    <w:p>
      <w:pPr>
        <w:pStyle w:val="yHeading5"/>
        <w:outlineLvl w:val="0"/>
        <w:rPr>
          <w:del w:id="520" w:author="svcMRProcess" w:date="2019-01-21T10:58:00Z"/>
        </w:rPr>
      </w:pPr>
      <w:bookmarkStart w:id="521" w:name="_Toc376260830"/>
      <w:del w:id="522" w:author="svcMRProcess" w:date="2019-01-21T10:58:00Z">
        <w:r>
          <w:rPr>
            <w:rStyle w:val="CharSClsNo"/>
          </w:rPr>
          <w:delText>1</w:delText>
        </w:r>
        <w:r>
          <w:delText>.</w:delText>
        </w:r>
        <w:r>
          <w:tab/>
          <w:delText>Terms used</w:delText>
        </w:r>
        <w:bookmarkEnd w:id="521"/>
      </w:del>
    </w:p>
    <w:p>
      <w:pPr>
        <w:pStyle w:val="ySubsection"/>
        <w:rPr>
          <w:del w:id="523" w:author="svcMRProcess" w:date="2019-01-21T10:58:00Z"/>
        </w:rPr>
      </w:pPr>
      <w:del w:id="524" w:author="svcMRProcess" w:date="2019-01-21T10:58:00Z">
        <w:r>
          <w:tab/>
        </w:r>
        <w:r>
          <w:tab/>
          <w:delText xml:space="preserve">In this Schedule — </w:delText>
        </w:r>
      </w:del>
    </w:p>
    <w:p>
      <w:pPr>
        <w:pStyle w:val="yDefstart"/>
        <w:rPr>
          <w:del w:id="525" w:author="svcMRProcess" w:date="2019-01-21T10:58:00Z"/>
        </w:rPr>
      </w:pPr>
      <w:del w:id="526" w:author="svcMRProcess" w:date="2019-01-21T10:58:00Z">
        <w:r>
          <w:tab/>
        </w:r>
        <w:r>
          <w:rPr>
            <w:rStyle w:val="CharDefText"/>
          </w:rPr>
          <w:delText>commencement day</w:delText>
        </w:r>
        <w:r>
          <w:delText xml:space="preserve"> means the day on which this Schedule comes into operation;</w:delText>
        </w:r>
      </w:del>
    </w:p>
    <w:p>
      <w:pPr>
        <w:pStyle w:val="yDefstart"/>
        <w:rPr>
          <w:del w:id="527" w:author="svcMRProcess" w:date="2019-01-21T10:58:00Z"/>
        </w:rPr>
      </w:pPr>
      <w:del w:id="528" w:author="svcMRProcess" w:date="2019-01-21T10:58:00Z">
        <w:r>
          <w:tab/>
        </w:r>
        <w:r>
          <w:rPr>
            <w:rStyle w:val="CharDefText"/>
          </w:rPr>
          <w:delText>Coordinator</w:delText>
        </w:r>
        <w:r>
          <w:delText xml:space="preserve"> means the Coordinator of Energy referred to in section 4 of the </w:delText>
        </w:r>
        <w:r>
          <w:rPr>
            <w:i/>
          </w:rPr>
          <w:delText>Energy Coordination Act 1994</w:delText>
        </w:r>
        <w:r>
          <w:delText>;</w:delText>
        </w:r>
      </w:del>
    </w:p>
    <w:p>
      <w:pPr>
        <w:pStyle w:val="yDefstart"/>
        <w:rPr>
          <w:del w:id="529" w:author="svcMRProcess" w:date="2019-01-21T10:58:00Z"/>
        </w:rPr>
      </w:pPr>
      <w:del w:id="530" w:author="svcMRProcess" w:date="2019-01-21T10:58:00Z">
        <w:r>
          <w:tab/>
        </w:r>
        <w:r>
          <w:rPr>
            <w:rStyle w:val="CharDefText"/>
          </w:rPr>
          <w:delText>licensing functions</w:delText>
        </w:r>
        <w:r>
          <w:delText xml:space="preserve"> means the functions of the Coordinator under Part 2A;</w:delText>
        </w:r>
      </w:del>
    </w:p>
    <w:p>
      <w:pPr>
        <w:pStyle w:val="yDefstart"/>
        <w:rPr>
          <w:del w:id="531" w:author="svcMRProcess" w:date="2019-01-21T10:58:00Z"/>
        </w:rPr>
      </w:pPr>
      <w:del w:id="532" w:author="svcMRProcess" w:date="2019-01-21T10:58:00Z">
        <w:r>
          <w:tab/>
        </w:r>
        <w:r>
          <w:rPr>
            <w:rStyle w:val="CharDefText"/>
          </w:rPr>
          <w:delText>Part 2A</w:delText>
        </w:r>
        <w:r>
          <w:delText xml:space="preserve"> means Part 2A of the </w:delText>
        </w:r>
        <w:r>
          <w:rPr>
            <w:i/>
          </w:rPr>
          <w:delText>Energy Coordination Act 1994</w:delText>
        </w:r>
        <w:r>
          <w:delText xml:space="preserve"> as in effect before the commencement day.</w:delText>
        </w:r>
      </w:del>
    </w:p>
    <w:p>
      <w:pPr>
        <w:pStyle w:val="yHeading5"/>
        <w:outlineLvl w:val="0"/>
        <w:rPr>
          <w:del w:id="533" w:author="svcMRProcess" w:date="2019-01-21T10:58:00Z"/>
        </w:rPr>
      </w:pPr>
      <w:bookmarkStart w:id="534" w:name="_Toc376260831"/>
      <w:del w:id="535" w:author="svcMRProcess" w:date="2019-01-21T10:58:00Z">
        <w:r>
          <w:rPr>
            <w:rStyle w:val="CharSClsNo"/>
          </w:rPr>
          <w:delText>2</w:delText>
        </w:r>
        <w:r>
          <w:delText>.</w:delText>
        </w:r>
        <w:r>
          <w:tab/>
        </w:r>
        <w:r>
          <w:rPr>
            <w:i/>
          </w:rPr>
          <w:delText>Interpretation Act 1984</w:delText>
        </w:r>
        <w:r>
          <w:delText xml:space="preserve"> to apply</w:delText>
        </w:r>
        <w:bookmarkEnd w:id="534"/>
      </w:del>
    </w:p>
    <w:p>
      <w:pPr>
        <w:pStyle w:val="ySubsection"/>
        <w:rPr>
          <w:del w:id="536" w:author="svcMRProcess" w:date="2019-01-21T10:58:00Z"/>
        </w:rPr>
      </w:pPr>
      <w:del w:id="537" w:author="svcMRProcess" w:date="2019-01-21T10:58:00Z">
        <w:r>
          <w:tab/>
        </w:r>
        <w:r>
          <w:tab/>
          <w:delText xml:space="preserve">This Schedule does not limit the operation of the </w:delText>
        </w:r>
        <w:r>
          <w:rPr>
            <w:i/>
          </w:rPr>
          <w:delText>Interpretation Act 1984</w:delText>
        </w:r>
        <w:r>
          <w:delText>.</w:delText>
        </w:r>
      </w:del>
    </w:p>
    <w:p>
      <w:pPr>
        <w:pStyle w:val="yHeading5"/>
        <w:outlineLvl w:val="0"/>
        <w:rPr>
          <w:del w:id="538" w:author="svcMRProcess" w:date="2019-01-21T10:58:00Z"/>
        </w:rPr>
      </w:pPr>
      <w:bookmarkStart w:id="539" w:name="_Toc376260832"/>
      <w:del w:id="540" w:author="svcMRProcess" w:date="2019-01-21T10:58:00Z">
        <w:r>
          <w:rPr>
            <w:rStyle w:val="CharSClsNo"/>
          </w:rPr>
          <w:delText>3</w:delText>
        </w:r>
        <w:r>
          <w:delText>.</w:delText>
        </w:r>
        <w:r>
          <w:tab/>
          <w:delText>Licences under Part 2A</w:delText>
        </w:r>
        <w:bookmarkEnd w:id="539"/>
      </w:del>
    </w:p>
    <w:p>
      <w:pPr>
        <w:pStyle w:val="ySubsection"/>
        <w:rPr>
          <w:del w:id="541" w:author="svcMRProcess" w:date="2019-01-21T10:58:00Z"/>
        </w:rPr>
      </w:pPr>
      <w:del w:id="542" w:author="svcMRProcess" w:date="2019-01-21T10:58:00Z">
        <w:r>
          <w:tab/>
        </w:r>
        <w:r>
          <w:tab/>
          <w:delText>Without limiting the operation of clause 4, a licence that was in effect under Part 2A immediately before the commencement day continues, on and after that day, as a licence in effect under that Part as amended by Schedule 2 Division 4</w:delText>
        </w:r>
        <w:r>
          <w:rPr>
            <w:spacing w:val="-4"/>
            <w:vertAlign w:val="superscript"/>
          </w:rPr>
          <w:delText> 3</w:delText>
        </w:r>
        <w:r>
          <w:delText>.</w:delText>
        </w:r>
      </w:del>
    </w:p>
    <w:p>
      <w:pPr>
        <w:pStyle w:val="yHeading5"/>
        <w:outlineLvl w:val="0"/>
        <w:rPr>
          <w:del w:id="543" w:author="svcMRProcess" w:date="2019-01-21T10:58:00Z"/>
        </w:rPr>
      </w:pPr>
      <w:bookmarkStart w:id="544" w:name="_Toc376260833"/>
      <w:del w:id="545" w:author="svcMRProcess" w:date="2019-01-21T10:58:00Z">
        <w:r>
          <w:rPr>
            <w:rStyle w:val="CharSClsNo"/>
          </w:rPr>
          <w:delText>4</w:delText>
        </w:r>
        <w:r>
          <w:delText>.</w:delText>
        </w:r>
        <w:r>
          <w:tab/>
          <w:delText>Continuing effect of things done</w:delText>
        </w:r>
        <w:bookmarkEnd w:id="544"/>
      </w:del>
    </w:p>
    <w:p>
      <w:pPr>
        <w:pStyle w:val="ySubsection"/>
        <w:rPr>
          <w:del w:id="546" w:author="svcMRProcess" w:date="2019-01-21T10:58:00Z"/>
        </w:rPr>
      </w:pPr>
      <w:del w:id="547" w:author="svcMRProcess" w:date="2019-01-21T10:58:00Z">
        <w:r>
          <w:tab/>
        </w:r>
        <w:r>
          <w:tab/>
          <w:delTex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delText>
        </w:r>
      </w:del>
    </w:p>
    <w:p>
      <w:pPr>
        <w:pStyle w:val="yHeading5"/>
        <w:outlineLvl w:val="0"/>
        <w:rPr>
          <w:del w:id="548" w:author="svcMRProcess" w:date="2019-01-21T10:58:00Z"/>
        </w:rPr>
      </w:pPr>
      <w:bookmarkStart w:id="549" w:name="_Toc376260834"/>
      <w:del w:id="550" w:author="svcMRProcess" w:date="2019-01-21T10:58:00Z">
        <w:r>
          <w:rPr>
            <w:rStyle w:val="CharSClsNo"/>
          </w:rPr>
          <w:delText>5</w:delText>
        </w:r>
        <w:r>
          <w:delText>.</w:delText>
        </w:r>
        <w:r>
          <w:tab/>
          <w:delText>Completion of things begun</w:delText>
        </w:r>
        <w:bookmarkEnd w:id="549"/>
      </w:del>
    </w:p>
    <w:p>
      <w:pPr>
        <w:pStyle w:val="ySubsection"/>
        <w:rPr>
          <w:del w:id="551" w:author="svcMRProcess" w:date="2019-01-21T10:58:00Z"/>
        </w:rPr>
      </w:pPr>
      <w:del w:id="552" w:author="svcMRProcess" w:date="2019-01-21T10:58:00Z">
        <w:r>
          <w:tab/>
        </w:r>
        <w:r>
          <w:tab/>
          <w:delText>On and after the commencement day, anything lawfully commenced by the Coordinator in the performance of licensing functions may, so far as it is not contrary to this Act or any other written law that gives functions to the Authority, be carried on and completed by the Authority.</w:delText>
        </w:r>
      </w:del>
    </w:p>
    <w:p>
      <w:pPr>
        <w:pStyle w:val="yHeading5"/>
        <w:outlineLvl w:val="0"/>
        <w:rPr>
          <w:del w:id="553" w:author="svcMRProcess" w:date="2019-01-21T10:58:00Z"/>
        </w:rPr>
      </w:pPr>
      <w:bookmarkStart w:id="554" w:name="_Toc376260835"/>
      <w:del w:id="555" w:author="svcMRProcess" w:date="2019-01-21T10:58:00Z">
        <w:r>
          <w:rPr>
            <w:rStyle w:val="CharSClsNo"/>
          </w:rPr>
          <w:delText>6</w:delText>
        </w:r>
        <w:r>
          <w:delText>.</w:delText>
        </w:r>
        <w:r>
          <w:tab/>
          <w:delText>Proceedings etc.</w:delText>
        </w:r>
        <w:bookmarkEnd w:id="554"/>
      </w:del>
    </w:p>
    <w:p>
      <w:pPr>
        <w:pStyle w:val="ySubsection"/>
        <w:rPr>
          <w:del w:id="556" w:author="svcMRProcess" w:date="2019-01-21T10:58:00Z"/>
        </w:rPr>
      </w:pPr>
      <w:del w:id="557" w:author="svcMRProcess" w:date="2019-01-21T10:58:00Z">
        <w:r>
          <w:tab/>
        </w:r>
        <w:r>
          <w:tab/>
          <w:delTex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delText>
        </w:r>
      </w:del>
    </w:p>
    <w:p>
      <w:pPr>
        <w:pStyle w:val="yHeading5"/>
        <w:outlineLvl w:val="0"/>
        <w:rPr>
          <w:del w:id="558" w:author="svcMRProcess" w:date="2019-01-21T10:58:00Z"/>
        </w:rPr>
      </w:pPr>
      <w:bookmarkStart w:id="559" w:name="_Toc376260836"/>
      <w:del w:id="560" w:author="svcMRProcess" w:date="2019-01-21T10:58:00Z">
        <w:r>
          <w:rPr>
            <w:rStyle w:val="CharSClsNo"/>
          </w:rPr>
          <w:delText>7</w:delText>
        </w:r>
        <w:r>
          <w:delText>.</w:delText>
        </w:r>
        <w:r>
          <w:tab/>
          <w:delText>Records</w:delText>
        </w:r>
        <w:bookmarkEnd w:id="559"/>
      </w:del>
    </w:p>
    <w:p>
      <w:pPr>
        <w:pStyle w:val="ySubsection"/>
        <w:rPr>
          <w:del w:id="561" w:author="svcMRProcess" w:date="2019-01-21T10:58:00Z"/>
        </w:rPr>
      </w:pPr>
      <w:del w:id="562" w:author="svcMRProcess" w:date="2019-01-21T10:58:00Z">
        <w:r>
          <w:tab/>
        </w:r>
        <w:r>
          <w:tab/>
          <w:delTex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delText>
        </w:r>
      </w:del>
    </w:p>
    <w:p>
      <w:pPr>
        <w:pStyle w:val="yHeading5"/>
        <w:outlineLvl w:val="0"/>
        <w:rPr>
          <w:del w:id="563" w:author="svcMRProcess" w:date="2019-01-21T10:58:00Z"/>
        </w:rPr>
      </w:pPr>
      <w:bookmarkStart w:id="564" w:name="_Toc376260837"/>
      <w:del w:id="565" w:author="svcMRProcess" w:date="2019-01-21T10:58:00Z">
        <w:r>
          <w:rPr>
            <w:rStyle w:val="CharSClsNo"/>
          </w:rPr>
          <w:delText>8</w:delText>
        </w:r>
        <w:r>
          <w:delText>.</w:delText>
        </w:r>
        <w:r>
          <w:tab/>
          <w:delText>References to Coordinator in agreements and instruments</w:delText>
        </w:r>
        <w:bookmarkEnd w:id="564"/>
      </w:del>
    </w:p>
    <w:p>
      <w:pPr>
        <w:pStyle w:val="ySubsection"/>
        <w:rPr>
          <w:del w:id="566" w:author="svcMRProcess" w:date="2019-01-21T10:58:00Z"/>
        </w:rPr>
      </w:pPr>
      <w:del w:id="567" w:author="svcMRProcess" w:date="2019-01-21T10:58:00Z">
        <w:r>
          <w:tab/>
          <w:delText>(1)</w:delText>
        </w:r>
        <w:r>
          <w:tab/>
          <w:delText>Any agreement or instrument subsisting immediately before the commencement day —</w:delText>
        </w:r>
      </w:del>
    </w:p>
    <w:p>
      <w:pPr>
        <w:pStyle w:val="yIndenta"/>
        <w:rPr>
          <w:del w:id="568" w:author="svcMRProcess" w:date="2019-01-21T10:58:00Z"/>
        </w:rPr>
      </w:pPr>
      <w:del w:id="569" w:author="svcMRProcess" w:date="2019-01-21T10:58:00Z">
        <w:r>
          <w:tab/>
          <w:delText>(a)</w:delText>
        </w:r>
        <w:r>
          <w:tab/>
          <w:delText>to which the Coordinator is a party; or</w:delText>
        </w:r>
      </w:del>
    </w:p>
    <w:p>
      <w:pPr>
        <w:pStyle w:val="yIndenta"/>
        <w:rPr>
          <w:del w:id="570" w:author="svcMRProcess" w:date="2019-01-21T10:58:00Z"/>
        </w:rPr>
      </w:pPr>
      <w:del w:id="571" w:author="svcMRProcess" w:date="2019-01-21T10:58:00Z">
        <w:r>
          <w:tab/>
          <w:delText>(b)</w:delText>
        </w:r>
        <w:r>
          <w:tab/>
          <w:delText>which contains a reference to the Coordinator,</w:delText>
        </w:r>
      </w:del>
    </w:p>
    <w:p>
      <w:pPr>
        <w:pStyle w:val="ySubsection"/>
        <w:rPr>
          <w:del w:id="572" w:author="svcMRProcess" w:date="2019-01-21T10:58:00Z"/>
        </w:rPr>
      </w:pPr>
      <w:del w:id="573" w:author="svcMRProcess" w:date="2019-01-21T10:58:00Z">
        <w:r>
          <w:tab/>
        </w:r>
        <w:r>
          <w:tab/>
          <w:delText>has effect after the commencement day as if —</w:delText>
        </w:r>
      </w:del>
    </w:p>
    <w:p>
      <w:pPr>
        <w:pStyle w:val="yIndenta"/>
        <w:rPr>
          <w:del w:id="574" w:author="svcMRProcess" w:date="2019-01-21T10:58:00Z"/>
        </w:rPr>
      </w:pPr>
      <w:del w:id="575" w:author="svcMRProcess" w:date="2019-01-21T10:58:00Z">
        <w:r>
          <w:tab/>
          <w:delText>(c)</w:delText>
        </w:r>
        <w:r>
          <w:tab/>
          <w:delText>the Authority were substituted for the Coordinator as a party to the agreement or instrument; and</w:delText>
        </w:r>
      </w:del>
    </w:p>
    <w:p>
      <w:pPr>
        <w:pStyle w:val="yIndenta"/>
        <w:rPr>
          <w:del w:id="576" w:author="svcMRProcess" w:date="2019-01-21T10:58:00Z"/>
        </w:rPr>
      </w:pPr>
      <w:del w:id="577" w:author="svcMRProcess" w:date="2019-01-21T10:58:00Z">
        <w:r>
          <w:tab/>
          <w:delText>(d)</w:delText>
        </w:r>
        <w:r>
          <w:tab/>
          <w:delText>any reference in the agreement or instrument to the former official were (unless the context otherwise requires) amended to be or include a reference to the Coordinator.</w:delText>
        </w:r>
      </w:del>
    </w:p>
    <w:p>
      <w:pPr>
        <w:pStyle w:val="ySubsection"/>
        <w:rPr>
          <w:del w:id="578" w:author="svcMRProcess" w:date="2019-01-21T10:58:00Z"/>
        </w:rPr>
      </w:pPr>
      <w:del w:id="579" w:author="svcMRProcess" w:date="2019-01-21T10:58:00Z">
        <w:r>
          <w:tab/>
          <w:delText>(2)</w:delText>
        </w:r>
        <w:r>
          <w:tab/>
          <w:delText xml:space="preserve">In this clause — </w:delText>
        </w:r>
      </w:del>
    </w:p>
    <w:p>
      <w:pPr>
        <w:pStyle w:val="yDefstart"/>
        <w:rPr>
          <w:del w:id="580" w:author="svcMRProcess" w:date="2019-01-21T10:58:00Z"/>
        </w:rPr>
      </w:pPr>
      <w:del w:id="581" w:author="svcMRProcess" w:date="2019-01-21T10:58:00Z">
        <w:r>
          <w:tab/>
        </w:r>
        <w:r>
          <w:rPr>
            <w:rStyle w:val="CharDefText"/>
          </w:rPr>
          <w:delText>agreement or instrument</w:delText>
        </w:r>
        <w:r>
          <w:delText xml:space="preserve"> means an agreement or instrument relating to licensing functions.</w:delText>
        </w:r>
      </w:del>
    </w:p>
    <w:p>
      <w:pPr>
        <w:pStyle w:val="yHeading5"/>
        <w:outlineLvl w:val="0"/>
        <w:rPr>
          <w:del w:id="582" w:author="svcMRProcess" w:date="2019-01-21T10:58:00Z"/>
        </w:rPr>
      </w:pPr>
      <w:bookmarkStart w:id="583" w:name="_Toc376260838"/>
      <w:del w:id="584" w:author="svcMRProcess" w:date="2019-01-21T10:58:00Z">
        <w:r>
          <w:rPr>
            <w:rStyle w:val="CharSClsNo"/>
          </w:rPr>
          <w:delText>9</w:delText>
        </w:r>
        <w:r>
          <w:delText>.</w:delText>
        </w:r>
        <w:r>
          <w:tab/>
          <w:delText>References to Coordinator in written law</w:delText>
        </w:r>
        <w:bookmarkEnd w:id="583"/>
      </w:del>
    </w:p>
    <w:p>
      <w:pPr>
        <w:pStyle w:val="ySubsection"/>
        <w:rPr>
          <w:del w:id="585" w:author="svcMRProcess" w:date="2019-01-21T10:58:00Z"/>
        </w:rPr>
      </w:pPr>
      <w:del w:id="586" w:author="svcMRProcess" w:date="2019-01-21T10:58:00Z">
        <w:r>
          <w:tab/>
        </w:r>
        <w:r>
          <w:tab/>
          <w:delText>A reference to the Coordinator in an enactment in force immediately before the commencement day that relates to licensing functions may, where the context so requires, be read as if it had been amended to be a reference to the Authority.</w:delText>
        </w:r>
      </w:del>
    </w:p>
    <w:p>
      <w:pPr>
        <w:pStyle w:val="yHeading5"/>
        <w:outlineLvl w:val="0"/>
        <w:rPr>
          <w:del w:id="587" w:author="svcMRProcess" w:date="2019-01-21T10:58:00Z"/>
        </w:rPr>
      </w:pPr>
      <w:bookmarkStart w:id="588" w:name="_Toc376260839"/>
      <w:del w:id="589" w:author="svcMRProcess" w:date="2019-01-21T10:58:00Z">
        <w:r>
          <w:rPr>
            <w:rStyle w:val="CharSClsNo"/>
          </w:rPr>
          <w:delText>10</w:delText>
        </w:r>
        <w:r>
          <w:delText>.</w:delText>
        </w:r>
        <w:r>
          <w:tab/>
          <w:delText>Immunity to continue</w:delText>
        </w:r>
        <w:bookmarkEnd w:id="588"/>
      </w:del>
    </w:p>
    <w:p>
      <w:pPr>
        <w:pStyle w:val="ySubsection"/>
        <w:rPr>
          <w:del w:id="590" w:author="svcMRProcess" w:date="2019-01-21T10:58:00Z"/>
        </w:rPr>
      </w:pPr>
      <w:del w:id="591" w:author="svcMRProcess" w:date="2019-01-21T10:58:00Z">
        <w:r>
          <w:tab/>
        </w:r>
        <w:r>
          <w:tab/>
          <w:delText>Despite the amendments made in Schedule 2 Division 4</w:delText>
        </w:r>
        <w:r>
          <w:rPr>
            <w:spacing w:val="-4"/>
            <w:vertAlign w:val="superscript"/>
          </w:rPr>
          <w:delText> 3</w:delText>
        </w:r>
        <w:r>
          <w:delText>, where the Coordinator had the benefit of any immunity in respect of an act, matter or thing done or omitted before the commencement day in the performance of licensing functions, that immunity continues in that respect for the benefit of the Authority.</w:delText>
        </w:r>
      </w:del>
    </w:p>
    <w:p>
      <w:pPr>
        <w:pStyle w:val="yHeading5"/>
        <w:outlineLvl w:val="0"/>
        <w:rPr>
          <w:del w:id="592" w:author="svcMRProcess" w:date="2019-01-21T10:58:00Z"/>
        </w:rPr>
      </w:pPr>
      <w:bookmarkStart w:id="593" w:name="_Toc376260840"/>
      <w:del w:id="594" w:author="svcMRProcess" w:date="2019-01-21T10:58:00Z">
        <w:r>
          <w:rPr>
            <w:rStyle w:val="CharSClsNo"/>
          </w:rPr>
          <w:delText>11</w:delText>
        </w:r>
        <w:r>
          <w:delText>.</w:delText>
        </w:r>
        <w:r>
          <w:tab/>
          <w:delText>Saving</w:delText>
        </w:r>
        <w:bookmarkEnd w:id="593"/>
      </w:del>
    </w:p>
    <w:p>
      <w:pPr>
        <w:pStyle w:val="ySubsection"/>
        <w:rPr>
          <w:del w:id="595" w:author="svcMRProcess" w:date="2019-01-21T10:58:00Z"/>
        </w:rPr>
      </w:pPr>
      <w:del w:id="596" w:author="svcMRProcess" w:date="2019-01-21T10:58:00Z">
        <w:r>
          <w:tab/>
        </w:r>
        <w:r>
          <w:tab/>
          <w:delText>The operation of any provision of this Schedule is not to be regarded — </w:delText>
        </w:r>
      </w:del>
    </w:p>
    <w:p>
      <w:pPr>
        <w:pStyle w:val="yIndenta"/>
        <w:rPr>
          <w:del w:id="597" w:author="svcMRProcess" w:date="2019-01-21T10:58:00Z"/>
        </w:rPr>
      </w:pPr>
      <w:del w:id="598" w:author="svcMRProcess" w:date="2019-01-21T10:58:00Z">
        <w:r>
          <w:tab/>
          <w:delText>(a)</w:delText>
        </w:r>
        <w:r>
          <w:tab/>
          <w:delText>as a breach of contract or confidence or otherwise as a civil wrong;</w:delText>
        </w:r>
      </w:del>
    </w:p>
    <w:p>
      <w:pPr>
        <w:pStyle w:val="yIndenta"/>
        <w:rPr>
          <w:del w:id="599" w:author="svcMRProcess" w:date="2019-01-21T10:58:00Z"/>
        </w:rPr>
      </w:pPr>
      <w:del w:id="600" w:author="svcMRProcess" w:date="2019-01-21T10:58:00Z">
        <w:r>
          <w:tab/>
          <w:delText>(b)</w:delText>
        </w:r>
        <w:r>
          <w:tab/>
          <w:delText>as a breach of any contractual provision prohibiting, restricting or regulating the assignment or transfer of assets, rights or liabilities of the disclosure of information;</w:delText>
        </w:r>
      </w:del>
    </w:p>
    <w:p>
      <w:pPr>
        <w:pStyle w:val="yIndenta"/>
        <w:rPr>
          <w:del w:id="601" w:author="svcMRProcess" w:date="2019-01-21T10:58:00Z"/>
        </w:rPr>
      </w:pPr>
      <w:del w:id="602" w:author="svcMRProcess" w:date="2019-01-21T10:58:00Z">
        <w:r>
          <w:tab/>
          <w:delText>(c)</w:delText>
        </w:r>
        <w:r>
          <w:tab/>
          <w:delText>as giving rise to any remedy by a party to an instrument or as causing or permitting the termination of any instrument, because of a change in the beneficial or legal ownership of any asset, right or liability;</w:delText>
        </w:r>
      </w:del>
    </w:p>
    <w:p>
      <w:pPr>
        <w:pStyle w:val="yIndenta"/>
        <w:rPr>
          <w:del w:id="603" w:author="svcMRProcess" w:date="2019-01-21T10:58:00Z"/>
        </w:rPr>
      </w:pPr>
      <w:del w:id="604" w:author="svcMRProcess" w:date="2019-01-21T10:58:00Z">
        <w:r>
          <w:tab/>
          <w:delText>(d)</w:delText>
        </w:r>
        <w:r>
          <w:tab/>
          <w:delText>as causing any contract or instrument to be void or otherwise unenforceable; or</w:delText>
        </w:r>
      </w:del>
    </w:p>
    <w:p>
      <w:pPr>
        <w:pStyle w:val="yIndenta"/>
        <w:rPr>
          <w:del w:id="605" w:author="svcMRProcess" w:date="2019-01-21T10:58:00Z"/>
        </w:rPr>
      </w:pPr>
      <w:del w:id="606" w:author="svcMRProcess" w:date="2019-01-21T10:58:00Z">
        <w:r>
          <w:tab/>
          <w:delText>(e)</w:delText>
        </w:r>
        <w:r>
          <w:tab/>
          <w:delText>as releasing or allowing the release of any surety.</w:delText>
        </w:r>
      </w:del>
    </w:p>
    <w:p>
      <w:pPr>
        <w:pStyle w:val="CentredBaseLine"/>
        <w:jc w:val="center"/>
        <w:rPr>
          <w:ins w:id="607" w:author="svcMRProcess" w:date="2019-01-21T10:58:00Z"/>
        </w:rPr>
      </w:pPr>
      <w:ins w:id="608" w:author="svcMRProcess" w:date="2019-01-21T10:5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outlineLvl w:val="0"/>
      </w:pPr>
      <w:bookmarkStart w:id="610" w:name="_Toc384990663"/>
      <w:bookmarkStart w:id="611" w:name="_Toc384990849"/>
      <w:bookmarkStart w:id="612" w:name="_Toc416685596"/>
      <w:bookmarkStart w:id="613" w:name="_Toc416685684"/>
      <w:bookmarkStart w:id="614" w:name="_Toc376260841"/>
      <w:r>
        <w:t>Notes</w:t>
      </w:r>
      <w:bookmarkEnd w:id="610"/>
      <w:bookmarkEnd w:id="611"/>
      <w:bookmarkEnd w:id="612"/>
      <w:bookmarkEnd w:id="613"/>
      <w:bookmarkEnd w:id="614"/>
    </w:p>
    <w:p>
      <w:pPr>
        <w:pStyle w:val="nSubsection"/>
        <w:rPr>
          <w:snapToGrid w:val="0"/>
        </w:rPr>
      </w:pPr>
      <w:r>
        <w:rPr>
          <w:snapToGrid w:val="0"/>
          <w:vertAlign w:val="superscript"/>
        </w:rPr>
        <w:t>1</w:t>
      </w:r>
      <w:r>
        <w:rPr>
          <w:snapToGrid w:val="0"/>
        </w:rPr>
        <w:tab/>
        <w:t xml:space="preserve">This </w:t>
      </w:r>
      <w:ins w:id="615" w:author="svcMRProcess" w:date="2019-01-21T10:58:00Z">
        <w:r>
          <w:rPr>
            <w:snapToGrid w:val="0"/>
          </w:rPr>
          <w:t xml:space="preserve">reprint </w:t>
        </w:r>
      </w:ins>
      <w:r>
        <w:rPr>
          <w:snapToGrid w:val="0"/>
        </w:rPr>
        <w:t>is a compilation</w:t>
      </w:r>
      <w:ins w:id="616" w:author="svcMRProcess" w:date="2019-01-21T10:58:00Z">
        <w:r>
          <w:rPr>
            <w:snapToGrid w:val="0"/>
          </w:rPr>
          <w:t xml:space="preserve"> as at 4 April 2014</w:t>
        </w:r>
      </w:ins>
      <w:r>
        <w:rPr>
          <w:snapToGrid w:val="0"/>
        </w:rPr>
        <w:t xml:space="preserve">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7" w:name="_Toc384990850"/>
      <w:bookmarkStart w:id="618" w:name="_Toc416685685"/>
      <w:bookmarkStart w:id="619" w:name="_Toc376260842"/>
      <w:r>
        <w:rPr>
          <w:snapToGrid w:val="0"/>
        </w:rPr>
        <w:t>Compilation table</w:t>
      </w:r>
      <w:bookmarkEnd w:id="617"/>
      <w:bookmarkEnd w:id="618"/>
      <w:bookmarkEnd w:id="6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right="156"/>
              <w:rPr>
                <w:b/>
              </w:rPr>
            </w:pPr>
            <w:r>
              <w:rPr>
                <w:b/>
              </w:rPr>
              <w:t>Commencement</w:t>
            </w:r>
          </w:p>
        </w:tc>
      </w:tr>
      <w:tr>
        <w:tc>
          <w:tcPr>
            <w:tcW w:w="2268" w:type="dxa"/>
            <w:tcBorders>
              <w:top w:val="single" w:sz="8" w:space="0" w:color="auto"/>
            </w:tcBorders>
          </w:tcPr>
          <w:p>
            <w:pPr>
              <w:pStyle w:val="nTable"/>
              <w:spacing w:after="40"/>
            </w:pPr>
            <w:r>
              <w:rPr>
                <w:i/>
                <w:snapToGrid w:val="0"/>
              </w:rPr>
              <w:t>Economic Regulation Authority Act 2003</w:t>
            </w:r>
          </w:p>
        </w:tc>
        <w:tc>
          <w:tcPr>
            <w:tcW w:w="1134" w:type="dxa"/>
            <w:tcBorders>
              <w:top w:val="single" w:sz="8" w:space="0" w:color="auto"/>
            </w:tcBorders>
          </w:tcPr>
          <w:p>
            <w:pPr>
              <w:pStyle w:val="nTable"/>
              <w:spacing w:after="40"/>
            </w:pPr>
            <w:r>
              <w:t>67 of 2003</w:t>
            </w:r>
          </w:p>
        </w:tc>
        <w:tc>
          <w:tcPr>
            <w:tcW w:w="1134" w:type="dxa"/>
            <w:tcBorders>
              <w:top w:val="single" w:sz="8" w:space="0" w:color="auto"/>
            </w:tcBorders>
          </w:tcPr>
          <w:p>
            <w:pPr>
              <w:pStyle w:val="nTable"/>
              <w:spacing w:after="40"/>
            </w:pPr>
            <w:r>
              <w:t>5 Dec 2003</w:t>
            </w:r>
          </w:p>
        </w:tc>
        <w:tc>
          <w:tcPr>
            <w:tcW w:w="2552" w:type="dxa"/>
            <w:tcBorders>
              <w:top w:val="single" w:sz="8" w:space="0" w:color="auto"/>
            </w:tcBorders>
          </w:tcPr>
          <w:p>
            <w:pPr>
              <w:pStyle w:val="nTable"/>
              <w:spacing w:after="40"/>
              <w:ind w:right="-76"/>
            </w:pPr>
            <w:r>
              <w:t>s. 1 and 2: 5 Dec 2003;</w:t>
            </w:r>
            <w:r>
              <w:br/>
              <w:t xml:space="preserve">Act other than s. 1, 2, 25(b), 63(2), Sch. 2 Div. 4 and Sch. 4: 1 Jan 2004 (see s. 2(1) and </w:t>
            </w:r>
            <w:r>
              <w:rPr>
                <w:i/>
              </w:rPr>
              <w:t>Gazette</w:t>
            </w:r>
            <w:r>
              <w:t xml:space="preserve"> 30 Dec 2003 p. 5723); </w:t>
            </w:r>
            <w:r>
              <w:br/>
              <w:t xml:space="preserve">s. 25(b), 63(2), Sch. 2 Div. 4 and Sch. 4: 19 Mar 2004 (see s. 2(3) and </w:t>
            </w:r>
            <w:r>
              <w:rPr>
                <w:i/>
              </w:rPr>
              <w:t>Gazette</w:t>
            </w:r>
            <w:r>
              <w:t xml:space="preserve"> 19 Mar 2004 p. 914)</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ind w:right="44"/>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noProof/>
                <w:snapToGrid w:val="0"/>
              </w:rPr>
              <w:t>Machinery of Government (Miscellaneous Amendments) Act 2006</w:t>
            </w:r>
            <w:r>
              <w:rPr>
                <w:i/>
                <w:iCs/>
                <w:noProof/>
                <w:snapToGrid w:val="0"/>
              </w:rPr>
              <w:t xml:space="preserve"> </w:t>
            </w:r>
            <w:r>
              <w:rPr>
                <w:noProof/>
                <w:snapToGrid w:val="0"/>
              </w:rPr>
              <w:t>Pt. 17 Div. 2</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ind w:right="156"/>
            </w:pPr>
            <w:r>
              <w:t xml:space="preserve">1 Jul 2006 (see s. 2 and </w:t>
            </w:r>
            <w:r>
              <w:rPr>
                <w:i/>
                <w:iCs/>
              </w:rPr>
              <w:t>Gazette</w:t>
            </w:r>
            <w:r>
              <w:t xml:space="preserve"> 27 Jun 2006 p. 2347)</w:t>
            </w:r>
          </w:p>
        </w:tc>
      </w:tr>
      <w:tr>
        <w:tc>
          <w:tcPr>
            <w:tcW w:w="2268" w:type="dxa"/>
          </w:tcPr>
          <w:p>
            <w:pPr>
              <w:pStyle w:val="nTable"/>
              <w:spacing w:after="40"/>
              <w:rPr>
                <w:i/>
                <w:noProof/>
                <w:snapToGrid w:val="0"/>
              </w:rPr>
            </w:pPr>
            <w:r>
              <w:rPr>
                <w:i/>
                <w:snapToGrid w:val="0"/>
              </w:rPr>
              <w:t xml:space="preserve">Financial Legislation Amendment and Repeal Act 2006 </w:t>
            </w:r>
            <w:del w:id="620" w:author="svcMRProcess" w:date="2019-01-21T10:58:00Z">
              <w:r>
                <w:rPr>
                  <w:iCs/>
                  <w:snapToGrid w:val="0"/>
                </w:rPr>
                <w:delText>s. 17</w:delText>
              </w:r>
            </w:del>
            <w:ins w:id="621" w:author="svcMRProcess" w:date="2019-01-21T10:58:00Z">
              <w:r>
                <w:rPr>
                  <w:iCs/>
                  <w:snapToGrid w:val="0"/>
                </w:rPr>
                <w:t>Sch. 1 cl. 48</w:t>
              </w:r>
            </w:ins>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ind w:right="156"/>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iCs/>
                <w:vertAlign w:val="superscript"/>
              </w:rPr>
            </w:pPr>
            <w:r>
              <w:rPr>
                <w:i/>
              </w:rPr>
              <w:t>Duties Legislation Amendment Act 2008</w:t>
            </w:r>
            <w:r>
              <w:rPr>
                <w:iCs/>
              </w:rPr>
              <w:t xml:space="preserve"> </w:t>
            </w:r>
            <w:del w:id="622" w:author="svcMRProcess" w:date="2019-01-21T10:58:00Z">
              <w:r>
                <w:rPr>
                  <w:iCs/>
                </w:rPr>
                <w:delText>s. 52</w:delText>
              </w:r>
            </w:del>
            <w:ins w:id="623" w:author="svcMRProcess" w:date="2019-01-21T10:58:00Z">
              <w:r>
                <w:rPr>
                  <w:iCs/>
                </w:rPr>
                <w:t>Sch. 1 cl. 7</w:t>
              </w:r>
            </w:ins>
            <w:r>
              <w:rPr>
                <w:iCs/>
              </w:rPr>
              <w:t> </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7088" w:type="dxa"/>
            <w:gridSpan w:val="4"/>
          </w:tcPr>
          <w:p>
            <w:pPr>
              <w:pStyle w:val="nTable"/>
              <w:spacing w:after="40"/>
            </w:pPr>
            <w:r>
              <w:rPr>
                <w:b/>
                <w:bCs/>
              </w:rPr>
              <w:t xml:space="preserve">Reprint 1: The </w:t>
            </w:r>
            <w:r>
              <w:rPr>
                <w:b/>
                <w:bCs/>
                <w:i/>
                <w:snapToGrid w:val="0"/>
              </w:rPr>
              <w:t>Economic Regulation Authority Act 2003</w:t>
            </w:r>
            <w:r>
              <w:rPr>
                <w:b/>
                <w:bCs/>
              </w:rPr>
              <w:t xml:space="preserve"> as at 21 Nov 2008</w:t>
            </w:r>
            <w:r>
              <w:t xml:space="preserve"> (includes amendments listed above)</w:t>
            </w:r>
          </w:p>
        </w:tc>
      </w:tr>
      <w:tr>
        <w:trPr>
          <w:cantSplit/>
        </w:trPr>
        <w:tc>
          <w:tcPr>
            <w:tcW w:w="2268" w:type="dxa"/>
          </w:tcPr>
          <w:p>
            <w:pPr>
              <w:pStyle w:val="nTable"/>
              <w:spacing w:after="40"/>
              <w:ind w:right="113"/>
              <w:rPr>
                <w:iCs/>
              </w:rPr>
            </w:pPr>
            <w:bookmarkStart w:id="624" w:name="AutoSch"/>
            <w:bookmarkEnd w:id="624"/>
            <w:r>
              <w:rPr>
                <w:i/>
              </w:rPr>
              <w:t>Statutes (Repeals and Miscellaneous Amendments) Act 2009</w:t>
            </w:r>
            <w:r>
              <w:rPr>
                <w:iCs/>
              </w:rPr>
              <w:t xml:space="preserve"> s. 48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National Gas Access (WA) Act 2009</w:t>
            </w:r>
            <w:r>
              <w:rPr>
                <w:iCs/>
              </w:rPr>
              <w:t xml:space="preserve"> Pt. 7 Div. 2</w:t>
            </w:r>
          </w:p>
        </w:tc>
        <w:tc>
          <w:tcPr>
            <w:tcW w:w="1134" w:type="dxa"/>
          </w:tcPr>
          <w:p>
            <w:pPr>
              <w:pStyle w:val="nTable"/>
              <w:spacing w:after="40"/>
            </w:pPr>
            <w:r>
              <w:t>16 of 2009</w:t>
            </w:r>
          </w:p>
        </w:tc>
        <w:tc>
          <w:tcPr>
            <w:tcW w:w="1134"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 xml:space="preserve">Water Services Legislation Amendment and Repeal Act 2012 </w:t>
            </w:r>
            <w:r>
              <w:rPr>
                <w:iCs/>
                <w:snapToGrid w:val="0"/>
              </w:rPr>
              <w:t>s. 209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pPr>
            <w: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ind w:right="113"/>
              <w:rPr>
                <w:i/>
                <w:iCs/>
                <w:snapToGrid w:val="0"/>
              </w:rPr>
            </w:pPr>
            <w:r>
              <w:rPr>
                <w:i/>
                <w:iCs/>
                <w:snapToGrid w:val="0"/>
              </w:rPr>
              <w:t xml:space="preserve">Electricity Corporations Amendment Act 2013 </w:t>
            </w:r>
            <w:r>
              <w:rPr>
                <w:iCs/>
                <w:snapToGrid w:val="0"/>
              </w:rPr>
              <w:t>s. 38</w:t>
            </w:r>
          </w:p>
        </w:tc>
        <w:tc>
          <w:tcPr>
            <w:tcW w:w="1134" w:type="dxa"/>
            <w:shd w:val="clear" w:color="auto" w:fill="auto"/>
          </w:tcPr>
          <w:p>
            <w:pPr>
              <w:pStyle w:val="nTable"/>
              <w:spacing w:after="40"/>
              <w:rPr>
                <w:snapToGrid w:val="0"/>
              </w:rPr>
            </w:pPr>
            <w:r>
              <w:rPr>
                <w:snapToGrid w:val="0"/>
              </w:rPr>
              <w:t>25 of 2013</w:t>
            </w:r>
          </w:p>
        </w:tc>
        <w:tc>
          <w:tcPr>
            <w:tcW w:w="1134" w:type="dxa"/>
            <w:shd w:val="clear" w:color="auto" w:fill="auto"/>
          </w:tcPr>
          <w:p>
            <w:pPr>
              <w:pStyle w:val="nTable"/>
              <w:spacing w:after="40"/>
            </w:pPr>
            <w:r>
              <w:rPr>
                <w:snapToGrid w:val="0"/>
              </w:rPr>
              <w:t>18 Dec 2013</w:t>
            </w:r>
          </w:p>
        </w:tc>
        <w:tc>
          <w:tcPr>
            <w:tcW w:w="2552" w:type="dxa"/>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ins w:id="625" w:author="svcMRProcess" w:date="2019-01-21T10:58:00Z"/>
        </w:trPr>
        <w:tc>
          <w:tcPr>
            <w:tcW w:w="7088" w:type="dxa"/>
            <w:gridSpan w:val="4"/>
            <w:tcBorders>
              <w:bottom w:val="single" w:sz="8" w:space="0" w:color="auto"/>
            </w:tcBorders>
            <w:shd w:val="clear" w:color="auto" w:fill="auto"/>
          </w:tcPr>
          <w:p>
            <w:pPr>
              <w:pStyle w:val="nTable"/>
              <w:spacing w:after="40"/>
              <w:rPr>
                <w:ins w:id="626" w:author="svcMRProcess" w:date="2019-01-21T10:58:00Z"/>
                <w:i/>
                <w:snapToGrid w:val="0"/>
              </w:rPr>
            </w:pPr>
            <w:ins w:id="627" w:author="svcMRProcess" w:date="2019-01-21T10:58:00Z">
              <w:r>
                <w:rPr>
                  <w:b/>
                  <w:bCs/>
                </w:rPr>
                <w:t xml:space="preserve">Reprint 2: The </w:t>
              </w:r>
              <w:r>
                <w:rPr>
                  <w:b/>
                  <w:bCs/>
                  <w:i/>
                  <w:snapToGrid w:val="0"/>
                </w:rPr>
                <w:t>Economic Regulation Authority Act 2003</w:t>
              </w:r>
              <w:r>
                <w:rPr>
                  <w:b/>
                  <w:bCs/>
                </w:rPr>
                <w:t xml:space="preserve"> as at 4 Apr 2014</w:t>
              </w:r>
              <w:r>
                <w:t xml:space="preserve"> (includes amendments listed above)</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ns w:id="628" w:author="svcMRProcess" w:date="2019-01-21T10:58:00Z"/>
        </w:rPr>
      </w:pPr>
      <w:r>
        <w:rPr>
          <w:vertAlign w:val="superscript"/>
        </w:rPr>
        <w:t>3</w:t>
      </w:r>
      <w:r>
        <w:tab/>
      </w:r>
      <w:ins w:id="629" w:author="svcMRProcess" w:date="2019-01-21T10:58:00Z">
        <w:r>
          <w:t xml:space="preserve">Section 63 and Schedule 4 have been omitted under the </w:t>
        </w:r>
        <w:r>
          <w:rPr>
            <w:i/>
            <w:iCs/>
          </w:rPr>
          <w:t>Reprints Act 1984</w:t>
        </w:r>
        <w:r>
          <w:t xml:space="preserve"> s. 7(4)(g).</w:t>
        </w:r>
      </w:ins>
    </w:p>
    <w:p>
      <w:pPr>
        <w:pStyle w:val="nSubsection"/>
      </w:pPr>
      <w:ins w:id="630" w:author="svcMRProcess" w:date="2019-01-21T10:58:00Z">
        <w:r>
          <w:rPr>
            <w:vertAlign w:val="superscript"/>
          </w:rPr>
          <w:t>4</w:t>
        </w:r>
        <w:r>
          <w:tab/>
        </w:r>
      </w:ins>
      <w:r>
        <w:t xml:space="preserve">Schedule 2 </w:t>
      </w:r>
      <w:del w:id="631" w:author="svcMRProcess" w:date="2019-01-21T10:58:00Z">
        <w:r>
          <w:delText>was</w:delText>
        </w:r>
      </w:del>
      <w:ins w:id="632" w:author="svcMRProcess" w:date="2019-01-21T10:58:00Z">
        <w:r>
          <w:t>has been</w:t>
        </w:r>
      </w:ins>
      <w:r>
        <w:t xml:space="preserve"> omitted under the </w:t>
      </w:r>
      <w:r>
        <w:rPr>
          <w:i/>
          <w:iCs/>
        </w:rPr>
        <w:t>Reprints Act 1984</w:t>
      </w:r>
      <w:r>
        <w:t xml:space="preserve"> s. 7(4)(e).</w:t>
      </w:r>
    </w:p>
    <w:p>
      <w:pPr>
        <w:rPr>
          <w:del w:id="633" w:author="svcMRProcess" w:date="2019-01-21T10:58:00Z"/>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4" w:name="Compilation"/>
    <w:bookmarkEnd w:id="6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5" w:name="Coversheet"/>
    <w:bookmarkEnd w:id="6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9" w:name="Schedule"/>
    <w:bookmarkEnd w:id="6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lvlText w:val="%1."/>
      <w:lvlJc w:val="left"/>
      <w:pPr>
        <w:tabs>
          <w:tab w:val="num" w:pos="1800"/>
        </w:tabs>
        <w:ind w:left="1800" w:hanging="360"/>
      </w:pPr>
    </w:lvl>
  </w:abstractNum>
  <w:abstractNum w:abstractNumId="1">
    <w:nsid w:val="FFFFFF7D"/>
    <w:multiLevelType w:val="singleLevel"/>
    <w:tmpl w:val="60CA9F5A"/>
    <w:lvl w:ilvl="0">
      <w:start w:val="1"/>
      <w:numFmt w:val="decimal"/>
      <w:lvlText w:val="%1."/>
      <w:lvlJc w:val="left"/>
      <w:pPr>
        <w:tabs>
          <w:tab w:val="num" w:pos="1440"/>
        </w:tabs>
        <w:ind w:left="1440" w:hanging="360"/>
      </w:pPr>
    </w:lvl>
  </w:abstractNum>
  <w:abstractNum w:abstractNumId="2">
    <w:nsid w:val="FFFFFF7E"/>
    <w:multiLevelType w:val="singleLevel"/>
    <w:tmpl w:val="9C2EF94C"/>
    <w:lvl w:ilvl="0">
      <w:start w:val="1"/>
      <w:numFmt w:val="decimal"/>
      <w:lvlText w:val="%1."/>
      <w:lvlJc w:val="left"/>
      <w:pPr>
        <w:tabs>
          <w:tab w:val="num" w:pos="1080"/>
        </w:tabs>
        <w:ind w:left="1080" w:hanging="360"/>
      </w:pPr>
    </w:lvl>
  </w:abstractNum>
  <w:abstractNum w:abstractNumId="3">
    <w:nsid w:val="FFFFFF7F"/>
    <w:multiLevelType w:val="singleLevel"/>
    <w:tmpl w:val="B6CAF132"/>
    <w:lvl w:ilvl="0">
      <w:start w:val="1"/>
      <w:numFmt w:val="decimal"/>
      <w:lvlText w:val="%1."/>
      <w:lvlJc w:val="left"/>
      <w:pPr>
        <w:tabs>
          <w:tab w:val="num" w:pos="720"/>
        </w:tabs>
        <w:ind w:left="720" w:hanging="360"/>
      </w:pPr>
    </w:lvl>
  </w:abstractNum>
  <w:abstractNum w:abstractNumId="4">
    <w:nsid w:val="FFFFFF80"/>
    <w:multiLevelType w:val="singleLevel"/>
    <w:tmpl w:val="8E4A35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lvlText w:val="%1."/>
      <w:lvlJc w:val="left"/>
      <w:pPr>
        <w:tabs>
          <w:tab w:val="num" w:pos="360"/>
        </w:tabs>
        <w:ind w:left="360" w:hanging="360"/>
      </w:pPr>
    </w:lvl>
  </w:abstractNum>
  <w:abstractNum w:abstractNumId="9">
    <w:nsid w:val="FFFFFF89"/>
    <w:multiLevelType w:val="singleLevel"/>
    <w:tmpl w:val="F0C44092"/>
    <w:lvl w:ilvl="0">
      <w:start w:val="1"/>
      <w:numFmt w:val="bullet"/>
      <w:lvlText w:val=""/>
      <w:lvlJc w:val="left"/>
      <w:pPr>
        <w:tabs>
          <w:tab w:val="num" w:pos="360"/>
        </w:tabs>
        <w:ind w:left="360" w:hanging="360"/>
      </w:pPr>
      <w:rPr>
        <w:rFonts w:ascii="Symbol" w:hAnsi="Symbol" w:hint="default"/>
      </w:rPr>
    </w:lvl>
  </w:abstractNum>
  <w:abstractNum w:abstractNumId="10">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A3A09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40"/>
    <w:docVar w:name="WAFER_20131219153902" w:val="RemoveTocBookmarks,RemoveUnusedBookmarks,RemoveLanguageTags,UsedStyles,ResetPageSize,UpdateArrangement"/>
    <w:docVar w:name="WAFER_20131219153902_GUID" w:val="ce808c6b-6871-4ea1-983e-ed21d721a5a4"/>
    <w:docVar w:name="WAFER_20140327104233" w:val="RemoveTocBookmarks,RemoveUnusedBookmarks,RemoveLanguageTags,UsedStyles,RemoveTrackChanges"/>
    <w:docVar w:name="WAFER_20140327104233_GUID" w:val="47ad5c45-0462-4f8a-bd09-1886edf259ff"/>
    <w:docVar w:name="WAFER_20140327104247" w:val="RemoveTocBookmarks,RemoveLanguageTags,RemoveTrackChanges,RunningHeaders"/>
    <w:docVar w:name="WAFER_20140327104247_GUID" w:val="86142cc8-14b1-4e10-9a25-a5a8abca83d0"/>
    <w:docVar w:name="WAFER_20140411143629" w:val="RemoveTocBookmarks,RemoveLanguageTags,RemoveTrackChanges,RunningHeaders"/>
    <w:docVar w:name="WAFER_20140411143629_GUID" w:val="4b136374-79c0-4d0a-ba31-8ad137d155fb"/>
    <w:docVar w:name="WAFER_20150413093629" w:val="ResetPageSize,UpdateArrangement,UpdateNTable"/>
    <w:docVar w:name="WAFER_20150413093629_GUID" w:val="38a217d8-1029-46bd-8232-60fdc92f8943"/>
    <w:docVar w:name="WAFER_20151105113841" w:val="UpdateStyles,UsedStyles"/>
    <w:docVar w:name="WAFER_20151105113841_GUID" w:val="011b5e8e-1822-49c4-9fe5-8cdd12bdf924"/>
    <w:docVar w:name="WAFER_20151201104740" w:val="RemoveTrackChanges"/>
    <w:docVar w:name="WAFER_20151201104740_GUID" w:val="0f4d100b-b949-4316-94a5-76cf015166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6A7A-55B0-4E51-A1B3-6DC5C86C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10103</Words>
  <Characters>48496</Characters>
  <Application>Microsoft Office Word</Application>
  <DocSecurity>0</DocSecurity>
  <Lines>1347</Lines>
  <Paragraphs>781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01-j0-01 - 02-a0-04</dc:title>
  <dc:subject/>
  <dc:creator/>
  <cp:keywords/>
  <dc:description/>
  <cp:lastModifiedBy>svcMRProcess</cp:lastModifiedBy>
  <cp:revision>2</cp:revision>
  <cp:lastPrinted>2014-04-07T07:45:00Z</cp:lastPrinted>
  <dcterms:created xsi:type="dcterms:W3CDTF">2019-01-21T02:58:00Z</dcterms:created>
  <dcterms:modified xsi:type="dcterms:W3CDTF">2019-01-21T02:58:00Z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20140404</vt:lpwstr>
  </property>
  <property fmtid="{D5CDD505-2E9C-101B-9397-08002B2CF9AE}" pid="4" name="DocumentType">
    <vt:lpwstr>Act</vt:lpwstr>
  </property>
  <property fmtid="{D5CDD505-2E9C-101B-9397-08002B2CF9AE}" pid="5" name="OwlsUID">
    <vt:i4>6994</vt:i4>
  </property>
  <property fmtid="{D5CDD505-2E9C-101B-9397-08002B2CF9AE}" pid="6" name="ReprintNo">
    <vt:lpwstr>2</vt:lpwstr>
  </property>
  <property fmtid="{D5CDD505-2E9C-101B-9397-08002B2CF9AE}" pid="7" name="ReprintedAsAt">
    <vt:filetime>2014-04-03T16:00:00Z</vt:filetime>
  </property>
  <property fmtid="{D5CDD505-2E9C-101B-9397-08002B2CF9AE}" pid="8" name="FromSuffix">
    <vt:lpwstr>01-j0-01</vt:lpwstr>
  </property>
  <property fmtid="{D5CDD505-2E9C-101B-9397-08002B2CF9AE}" pid="9" name="FromAsAtDate">
    <vt:lpwstr>01 Jan 2014</vt:lpwstr>
  </property>
  <property fmtid="{D5CDD505-2E9C-101B-9397-08002B2CF9AE}" pid="10" name="ToSuffix">
    <vt:lpwstr>02-a0-04</vt:lpwstr>
  </property>
  <property fmtid="{D5CDD505-2E9C-101B-9397-08002B2CF9AE}" pid="11" name="ToAsAtDate">
    <vt:lpwstr>04 Apr 2014</vt:lpwstr>
  </property>
</Properties>
</file>