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25 Apr 2014</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86029257"/>
      <w:bookmarkStart w:id="1" w:name="_Toc386029377"/>
      <w:bookmarkStart w:id="2" w:name="_Toc37504252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86029378"/>
      <w:bookmarkStart w:id="5" w:name="_Toc375042524"/>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386029379"/>
      <w:bookmarkStart w:id="8" w:name="_Toc37504252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386029380"/>
      <w:bookmarkStart w:id="10" w:name="_Toc375042526"/>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1" w:name="_Toc386029261"/>
      <w:bookmarkStart w:id="12" w:name="_Toc386029381"/>
      <w:bookmarkStart w:id="13" w:name="_Toc375042527"/>
      <w:r>
        <w:rPr>
          <w:rStyle w:val="CharPartNo"/>
        </w:rPr>
        <w:t>Part 2</w:t>
      </w:r>
      <w:r>
        <w:rPr>
          <w:rStyle w:val="CharDivNo"/>
        </w:rPr>
        <w:t> </w:t>
      </w:r>
      <w:r>
        <w:t>—</w:t>
      </w:r>
      <w:r>
        <w:rPr>
          <w:rStyle w:val="CharDivText"/>
        </w:rPr>
        <w:t> </w:t>
      </w:r>
      <w:r>
        <w:rPr>
          <w:rStyle w:val="CharPartText"/>
        </w:rPr>
        <w:t>General matters</w:t>
      </w:r>
      <w:bookmarkEnd w:id="11"/>
      <w:bookmarkEnd w:id="12"/>
      <w:bookmarkEnd w:id="13"/>
    </w:p>
    <w:p>
      <w:pPr>
        <w:pStyle w:val="Heading5"/>
      </w:pPr>
      <w:bookmarkStart w:id="14" w:name="_Toc386029382"/>
      <w:bookmarkStart w:id="15" w:name="_Toc375042528"/>
      <w:r>
        <w:rPr>
          <w:rStyle w:val="CharSectno"/>
        </w:rPr>
        <w:t>4</w:t>
      </w:r>
      <w:r>
        <w:t>.</w:t>
      </w:r>
      <w:r>
        <w:tab/>
        <w:t>Approval of manner or form of things (s. 3)</w:t>
      </w:r>
      <w:bookmarkEnd w:id="14"/>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386029383"/>
      <w:bookmarkStart w:id="17" w:name="_Toc375042529"/>
      <w:r>
        <w:rPr>
          <w:rStyle w:val="CharSectno"/>
        </w:rPr>
        <w:t>5A</w:t>
      </w:r>
      <w:r>
        <w:t>.</w:t>
      </w:r>
      <w:r>
        <w:tab/>
        <w:t>Authorised persons (s. 3)</w:t>
      </w:r>
      <w:bookmarkEnd w:id="16"/>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8" w:name="_Toc386029384"/>
      <w:bookmarkStart w:id="19" w:name="_Toc375042530"/>
      <w:r>
        <w:rPr>
          <w:rStyle w:val="CharSectno"/>
        </w:rPr>
        <w:t>5</w:t>
      </w:r>
      <w:r>
        <w:t>.</w:t>
      </w:r>
      <w:r>
        <w:tab/>
        <w:t>Building surveyors (s. 3)</w:t>
      </w:r>
      <w:bookmarkEnd w:id="18"/>
      <w:bookmarkEnd w:id="1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0" w:name="_Toc386029385"/>
      <w:bookmarkStart w:id="21" w:name="_Toc375042531"/>
      <w:r>
        <w:rPr>
          <w:rStyle w:val="CharSectno"/>
        </w:rPr>
        <w:t>6</w:t>
      </w:r>
      <w:r>
        <w:t>.</w:t>
      </w:r>
      <w:r>
        <w:tab/>
        <w:t>Classification of buildings and incidental structures (s. 3)</w:t>
      </w:r>
      <w:bookmarkEnd w:id="20"/>
      <w:bookmarkEnd w:id="2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2" w:name="_Toc386029386"/>
      <w:bookmarkStart w:id="23" w:name="_Toc375042532"/>
      <w:r>
        <w:rPr>
          <w:rStyle w:val="CharSectno"/>
        </w:rPr>
        <w:t>10</w:t>
      </w:r>
      <w:r>
        <w:t>.</w:t>
      </w:r>
      <w:r>
        <w:tab/>
        <w:t>Owners of land (s. 5(1))</w:t>
      </w:r>
      <w:bookmarkEnd w:id="22"/>
      <w:bookmarkEnd w:id="23"/>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24" w:name="_Toc386029387"/>
      <w:bookmarkStart w:id="25" w:name="_Toc375042533"/>
      <w:r>
        <w:rPr>
          <w:rStyle w:val="CharSectno"/>
        </w:rPr>
        <w:t>11A</w:t>
      </w:r>
      <w:r>
        <w:t>.</w:t>
      </w:r>
      <w:r>
        <w:tab/>
        <w:t>Restriction on circumstances where person treated as owner (s. 5(2))</w:t>
      </w:r>
      <w:bookmarkEnd w:id="24"/>
      <w:bookmarkEnd w:id="2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6" w:name="_Toc386029388"/>
      <w:bookmarkStart w:id="27" w:name="_Toc375042534"/>
      <w:r>
        <w:rPr>
          <w:rStyle w:val="CharSectno"/>
        </w:rPr>
        <w:t>11</w:t>
      </w:r>
      <w:r>
        <w:t>.</w:t>
      </w:r>
      <w:r>
        <w:tab/>
        <w:t>Fees</w:t>
      </w:r>
      <w:bookmarkEnd w:id="26"/>
      <w:bookmarkEnd w:id="27"/>
    </w:p>
    <w:p>
      <w:pPr>
        <w:pStyle w:val="Subsection"/>
      </w:pPr>
      <w:r>
        <w:tab/>
      </w:r>
      <w:r>
        <w:tab/>
        <w:t>The fee for an application of a kind mentioned in an item set out in Schedule 2 is the fee specified in that item in relation to the application.</w:t>
      </w:r>
    </w:p>
    <w:p>
      <w:pPr>
        <w:pStyle w:val="Heading5"/>
      </w:pPr>
      <w:bookmarkStart w:id="28" w:name="_Toc386029389"/>
      <w:bookmarkStart w:id="29" w:name="_Toc375042535"/>
      <w:r>
        <w:rPr>
          <w:rStyle w:val="CharSectno"/>
        </w:rPr>
        <w:t>12</w:t>
      </w:r>
      <w:r>
        <w:t>.</w:t>
      </w:r>
      <w:r>
        <w:tab/>
        <w:t>Building records to be kept (s. 130)</w:t>
      </w:r>
      <w:bookmarkEnd w:id="28"/>
      <w:bookmarkEnd w:id="29"/>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0" w:name="_Toc386029390"/>
      <w:bookmarkStart w:id="31" w:name="_Toc375042536"/>
      <w:r>
        <w:rPr>
          <w:rStyle w:val="CharSectno"/>
        </w:rPr>
        <w:t>13</w:t>
      </w:r>
      <w:r>
        <w:t>.</w:t>
      </w:r>
      <w:r>
        <w:tab/>
        <w:t>Inspection, copies of building records (s. 131)</w:t>
      </w:r>
      <w:bookmarkEnd w:id="30"/>
      <w:bookmarkEnd w:id="3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2" w:name="_Toc386029391"/>
      <w:bookmarkStart w:id="33" w:name="_Toc375042537"/>
      <w:r>
        <w:rPr>
          <w:rStyle w:val="CharSectno"/>
        </w:rPr>
        <w:t>14</w:t>
      </w:r>
      <w:r>
        <w:t>.</w:t>
      </w:r>
      <w:r>
        <w:tab/>
        <w:t>Provision of information to Building Commissioner (s. 132)</w:t>
      </w:r>
      <w:bookmarkEnd w:id="32"/>
      <w:bookmarkEnd w:id="3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4" w:name="_Toc386029392"/>
      <w:bookmarkStart w:id="35" w:name="_Toc375042538"/>
      <w:r>
        <w:rPr>
          <w:rStyle w:val="CharSectno"/>
        </w:rPr>
        <w:t>15A</w:t>
      </w:r>
      <w:r>
        <w:t>.</w:t>
      </w:r>
      <w:r>
        <w:tab/>
        <w:t xml:space="preserve">Provision of information to </w:t>
      </w:r>
      <w:smartTag w:uri="urn:schemas-microsoft-com:office:smarttags" w:element="place">
        <w:r>
          <w:t>FES</w:t>
        </w:r>
      </w:smartTag>
      <w:r>
        <w:t xml:space="preserve"> Commissioner (s. 149)</w:t>
      </w:r>
      <w:bookmarkEnd w:id="34"/>
      <w:bookmarkEnd w:id="3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 xml:space="preserve">The permit authority that grants an occupancy permit </w:t>
      </w:r>
      <w:ins w:id="36" w:author="Master Repository Process" w:date="2021-07-31T10:22:00Z">
        <w:r>
          <w:t xml:space="preserve">for a building in respect of which plans and specifications were provided to the FES under regulation 18B(1) </w:t>
        </w:r>
      </w:ins>
      <w:r>
        <w:t>must give to the FES Commissioner a copy of the occupancy permit.</w:t>
      </w:r>
    </w:p>
    <w:p>
      <w:pPr>
        <w:pStyle w:val="Subsection"/>
      </w:pPr>
      <w:r>
        <w:tab/>
        <w:t>(3)</w:t>
      </w:r>
      <w:r>
        <w:tab/>
        <w:t xml:space="preserve">The permit authority that modifies an occupancy permit </w:t>
      </w:r>
      <w:ins w:id="37" w:author="Master Repository Process" w:date="2021-07-31T10:22:00Z">
        <w:r>
          <w:t xml:space="preserve">referred to in subregulation (2) </w:t>
        </w:r>
      </w:ins>
      <w:r>
        <w:t>must give to the FES Commissioner a copy of the form of modification.</w:t>
      </w:r>
    </w:p>
    <w:p>
      <w:pPr>
        <w:pStyle w:val="Footnotesection"/>
      </w:pPr>
      <w:r>
        <w:tab/>
        <w:t>[Regulation 15A inserted in Gazette 18 Dec 2012 p. </w:t>
      </w:r>
      <w:del w:id="38" w:author="Master Repository Process" w:date="2021-07-31T10:22:00Z">
        <w:r>
          <w:delText>6557</w:delText>
        </w:r>
      </w:del>
      <w:ins w:id="39" w:author="Master Repository Process" w:date="2021-07-31T10:22:00Z">
        <w:r>
          <w:t>6557; amended in Gazette 24 Apr 2014 p. 1135</w:t>
        </w:r>
      </w:ins>
      <w:r>
        <w:t>.]</w:t>
      </w:r>
    </w:p>
    <w:p>
      <w:pPr>
        <w:pStyle w:val="Heading2"/>
      </w:pPr>
      <w:bookmarkStart w:id="40" w:name="_Toc386029273"/>
      <w:bookmarkStart w:id="41" w:name="_Toc386029393"/>
      <w:bookmarkStart w:id="42" w:name="_Toc375042539"/>
      <w:r>
        <w:rPr>
          <w:rStyle w:val="CharPartNo"/>
        </w:rPr>
        <w:t>Part 3</w:t>
      </w:r>
      <w:r>
        <w:rPr>
          <w:rStyle w:val="CharDivNo"/>
        </w:rPr>
        <w:t> </w:t>
      </w:r>
      <w:r>
        <w:t>—</w:t>
      </w:r>
      <w:r>
        <w:rPr>
          <w:rStyle w:val="CharDivText"/>
        </w:rPr>
        <w:t> </w:t>
      </w:r>
      <w:r>
        <w:rPr>
          <w:rStyle w:val="CharPartText"/>
        </w:rPr>
        <w:t>Building and demolition permits</w:t>
      </w:r>
      <w:bookmarkEnd w:id="40"/>
      <w:bookmarkEnd w:id="41"/>
      <w:bookmarkEnd w:id="42"/>
    </w:p>
    <w:p>
      <w:pPr>
        <w:pStyle w:val="Heading5"/>
        <w:spacing w:before="200"/>
      </w:pPr>
      <w:bookmarkStart w:id="43" w:name="_Toc386029394"/>
      <w:bookmarkStart w:id="44" w:name="_Toc375042540"/>
      <w:r>
        <w:rPr>
          <w:rStyle w:val="CharSectno"/>
        </w:rPr>
        <w:t>15</w:t>
      </w:r>
      <w:r>
        <w:t>.</w:t>
      </w:r>
      <w:r>
        <w:tab/>
        <w:t>Uncertified applications (s. 14(2))</w:t>
      </w:r>
      <w:bookmarkEnd w:id="43"/>
      <w:bookmarkEnd w:id="44"/>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45" w:name="_Toc386029395"/>
      <w:bookmarkStart w:id="46" w:name="_Toc375042541"/>
      <w:r>
        <w:rPr>
          <w:rStyle w:val="CharSectno"/>
        </w:rPr>
        <w:t>16</w:t>
      </w:r>
      <w:r>
        <w:t>.</w:t>
      </w:r>
      <w:r>
        <w:tab/>
        <w:t>Application for building and demolition permits (s. 16)</w:t>
      </w:r>
      <w:bookmarkEnd w:id="45"/>
      <w:bookmarkEnd w:id="46"/>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47" w:name="_Toc386029396"/>
      <w:bookmarkStart w:id="48" w:name="_Toc375042542"/>
      <w:r>
        <w:rPr>
          <w:rStyle w:val="CharSectno"/>
        </w:rPr>
        <w:t>17</w:t>
      </w:r>
      <w:r>
        <w:t>.</w:t>
      </w:r>
      <w:r>
        <w:tab/>
        <w:t>Further information (s. 18(3) and (4))</w:t>
      </w:r>
      <w:bookmarkEnd w:id="47"/>
      <w:bookmarkEnd w:id="48"/>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9" w:name="_Toc386029397"/>
      <w:bookmarkStart w:id="50" w:name="_Toc375042543"/>
      <w:r>
        <w:rPr>
          <w:rStyle w:val="CharSectno"/>
        </w:rPr>
        <w:t>18A</w:t>
      </w:r>
      <w:r>
        <w:t>.</w:t>
      </w:r>
      <w:r>
        <w:tab/>
        <w:t>Certificate of design compliance — contents (s. 19(5))</w:t>
      </w:r>
      <w:bookmarkEnd w:id="49"/>
      <w:bookmarkEnd w:id="50"/>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51" w:name="_Toc386029398"/>
      <w:bookmarkStart w:id="52" w:name="_Toc375042544"/>
      <w:r>
        <w:rPr>
          <w:rStyle w:val="CharSectno"/>
        </w:rPr>
        <w:t>18B</w:t>
      </w:r>
      <w:r>
        <w:t>.</w:t>
      </w:r>
      <w:r>
        <w:tab/>
        <w:t>Certificate of design compliance — preliminary action (s. 19(6))</w:t>
      </w:r>
      <w:bookmarkEnd w:id="51"/>
      <w:bookmarkEnd w:id="5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53" w:name="_Toc386029399"/>
      <w:bookmarkStart w:id="54" w:name="_Toc375042545"/>
      <w:r>
        <w:rPr>
          <w:rStyle w:val="CharSectno"/>
        </w:rPr>
        <w:t>18C</w:t>
      </w:r>
      <w:r>
        <w:t>.</w:t>
      </w:r>
      <w:r>
        <w:tab/>
        <w:t>Certificate of design compliance — things to accompany (s. 149)</w:t>
      </w:r>
      <w:bookmarkEnd w:id="53"/>
      <w:bookmarkEnd w:id="5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5" w:name="_Toc386029400"/>
      <w:bookmarkStart w:id="56" w:name="_Toc375042546"/>
      <w:r>
        <w:rPr>
          <w:rStyle w:val="CharSectno"/>
        </w:rPr>
        <w:t>18</w:t>
      </w:r>
      <w:r>
        <w:t>.</w:t>
      </w:r>
      <w:r>
        <w:tab/>
        <w:t>Grant of building permit (s. 20)</w:t>
      </w:r>
      <w:bookmarkEnd w:id="55"/>
      <w:bookmarkEnd w:id="56"/>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57" w:name="_Toc386029401"/>
      <w:bookmarkStart w:id="58" w:name="_Toc375042547"/>
      <w:r>
        <w:rPr>
          <w:rStyle w:val="CharSectno"/>
        </w:rPr>
        <w:t>19</w:t>
      </w:r>
      <w:r>
        <w:t>.</w:t>
      </w:r>
      <w:r>
        <w:tab/>
        <w:t>Grant of demolition permit (s. 21)</w:t>
      </w:r>
      <w:bookmarkEnd w:id="57"/>
      <w:bookmarkEnd w:id="5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59" w:name="_Toc386029402"/>
      <w:bookmarkStart w:id="60" w:name="_Toc375042548"/>
      <w:r>
        <w:rPr>
          <w:rStyle w:val="CharSectno"/>
        </w:rPr>
        <w:t>20</w:t>
      </w:r>
      <w:r>
        <w:t>.</w:t>
      </w:r>
      <w:r>
        <w:tab/>
        <w:t>Time for deciding application for building or demolition permit (s. 23)</w:t>
      </w:r>
      <w:bookmarkEnd w:id="59"/>
      <w:bookmarkEnd w:id="6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1" w:name="_Toc386029403"/>
      <w:bookmarkStart w:id="62" w:name="_Toc375042549"/>
      <w:r>
        <w:rPr>
          <w:rStyle w:val="CharSectno"/>
        </w:rPr>
        <w:t>21</w:t>
      </w:r>
      <w:r>
        <w:t>.</w:t>
      </w:r>
      <w:r>
        <w:tab/>
        <w:t>Form and content of building permit (s. 25)</w:t>
      </w:r>
      <w:bookmarkEnd w:id="61"/>
      <w:bookmarkEnd w:id="6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3" w:name="_Toc386029404"/>
      <w:bookmarkStart w:id="64" w:name="_Toc375042550"/>
      <w:r>
        <w:rPr>
          <w:rStyle w:val="CharSectno"/>
        </w:rPr>
        <w:t>22</w:t>
      </w:r>
      <w:r>
        <w:t>.</w:t>
      </w:r>
      <w:r>
        <w:tab/>
        <w:t>Form and content of demolition permit (s. 25)</w:t>
      </w:r>
      <w:bookmarkEnd w:id="63"/>
      <w:bookmarkEnd w:id="6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r>
        <w:t>[</w:t>
      </w:r>
      <w:r>
        <w:rPr>
          <w:b/>
        </w:rPr>
        <w:t>23A.</w:t>
      </w:r>
      <w:r>
        <w:tab/>
        <w:t>Deleted in Gazette 21 Jun 2013 p. 2446.]</w:t>
      </w:r>
    </w:p>
    <w:p>
      <w:pPr>
        <w:pStyle w:val="Heading5"/>
      </w:pPr>
      <w:bookmarkStart w:id="65" w:name="_Toc386029405"/>
      <w:bookmarkStart w:id="66" w:name="_Toc375042551"/>
      <w:r>
        <w:rPr>
          <w:rStyle w:val="CharSectno"/>
        </w:rPr>
        <w:t>23</w:t>
      </w:r>
      <w:r>
        <w:t>.</w:t>
      </w:r>
      <w:r>
        <w:tab/>
        <w:t>Application to extend time during which permit has effect (s. 32)</w:t>
      </w:r>
      <w:bookmarkEnd w:id="65"/>
      <w:bookmarkEnd w:id="6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67" w:name="_Toc386029406"/>
      <w:bookmarkStart w:id="68" w:name="_Toc375042552"/>
      <w:r>
        <w:rPr>
          <w:rStyle w:val="CharSectno"/>
        </w:rPr>
        <w:t>24</w:t>
      </w:r>
      <w:r>
        <w:t>.</w:t>
      </w:r>
      <w:r>
        <w:tab/>
        <w:t>Extension of time during which permit has effect (s. 32(3))</w:t>
      </w:r>
      <w:bookmarkEnd w:id="67"/>
      <w:bookmarkEnd w:id="6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69" w:name="_Toc386029407"/>
      <w:bookmarkStart w:id="70" w:name="_Toc375042553"/>
      <w:r>
        <w:rPr>
          <w:rStyle w:val="CharSectno"/>
        </w:rPr>
        <w:t>25</w:t>
      </w:r>
      <w:r>
        <w:t>.</w:t>
      </w:r>
      <w:r>
        <w:tab/>
        <w:t>Review of decision to refuse to extend time during which permit has effect (s. 32(3))</w:t>
      </w:r>
      <w:bookmarkEnd w:id="69"/>
      <w:bookmarkEnd w:id="7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71" w:name="_Toc386029408"/>
      <w:bookmarkStart w:id="72" w:name="_Toc375042554"/>
      <w:r>
        <w:rPr>
          <w:rStyle w:val="CharSectno"/>
        </w:rPr>
        <w:t>26</w:t>
      </w:r>
      <w:r>
        <w:t>.</w:t>
      </w:r>
      <w:r>
        <w:tab/>
        <w:t>Approval of new responsible person (s. 35(c))</w:t>
      </w:r>
      <w:bookmarkEnd w:id="71"/>
      <w:bookmarkEnd w:id="7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73" w:name="_Toc386029409"/>
      <w:bookmarkStart w:id="74" w:name="_Toc375042555"/>
      <w:r>
        <w:rPr>
          <w:rStyle w:val="CharSectno"/>
        </w:rPr>
        <w:t>27</w:t>
      </w:r>
      <w:r>
        <w:t>.</w:t>
      </w:r>
      <w:r>
        <w:tab/>
        <w:t>Required inspection and tests: Class 2 to Class 9 buildings (s. 36(2)(a))</w:t>
      </w:r>
      <w:bookmarkEnd w:id="73"/>
      <w:bookmarkEnd w:id="7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5" w:name="_Toc386029410"/>
      <w:bookmarkStart w:id="76" w:name="_Toc375042556"/>
      <w:r>
        <w:rPr>
          <w:rStyle w:val="CharSectno"/>
        </w:rPr>
        <w:t>28</w:t>
      </w:r>
      <w:r>
        <w:t>.</w:t>
      </w:r>
      <w:r>
        <w:tab/>
        <w:t>Required inspection: enclosure of private swimming pool (s. 36(2)(a))</w:t>
      </w:r>
      <w:bookmarkEnd w:id="75"/>
      <w:bookmarkEnd w:id="76"/>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77" w:name="_Toc386029411"/>
      <w:bookmarkStart w:id="78" w:name="_Toc375042557"/>
      <w:r>
        <w:rPr>
          <w:rStyle w:val="CharSectno"/>
        </w:rPr>
        <w:t>29</w:t>
      </w:r>
      <w:r>
        <w:t>.</w:t>
      </w:r>
      <w:r>
        <w:tab/>
        <w:t>Inspection certificates (s. 36(2)(h) and (j))</w:t>
      </w:r>
      <w:bookmarkEnd w:id="77"/>
      <w:bookmarkEnd w:id="7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79" w:name="_Toc386029412"/>
      <w:bookmarkStart w:id="80" w:name="_Toc375042558"/>
      <w:r>
        <w:rPr>
          <w:rStyle w:val="CharSectno"/>
        </w:rPr>
        <w:t>30</w:t>
      </w:r>
      <w:r>
        <w:t>.</w:t>
      </w:r>
      <w:r>
        <w:tab/>
        <w:t>Transitional provisions (s. 203)</w:t>
      </w:r>
      <w:bookmarkEnd w:id="79"/>
      <w:bookmarkEnd w:id="8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1" w:name="_Toc386029293"/>
      <w:bookmarkStart w:id="82" w:name="_Toc386029413"/>
      <w:bookmarkStart w:id="83" w:name="_Toc375042559"/>
      <w:r>
        <w:rPr>
          <w:rStyle w:val="CharPartNo"/>
        </w:rPr>
        <w:t>Part 4</w:t>
      </w:r>
      <w:r>
        <w:t> — </w:t>
      </w:r>
      <w:r>
        <w:rPr>
          <w:rStyle w:val="CharPartText"/>
        </w:rPr>
        <w:t>Building standards</w:t>
      </w:r>
      <w:bookmarkEnd w:id="81"/>
      <w:bookmarkEnd w:id="82"/>
      <w:bookmarkEnd w:id="83"/>
    </w:p>
    <w:p>
      <w:pPr>
        <w:pStyle w:val="Heading3"/>
        <w:spacing w:before="220"/>
      </w:pPr>
      <w:bookmarkStart w:id="84" w:name="_Toc386029294"/>
      <w:bookmarkStart w:id="85" w:name="_Toc386029414"/>
      <w:bookmarkStart w:id="86" w:name="_Toc375042560"/>
      <w:r>
        <w:rPr>
          <w:rStyle w:val="CharDivNo"/>
        </w:rPr>
        <w:t>Division 1</w:t>
      </w:r>
      <w:r>
        <w:t> — </w:t>
      </w:r>
      <w:r>
        <w:rPr>
          <w:rStyle w:val="CharDivText"/>
        </w:rPr>
        <w:t>Applicable building standards</w:t>
      </w:r>
      <w:bookmarkEnd w:id="84"/>
      <w:bookmarkEnd w:id="85"/>
      <w:bookmarkEnd w:id="86"/>
    </w:p>
    <w:p>
      <w:pPr>
        <w:pStyle w:val="Footnoteheading"/>
        <w:spacing w:before="100"/>
      </w:pPr>
      <w:r>
        <w:tab/>
        <w:t>[Heading inserted in Gazette 18 Dec 2012 p. 6562.]</w:t>
      </w:r>
    </w:p>
    <w:p>
      <w:pPr>
        <w:pStyle w:val="Heading4"/>
        <w:spacing w:before="220"/>
      </w:pPr>
      <w:bookmarkStart w:id="87" w:name="_Toc386029295"/>
      <w:bookmarkStart w:id="88" w:name="_Toc386029415"/>
      <w:bookmarkStart w:id="89" w:name="_Toc375042561"/>
      <w:r>
        <w:t>Subdivision 1 — Building standards in relation to construction</w:t>
      </w:r>
      <w:bookmarkEnd w:id="87"/>
      <w:bookmarkEnd w:id="88"/>
      <w:bookmarkEnd w:id="89"/>
    </w:p>
    <w:p>
      <w:pPr>
        <w:pStyle w:val="Footnoteheading"/>
        <w:spacing w:before="100"/>
      </w:pPr>
      <w:r>
        <w:tab/>
        <w:t>[Heading inserted in Gazette 18 Dec 2012 p. 6562.]</w:t>
      </w:r>
    </w:p>
    <w:p>
      <w:pPr>
        <w:pStyle w:val="Heading5"/>
      </w:pPr>
      <w:bookmarkStart w:id="90" w:name="_Toc386029416"/>
      <w:bookmarkStart w:id="91" w:name="_Toc375042562"/>
      <w:r>
        <w:rPr>
          <w:rStyle w:val="CharSectno"/>
        </w:rPr>
        <w:t>31A</w:t>
      </w:r>
      <w:r>
        <w:t>.</w:t>
      </w:r>
      <w:r>
        <w:tab/>
        <w:t>Applicable building standards generally (s. 3, 19(3) and 37(1))</w:t>
      </w:r>
      <w:bookmarkEnd w:id="90"/>
      <w:bookmarkEnd w:id="9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92" w:name="_Toc386029417"/>
      <w:bookmarkStart w:id="93" w:name="_Toc375042563"/>
      <w:r>
        <w:rPr>
          <w:rStyle w:val="CharSectno"/>
        </w:rPr>
        <w:t>31B</w:t>
      </w:r>
      <w:r>
        <w:t>.</w:t>
      </w:r>
      <w:r>
        <w:tab/>
        <w:t>Applicable building standards for alterations etc. before 1 May </w:t>
      </w:r>
      <w:del w:id="94" w:author="Master Repository Process" w:date="2021-07-31T10:22:00Z">
        <w:r>
          <w:delText>2014</w:delText>
        </w:r>
      </w:del>
      <w:ins w:id="95" w:author="Master Repository Process" w:date="2021-07-31T10:22:00Z">
        <w:r>
          <w:t>2015</w:t>
        </w:r>
      </w:ins>
      <w:r>
        <w:t xml:space="preserve"> (s. 3, 19(3) and 37(1))</w:t>
      </w:r>
      <w:bookmarkEnd w:id="92"/>
      <w:bookmarkEnd w:id="9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w:t>
      </w:r>
      <w:del w:id="96" w:author="Master Repository Process" w:date="2021-07-31T10:22:00Z">
        <w:r>
          <w:delText>2014</w:delText>
        </w:r>
      </w:del>
      <w:ins w:id="97" w:author="Master Repository Process" w:date="2021-07-31T10:22:00Z">
        <w:r>
          <w:t>2015</w:t>
        </w:r>
      </w:ins>
      <w:r>
        <w:t>.</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ins w:id="98" w:author="Master Repository Process" w:date="2021-07-31T10:22:00Z">
        <w:r>
          <w:t>; amended in Gazette 24 Apr 2014 p. 1136</w:t>
        </w:r>
      </w:ins>
      <w:r>
        <w:t>.]</w:t>
      </w:r>
    </w:p>
    <w:p>
      <w:pPr>
        <w:pStyle w:val="Heading5"/>
      </w:pPr>
      <w:bookmarkStart w:id="99" w:name="_Toc386029418"/>
      <w:bookmarkStart w:id="100" w:name="_Toc375042564"/>
      <w:r>
        <w:rPr>
          <w:rStyle w:val="CharSectno"/>
        </w:rPr>
        <w:t>31C</w:t>
      </w:r>
      <w:r>
        <w:t>.</w:t>
      </w:r>
      <w:r>
        <w:tab/>
        <w:t>Applicable building standards for private swimming pools (s. 3, 19(3) and 37(1))</w:t>
      </w:r>
      <w:bookmarkEnd w:id="99"/>
      <w:bookmarkEnd w:id="10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01" w:name="_Toc375042565"/>
      <w:bookmarkStart w:id="102" w:name="_Toc386029419"/>
      <w:r>
        <w:rPr>
          <w:rStyle w:val="CharSectno"/>
        </w:rPr>
        <w:t>31D</w:t>
      </w:r>
      <w:r>
        <w:t>.</w:t>
      </w:r>
      <w:r>
        <w:tab/>
        <w:t>Applicable building standards for relocated buildings and incidental structures (s.</w:t>
      </w:r>
      <w:del w:id="103" w:author="Master Repository Process" w:date="2021-07-31T10:22:00Z">
        <w:r>
          <w:delText> </w:delText>
        </w:r>
      </w:del>
      <w:ins w:id="104" w:author="Master Repository Process" w:date="2021-07-31T10:22:00Z">
        <w:r>
          <w:t xml:space="preserve"> </w:t>
        </w:r>
      </w:ins>
      <w:r>
        <w:t>3, 19(3) and</w:t>
      </w:r>
      <w:del w:id="105" w:author="Master Repository Process" w:date="2021-07-31T10:22:00Z">
        <w:r>
          <w:delText> </w:delText>
        </w:r>
      </w:del>
      <w:ins w:id="106" w:author="Master Repository Process" w:date="2021-07-31T10:22:00Z">
        <w:r>
          <w:t xml:space="preserve"> </w:t>
        </w:r>
      </w:ins>
      <w:r>
        <w:t>37(1</w:t>
      </w:r>
      <w:del w:id="107" w:author="Master Repository Process" w:date="2021-07-31T10:22:00Z">
        <w:r>
          <w:delText>))</w:delText>
        </w:r>
      </w:del>
      <w:bookmarkEnd w:id="101"/>
      <w:ins w:id="108" w:author="Master Repository Process" w:date="2021-07-31T10:22:00Z">
        <w:r>
          <w:t>) and (2))</w:t>
        </w:r>
        <w:bookmarkEnd w:id="102"/>
        <w:r>
          <w:t xml:space="preserve"> </w:t>
        </w:r>
      </w:ins>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w:t>
      </w:r>
      <w:ins w:id="109" w:author="Master Repository Process" w:date="2021-07-31T10:22:00Z">
        <w:r>
          <w:t xml:space="preserve">and (2) </w:t>
        </w:r>
      </w:ins>
      <w:r>
        <w:t>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ins w:id="110" w:author="Master Repository Process" w:date="2021-07-31T10:22:00Z">
              <w:r>
                <w:t>, BP1.4</w:t>
              </w:r>
            </w:ins>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ins w:id="111" w:author="Master Repository Process" w:date="2021-07-31T10:22:00Z">
              <w:r>
                <w:t>.1, P2.1.2</w:t>
              </w:r>
            </w:ins>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ins w:id="112" w:author="Master Repository Process" w:date="2021-07-31T10:22:00Z">
        <w:r>
          <w:t>; amended in Gazette 24 Apr 2014 p. 1136</w:t>
        </w:r>
      </w:ins>
      <w:r>
        <w:t>.]</w:t>
      </w:r>
    </w:p>
    <w:p>
      <w:pPr>
        <w:pStyle w:val="Heading5"/>
      </w:pPr>
      <w:bookmarkStart w:id="113" w:name="_Toc386029420"/>
      <w:bookmarkStart w:id="114" w:name="_Toc375042566"/>
      <w:r>
        <w:rPr>
          <w:rStyle w:val="CharSectno"/>
        </w:rPr>
        <w:t>31E</w:t>
      </w:r>
      <w:r>
        <w:t>.</w:t>
      </w:r>
      <w:r>
        <w:tab/>
        <w:t>Applicable building standards for building work done without a permit (s. 3 and 37(2))</w:t>
      </w:r>
      <w:bookmarkEnd w:id="113"/>
      <w:bookmarkEnd w:id="1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15" w:name="_Toc386029421"/>
      <w:bookmarkStart w:id="116" w:name="_Toc37504256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w:t>
      </w:r>
      <w:ins w:id="117" w:author="Master Repository Process" w:date="2021-07-31T10:22:00Z">
        <w:r>
          <w:t>), 50(1)(a</w:t>
        </w:r>
      </w:ins>
      <w:r>
        <w:t xml:space="preserve">) and </w:t>
      </w:r>
      <w:ins w:id="118" w:author="Master Repository Process" w:date="2021-07-31T10:22:00Z">
        <w:r>
          <w:t xml:space="preserve">(b) and </w:t>
        </w:r>
      </w:ins>
      <w:r>
        <w:t>50(</w:t>
      </w:r>
      <w:del w:id="119" w:author="Master Repository Process" w:date="2021-07-31T10:22:00Z">
        <w:r>
          <w:delText>1</w:delText>
        </w:r>
      </w:del>
      <w:ins w:id="120" w:author="Master Repository Process" w:date="2021-07-31T10:22:00Z">
        <w:r>
          <w:t>2</w:t>
        </w:r>
      </w:ins>
      <w:r>
        <w:t>)(a) and (b))</w:t>
      </w:r>
      <w:bookmarkEnd w:id="115"/>
      <w:bookmarkEnd w:id="11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w:t>
      </w:r>
      <w:ins w:id="121" w:author="Master Repository Process" w:date="2021-07-31T10:22:00Z">
        <w:r>
          <w:t>), 50(1)(a</w:t>
        </w:r>
      </w:ins>
      <w:r>
        <w:t xml:space="preserve">) or </w:t>
      </w:r>
      <w:ins w:id="122" w:author="Master Repository Process" w:date="2021-07-31T10:22:00Z">
        <w:r>
          <w:t xml:space="preserve">(b) or </w:t>
        </w:r>
      </w:ins>
      <w:r>
        <w:t>50(</w:t>
      </w:r>
      <w:del w:id="123" w:author="Master Repository Process" w:date="2021-07-31T10:22:00Z">
        <w:r>
          <w:delText>1</w:delText>
        </w:r>
      </w:del>
      <w:ins w:id="124" w:author="Master Repository Process" w:date="2021-07-31T10:22:00Z">
        <w:r>
          <w:t>2</w:t>
        </w:r>
      </w:ins>
      <w:r>
        <w:t>)(a)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w:t>
      </w:r>
      <w:ins w:id="125" w:author="Master Repository Process" w:date="2021-07-31T10:22:00Z">
        <w:r>
          <w:t>; 24 Apr 2014 p. 1136</w:t>
        </w:r>
      </w:ins>
      <w:r>
        <w:t>.]</w:t>
      </w:r>
    </w:p>
    <w:p>
      <w:pPr>
        <w:pStyle w:val="Heading5"/>
      </w:pPr>
      <w:bookmarkStart w:id="126" w:name="_Toc386029422"/>
      <w:bookmarkStart w:id="127" w:name="_Toc37504256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26"/>
      <w:bookmarkEnd w:id="12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28" w:name="_Toc386029423"/>
      <w:bookmarkStart w:id="129" w:name="_Toc37504256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30" w:name="_Toc386029304"/>
      <w:bookmarkStart w:id="131" w:name="_Toc386029424"/>
      <w:bookmarkStart w:id="132" w:name="_Toc375042570"/>
      <w:r>
        <w:t>Subdivision 2 — Building standards in relation to demolition</w:t>
      </w:r>
      <w:bookmarkEnd w:id="130"/>
      <w:bookmarkEnd w:id="131"/>
      <w:bookmarkEnd w:id="132"/>
    </w:p>
    <w:p>
      <w:pPr>
        <w:pStyle w:val="Footnoteheading"/>
      </w:pPr>
      <w:r>
        <w:tab/>
        <w:t>[Heading inserted in Gazette 18 Dec 2012 p. 6570.]</w:t>
      </w:r>
    </w:p>
    <w:p>
      <w:pPr>
        <w:pStyle w:val="Heading5"/>
      </w:pPr>
      <w:bookmarkStart w:id="133" w:name="_Toc386029425"/>
      <w:bookmarkStart w:id="134" w:name="_Toc375042571"/>
      <w:r>
        <w:rPr>
          <w:rStyle w:val="CharSectno"/>
        </w:rPr>
        <w:t>31I</w:t>
      </w:r>
      <w:r>
        <w:t>.</w:t>
      </w:r>
      <w:r>
        <w:tab/>
        <w:t>Applicable building standards in relation to demolition work (s. 3 and 38)</w:t>
      </w:r>
      <w:bookmarkEnd w:id="133"/>
      <w:bookmarkEnd w:id="13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 xml:space="preserve">ensuring </w:t>
      </w:r>
      <w:del w:id="135" w:author="Master Repository Process" w:date="2021-07-31T10:22:00Z">
        <w:r>
          <w:delText>the disconnection of</w:delText>
        </w:r>
      </w:del>
      <w:ins w:id="136" w:author="Master Repository Process" w:date="2021-07-31T10:22:00Z">
        <w:r>
          <w:t>that</w:t>
        </w:r>
      </w:ins>
      <w:r>
        <w:t xml:space="preserve"> each electrical, gas, telephone or water service to the building or incidental structure being demolished</w:t>
      </w:r>
      <w:ins w:id="137" w:author="Master Repository Process" w:date="2021-07-31T10:22:00Z">
        <w:r>
          <w:t xml:space="preserve"> is disconnected by the provider of the service no later than the day on which the demolition work is completed</w:t>
        </w:r>
      </w:ins>
      <w:r>
        <w:t>.</w:t>
      </w:r>
    </w:p>
    <w:p>
      <w:pPr>
        <w:pStyle w:val="Footnotesection"/>
      </w:pPr>
      <w:r>
        <w:tab/>
        <w:t>[Regulation 31I inserted in Gazette 18 Dec 2012 p. 6570-1</w:t>
      </w:r>
      <w:ins w:id="138" w:author="Master Repository Process" w:date="2021-07-31T10:22:00Z">
        <w:r>
          <w:t>; amended in Gazette 24 Apr 2014 p. 1136</w:t>
        </w:r>
        <w:r>
          <w:noBreakHyphen/>
          <w:t>7</w:t>
        </w:r>
      </w:ins>
      <w:r>
        <w:t>.]</w:t>
      </w:r>
    </w:p>
    <w:p>
      <w:pPr>
        <w:pStyle w:val="Heading3"/>
      </w:pPr>
      <w:bookmarkStart w:id="139" w:name="_Toc386029306"/>
      <w:bookmarkStart w:id="140" w:name="_Toc386029426"/>
      <w:bookmarkStart w:id="141" w:name="_Toc375042572"/>
      <w:r>
        <w:rPr>
          <w:rStyle w:val="CharDivNo"/>
        </w:rPr>
        <w:t>Division 2</w:t>
      </w:r>
      <w:r>
        <w:t> — </w:t>
      </w:r>
      <w:r>
        <w:rPr>
          <w:rStyle w:val="CharDivText"/>
        </w:rPr>
        <w:t>Demonstrating compliance with building standards</w:t>
      </w:r>
      <w:bookmarkEnd w:id="139"/>
      <w:bookmarkEnd w:id="140"/>
      <w:bookmarkEnd w:id="141"/>
    </w:p>
    <w:p>
      <w:pPr>
        <w:pStyle w:val="Footnoteheading"/>
      </w:pPr>
      <w:r>
        <w:tab/>
        <w:t>[Heading inserted in Gazette 18 Dec 2012 p. 6571.]</w:t>
      </w:r>
    </w:p>
    <w:p>
      <w:pPr>
        <w:pStyle w:val="Heading5"/>
      </w:pPr>
      <w:bookmarkStart w:id="142" w:name="_Toc386029427"/>
      <w:bookmarkStart w:id="143" w:name="_Toc375042573"/>
      <w:r>
        <w:rPr>
          <w:rStyle w:val="CharSectno"/>
        </w:rPr>
        <w:t>31J</w:t>
      </w:r>
      <w:r>
        <w:t>.</w:t>
      </w:r>
      <w:r>
        <w:tab/>
        <w:t>Compliance with building standards — CodeMark certificates</w:t>
      </w:r>
      <w:bookmarkEnd w:id="142"/>
      <w:bookmarkEnd w:id="14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144" w:name="_Toc386029308"/>
      <w:bookmarkStart w:id="145" w:name="_Toc386029428"/>
      <w:bookmarkStart w:id="146" w:name="_Toc375042574"/>
      <w:r>
        <w:rPr>
          <w:rStyle w:val="CharDivNo"/>
        </w:rPr>
        <w:t>Division 3</w:t>
      </w:r>
      <w:r>
        <w:t> — </w:t>
      </w:r>
      <w:r>
        <w:rPr>
          <w:rStyle w:val="CharDivText"/>
        </w:rPr>
        <w:t>Non</w:t>
      </w:r>
      <w:r>
        <w:rPr>
          <w:rStyle w:val="CharDivText"/>
        </w:rPr>
        <w:noBreakHyphen/>
        <w:t>application, modification, of building standards</w:t>
      </w:r>
      <w:bookmarkEnd w:id="144"/>
      <w:bookmarkEnd w:id="145"/>
      <w:bookmarkEnd w:id="146"/>
    </w:p>
    <w:p>
      <w:pPr>
        <w:pStyle w:val="Footnoteheading"/>
      </w:pPr>
      <w:r>
        <w:tab/>
        <w:t>[Heading inserted in Gazette 18 Dec 2012 p. 6571.]</w:t>
      </w:r>
    </w:p>
    <w:p>
      <w:pPr>
        <w:pStyle w:val="Heading5"/>
      </w:pPr>
      <w:bookmarkStart w:id="147" w:name="_Toc386029429"/>
      <w:bookmarkStart w:id="148" w:name="_Toc375042575"/>
      <w:r>
        <w:rPr>
          <w:rStyle w:val="CharSectno"/>
        </w:rPr>
        <w:t>31</w:t>
      </w:r>
      <w:r>
        <w:t>.</w:t>
      </w:r>
      <w:r>
        <w:tab/>
        <w:t>Term used: application</w:t>
      </w:r>
      <w:bookmarkEnd w:id="147"/>
      <w:bookmarkEnd w:id="14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49" w:name="_Toc386029430"/>
      <w:bookmarkStart w:id="150" w:name="_Toc375042576"/>
      <w:r>
        <w:rPr>
          <w:rStyle w:val="CharSectno"/>
        </w:rPr>
        <w:t>32</w:t>
      </w:r>
      <w:r>
        <w:t>.</w:t>
      </w:r>
      <w:r>
        <w:tab/>
        <w:t>Statements to accompany application (s. 39(8)(b))</w:t>
      </w:r>
      <w:bookmarkEnd w:id="149"/>
      <w:bookmarkEnd w:id="150"/>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51" w:name="_Toc386029431"/>
      <w:bookmarkStart w:id="152" w:name="_Toc375042577"/>
      <w:r>
        <w:rPr>
          <w:rStyle w:val="CharSectno"/>
        </w:rPr>
        <w:t>33</w:t>
      </w:r>
      <w:r>
        <w:t>.</w:t>
      </w:r>
      <w:r>
        <w:tab/>
        <w:t>Decisions on applications (s. 39(9)(a))</w:t>
      </w:r>
      <w:bookmarkEnd w:id="151"/>
      <w:bookmarkEnd w:id="15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53" w:name="_Toc386029432"/>
      <w:bookmarkStart w:id="154" w:name="_Toc375042578"/>
      <w:r>
        <w:rPr>
          <w:rStyle w:val="CharSectno"/>
        </w:rPr>
        <w:t>34</w:t>
      </w:r>
      <w:r>
        <w:t>.</w:t>
      </w:r>
      <w:r>
        <w:tab/>
        <w:t>Revoking or amending declarations (s. 39(9)(b))</w:t>
      </w:r>
      <w:bookmarkEnd w:id="153"/>
      <w:bookmarkEnd w:id="1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55" w:name="_Toc386029313"/>
      <w:bookmarkStart w:id="156" w:name="_Toc386029433"/>
      <w:bookmarkStart w:id="157" w:name="_Toc375042579"/>
      <w:r>
        <w:rPr>
          <w:rStyle w:val="CharPartNo"/>
        </w:rPr>
        <w:t>Part 5</w:t>
      </w:r>
      <w:r>
        <w:rPr>
          <w:rStyle w:val="CharDivNo"/>
        </w:rPr>
        <w:t> </w:t>
      </w:r>
      <w:r>
        <w:t>—</w:t>
      </w:r>
      <w:r>
        <w:rPr>
          <w:rStyle w:val="CharDivText"/>
        </w:rPr>
        <w:t> </w:t>
      </w:r>
      <w:r>
        <w:rPr>
          <w:rStyle w:val="CharPartText"/>
        </w:rPr>
        <w:t>Occupancy permits and building approval certificates</w:t>
      </w:r>
      <w:bookmarkEnd w:id="155"/>
      <w:bookmarkEnd w:id="156"/>
      <w:bookmarkEnd w:id="157"/>
    </w:p>
    <w:p>
      <w:pPr>
        <w:pStyle w:val="Heading5"/>
      </w:pPr>
      <w:bookmarkStart w:id="158" w:name="_Toc386029434"/>
      <w:bookmarkStart w:id="159" w:name="_Toc375042580"/>
      <w:r>
        <w:rPr>
          <w:rStyle w:val="CharSectno"/>
        </w:rPr>
        <w:t>35</w:t>
      </w:r>
      <w:r>
        <w:t>.</w:t>
      </w:r>
      <w:r>
        <w:tab/>
        <w:t>Display of occupancy permit details (s. 42(a))</w:t>
      </w:r>
      <w:bookmarkEnd w:id="158"/>
      <w:bookmarkEnd w:id="15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60" w:name="_Toc386029435"/>
      <w:bookmarkStart w:id="161" w:name="_Toc375042581"/>
      <w:r>
        <w:rPr>
          <w:rStyle w:val="CharSectno"/>
        </w:rPr>
        <w:t>36A</w:t>
      </w:r>
      <w:r>
        <w:t>.</w:t>
      </w:r>
      <w:r>
        <w:tab/>
        <w:t>Further information (s. 55(3) and (4))</w:t>
      </w:r>
      <w:bookmarkEnd w:id="160"/>
      <w:bookmarkEnd w:id="16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62" w:name="_Toc386029436"/>
      <w:bookmarkStart w:id="163" w:name="_Toc375042582"/>
      <w:r>
        <w:rPr>
          <w:rStyle w:val="CharSectno"/>
        </w:rPr>
        <w:t>36</w:t>
      </w:r>
      <w:r>
        <w:t>.</w:t>
      </w:r>
      <w:r>
        <w:tab/>
        <w:t>Certificate of building compliance (s. 57)</w:t>
      </w:r>
      <w:bookmarkEnd w:id="162"/>
      <w:bookmarkEnd w:id="16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64" w:name="_Toc386029437"/>
      <w:bookmarkStart w:id="165" w:name="_Toc375042583"/>
      <w:r>
        <w:rPr>
          <w:rStyle w:val="CharSectno"/>
        </w:rPr>
        <w:t>37</w:t>
      </w:r>
      <w:r>
        <w:t>.</w:t>
      </w:r>
      <w:r>
        <w:tab/>
        <w:t>Grant of occupancy permit or building approval certificate (s. 58)</w:t>
      </w:r>
      <w:bookmarkEnd w:id="164"/>
      <w:bookmarkEnd w:id="16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66" w:name="_Toc386029438"/>
      <w:bookmarkStart w:id="167" w:name="_Toc375042584"/>
      <w:r>
        <w:rPr>
          <w:rStyle w:val="CharSectno"/>
        </w:rPr>
        <w:t>38</w:t>
      </w:r>
      <w:r>
        <w:t>.</w:t>
      </w:r>
      <w:r>
        <w:tab/>
        <w:t>Time for granting occupancy permit or building approval certificate (s. 59)</w:t>
      </w:r>
      <w:bookmarkEnd w:id="166"/>
      <w:bookmarkEnd w:id="16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68" w:name="_Toc386029439"/>
      <w:bookmarkStart w:id="169" w:name="_Toc375042585"/>
      <w:r>
        <w:rPr>
          <w:rStyle w:val="CharSectno"/>
        </w:rPr>
        <w:t>39</w:t>
      </w:r>
      <w:r>
        <w:t>.</w:t>
      </w:r>
      <w:r>
        <w:tab/>
        <w:t>Occupancy permit and building approval certificates (s. 61(2))</w:t>
      </w:r>
      <w:bookmarkEnd w:id="168"/>
      <w:bookmarkEnd w:id="16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70" w:name="_Toc386029440"/>
      <w:bookmarkStart w:id="171" w:name="_Toc375042586"/>
      <w:r>
        <w:rPr>
          <w:rStyle w:val="CharSectno"/>
        </w:rPr>
        <w:t>40</w:t>
      </w:r>
      <w:r>
        <w:t>.</w:t>
      </w:r>
      <w:r>
        <w:tab/>
        <w:t>Extension of period of duration of time limited occupancy permit or building approval certificate (s. 65)</w:t>
      </w:r>
      <w:bookmarkEnd w:id="170"/>
      <w:bookmarkEnd w:id="17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2" w:name="_Toc386029321"/>
      <w:bookmarkStart w:id="173" w:name="_Toc386029441"/>
      <w:bookmarkStart w:id="174" w:name="_Toc37504258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2"/>
      <w:bookmarkEnd w:id="173"/>
      <w:bookmarkEnd w:id="174"/>
    </w:p>
    <w:p>
      <w:pPr>
        <w:pStyle w:val="Heading5"/>
      </w:pPr>
      <w:bookmarkStart w:id="175" w:name="_Toc386029442"/>
      <w:bookmarkStart w:id="176" w:name="_Toc375042588"/>
      <w:r>
        <w:rPr>
          <w:rStyle w:val="CharSectno"/>
        </w:rPr>
        <w:t>41</w:t>
      </w:r>
      <w:r>
        <w:t>.</w:t>
      </w:r>
      <w:r>
        <w:tab/>
        <w:t>Building work for which building permit is not required (s. 9(b))</w:t>
      </w:r>
      <w:bookmarkEnd w:id="175"/>
      <w:bookmarkEnd w:id="1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77" w:name="_Toc386029443"/>
      <w:bookmarkStart w:id="178" w:name="_Toc375042589"/>
      <w:r>
        <w:rPr>
          <w:rStyle w:val="CharSectno"/>
        </w:rPr>
        <w:t>42</w:t>
      </w:r>
      <w:r>
        <w:t>.</w:t>
      </w:r>
      <w:r>
        <w:tab/>
        <w:t>Demolition work for which demolition permit not required (s. 10(c))</w:t>
      </w:r>
      <w:bookmarkEnd w:id="177"/>
      <w:bookmarkEnd w:id="17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9" w:name="_Toc386029444"/>
      <w:bookmarkStart w:id="180" w:name="_Toc375042590"/>
      <w:r>
        <w:rPr>
          <w:rStyle w:val="CharSectno"/>
        </w:rPr>
        <w:t>43</w:t>
      </w:r>
      <w:r>
        <w:t>.</w:t>
      </w:r>
      <w:r>
        <w:tab/>
        <w:t>Buildings for which occupancy permit not required (s. 41(2))</w:t>
      </w:r>
      <w:bookmarkEnd w:id="179"/>
      <w:bookmarkEnd w:id="18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181" w:name="_Toc386029325"/>
      <w:bookmarkStart w:id="182" w:name="_Toc386029445"/>
      <w:bookmarkStart w:id="183" w:name="_Toc375042591"/>
      <w:r>
        <w:rPr>
          <w:rStyle w:val="CharPartNo"/>
        </w:rPr>
        <w:t>Part 7</w:t>
      </w:r>
      <w:r>
        <w:rPr>
          <w:rStyle w:val="CharDivNo"/>
        </w:rPr>
        <w:t> </w:t>
      </w:r>
      <w:r>
        <w:t>—</w:t>
      </w:r>
      <w:r>
        <w:rPr>
          <w:rStyle w:val="CharDivText"/>
        </w:rPr>
        <w:t> </w:t>
      </w:r>
      <w:r>
        <w:rPr>
          <w:rStyle w:val="CharPartText"/>
        </w:rPr>
        <w:t>Work affecting other land</w:t>
      </w:r>
      <w:bookmarkEnd w:id="181"/>
      <w:bookmarkEnd w:id="182"/>
      <w:bookmarkEnd w:id="183"/>
    </w:p>
    <w:p>
      <w:pPr>
        <w:pStyle w:val="Heading5"/>
        <w:rPr>
          <w:ins w:id="184" w:author="Master Repository Process" w:date="2021-07-31T10:22:00Z"/>
        </w:rPr>
      </w:pPr>
      <w:bookmarkStart w:id="185" w:name="_Toc386029446"/>
      <w:ins w:id="186" w:author="Master Repository Process" w:date="2021-07-31T10:22:00Z">
        <w:r>
          <w:rPr>
            <w:rStyle w:val="CharSectno"/>
          </w:rPr>
          <w:t>44A</w:t>
        </w:r>
        <w:r>
          <w:t>.</w:t>
        </w:r>
        <w:r>
          <w:tab/>
          <w:t>Terms used</w:t>
        </w:r>
        <w:bookmarkEnd w:id="185"/>
      </w:ins>
    </w:p>
    <w:p>
      <w:pPr>
        <w:pStyle w:val="Subsection"/>
        <w:rPr>
          <w:ins w:id="187" w:author="Master Repository Process" w:date="2021-07-31T10:22:00Z"/>
        </w:rPr>
      </w:pPr>
      <w:ins w:id="188" w:author="Master Repository Process" w:date="2021-07-31T10:22:00Z">
        <w:r>
          <w:tab/>
        </w:r>
        <w:r>
          <w:tab/>
          <w:t xml:space="preserve">In this Part — </w:t>
        </w:r>
      </w:ins>
    </w:p>
    <w:p>
      <w:pPr>
        <w:pStyle w:val="Defstart"/>
        <w:rPr>
          <w:ins w:id="189" w:author="Master Repository Process" w:date="2021-07-31T10:22:00Z"/>
        </w:rPr>
      </w:pPr>
      <w:ins w:id="190" w:author="Master Repository Process" w:date="2021-07-31T10:22:00Z">
        <w:r>
          <w:tab/>
        </w:r>
        <w:r>
          <w:rPr>
            <w:rStyle w:val="CharDefText"/>
          </w:rPr>
          <w:t>architectural feature</w:t>
        </w:r>
        <w:r>
          <w:t xml:space="preserve"> includes a moulding, string course, cornice, coping, eave, window sill and fin;</w:t>
        </w:r>
      </w:ins>
    </w:p>
    <w:p>
      <w:pPr>
        <w:pStyle w:val="Defstart"/>
        <w:rPr>
          <w:ins w:id="191" w:author="Master Repository Process" w:date="2021-07-31T10:22:00Z"/>
        </w:rPr>
      </w:pPr>
      <w:ins w:id="192" w:author="Master Repository Process" w:date="2021-07-31T10:22:00Z">
        <w:r>
          <w:tab/>
        </w:r>
        <w:r>
          <w:rPr>
            <w:rStyle w:val="CharDefText"/>
          </w:rPr>
          <w:t>public place</w:t>
        </w:r>
        <w:r>
          <w:t xml:space="preserve"> means an area that is — </w:t>
        </w:r>
      </w:ins>
    </w:p>
    <w:p>
      <w:pPr>
        <w:pStyle w:val="Defpara"/>
        <w:rPr>
          <w:ins w:id="193" w:author="Master Repository Process" w:date="2021-07-31T10:22:00Z"/>
        </w:rPr>
      </w:pPr>
      <w:ins w:id="194" w:author="Master Repository Process" w:date="2021-07-31T10:22:00Z">
        <w:r>
          <w:tab/>
          <w:t>(a)</w:t>
        </w:r>
        <w:r>
          <w:tab/>
          <w:t xml:space="preserve">a reserve as defined in the </w:t>
        </w:r>
        <w:r>
          <w:rPr>
            <w:i/>
          </w:rPr>
          <w:t xml:space="preserve">Land Administration Act 1997 </w:t>
        </w:r>
        <w:r>
          <w:t>section 3(1); or</w:t>
        </w:r>
      </w:ins>
    </w:p>
    <w:p>
      <w:pPr>
        <w:pStyle w:val="Defpara"/>
        <w:rPr>
          <w:ins w:id="195" w:author="Master Repository Process" w:date="2021-07-31T10:22:00Z"/>
        </w:rPr>
      </w:pPr>
      <w:ins w:id="196" w:author="Master Repository Process" w:date="2021-07-31T10:22:00Z">
        <w:r>
          <w:tab/>
          <w:t>(b)</w:t>
        </w:r>
        <w:r>
          <w:tab/>
          <w:t xml:space="preserve">a mall reserve as defined in the </w:t>
        </w:r>
        <w:r>
          <w:rPr>
            <w:i/>
          </w:rPr>
          <w:t xml:space="preserve">Land Administration Act 1997 </w:t>
        </w:r>
        <w:r>
          <w:t>section 3(1);</w:t>
        </w:r>
      </w:ins>
    </w:p>
    <w:p>
      <w:pPr>
        <w:pStyle w:val="Defstart"/>
        <w:rPr>
          <w:ins w:id="197" w:author="Master Repository Process" w:date="2021-07-31T10:22:00Z"/>
        </w:rPr>
      </w:pPr>
      <w:ins w:id="198" w:author="Master Repository Process" w:date="2021-07-31T10:22:00Z">
        <w:r>
          <w:tab/>
        </w:r>
        <w:r>
          <w:rPr>
            <w:rStyle w:val="CharDefText"/>
          </w:rPr>
          <w:t xml:space="preserve">road </w:t>
        </w:r>
        <w:r>
          <w:t xml:space="preserve">has the meaning given in the </w:t>
        </w:r>
        <w:r>
          <w:rPr>
            <w:i/>
          </w:rPr>
          <w:t xml:space="preserve">Land Administration Act 1997 </w:t>
        </w:r>
        <w:r>
          <w:t>section 3(1).</w:t>
        </w:r>
      </w:ins>
    </w:p>
    <w:p>
      <w:pPr>
        <w:pStyle w:val="Footnotesection"/>
        <w:rPr>
          <w:ins w:id="199" w:author="Master Repository Process" w:date="2021-07-31T10:22:00Z"/>
        </w:rPr>
      </w:pPr>
      <w:ins w:id="200" w:author="Master Repository Process" w:date="2021-07-31T10:22:00Z">
        <w:r>
          <w:tab/>
          <w:t>[Regulation 44A inserted in Gazette 24 Apr 2014 p. 1137.]</w:t>
        </w:r>
      </w:ins>
    </w:p>
    <w:p>
      <w:pPr>
        <w:pStyle w:val="Heading5"/>
      </w:pPr>
      <w:bookmarkStart w:id="201" w:name="_Toc386029447"/>
      <w:bookmarkStart w:id="202" w:name="_Toc375042592"/>
      <w:r>
        <w:rPr>
          <w:rStyle w:val="CharSectno"/>
        </w:rPr>
        <w:t>44</w:t>
      </w:r>
      <w:r>
        <w:t>.</w:t>
      </w:r>
      <w:r>
        <w:tab/>
        <w:t>Owner of land for purposes of Part 6 of Act</w:t>
      </w:r>
      <w:bookmarkEnd w:id="201"/>
      <w:bookmarkEnd w:id="20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rPr>
          <w:ins w:id="203" w:author="Master Repository Process" w:date="2021-07-31T10:22:00Z"/>
        </w:rPr>
      </w:pPr>
      <w:bookmarkStart w:id="204" w:name="_Toc386029448"/>
      <w:ins w:id="205" w:author="Master Repository Process" w:date="2021-07-31T10:22:00Z">
        <w:r>
          <w:rPr>
            <w:rStyle w:val="CharSectno"/>
          </w:rPr>
          <w:t>45A</w:t>
        </w:r>
        <w:r>
          <w:t>.</w:t>
        </w:r>
        <w:r>
          <w:tab/>
          <w:t>Minor encroachments (s. 76(1)(c))</w:t>
        </w:r>
        <w:bookmarkEnd w:id="204"/>
      </w:ins>
    </w:p>
    <w:p>
      <w:pPr>
        <w:pStyle w:val="Subsection"/>
        <w:rPr>
          <w:ins w:id="206" w:author="Master Repository Process" w:date="2021-07-31T10:22:00Z"/>
        </w:rPr>
      </w:pPr>
      <w:ins w:id="207" w:author="Master Repository Process" w:date="2021-07-31T10:22:00Z">
        <w:r>
          <w:tab/>
        </w:r>
        <w:r>
          <w:tab/>
          <w:t xml:space="preserve">For the purposes of section 76(1)(c) the following encroachments are minor encroachments — </w:t>
        </w:r>
      </w:ins>
    </w:p>
    <w:p>
      <w:pPr>
        <w:pStyle w:val="Indenta"/>
        <w:rPr>
          <w:ins w:id="208" w:author="Master Repository Process" w:date="2021-07-31T10:22:00Z"/>
        </w:rPr>
      </w:pPr>
      <w:ins w:id="209" w:author="Master Repository Process" w:date="2021-07-31T10:22:00Z">
        <w:r>
          <w:tab/>
          <w:t>(a)</w:t>
        </w:r>
        <w:r>
          <w:tab/>
          <w:t>an architectural feature attached to a building if the feature encroaches on a road or a public place by not more than 250 mm;</w:t>
        </w:r>
      </w:ins>
    </w:p>
    <w:p>
      <w:pPr>
        <w:pStyle w:val="Indenta"/>
        <w:rPr>
          <w:ins w:id="210" w:author="Master Repository Process" w:date="2021-07-31T10:22:00Z"/>
        </w:rPr>
      </w:pPr>
      <w:ins w:id="211" w:author="Master Repository Process" w:date="2021-07-31T10:22:00Z">
        <w:r>
          <w:tab/>
          <w:t>(b)</w:t>
        </w:r>
        <w:r>
          <w:tab/>
          <w:t xml:space="preserve">a window or shutter that — </w:t>
        </w:r>
      </w:ins>
    </w:p>
    <w:p>
      <w:pPr>
        <w:pStyle w:val="Indenti"/>
        <w:rPr>
          <w:ins w:id="212" w:author="Master Repository Process" w:date="2021-07-31T10:22:00Z"/>
        </w:rPr>
      </w:pPr>
      <w:ins w:id="213" w:author="Master Repository Process" w:date="2021-07-31T10:22:00Z">
        <w:r>
          <w:tab/>
          <w:t>(i)</w:t>
        </w:r>
        <w:r>
          <w:tab/>
          <w:t>when open encroaches on a road or a public place; and</w:t>
        </w:r>
      </w:ins>
    </w:p>
    <w:p>
      <w:pPr>
        <w:pStyle w:val="Indenti"/>
        <w:rPr>
          <w:ins w:id="214" w:author="Master Repository Process" w:date="2021-07-31T10:22:00Z"/>
        </w:rPr>
      </w:pPr>
      <w:ins w:id="215" w:author="Master Repository Process" w:date="2021-07-31T10:22:00Z">
        <w:r>
          <w:tab/>
          <w:t>(ii)</w:t>
        </w:r>
        <w:r>
          <w:tab/>
          <w:t>is at least 2.75 m above the surface of the road or the ground level of the public place;</w:t>
        </w:r>
      </w:ins>
    </w:p>
    <w:p>
      <w:pPr>
        <w:pStyle w:val="Indenta"/>
        <w:rPr>
          <w:ins w:id="216" w:author="Master Repository Process" w:date="2021-07-31T10:22:00Z"/>
        </w:rPr>
      </w:pPr>
      <w:ins w:id="217" w:author="Master Repository Process" w:date="2021-07-31T10:22:00Z">
        <w:r>
          <w:tab/>
          <w:t>(c)</w:t>
        </w:r>
        <w:r>
          <w:tab/>
          <w:t>a window shutter that, when fully open, encroaches on a road or a public place by not more than 50 mm.</w:t>
        </w:r>
      </w:ins>
    </w:p>
    <w:p>
      <w:pPr>
        <w:pStyle w:val="Footnotesection"/>
        <w:rPr>
          <w:ins w:id="218" w:author="Master Repository Process" w:date="2021-07-31T10:22:00Z"/>
        </w:rPr>
      </w:pPr>
      <w:ins w:id="219" w:author="Master Repository Process" w:date="2021-07-31T10:22:00Z">
        <w:r>
          <w:tab/>
          <w:t>[Regulation 45A inserted in Gazette 24 Apr 2014 p. 1137.]</w:t>
        </w:r>
      </w:ins>
    </w:p>
    <w:p>
      <w:pPr>
        <w:pStyle w:val="Heading5"/>
        <w:rPr>
          <w:ins w:id="220" w:author="Master Repository Process" w:date="2021-07-31T10:22:00Z"/>
        </w:rPr>
      </w:pPr>
      <w:bookmarkStart w:id="221" w:name="_Toc386029449"/>
      <w:ins w:id="222" w:author="Master Repository Process" w:date="2021-07-31T10:22:00Z">
        <w:r>
          <w:rPr>
            <w:rStyle w:val="CharSectno"/>
          </w:rPr>
          <w:t>45B</w:t>
        </w:r>
        <w:r>
          <w:t>.</w:t>
        </w:r>
        <w:r>
          <w:tab/>
          <w:t>Circumstances prescribed for purposes of section 76(1)(e)</w:t>
        </w:r>
        <w:bookmarkEnd w:id="221"/>
      </w:ins>
    </w:p>
    <w:p>
      <w:pPr>
        <w:pStyle w:val="Subsection"/>
        <w:rPr>
          <w:ins w:id="223" w:author="Master Repository Process" w:date="2021-07-31T10:22:00Z"/>
        </w:rPr>
      </w:pPr>
      <w:ins w:id="224" w:author="Master Repository Process" w:date="2021-07-31T10:22:00Z">
        <w:r>
          <w:tab/>
          <w:t>(1)</w:t>
        </w:r>
        <w:r>
          <w:tab/>
          <w:t xml:space="preserve">For the purposes of section 76(1)(e) prescribed circumstances are the placement of an awning, verandah or thing attached to an awning or verandah that encroaches on a road or a public place if the awning, verandah or thing — </w:t>
        </w:r>
      </w:ins>
    </w:p>
    <w:p>
      <w:pPr>
        <w:pStyle w:val="Indenta"/>
        <w:rPr>
          <w:ins w:id="225" w:author="Master Repository Process" w:date="2021-07-31T10:22:00Z"/>
        </w:rPr>
      </w:pPr>
      <w:ins w:id="226" w:author="Master Repository Process" w:date="2021-07-31T10:22:00Z">
        <w:r>
          <w:tab/>
          <w:t>(a)</w:t>
        </w:r>
        <w:r>
          <w:tab/>
          <w:t>is at least 2.75 m above the surface of the road or the ground level of the public place; and</w:t>
        </w:r>
      </w:ins>
    </w:p>
    <w:p>
      <w:pPr>
        <w:pStyle w:val="Indenta"/>
        <w:rPr>
          <w:ins w:id="227" w:author="Master Repository Process" w:date="2021-07-31T10:22:00Z"/>
        </w:rPr>
      </w:pPr>
      <w:ins w:id="228" w:author="Master Repository Process" w:date="2021-07-31T10:22:00Z">
        <w:r>
          <w:tab/>
          <w:t>(b)</w:t>
        </w:r>
        <w:r>
          <w:tab/>
          <w:t>has no supports connecting it to the surface of the road or the public place; and</w:t>
        </w:r>
      </w:ins>
    </w:p>
    <w:p>
      <w:pPr>
        <w:pStyle w:val="Indenta"/>
        <w:rPr>
          <w:ins w:id="229" w:author="Master Repository Process" w:date="2021-07-31T10:22:00Z"/>
        </w:rPr>
      </w:pPr>
      <w:ins w:id="230" w:author="Master Repository Process" w:date="2021-07-31T10:22:00Z">
        <w:r>
          <w:tab/>
          <w:t>(c)</w:t>
        </w:r>
        <w:r>
          <w:tab/>
          <w:t>is constructed in an approved manner.</w:t>
        </w:r>
      </w:ins>
    </w:p>
    <w:p>
      <w:pPr>
        <w:pStyle w:val="Subsection"/>
        <w:rPr>
          <w:ins w:id="231" w:author="Master Repository Process" w:date="2021-07-31T10:22:00Z"/>
        </w:rPr>
      </w:pPr>
      <w:ins w:id="232" w:author="Master Repository Process" w:date="2021-07-31T10:22:00Z">
        <w:r>
          <w:tab/>
          <w:t>(2)</w:t>
        </w:r>
        <w:r>
          <w:tab/>
          <w:t xml:space="preserve">For the purposes of subregulation (1)(c) an awning, verandah or thing attached to an awning or verandah is constructed in an approved manner if — </w:t>
        </w:r>
      </w:ins>
    </w:p>
    <w:p>
      <w:pPr>
        <w:pStyle w:val="Indenta"/>
        <w:rPr>
          <w:ins w:id="233" w:author="Master Repository Process" w:date="2021-07-31T10:22:00Z"/>
        </w:rPr>
      </w:pPr>
      <w:ins w:id="234" w:author="Master Repository Process" w:date="2021-07-31T10:22:00Z">
        <w:r>
          <w:tab/>
          <w:t>(a)</w:t>
        </w:r>
        <w:r>
          <w:tab/>
          <w:t xml:space="preserve">the construction — </w:t>
        </w:r>
      </w:ins>
    </w:p>
    <w:p>
      <w:pPr>
        <w:pStyle w:val="Indenti"/>
        <w:rPr>
          <w:ins w:id="235" w:author="Master Repository Process" w:date="2021-07-31T10:22:00Z"/>
        </w:rPr>
      </w:pPr>
      <w:ins w:id="236" w:author="Master Repository Process" w:date="2021-07-31T10:22:00Z">
        <w:r>
          <w:tab/>
          <w:t>(i)</w:t>
        </w:r>
        <w:r>
          <w:tab/>
          <w:t xml:space="preserve">is development as defined in the </w:t>
        </w:r>
        <w:r>
          <w:rPr>
            <w:i/>
          </w:rPr>
          <w:t>Planning and Development Act 2005</w:t>
        </w:r>
        <w:r>
          <w:t xml:space="preserve"> section 4(1); and</w:t>
        </w:r>
      </w:ins>
    </w:p>
    <w:p>
      <w:pPr>
        <w:pStyle w:val="Indenti"/>
        <w:rPr>
          <w:ins w:id="237" w:author="Master Repository Process" w:date="2021-07-31T10:22:00Z"/>
        </w:rPr>
      </w:pPr>
      <w:ins w:id="238" w:author="Master Repository Process" w:date="2021-07-31T10:22:00Z">
        <w:r>
          <w:tab/>
          <w:t>(ii)</w:t>
        </w:r>
        <w:r>
          <w:tab/>
          <w:t>is in accordance with the requirements of that Act that applied to the construction at the time of the construction;</w:t>
        </w:r>
      </w:ins>
    </w:p>
    <w:p>
      <w:pPr>
        <w:pStyle w:val="Indenta"/>
        <w:rPr>
          <w:ins w:id="239" w:author="Master Repository Process" w:date="2021-07-31T10:22:00Z"/>
        </w:rPr>
      </w:pPr>
      <w:ins w:id="240" w:author="Master Repository Process" w:date="2021-07-31T10:22:00Z">
        <w:r>
          <w:tab/>
        </w:r>
        <w:r>
          <w:tab/>
          <w:t>or</w:t>
        </w:r>
      </w:ins>
    </w:p>
    <w:p>
      <w:pPr>
        <w:pStyle w:val="Indenta"/>
        <w:rPr>
          <w:ins w:id="241" w:author="Master Repository Process" w:date="2021-07-31T10:22:00Z"/>
        </w:rPr>
      </w:pPr>
      <w:ins w:id="242" w:author="Master Repository Process" w:date="2021-07-31T10:22:00Z">
        <w:r>
          <w:tab/>
          <w:t>(b)</w:t>
        </w:r>
        <w:r>
          <w:tab/>
          <w:t xml:space="preserve">the construction is in accordance with a local law made under the </w:t>
        </w:r>
        <w:r>
          <w:rPr>
            <w:i/>
          </w:rPr>
          <w:t>Local Government Act 1995</w:t>
        </w:r>
        <w:r>
          <w:t xml:space="preserve"> section 9.60 that applied to the construction at the time of the construction.</w:t>
        </w:r>
      </w:ins>
    </w:p>
    <w:p>
      <w:pPr>
        <w:pStyle w:val="Footnotesection"/>
        <w:rPr>
          <w:ins w:id="243" w:author="Master Repository Process" w:date="2021-07-31T10:22:00Z"/>
        </w:rPr>
      </w:pPr>
      <w:ins w:id="244" w:author="Master Repository Process" w:date="2021-07-31T10:22:00Z">
        <w:r>
          <w:tab/>
          <w:t>[Regulation 45B inserted in Gazette 24 Apr 2014 p. 1137</w:t>
        </w:r>
        <w:r>
          <w:noBreakHyphen/>
          <w:t>8.]</w:t>
        </w:r>
      </w:ins>
    </w:p>
    <w:p>
      <w:pPr>
        <w:pStyle w:val="Heading5"/>
      </w:pPr>
      <w:bookmarkStart w:id="245" w:name="_Toc386029450"/>
      <w:bookmarkStart w:id="246" w:name="_Toc375042593"/>
      <w:r>
        <w:rPr>
          <w:rStyle w:val="CharSectno"/>
        </w:rPr>
        <w:t>45</w:t>
      </w:r>
      <w:r>
        <w:t>.</w:t>
      </w:r>
      <w:r>
        <w:tab/>
        <w:t>Content of notice about effect on other land (s. 85)</w:t>
      </w:r>
      <w:bookmarkEnd w:id="245"/>
      <w:bookmarkEnd w:id="24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47" w:name="_Toc386029331"/>
      <w:bookmarkStart w:id="248" w:name="_Toc386029451"/>
      <w:bookmarkStart w:id="249" w:name="_Toc375042594"/>
      <w:r>
        <w:rPr>
          <w:rStyle w:val="CharPartNo"/>
        </w:rPr>
        <w:t>Part 8</w:t>
      </w:r>
      <w:r>
        <w:t> — </w:t>
      </w:r>
      <w:r>
        <w:rPr>
          <w:rStyle w:val="CharPartText"/>
        </w:rPr>
        <w:t>Existing buildings</w:t>
      </w:r>
      <w:bookmarkEnd w:id="247"/>
      <w:bookmarkEnd w:id="248"/>
      <w:bookmarkEnd w:id="249"/>
    </w:p>
    <w:p>
      <w:pPr>
        <w:pStyle w:val="Heading3"/>
        <w:spacing w:before="200"/>
      </w:pPr>
      <w:bookmarkStart w:id="250" w:name="_Toc386029332"/>
      <w:bookmarkStart w:id="251" w:name="_Toc386029452"/>
      <w:bookmarkStart w:id="252" w:name="_Toc375042595"/>
      <w:r>
        <w:rPr>
          <w:rStyle w:val="CharDivNo"/>
        </w:rPr>
        <w:t>Division 1</w:t>
      </w:r>
      <w:r>
        <w:t> — </w:t>
      </w:r>
      <w:r>
        <w:rPr>
          <w:rStyle w:val="CharDivText"/>
        </w:rPr>
        <w:t>General</w:t>
      </w:r>
      <w:bookmarkEnd w:id="250"/>
      <w:bookmarkEnd w:id="251"/>
      <w:bookmarkEnd w:id="252"/>
    </w:p>
    <w:p>
      <w:pPr>
        <w:pStyle w:val="Ednotesection"/>
        <w:spacing w:before="200"/>
      </w:pPr>
      <w:r>
        <w:t>[</w:t>
      </w:r>
      <w:r>
        <w:rPr>
          <w:b/>
        </w:rPr>
        <w:t>46.</w:t>
      </w:r>
      <w:r>
        <w:tab/>
        <w:t>Deleted in Gazette 18 Dec 2012 p. 6574.]</w:t>
      </w:r>
    </w:p>
    <w:p>
      <w:pPr>
        <w:pStyle w:val="Heading5"/>
        <w:spacing w:before="200"/>
      </w:pPr>
      <w:bookmarkStart w:id="253" w:name="_Toc386029453"/>
      <w:bookmarkStart w:id="254" w:name="_Toc375042596"/>
      <w:r>
        <w:rPr>
          <w:rStyle w:val="CharSectno"/>
        </w:rPr>
        <w:t>47</w:t>
      </w:r>
      <w:r>
        <w:t>.</w:t>
      </w:r>
      <w:r>
        <w:tab/>
        <w:t>Notification of change of classification of certain buildings and incidental structures</w:t>
      </w:r>
      <w:bookmarkEnd w:id="253"/>
      <w:bookmarkEnd w:id="254"/>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del w:id="255" w:author="Master Repository Process" w:date="2021-07-31T10:22:00Z">
              <w:r>
                <w:delText>Class 10a</w:delText>
              </w:r>
            </w:del>
            <w:ins w:id="256" w:author="Master Repository Process" w:date="2021-07-31T10:22:00Z">
              <w:r>
                <w:t>Classes 2 to 10</w:t>
              </w:r>
            </w:ins>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rPr>
          <w:ins w:id="257" w:author="Master Repository Process" w:date="2021-07-31T10:22:00Z"/>
        </w:rPr>
      </w:pPr>
      <w:ins w:id="258" w:author="Master Repository Process" w:date="2021-07-31T10:22:00Z">
        <w:r>
          <w:tab/>
          <w:t>[Regulation 47 amended in Gazette 24 Apr 2014 p. 1138.]</w:t>
        </w:r>
      </w:ins>
    </w:p>
    <w:p>
      <w:pPr>
        <w:pStyle w:val="Heading3"/>
        <w:rPr>
          <w:ins w:id="259" w:author="Master Repository Process" w:date="2021-07-31T10:22:00Z"/>
        </w:rPr>
      </w:pPr>
      <w:bookmarkStart w:id="260" w:name="_Toc386029334"/>
      <w:bookmarkStart w:id="261" w:name="_Toc386029454"/>
      <w:ins w:id="262" w:author="Master Repository Process" w:date="2021-07-31T10:22:00Z">
        <w:r>
          <w:rPr>
            <w:rStyle w:val="CharDivNo"/>
          </w:rPr>
          <w:t>Division 2A</w:t>
        </w:r>
        <w:r>
          <w:t> — </w:t>
        </w:r>
        <w:r>
          <w:rPr>
            <w:rStyle w:val="CharDivText"/>
          </w:rPr>
          <w:t>Maintenance</w:t>
        </w:r>
        <w:bookmarkEnd w:id="260"/>
        <w:bookmarkEnd w:id="261"/>
      </w:ins>
    </w:p>
    <w:p>
      <w:pPr>
        <w:pStyle w:val="Footnoteheading"/>
        <w:keepNext/>
        <w:rPr>
          <w:ins w:id="263" w:author="Master Repository Process" w:date="2021-07-31T10:22:00Z"/>
        </w:rPr>
      </w:pPr>
      <w:ins w:id="264" w:author="Master Repository Process" w:date="2021-07-31T10:22:00Z">
        <w:r>
          <w:tab/>
          <w:t>[Heading inserted in Gazette 24 Apr 2014 p. 1138.]</w:t>
        </w:r>
      </w:ins>
    </w:p>
    <w:p>
      <w:pPr>
        <w:pStyle w:val="Heading5"/>
        <w:rPr>
          <w:ins w:id="265" w:author="Master Repository Process" w:date="2021-07-31T10:22:00Z"/>
        </w:rPr>
      </w:pPr>
      <w:bookmarkStart w:id="266" w:name="_Toc386029455"/>
      <w:ins w:id="267" w:author="Master Repository Process" w:date="2021-07-31T10:22:00Z">
        <w:r>
          <w:rPr>
            <w:rStyle w:val="CharSectno"/>
          </w:rPr>
          <w:t>48A</w:t>
        </w:r>
        <w:r>
          <w:t>.</w:t>
        </w:r>
        <w:r>
          <w:tab/>
          <w:t>Maintenance of buildings</w:t>
        </w:r>
        <w:bookmarkEnd w:id="266"/>
      </w:ins>
    </w:p>
    <w:p>
      <w:pPr>
        <w:pStyle w:val="Subsection"/>
        <w:keepNext/>
        <w:rPr>
          <w:ins w:id="268" w:author="Master Repository Process" w:date="2021-07-31T10:22:00Z"/>
        </w:rPr>
      </w:pPr>
      <w:ins w:id="269" w:author="Master Repository Process" w:date="2021-07-31T10:22:00Z">
        <w:r>
          <w:tab/>
          <w:t>(1)</w:t>
        </w:r>
        <w:r>
          <w:tab/>
          <w:t xml:space="preserve">In this regulation — </w:t>
        </w:r>
      </w:ins>
    </w:p>
    <w:p>
      <w:pPr>
        <w:pStyle w:val="Defstart"/>
        <w:rPr>
          <w:ins w:id="270" w:author="Master Repository Process" w:date="2021-07-31T10:22:00Z"/>
        </w:rPr>
      </w:pPr>
      <w:ins w:id="271" w:author="Master Repository Process" w:date="2021-07-31T10:22:00Z">
        <w:r>
          <w:tab/>
        </w:r>
        <w:r>
          <w:rPr>
            <w:rStyle w:val="CharDefText"/>
          </w:rPr>
          <w:t>relevant building standards</w:t>
        </w:r>
        <w:r>
          <w:t xml:space="preserve">, in relation to a part of a building, means — </w:t>
        </w:r>
      </w:ins>
    </w:p>
    <w:p>
      <w:pPr>
        <w:pStyle w:val="Defpara"/>
        <w:rPr>
          <w:ins w:id="272" w:author="Master Repository Process" w:date="2021-07-31T10:22:00Z"/>
        </w:rPr>
      </w:pPr>
      <w:ins w:id="273" w:author="Master Repository Process" w:date="2021-07-31T10:22:00Z">
        <w:r>
          <w:tab/>
          <w:t>(a)</w:t>
        </w:r>
        <w:r>
          <w:tab/>
          <w:t>if one or more building permits have been granted in respect of the part — the building standards in the edition of the Building Code identified in the applicable certificate of design compliance for the most recent of those building permits; or</w:t>
        </w:r>
      </w:ins>
    </w:p>
    <w:p>
      <w:pPr>
        <w:pStyle w:val="Defpara"/>
        <w:rPr>
          <w:ins w:id="274" w:author="Master Repository Process" w:date="2021-07-31T10:22:00Z"/>
        </w:rPr>
      </w:pPr>
      <w:ins w:id="275" w:author="Master Repository Process" w:date="2021-07-31T10:22:00Z">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ins>
    </w:p>
    <w:p>
      <w:pPr>
        <w:pStyle w:val="Defstart"/>
        <w:rPr>
          <w:ins w:id="276" w:author="Master Repository Process" w:date="2021-07-31T10:22:00Z"/>
        </w:rPr>
      </w:pPr>
      <w:ins w:id="277" w:author="Master Repository Process" w:date="2021-07-31T10:22:00Z">
        <w:r>
          <w:tab/>
        </w:r>
        <w:r>
          <w:rPr>
            <w:rStyle w:val="CharDefText"/>
          </w:rPr>
          <w:t>safety measures</w:t>
        </w:r>
        <w:r>
          <w:t xml:space="preserve"> means measures relating to the following — </w:t>
        </w:r>
      </w:ins>
    </w:p>
    <w:p>
      <w:pPr>
        <w:pStyle w:val="Defpara"/>
        <w:rPr>
          <w:ins w:id="278" w:author="Master Repository Process" w:date="2021-07-31T10:22:00Z"/>
        </w:rPr>
      </w:pPr>
      <w:ins w:id="279" w:author="Master Repository Process" w:date="2021-07-31T10:22:00Z">
        <w:r>
          <w:tab/>
          <w:t>(a)</w:t>
        </w:r>
        <w:r>
          <w:tab/>
          <w:t>building fire integrity;</w:t>
        </w:r>
      </w:ins>
    </w:p>
    <w:p>
      <w:pPr>
        <w:pStyle w:val="Defpara"/>
        <w:rPr>
          <w:ins w:id="280" w:author="Master Repository Process" w:date="2021-07-31T10:22:00Z"/>
        </w:rPr>
      </w:pPr>
      <w:ins w:id="281" w:author="Master Repository Process" w:date="2021-07-31T10:22:00Z">
        <w:r>
          <w:tab/>
          <w:t>(b)</w:t>
        </w:r>
        <w:r>
          <w:tab/>
          <w:t>means of egress;</w:t>
        </w:r>
      </w:ins>
    </w:p>
    <w:p>
      <w:pPr>
        <w:pStyle w:val="Defpara"/>
        <w:rPr>
          <w:ins w:id="282" w:author="Master Repository Process" w:date="2021-07-31T10:22:00Z"/>
        </w:rPr>
      </w:pPr>
      <w:ins w:id="283" w:author="Master Repository Process" w:date="2021-07-31T10:22:00Z">
        <w:r>
          <w:tab/>
          <w:t>(c)</w:t>
        </w:r>
        <w:r>
          <w:tab/>
          <w:t>signs;</w:t>
        </w:r>
      </w:ins>
    </w:p>
    <w:p>
      <w:pPr>
        <w:pStyle w:val="Defpara"/>
        <w:rPr>
          <w:ins w:id="284" w:author="Master Repository Process" w:date="2021-07-31T10:22:00Z"/>
        </w:rPr>
      </w:pPr>
      <w:ins w:id="285" w:author="Master Repository Process" w:date="2021-07-31T10:22:00Z">
        <w:r>
          <w:tab/>
          <w:t>(d)</w:t>
        </w:r>
        <w:r>
          <w:tab/>
          <w:t>lighting;</w:t>
        </w:r>
      </w:ins>
    </w:p>
    <w:p>
      <w:pPr>
        <w:pStyle w:val="Defpara"/>
        <w:rPr>
          <w:ins w:id="286" w:author="Master Repository Process" w:date="2021-07-31T10:22:00Z"/>
        </w:rPr>
      </w:pPr>
      <w:ins w:id="287" w:author="Master Repository Process" w:date="2021-07-31T10:22:00Z">
        <w:r>
          <w:tab/>
          <w:t>(e)</w:t>
        </w:r>
        <w:r>
          <w:tab/>
          <w:t>fire fighting services and equipment;</w:t>
        </w:r>
      </w:ins>
    </w:p>
    <w:p>
      <w:pPr>
        <w:pStyle w:val="Defpara"/>
        <w:rPr>
          <w:ins w:id="288" w:author="Master Repository Process" w:date="2021-07-31T10:22:00Z"/>
        </w:rPr>
      </w:pPr>
      <w:ins w:id="289" w:author="Master Repository Process" w:date="2021-07-31T10:22:00Z">
        <w:r>
          <w:tab/>
          <w:t>(f)</w:t>
        </w:r>
        <w:r>
          <w:tab/>
          <w:t>air handing systems;</w:t>
        </w:r>
      </w:ins>
    </w:p>
    <w:p>
      <w:pPr>
        <w:pStyle w:val="Defpara"/>
        <w:rPr>
          <w:ins w:id="290" w:author="Master Repository Process" w:date="2021-07-31T10:22:00Z"/>
        </w:rPr>
      </w:pPr>
      <w:ins w:id="291" w:author="Master Repository Process" w:date="2021-07-31T10:22:00Z">
        <w:r>
          <w:tab/>
          <w:t>(g)</w:t>
        </w:r>
        <w:r>
          <w:tab/>
          <w:t>automatic fire detection and alarm;</w:t>
        </w:r>
      </w:ins>
    </w:p>
    <w:p>
      <w:pPr>
        <w:pStyle w:val="Defpara"/>
        <w:rPr>
          <w:ins w:id="292" w:author="Master Repository Process" w:date="2021-07-31T10:22:00Z"/>
        </w:rPr>
      </w:pPr>
      <w:ins w:id="293" w:author="Master Repository Process" w:date="2021-07-31T10:22:00Z">
        <w:r>
          <w:tab/>
          <w:t>(h)</w:t>
        </w:r>
        <w:r>
          <w:tab/>
          <w:t>occupant warning systems;</w:t>
        </w:r>
      </w:ins>
    </w:p>
    <w:p>
      <w:pPr>
        <w:pStyle w:val="Defpara"/>
        <w:rPr>
          <w:ins w:id="294" w:author="Master Repository Process" w:date="2021-07-31T10:22:00Z"/>
        </w:rPr>
      </w:pPr>
      <w:ins w:id="295" w:author="Master Repository Process" w:date="2021-07-31T10:22:00Z">
        <w:r>
          <w:tab/>
          <w:t>(i)</w:t>
        </w:r>
        <w:r>
          <w:tab/>
          <w:t>lifts;</w:t>
        </w:r>
      </w:ins>
    </w:p>
    <w:p>
      <w:pPr>
        <w:pStyle w:val="Defpara"/>
        <w:rPr>
          <w:ins w:id="296" w:author="Master Repository Process" w:date="2021-07-31T10:22:00Z"/>
        </w:rPr>
      </w:pPr>
      <w:ins w:id="297" w:author="Master Repository Process" w:date="2021-07-31T10:22:00Z">
        <w:r>
          <w:tab/>
          <w:t>(j)</w:t>
        </w:r>
        <w:r>
          <w:tab/>
          <w:t>standby power supply systems;</w:t>
        </w:r>
      </w:ins>
    </w:p>
    <w:p>
      <w:pPr>
        <w:pStyle w:val="Defpara"/>
        <w:rPr>
          <w:ins w:id="298" w:author="Master Repository Process" w:date="2021-07-31T10:22:00Z"/>
        </w:rPr>
      </w:pPr>
      <w:ins w:id="299" w:author="Master Repository Process" w:date="2021-07-31T10:22:00Z">
        <w:r>
          <w:tab/>
          <w:t>(k)</w:t>
        </w:r>
        <w:r>
          <w:tab/>
          <w:t>building clearance and fire appliances;</w:t>
        </w:r>
      </w:ins>
    </w:p>
    <w:p>
      <w:pPr>
        <w:pStyle w:val="Defpara"/>
        <w:rPr>
          <w:ins w:id="300" w:author="Master Repository Process" w:date="2021-07-31T10:22:00Z"/>
        </w:rPr>
      </w:pPr>
      <w:ins w:id="301" w:author="Master Repository Process" w:date="2021-07-31T10:22:00Z">
        <w:r>
          <w:tab/>
          <w:t>(l)</w:t>
        </w:r>
        <w:r>
          <w:tab/>
          <w:t>glazed assemblies, balconies, balustrades, refrigerated chambers, strong rooms, vaults;</w:t>
        </w:r>
      </w:ins>
    </w:p>
    <w:p>
      <w:pPr>
        <w:pStyle w:val="Defpara"/>
        <w:rPr>
          <w:ins w:id="302" w:author="Master Repository Process" w:date="2021-07-31T10:22:00Z"/>
        </w:rPr>
      </w:pPr>
      <w:ins w:id="303" w:author="Master Repository Process" w:date="2021-07-31T10:22:00Z">
        <w:r>
          <w:tab/>
          <w:t>(m)</w:t>
        </w:r>
        <w:r>
          <w:tab/>
          <w:t>bushfire protection measures;</w:t>
        </w:r>
      </w:ins>
    </w:p>
    <w:p>
      <w:pPr>
        <w:pStyle w:val="Defpara"/>
        <w:rPr>
          <w:ins w:id="304" w:author="Master Repository Process" w:date="2021-07-31T10:22:00Z"/>
        </w:rPr>
      </w:pPr>
      <w:ins w:id="305" w:author="Master Repository Process" w:date="2021-07-31T10:22:00Z">
        <w:r>
          <w:tab/>
          <w:t>(n)</w:t>
        </w:r>
        <w:r>
          <w:tab/>
          <w:t>building use and application.</w:t>
        </w:r>
      </w:ins>
    </w:p>
    <w:p>
      <w:pPr>
        <w:pStyle w:val="Subsection"/>
        <w:rPr>
          <w:ins w:id="306" w:author="Master Repository Process" w:date="2021-07-31T10:22:00Z"/>
        </w:rPr>
      </w:pPr>
      <w:ins w:id="307" w:author="Master Repository Process" w:date="2021-07-31T10:22:00Z">
        <w:r>
          <w:tab/>
          <w:t>(2)</w:t>
        </w:r>
        <w:r>
          <w:tab/>
          <w:t xml:space="preserve">The owner of an existing building that is a Class 2 to Class 9 building must ensure that — </w:t>
        </w:r>
      </w:ins>
    </w:p>
    <w:p>
      <w:pPr>
        <w:pStyle w:val="Indenta"/>
        <w:rPr>
          <w:ins w:id="308" w:author="Master Repository Process" w:date="2021-07-31T10:22:00Z"/>
        </w:rPr>
      </w:pPr>
      <w:ins w:id="309" w:author="Master Repository Process" w:date="2021-07-31T10:22:00Z">
        <w:r>
          <w:tab/>
          <w:t>(a)</w:t>
        </w:r>
        <w:r>
          <w:tab/>
          <w:t>the safety measures in each part of the building are capable of performing to a standard set out in the relevant building standards for the part; and</w:t>
        </w:r>
      </w:ins>
    </w:p>
    <w:p>
      <w:pPr>
        <w:pStyle w:val="Indenta"/>
        <w:rPr>
          <w:ins w:id="310" w:author="Master Repository Process" w:date="2021-07-31T10:22:00Z"/>
        </w:rPr>
      </w:pPr>
      <w:ins w:id="311" w:author="Master Repository Process" w:date="2021-07-31T10:22:00Z">
        <w:r>
          <w:tab/>
          <w:t>(b)</w:t>
        </w:r>
        <w:r>
          <w:tab/>
          <w:t>the mechanical ventilation, hot water, warm water and cooling water systems are adequately maintained to safeguard people from illness or injury; and</w:t>
        </w:r>
      </w:ins>
    </w:p>
    <w:p>
      <w:pPr>
        <w:pStyle w:val="Indenta"/>
        <w:rPr>
          <w:ins w:id="312" w:author="Master Repository Process" w:date="2021-07-31T10:22:00Z"/>
        </w:rPr>
      </w:pPr>
      <w:ins w:id="313" w:author="Master Repository Process" w:date="2021-07-31T10:22:00Z">
        <w:r>
          <w:tab/>
          <w:t>(c)</w:t>
        </w:r>
        <w:r>
          <w:tab/>
          <w:t>the building’s services in each part of the building continue to perform to a standard of energy efficiency that is equal to or greater than the standard in the relevant building standards for the part.</w:t>
        </w:r>
      </w:ins>
    </w:p>
    <w:p>
      <w:pPr>
        <w:pStyle w:val="Penstart"/>
        <w:rPr>
          <w:ins w:id="314" w:author="Master Repository Process" w:date="2021-07-31T10:22:00Z"/>
        </w:rPr>
      </w:pPr>
      <w:ins w:id="315" w:author="Master Repository Process" w:date="2021-07-31T10:22:00Z">
        <w:r>
          <w:tab/>
          <w:t>Penalty: a fine of $5 000.</w:t>
        </w:r>
      </w:ins>
    </w:p>
    <w:p>
      <w:pPr>
        <w:pStyle w:val="Footnotesection"/>
        <w:rPr>
          <w:ins w:id="316" w:author="Master Repository Process" w:date="2021-07-31T10:22:00Z"/>
        </w:rPr>
      </w:pPr>
      <w:ins w:id="317" w:author="Master Repository Process" w:date="2021-07-31T10:22:00Z">
        <w:r>
          <w:tab/>
          <w:t>[Regulation 48A inserted in Gazette 24 Apr 2014 p. 1138</w:t>
        </w:r>
        <w:r>
          <w:noBreakHyphen/>
          <w:t>9.]</w:t>
        </w:r>
      </w:ins>
    </w:p>
    <w:p>
      <w:pPr>
        <w:pStyle w:val="Heading3"/>
        <w:spacing w:before="220"/>
      </w:pPr>
      <w:bookmarkStart w:id="318" w:name="_Toc386029336"/>
      <w:bookmarkStart w:id="319" w:name="_Toc386029456"/>
      <w:bookmarkStart w:id="320" w:name="_Toc375042597"/>
      <w:r>
        <w:rPr>
          <w:rStyle w:val="CharDivNo"/>
        </w:rPr>
        <w:t>Division 2</w:t>
      </w:r>
      <w:r>
        <w:t> — </w:t>
      </w:r>
      <w:r>
        <w:rPr>
          <w:rStyle w:val="CharDivText"/>
        </w:rPr>
        <w:t>Private swimming pools</w:t>
      </w:r>
      <w:bookmarkEnd w:id="318"/>
      <w:bookmarkEnd w:id="319"/>
      <w:bookmarkEnd w:id="320"/>
    </w:p>
    <w:p>
      <w:pPr>
        <w:pStyle w:val="Heading5"/>
        <w:spacing w:before="200"/>
      </w:pPr>
      <w:bookmarkStart w:id="321" w:name="_Toc386029457"/>
      <w:bookmarkStart w:id="322" w:name="_Toc375042598"/>
      <w:r>
        <w:rPr>
          <w:rStyle w:val="CharSectno"/>
        </w:rPr>
        <w:t>48</w:t>
      </w:r>
      <w:r>
        <w:t>.</w:t>
      </w:r>
      <w:r>
        <w:tab/>
        <w:t>Terms used</w:t>
      </w:r>
      <w:bookmarkEnd w:id="321"/>
      <w:bookmarkEnd w:id="32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23" w:name="_Toc386029458"/>
      <w:bookmarkStart w:id="324" w:name="_Toc375042599"/>
      <w:r>
        <w:rPr>
          <w:rStyle w:val="CharSectno"/>
        </w:rPr>
        <w:t>49</w:t>
      </w:r>
      <w:r>
        <w:t>.</w:t>
      </w:r>
      <w:r>
        <w:tab/>
        <w:t>Application of this Division</w:t>
      </w:r>
      <w:bookmarkEnd w:id="323"/>
      <w:bookmarkEnd w:id="32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25" w:name="_Toc386029459"/>
      <w:bookmarkStart w:id="326" w:name="_Toc375042600"/>
      <w:r>
        <w:rPr>
          <w:rStyle w:val="CharSectno"/>
        </w:rPr>
        <w:t>50</w:t>
      </w:r>
      <w:r>
        <w:t>.</w:t>
      </w:r>
      <w:r>
        <w:tab/>
        <w:t>Enclosure of private swimming pool</w:t>
      </w:r>
      <w:bookmarkEnd w:id="325"/>
      <w:bookmarkEnd w:id="326"/>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27" w:name="_Toc386029460"/>
      <w:bookmarkStart w:id="328" w:name="_Toc375042601"/>
      <w:r>
        <w:rPr>
          <w:rStyle w:val="CharSectno"/>
        </w:rPr>
        <w:t>51</w:t>
      </w:r>
      <w:r>
        <w:t>.</w:t>
      </w:r>
      <w:r>
        <w:tab/>
        <w:t>Approvals by permit authority</w:t>
      </w:r>
      <w:bookmarkEnd w:id="327"/>
      <w:bookmarkEnd w:id="328"/>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329" w:name="_Toc386029461"/>
      <w:bookmarkStart w:id="330" w:name="_Toc375042602"/>
      <w:r>
        <w:rPr>
          <w:rStyle w:val="CharSectno"/>
        </w:rPr>
        <w:t>52</w:t>
      </w:r>
      <w:r>
        <w:t>.</w:t>
      </w:r>
      <w:r>
        <w:tab/>
        <w:t>Concessions for pre</w:t>
      </w:r>
      <w:r>
        <w:noBreakHyphen/>
        <w:t>November 2001 private swimming pools</w:t>
      </w:r>
      <w:bookmarkEnd w:id="329"/>
      <w:bookmarkEnd w:id="330"/>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331" w:name="_Toc386029462"/>
      <w:bookmarkStart w:id="332" w:name="_Toc375042603"/>
      <w:r>
        <w:rPr>
          <w:rStyle w:val="CharSectno"/>
        </w:rPr>
        <w:t>53</w:t>
      </w:r>
      <w:r>
        <w:t>.</w:t>
      </w:r>
      <w:r>
        <w:tab/>
        <w:t>Inspections of pool enclosures</w:t>
      </w:r>
      <w:bookmarkEnd w:id="331"/>
      <w:bookmarkEnd w:id="33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rPr>
          <w:ins w:id="333" w:author="Master Repository Process" w:date="2021-07-31T10:22:00Z"/>
        </w:rPr>
      </w:pPr>
      <w:bookmarkStart w:id="334" w:name="_Toc386029463"/>
      <w:ins w:id="335" w:author="Master Repository Process" w:date="2021-07-31T10:22:00Z">
        <w:r>
          <w:rPr>
            <w:rStyle w:val="CharSectno"/>
          </w:rPr>
          <w:t>54A</w:t>
        </w:r>
        <w:r>
          <w:t>.</w:t>
        </w:r>
        <w:r>
          <w:tab/>
          <w:t>Temporary pool enclosures</w:t>
        </w:r>
        <w:bookmarkEnd w:id="334"/>
      </w:ins>
    </w:p>
    <w:p>
      <w:pPr>
        <w:pStyle w:val="Subsection"/>
        <w:rPr>
          <w:ins w:id="336" w:author="Master Repository Process" w:date="2021-07-31T10:22:00Z"/>
        </w:rPr>
      </w:pPr>
      <w:ins w:id="337" w:author="Master Repository Process" w:date="2021-07-31T10:22:00Z">
        <w:r>
          <w:tab/>
          <w:t>(1)</w:t>
        </w:r>
        <w:r>
          <w:tab/>
          <w:t xml:space="preserve">In this regulation — </w:t>
        </w:r>
      </w:ins>
    </w:p>
    <w:p>
      <w:pPr>
        <w:pStyle w:val="Defstart"/>
        <w:rPr>
          <w:ins w:id="338" w:author="Master Repository Process" w:date="2021-07-31T10:22:00Z"/>
        </w:rPr>
      </w:pPr>
      <w:ins w:id="339" w:author="Master Repository Process" w:date="2021-07-31T10:22:00Z">
        <w:r>
          <w:tab/>
        </w:r>
        <w:r>
          <w:rPr>
            <w:rStyle w:val="CharDefText"/>
          </w:rPr>
          <w:t>person responsible</w:t>
        </w:r>
        <w:r>
          <w:t xml:space="preserve"> has the meaning given in section 75;</w:t>
        </w:r>
      </w:ins>
    </w:p>
    <w:p>
      <w:pPr>
        <w:pStyle w:val="Defstart"/>
        <w:rPr>
          <w:ins w:id="340" w:author="Master Repository Process" w:date="2021-07-31T10:22:00Z"/>
        </w:rPr>
      </w:pPr>
      <w:ins w:id="341" w:author="Master Repository Process" w:date="2021-07-31T10:22:00Z">
        <w:r>
          <w:tab/>
        </w:r>
        <w:r>
          <w:rPr>
            <w:rStyle w:val="CharDefText"/>
          </w:rPr>
          <w:t>work</w:t>
        </w:r>
        <w:r>
          <w:t xml:space="preserve"> has the meaning given in section 75.</w:t>
        </w:r>
      </w:ins>
    </w:p>
    <w:p>
      <w:pPr>
        <w:pStyle w:val="Subsection"/>
        <w:rPr>
          <w:ins w:id="342" w:author="Master Repository Process" w:date="2021-07-31T10:22:00Z"/>
        </w:rPr>
      </w:pPr>
      <w:ins w:id="343" w:author="Master Repository Process" w:date="2021-07-31T10:22:00Z">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ins>
    </w:p>
    <w:p>
      <w:pPr>
        <w:pStyle w:val="Footnotesection"/>
        <w:rPr>
          <w:ins w:id="344" w:author="Master Repository Process" w:date="2021-07-31T10:22:00Z"/>
        </w:rPr>
      </w:pPr>
      <w:ins w:id="345" w:author="Master Repository Process" w:date="2021-07-31T10:22:00Z">
        <w:r>
          <w:tab/>
          <w:t>[Regulation 54A inserted in Gazette 24 Apr 2014 p. 1140.]</w:t>
        </w:r>
      </w:ins>
    </w:p>
    <w:p>
      <w:pPr>
        <w:pStyle w:val="Heading5"/>
      </w:pPr>
      <w:bookmarkStart w:id="346" w:name="_Toc386029464"/>
      <w:bookmarkStart w:id="347" w:name="_Toc375042604"/>
      <w:r>
        <w:rPr>
          <w:rStyle w:val="CharSectno"/>
        </w:rPr>
        <w:t>54</w:t>
      </w:r>
      <w:r>
        <w:t>.</w:t>
      </w:r>
      <w:r>
        <w:tab/>
        <w:t>Transitional provisions — persons authorised to carry out inspections of private swimming pools</w:t>
      </w:r>
      <w:bookmarkEnd w:id="346"/>
      <w:bookmarkEnd w:id="34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48" w:name="_Toc386029345"/>
      <w:bookmarkStart w:id="349" w:name="_Toc386029465"/>
      <w:bookmarkStart w:id="350" w:name="_Toc375042605"/>
      <w:r>
        <w:rPr>
          <w:rStyle w:val="CharDivNo"/>
        </w:rPr>
        <w:t>Division 3</w:t>
      </w:r>
      <w:r>
        <w:t> — </w:t>
      </w:r>
      <w:r>
        <w:rPr>
          <w:rStyle w:val="CharDivText"/>
        </w:rPr>
        <w:t>Smoke alarms</w:t>
      </w:r>
      <w:bookmarkEnd w:id="348"/>
      <w:bookmarkEnd w:id="349"/>
      <w:bookmarkEnd w:id="350"/>
    </w:p>
    <w:p>
      <w:pPr>
        <w:pStyle w:val="Heading5"/>
      </w:pPr>
      <w:bookmarkStart w:id="351" w:name="_Toc386029466"/>
      <w:bookmarkStart w:id="352" w:name="_Toc375042606"/>
      <w:r>
        <w:rPr>
          <w:rStyle w:val="CharSectno"/>
        </w:rPr>
        <w:t>55</w:t>
      </w:r>
      <w:r>
        <w:t>.</w:t>
      </w:r>
      <w:r>
        <w:tab/>
        <w:t>Terms used</w:t>
      </w:r>
      <w:bookmarkEnd w:id="351"/>
      <w:bookmarkEnd w:id="352"/>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53" w:name="_Toc386029467"/>
      <w:bookmarkStart w:id="354" w:name="_Toc375042607"/>
      <w:r>
        <w:rPr>
          <w:rStyle w:val="CharSectno"/>
        </w:rPr>
        <w:t>56</w:t>
      </w:r>
      <w:r>
        <w:t>.</w:t>
      </w:r>
      <w:r>
        <w:tab/>
        <w:t>Requirement to have smoke alarms or similar prior to transfer of dwelling</w:t>
      </w:r>
      <w:bookmarkEnd w:id="353"/>
      <w:bookmarkEnd w:id="354"/>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55" w:name="_Toc386029468"/>
      <w:bookmarkStart w:id="356" w:name="_Toc375042608"/>
      <w:r>
        <w:rPr>
          <w:rStyle w:val="CharSectno"/>
        </w:rPr>
        <w:t>57</w:t>
      </w:r>
      <w:r>
        <w:t>.</w:t>
      </w:r>
      <w:r>
        <w:tab/>
        <w:t>New owner must install smoke alarms or similar, and right to recover costs</w:t>
      </w:r>
      <w:bookmarkEnd w:id="355"/>
      <w:bookmarkEnd w:id="35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357" w:name="_Toc386029469"/>
      <w:bookmarkStart w:id="358" w:name="_Toc375042609"/>
      <w:r>
        <w:rPr>
          <w:rStyle w:val="CharSectno"/>
        </w:rPr>
        <w:t>58</w:t>
      </w:r>
      <w:r>
        <w:t>.</w:t>
      </w:r>
      <w:r>
        <w:tab/>
        <w:t>Requirement to have smoke alarms or similar prior to tenancy</w:t>
      </w:r>
      <w:bookmarkEnd w:id="357"/>
      <w:bookmarkEnd w:id="358"/>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59" w:name="_Toc386029470"/>
      <w:bookmarkStart w:id="360" w:name="_Toc375042610"/>
      <w:r>
        <w:rPr>
          <w:rStyle w:val="CharSectno"/>
        </w:rPr>
        <w:t>59</w:t>
      </w:r>
      <w:r>
        <w:t>.</w:t>
      </w:r>
      <w:r>
        <w:tab/>
        <w:t>Requirement to have smoke alarms or similar prior to hire of dwelling</w:t>
      </w:r>
      <w:bookmarkEnd w:id="359"/>
      <w:bookmarkEnd w:id="360"/>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61" w:name="_Toc386029471"/>
      <w:bookmarkStart w:id="362" w:name="_Toc375042611"/>
      <w:r>
        <w:rPr>
          <w:rStyle w:val="CharSectno"/>
        </w:rPr>
        <w:t>60</w:t>
      </w:r>
      <w:r>
        <w:t>.</w:t>
      </w:r>
      <w:r>
        <w:tab/>
        <w:t>Requirements for smoke alarms</w:t>
      </w:r>
      <w:bookmarkEnd w:id="361"/>
      <w:bookmarkEnd w:id="36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rPr>
          <w:ins w:id="363" w:author="Master Repository Process" w:date="2021-07-31T10:22:00Z"/>
        </w:rPr>
      </w:pPr>
      <w:ins w:id="364" w:author="Master Repository Process" w:date="2021-07-31T10:22:00Z">
        <w:r>
          <w:tab/>
          <w:t>(4)</w:t>
        </w:r>
        <w:r>
          <w:tab/>
          <w:t xml:space="preserve">Despite subregulation (2)(a) a dwelling is not required to meet a provision of the Building Code applicable at the time of installation of the alarms that requires smoke alarms to be interconnected if — </w:t>
        </w:r>
      </w:ins>
    </w:p>
    <w:p>
      <w:pPr>
        <w:pStyle w:val="Indenta"/>
        <w:rPr>
          <w:ins w:id="365" w:author="Master Repository Process" w:date="2021-07-31T10:22:00Z"/>
        </w:rPr>
      </w:pPr>
      <w:ins w:id="366" w:author="Master Repository Process" w:date="2021-07-31T10:22:00Z">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ins>
    </w:p>
    <w:p>
      <w:pPr>
        <w:pStyle w:val="Indenta"/>
        <w:rPr>
          <w:ins w:id="367" w:author="Master Repository Process" w:date="2021-07-31T10:22:00Z"/>
        </w:rPr>
      </w:pPr>
      <w:ins w:id="368" w:author="Master Repository Process" w:date="2021-07-31T10:22:00Z">
        <w:r>
          <w:tab/>
          <w:t>(b)</w:t>
        </w:r>
        <w:r>
          <w:tab/>
          <w:t>a building permit for the construction, erection, assembly or placement of the dwelling was granted before 1 May 2015; or</w:t>
        </w:r>
      </w:ins>
    </w:p>
    <w:p>
      <w:pPr>
        <w:pStyle w:val="Indenta"/>
        <w:rPr>
          <w:ins w:id="369" w:author="Master Repository Process" w:date="2021-07-31T10:22:00Z"/>
        </w:rPr>
      </w:pPr>
      <w:ins w:id="370" w:author="Master Repository Process" w:date="2021-07-31T10:22:00Z">
        <w:r>
          <w:tab/>
          <w:t>(c)</w:t>
        </w:r>
        <w:r>
          <w:tab/>
          <w:t>a building permit or a building licence was not required for the construction, erection, assembly or placement of the dwelling and the construction, erection, assembly or placement of the dwelling commenced before 1 May 2015.</w:t>
        </w:r>
      </w:ins>
    </w:p>
    <w:p>
      <w:pPr>
        <w:pStyle w:val="Footnotesection"/>
        <w:rPr>
          <w:ins w:id="371" w:author="Master Repository Process" w:date="2021-07-31T10:22:00Z"/>
        </w:rPr>
      </w:pPr>
      <w:ins w:id="372" w:author="Master Repository Process" w:date="2021-07-31T10:22:00Z">
        <w:r>
          <w:tab/>
          <w:t>[Regulation 60 amended in Gazette 24 Apr 2014 p. 1140.]</w:t>
        </w:r>
      </w:ins>
    </w:p>
    <w:p>
      <w:pPr>
        <w:pStyle w:val="Heading5"/>
        <w:spacing w:before="180"/>
      </w:pPr>
      <w:bookmarkStart w:id="373" w:name="_Toc386029472"/>
      <w:bookmarkStart w:id="374" w:name="_Toc375042612"/>
      <w:r>
        <w:rPr>
          <w:rStyle w:val="CharSectno"/>
        </w:rPr>
        <w:t>61</w:t>
      </w:r>
      <w:r>
        <w:t>.</w:t>
      </w:r>
      <w:r>
        <w:tab/>
        <w:t>Local government approval of battery powered smoke alarms</w:t>
      </w:r>
      <w:bookmarkEnd w:id="373"/>
      <w:bookmarkEnd w:id="37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375" w:name="_Toc386029473"/>
      <w:bookmarkStart w:id="376" w:name="_Toc375042613"/>
      <w:r>
        <w:rPr>
          <w:rStyle w:val="CharSectno"/>
        </w:rPr>
        <w:t>62</w:t>
      </w:r>
      <w:r>
        <w:t>.</w:t>
      </w:r>
      <w:r>
        <w:tab/>
        <w:t>Requirement to maintain certain smoke alarms</w:t>
      </w:r>
      <w:bookmarkEnd w:id="375"/>
      <w:bookmarkEnd w:id="376"/>
    </w:p>
    <w:p>
      <w:pPr>
        <w:pStyle w:val="Subsection"/>
      </w:pPr>
      <w:r>
        <w:tab/>
        <w:t>(1)</w:t>
      </w:r>
      <w:r>
        <w:tab/>
        <w:t xml:space="preserve">This regulation applies to </w:t>
      </w:r>
      <w:del w:id="377" w:author="Master Repository Process" w:date="2021-07-31T10:22:00Z">
        <w:r>
          <w:delText>an owner of a dwelling —</w:delText>
        </w:r>
      </w:del>
      <w:ins w:id="378" w:author="Master Repository Process" w:date="2021-07-31T10:22:00Z">
        <w:r>
          <w:t xml:space="preserve">a person who is the lessor of a dwelling, within the meaning given in the </w:t>
        </w:r>
        <w:r>
          <w:rPr>
            <w:i/>
          </w:rPr>
          <w:t>Residential Tenancies Act 1987</w:t>
        </w:r>
        <w:r>
          <w:t xml:space="preserve"> section 3.</w:t>
        </w:r>
      </w:ins>
    </w:p>
    <w:p>
      <w:pPr>
        <w:pStyle w:val="Indenta"/>
        <w:rPr>
          <w:del w:id="379" w:author="Master Repository Process" w:date="2021-07-31T10:22:00Z"/>
        </w:rPr>
      </w:pPr>
      <w:del w:id="380" w:author="Master Repository Process" w:date="2021-07-31T10:22:00Z">
        <w:r>
          <w:tab/>
          <w:delText>(a)</w:delText>
        </w:r>
        <w:r>
          <w:tab/>
          <w:delText xml:space="preserve">who is also an owner, in relation to the dwelling, within the meaning given in the </w:delText>
        </w:r>
        <w:r>
          <w:rPr>
            <w:i/>
          </w:rPr>
          <w:delText>Residential Tenancies Act 1987</w:delText>
        </w:r>
        <w:r>
          <w:delText xml:space="preserve"> section 3; or</w:delText>
        </w:r>
      </w:del>
    </w:p>
    <w:p>
      <w:pPr>
        <w:pStyle w:val="Indenta"/>
        <w:rPr>
          <w:del w:id="381" w:author="Master Repository Process" w:date="2021-07-31T10:22:00Z"/>
        </w:rPr>
      </w:pPr>
      <w:del w:id="382" w:author="Master Repository Process" w:date="2021-07-31T10:22:00Z">
        <w:r>
          <w:tab/>
          <w:delText>(b)</w:delText>
        </w:r>
        <w:r>
          <w:tab/>
          <w:delText>who makes the dwelling available for hire.</w:delText>
        </w:r>
      </w:del>
    </w:p>
    <w:p>
      <w:pPr>
        <w:pStyle w:val="Subsection"/>
      </w:pPr>
      <w:del w:id="383" w:author="Master Repository Process" w:date="2021-07-31T10:22:00Z">
        <w:r>
          <w:tab/>
          <w:delText>(2)</w:delText>
        </w:r>
        <w:r>
          <w:tab/>
          <w:delText>The owner</w:delText>
        </w:r>
      </w:del>
      <w:ins w:id="384" w:author="Master Repository Process" w:date="2021-07-31T10:22:00Z">
        <w:r>
          <w:tab/>
          <w:t>(2)</w:t>
        </w:r>
        <w:r>
          <w:tab/>
          <w:t>The lessor of a dwelling</w:t>
        </w:r>
      </w:ins>
      <w:r>
        <w:t xml:space="preserve">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w:t>
      </w:r>
      <w:ins w:id="385" w:author="Master Repository Process" w:date="2021-07-31T10:22:00Z">
        <w:r>
          <w:t>; 24 Apr 2014 p. 1140</w:t>
        </w:r>
        <w:r>
          <w:noBreakHyphen/>
          <w:t>1</w:t>
        </w:r>
      </w:ins>
      <w:r>
        <w:t>.]</w:t>
      </w:r>
    </w:p>
    <w:p>
      <w:pPr>
        <w:pStyle w:val="Ednotepart"/>
      </w:pPr>
      <w:r>
        <w:t>[Part 9</w:t>
      </w:r>
      <w:r>
        <w:rPr>
          <w:vertAlign w:val="superscript"/>
        </w:rPr>
        <w:t> 2</w:t>
      </w:r>
      <w:r>
        <w:t xml:space="preserve"> (r. 63-68) omitted under the Reprints Act 1984 s. 7(4)(e).]</w:t>
      </w:r>
    </w:p>
    <w:p>
      <w:pPr>
        <w:pStyle w:val="Heading2"/>
      </w:pPr>
      <w:bookmarkStart w:id="386" w:name="_Toc386029354"/>
      <w:bookmarkStart w:id="387" w:name="_Toc386029474"/>
      <w:bookmarkStart w:id="388" w:name="_Toc375042614"/>
      <w:r>
        <w:rPr>
          <w:rStyle w:val="CharPartNo"/>
        </w:rPr>
        <w:t>Part 10</w:t>
      </w:r>
      <w:r>
        <w:rPr>
          <w:rStyle w:val="CharDivNo"/>
        </w:rPr>
        <w:t> </w:t>
      </w:r>
      <w:r>
        <w:t>—</w:t>
      </w:r>
      <w:r>
        <w:rPr>
          <w:rStyle w:val="CharDivText"/>
        </w:rPr>
        <w:t> </w:t>
      </w:r>
      <w:r>
        <w:rPr>
          <w:rStyle w:val="CharPartText"/>
        </w:rPr>
        <w:t>Infringement notices</w:t>
      </w:r>
      <w:bookmarkEnd w:id="386"/>
      <w:bookmarkEnd w:id="387"/>
      <w:bookmarkEnd w:id="388"/>
    </w:p>
    <w:p>
      <w:pPr>
        <w:pStyle w:val="Footnoteheading"/>
      </w:pPr>
      <w:r>
        <w:tab/>
        <w:t>[Heading inserted in Gazette 18 Dec 2012 p. 6575.]</w:t>
      </w:r>
    </w:p>
    <w:p>
      <w:pPr>
        <w:pStyle w:val="Heading5"/>
      </w:pPr>
      <w:bookmarkStart w:id="389" w:name="_Toc386029475"/>
      <w:bookmarkStart w:id="390" w:name="_Toc375042615"/>
      <w:r>
        <w:rPr>
          <w:rStyle w:val="CharSectno"/>
        </w:rPr>
        <w:t>69</w:t>
      </w:r>
      <w:r>
        <w:t>.</w:t>
      </w:r>
      <w:r>
        <w:tab/>
        <w:t>Prescribed offences and modified penalties</w:t>
      </w:r>
      <w:bookmarkEnd w:id="389"/>
      <w:bookmarkEnd w:id="39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91" w:name="_Toc386029476"/>
      <w:bookmarkStart w:id="392" w:name="_Toc375042616"/>
      <w:r>
        <w:rPr>
          <w:rStyle w:val="CharSectno"/>
        </w:rPr>
        <w:t>70</w:t>
      </w:r>
      <w:r>
        <w:t>.</w:t>
      </w:r>
      <w:r>
        <w:tab/>
        <w:t>Approved officers and authorised officers</w:t>
      </w:r>
      <w:bookmarkEnd w:id="391"/>
      <w:bookmarkEnd w:id="39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93" w:name="_Toc386029477"/>
      <w:bookmarkStart w:id="394" w:name="_Toc375042617"/>
      <w:r>
        <w:rPr>
          <w:rStyle w:val="CharSectno"/>
        </w:rPr>
        <w:t>71</w:t>
      </w:r>
      <w:r>
        <w:t>.</w:t>
      </w:r>
      <w:r>
        <w:tab/>
        <w:t>Forms</w:t>
      </w:r>
      <w:bookmarkEnd w:id="393"/>
      <w:bookmarkEnd w:id="39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395" w:name="_Toc386029358"/>
      <w:bookmarkStart w:id="396" w:name="_Toc386029478"/>
      <w:bookmarkStart w:id="397" w:name="_Toc375042618"/>
      <w:r>
        <w:rPr>
          <w:rStyle w:val="CharSchNo"/>
        </w:rPr>
        <w:t>Schedule 1</w:t>
      </w:r>
      <w:r>
        <w:rPr>
          <w:rStyle w:val="CharSDivNo"/>
        </w:rPr>
        <w:t> </w:t>
      </w:r>
      <w:r>
        <w:t>—</w:t>
      </w:r>
      <w:r>
        <w:rPr>
          <w:rStyle w:val="CharSDivText"/>
        </w:rPr>
        <w:t> </w:t>
      </w:r>
      <w:r>
        <w:rPr>
          <w:rStyle w:val="CharSchText"/>
        </w:rPr>
        <w:t>Estimated value of building work</w:t>
      </w:r>
      <w:bookmarkEnd w:id="395"/>
      <w:bookmarkEnd w:id="396"/>
      <w:bookmarkEnd w:id="397"/>
    </w:p>
    <w:p>
      <w:pPr>
        <w:pStyle w:val="yShoulderClause"/>
      </w:pPr>
      <w:r>
        <w:t>[r. 3]</w:t>
      </w:r>
    </w:p>
    <w:p>
      <w:pPr>
        <w:pStyle w:val="yHeading5"/>
      </w:pPr>
      <w:bookmarkStart w:id="398" w:name="_Toc386029479"/>
      <w:bookmarkStart w:id="399" w:name="_Toc375042619"/>
      <w:r>
        <w:rPr>
          <w:rStyle w:val="CharSClsNo"/>
        </w:rPr>
        <w:t>1</w:t>
      </w:r>
      <w:r>
        <w:t>.</w:t>
      </w:r>
      <w:r>
        <w:tab/>
        <w:t>Terms used</w:t>
      </w:r>
      <w:bookmarkEnd w:id="398"/>
      <w:bookmarkEnd w:id="39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00" w:name="_Toc386029480"/>
      <w:bookmarkStart w:id="401" w:name="_Toc375042620"/>
      <w:r>
        <w:rPr>
          <w:rStyle w:val="CharSClsNo"/>
        </w:rPr>
        <w:t>2</w:t>
      </w:r>
      <w:r>
        <w:t>.</w:t>
      </w:r>
      <w:r>
        <w:tab/>
        <w:t>Estimated value of building work</w:t>
      </w:r>
      <w:bookmarkEnd w:id="400"/>
      <w:bookmarkEnd w:id="40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02" w:name="_Toc386029481"/>
      <w:bookmarkStart w:id="403" w:name="_Toc375042621"/>
      <w:r>
        <w:rPr>
          <w:rStyle w:val="CharSClsNo"/>
        </w:rPr>
        <w:t>3</w:t>
      </w:r>
      <w:r>
        <w:t>.</w:t>
      </w:r>
      <w:r>
        <w:tab/>
        <w:t>Estimated value of unauthorised building work</w:t>
      </w:r>
      <w:bookmarkEnd w:id="402"/>
      <w:bookmarkEnd w:id="403"/>
    </w:p>
    <w:p>
      <w:pPr>
        <w:pStyle w:val="ySubsection"/>
      </w:pPr>
      <w:r>
        <w:tab/>
      </w:r>
      <w:r>
        <w:tab/>
        <w:t>The estimated value of unauthorised building work is the sum of the estimated current value (including GST) of the relevant components.</w:t>
      </w:r>
    </w:p>
    <w:p>
      <w:pPr>
        <w:sectPr>
          <w:headerReference w:type="even" r:id="rId20"/>
          <w:headerReference w:type="default" r:id="rId21"/>
          <w:pgSz w:w="11906" w:h="16838" w:code="9"/>
          <w:pgMar w:top="2381" w:right="2410" w:bottom="3544" w:left="2410" w:header="720" w:footer="3380" w:gutter="0"/>
          <w:cols w:space="720"/>
          <w:docGrid w:linePitch="326"/>
        </w:sectPr>
      </w:pPr>
    </w:p>
    <w:p>
      <w:pPr>
        <w:pStyle w:val="yScheduleHeading"/>
      </w:pPr>
      <w:bookmarkStart w:id="404" w:name="_Toc386029362"/>
      <w:bookmarkStart w:id="405" w:name="_Toc386029482"/>
      <w:bookmarkStart w:id="406" w:name="_Toc375042622"/>
      <w:r>
        <w:rPr>
          <w:rStyle w:val="CharSchNo"/>
        </w:rPr>
        <w:t>Schedule 2</w:t>
      </w:r>
      <w:r>
        <w:t> — </w:t>
      </w:r>
      <w:r>
        <w:rPr>
          <w:rStyle w:val="CharSchText"/>
        </w:rPr>
        <w:t>Fees</w:t>
      </w:r>
      <w:bookmarkEnd w:id="404"/>
      <w:bookmarkEnd w:id="405"/>
      <w:bookmarkEnd w:id="406"/>
    </w:p>
    <w:p>
      <w:pPr>
        <w:pStyle w:val="yShoulderClause"/>
        <w:ind w:right="141"/>
      </w:pPr>
      <w:r>
        <w:t>[r. 11]</w:t>
      </w:r>
    </w:p>
    <w:p>
      <w:pPr>
        <w:pStyle w:val="yHeading3"/>
        <w:spacing w:after="60"/>
      </w:pPr>
      <w:bookmarkStart w:id="407" w:name="_Toc386029363"/>
      <w:bookmarkStart w:id="408" w:name="_Toc386029483"/>
      <w:bookmarkStart w:id="409" w:name="_Toc375042623"/>
      <w:r>
        <w:rPr>
          <w:rStyle w:val="CharSDivNo"/>
        </w:rPr>
        <w:t>Division 1</w:t>
      </w:r>
      <w:r>
        <w:t> — </w:t>
      </w:r>
      <w:r>
        <w:rPr>
          <w:rStyle w:val="CharSDivText"/>
        </w:rPr>
        <w:t>Applications for building permits, demolition permits</w:t>
      </w:r>
      <w:bookmarkEnd w:id="407"/>
      <w:bookmarkEnd w:id="408"/>
      <w:bookmarkEnd w:id="409"/>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410" w:name="_Toc386029364"/>
      <w:bookmarkStart w:id="411" w:name="_Toc386029484"/>
      <w:bookmarkStart w:id="412" w:name="_Toc375042624"/>
      <w:r>
        <w:rPr>
          <w:rStyle w:val="CharSDivNo"/>
          <w:szCs w:val="24"/>
        </w:rPr>
        <w:t>Division 2</w:t>
      </w:r>
      <w:r>
        <w:rPr>
          <w:szCs w:val="24"/>
        </w:rPr>
        <w:t> — </w:t>
      </w:r>
      <w:r>
        <w:rPr>
          <w:rStyle w:val="CharSDivText"/>
          <w:szCs w:val="24"/>
        </w:rPr>
        <w:t>Application for occupancy permits, building approval certificates</w:t>
      </w:r>
      <w:bookmarkEnd w:id="410"/>
      <w:bookmarkEnd w:id="411"/>
      <w:bookmarkEnd w:id="412"/>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413" w:name="_Toc386029365"/>
      <w:bookmarkStart w:id="414" w:name="_Toc386029485"/>
      <w:bookmarkStart w:id="415" w:name="_Toc375042625"/>
      <w:r>
        <w:rPr>
          <w:rStyle w:val="CharSDivNo"/>
          <w:szCs w:val="24"/>
        </w:rPr>
        <w:t>Division 3</w:t>
      </w:r>
      <w:r>
        <w:rPr>
          <w:szCs w:val="24"/>
        </w:rPr>
        <w:t> — </w:t>
      </w:r>
      <w:r>
        <w:rPr>
          <w:rStyle w:val="CharSDivText"/>
          <w:szCs w:val="24"/>
        </w:rPr>
        <w:t>Other applications</w:t>
      </w:r>
      <w:bookmarkEnd w:id="413"/>
      <w:bookmarkEnd w:id="414"/>
      <w:bookmarkEnd w:id="415"/>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2"/>
          <w:headerReference w:type="default" r:id="rId23"/>
          <w:pgSz w:w="11906" w:h="16838" w:code="9"/>
          <w:pgMar w:top="2381" w:right="2410" w:bottom="3544" w:left="2410" w:header="720" w:footer="3380" w:gutter="0"/>
          <w:cols w:space="720"/>
          <w:docGrid w:linePitch="326"/>
        </w:sectPr>
      </w:pPr>
    </w:p>
    <w:p>
      <w:pPr>
        <w:pStyle w:val="yScheduleHeading"/>
      </w:pPr>
      <w:bookmarkStart w:id="416" w:name="_Toc386029366"/>
      <w:bookmarkStart w:id="417" w:name="_Toc386029486"/>
      <w:bookmarkStart w:id="418" w:name="_Toc375042626"/>
      <w:r>
        <w:rPr>
          <w:rStyle w:val="CharSchNo"/>
        </w:rPr>
        <w:t>Schedule 3</w:t>
      </w:r>
      <w:r>
        <w:t> — </w:t>
      </w:r>
      <w:r>
        <w:rPr>
          <w:rStyle w:val="CharSchText"/>
        </w:rPr>
        <w:t>Inspections or tests of systems</w:t>
      </w:r>
      <w:bookmarkEnd w:id="416"/>
      <w:bookmarkEnd w:id="417"/>
      <w:bookmarkEnd w:id="418"/>
    </w:p>
    <w:p>
      <w:pPr>
        <w:pStyle w:val="yShoulderClause"/>
      </w:pPr>
      <w:r>
        <w:t>[r. 27]</w:t>
      </w:r>
    </w:p>
    <w:p>
      <w:pPr>
        <w:pStyle w:val="yHeading5"/>
      </w:pPr>
      <w:bookmarkStart w:id="419" w:name="_Toc386029487"/>
      <w:bookmarkStart w:id="420" w:name="_Toc375042627"/>
      <w:r>
        <w:rPr>
          <w:rStyle w:val="CharSClsNo"/>
        </w:rPr>
        <w:t>1</w:t>
      </w:r>
      <w:r>
        <w:t>.</w:t>
      </w:r>
      <w:r>
        <w:tab/>
        <w:t>Term used: EP</w:t>
      </w:r>
      <w:bookmarkEnd w:id="419"/>
      <w:bookmarkEnd w:id="42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w:t>
            </w:r>
            <w:del w:id="421" w:author="Master Repository Process" w:date="2021-07-31T10:22:00Z">
              <w:r>
                <w:delText>1</w:delText>
              </w:r>
            </w:del>
            <w:ins w:id="422" w:author="Master Repository Process" w:date="2021-07-31T10:22:00Z">
              <w:r>
                <w:t>3</w:t>
              </w:r>
            </w:ins>
            <w:r>
              <w:t xml:space="preserve">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rPr>
          <w:ins w:id="423" w:author="Master Repository Process" w:date="2021-07-31T10:22:00Z"/>
        </w:rPr>
      </w:pPr>
      <w:ins w:id="424" w:author="Master Repository Process" w:date="2021-07-31T10:22:00Z">
        <w:r>
          <w:tab/>
          <w:t>[Schedule 3 amended in Gazette 24 Apr 2014 p. 1141.]</w:t>
        </w:r>
      </w:ins>
    </w:p>
    <w:p>
      <w:pPr>
        <w:rPr>
          <w:ins w:id="425" w:author="Master Repository Process" w:date="2021-07-31T10:22:00Z"/>
        </w:rPr>
      </w:pPr>
    </w:p>
    <w:p>
      <w:pPr>
        <w:sectPr>
          <w:headerReference w:type="even" r:id="rId24"/>
          <w:headerReference w:type="default" r:id="rId25"/>
          <w:pgSz w:w="11906" w:h="16838" w:code="9"/>
          <w:pgMar w:top="2381" w:right="2410" w:bottom="3544" w:left="2410" w:header="720" w:footer="3380" w:gutter="0"/>
          <w:cols w:space="720"/>
          <w:docGrid w:linePitch="326"/>
        </w:sectPr>
      </w:pPr>
    </w:p>
    <w:p>
      <w:pPr>
        <w:pStyle w:val="yScheduleHeading"/>
      </w:pPr>
      <w:bookmarkStart w:id="426" w:name="_Toc386029368"/>
      <w:bookmarkStart w:id="427" w:name="_Toc386029488"/>
      <w:bookmarkStart w:id="428" w:name="_Toc375042628"/>
      <w:r>
        <w:rPr>
          <w:rStyle w:val="CharSchNo"/>
        </w:rPr>
        <w:t>Schedule 4</w:t>
      </w:r>
      <w:r>
        <w:t> — </w:t>
      </w:r>
      <w:r>
        <w:rPr>
          <w:rStyle w:val="CharSchText"/>
        </w:rPr>
        <w:t>Building work that does not require building permit</w:t>
      </w:r>
      <w:bookmarkEnd w:id="426"/>
      <w:bookmarkEnd w:id="427"/>
      <w:bookmarkEnd w:id="428"/>
    </w:p>
    <w:p>
      <w:pPr>
        <w:pStyle w:val="yShoulderClause"/>
      </w:pPr>
      <w:r>
        <w:t>[r. 41]</w:t>
      </w:r>
    </w:p>
    <w:p>
      <w:pPr>
        <w:pStyle w:val="yHeading5"/>
        <w:rPr>
          <w:rStyle w:val="CharSDivText"/>
        </w:rPr>
      </w:pPr>
      <w:bookmarkStart w:id="429" w:name="_Toc386029489"/>
      <w:bookmarkStart w:id="430" w:name="_Toc375042629"/>
      <w:r>
        <w:rPr>
          <w:rStyle w:val="CharSClsNo"/>
        </w:rPr>
        <w:t>1</w:t>
      </w:r>
      <w:r>
        <w:t>.</w:t>
      </w:r>
      <w:r>
        <w:tab/>
      </w:r>
      <w:r>
        <w:rPr>
          <w:rStyle w:val="CharSDivText"/>
        </w:rPr>
        <w:t>Areas where building permit not required for certain work</w:t>
      </w:r>
      <w:bookmarkEnd w:id="429"/>
      <w:bookmarkEnd w:id="43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77" w:hanging="443"/>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 in Town Ward;</w:t>
            </w:r>
          </w:p>
          <w:p>
            <w:pPr>
              <w:pStyle w:val="yTableNAm"/>
              <w:tabs>
                <w:tab w:val="clear" w:pos="567"/>
                <w:tab w:val="left" w:pos="463"/>
                <w:tab w:val="left" w:pos="1139"/>
              </w:tabs>
              <w:spacing w:before="110"/>
              <w:ind w:left="477" w:hanging="443"/>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 of Wandering;</w:t>
            </w:r>
          </w:p>
          <w:p>
            <w:pPr>
              <w:pStyle w:val="yTableNAm"/>
              <w:tabs>
                <w:tab w:val="clear" w:pos="567"/>
                <w:tab w:val="left" w:pos="463"/>
                <w:tab w:val="left" w:pos="1139"/>
              </w:tabs>
              <w:spacing w:before="110"/>
              <w:ind w:left="477" w:hanging="443"/>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31" w:name="_Toc386029490"/>
      <w:bookmarkStart w:id="432" w:name="_Toc375042630"/>
      <w:r>
        <w:rPr>
          <w:rStyle w:val="CharSClsNo"/>
        </w:rPr>
        <w:t>2</w:t>
      </w:r>
      <w:r>
        <w:t>.</w:t>
      </w:r>
      <w:r>
        <w:tab/>
      </w:r>
      <w:r>
        <w:rPr>
          <w:rStyle w:val="CharSDivText"/>
        </w:rPr>
        <w:t>Kinds of building work for which a building permit is not required</w:t>
      </w:r>
      <w:bookmarkEnd w:id="431"/>
      <w:bookmarkEnd w:id="43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w:t>
            </w:r>
            <w:del w:id="433" w:author="Master Repository Process" w:date="2021-07-31T10:22:00Z">
              <w:r>
                <w:delText>2014</w:delText>
              </w:r>
            </w:del>
            <w:ins w:id="434" w:author="Master Repository Process" w:date="2021-07-31T10:22:00Z">
              <w:r>
                <w:t>2017</w:t>
              </w:r>
            </w:ins>
            <w:r>
              <w:t>;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ins w:id="435" w:author="Master Repository Process" w:date="2021-07-31T10:22:00Z">
        <w:r>
          <w:t>; 24 Apr 2014 p. 1141</w:t>
        </w:r>
      </w:ins>
      <w:r>
        <w:t>.]</w:t>
      </w:r>
    </w:p>
    <w:p>
      <w:pPr>
        <w:sectPr>
          <w:headerReference w:type="even" r:id="rId26"/>
          <w:headerReference w:type="default" r:id="rId27"/>
          <w:pgSz w:w="11906" w:h="16838" w:code="9"/>
          <w:pgMar w:top="2381" w:right="2410" w:bottom="3544" w:left="2410" w:header="720" w:footer="3380" w:gutter="0"/>
          <w:cols w:space="720"/>
          <w:docGrid w:linePitch="326"/>
        </w:sectPr>
      </w:pPr>
    </w:p>
    <w:p>
      <w:pPr>
        <w:pStyle w:val="yScheduleHeading"/>
      </w:pPr>
      <w:bookmarkStart w:id="436" w:name="_Toc386029371"/>
      <w:bookmarkStart w:id="437" w:name="_Toc386029491"/>
      <w:bookmarkStart w:id="438" w:name="_Toc375042631"/>
      <w:r>
        <w:rPr>
          <w:rStyle w:val="CharSchNo"/>
        </w:rPr>
        <w:t>Schedule 5</w:t>
      </w:r>
      <w:r>
        <w:rPr>
          <w:rStyle w:val="CharSDivNo"/>
        </w:rPr>
        <w:t> </w:t>
      </w:r>
      <w:r>
        <w:t>—</w:t>
      </w:r>
      <w:r>
        <w:rPr>
          <w:rStyle w:val="CharSDivText"/>
        </w:rPr>
        <w:t> </w:t>
      </w:r>
      <w:r>
        <w:rPr>
          <w:rStyle w:val="CharSchText"/>
        </w:rPr>
        <w:t>Areas of State where Part 8 Division 2 applies</w:t>
      </w:r>
      <w:bookmarkEnd w:id="436"/>
      <w:bookmarkEnd w:id="437"/>
      <w:bookmarkEnd w:id="43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 xml:space="preserve">Whole district except </w:t>
            </w:r>
            <w:del w:id="439" w:author="Master Repository Process" w:date="2021-07-31T10:22:00Z">
              <w:r>
                <w:delText>townsites</w:delText>
              </w:r>
            </w:del>
            <w:ins w:id="440" w:author="Master Repository Process" w:date="2021-07-31T10:22:00Z">
              <w:r>
                <w:t>areas</w:t>
              </w:r>
            </w:ins>
            <w:r>
              <w:t xml:space="preserve"> in Mullewa Ward</w:t>
            </w:r>
            <w:ins w:id="441" w:author="Master Repository Process" w:date="2021-07-31T10:22:00Z">
              <w:r>
                <w:t xml:space="preserve"> that are not townsites</w:t>
              </w:r>
            </w:ins>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rPr>
          <w:ins w:id="442" w:author="Master Repository Process" w:date="2021-07-31T10:22:00Z"/>
        </w:rPr>
      </w:pPr>
      <w:ins w:id="443" w:author="Master Repository Process" w:date="2021-07-31T10:22:00Z">
        <w:r>
          <w:tab/>
          <w:t>[Schedule 5 amended in Gazette 24 Apr 2014 p. 1141.]</w:t>
        </w:r>
      </w:ins>
    </w:p>
    <w:p>
      <w:pPr>
        <w:pStyle w:val="yScheduleHeading"/>
      </w:pPr>
      <w:bookmarkStart w:id="444" w:name="_Toc386029372"/>
      <w:bookmarkStart w:id="445" w:name="_Toc386029492"/>
      <w:bookmarkStart w:id="446" w:name="_Toc375042632"/>
      <w:r>
        <w:rPr>
          <w:rStyle w:val="CharSchNo"/>
        </w:rPr>
        <w:t>Schedule 6</w:t>
      </w:r>
      <w:r>
        <w:rPr>
          <w:rStyle w:val="CharSDivNo"/>
        </w:rPr>
        <w:t> </w:t>
      </w:r>
      <w:r>
        <w:t>—</w:t>
      </w:r>
      <w:r>
        <w:rPr>
          <w:rStyle w:val="CharSDivText"/>
        </w:rPr>
        <w:t> </w:t>
      </w:r>
      <w:r>
        <w:rPr>
          <w:rStyle w:val="CharSchText"/>
        </w:rPr>
        <w:t>Prescribed offences and modified penalties</w:t>
      </w:r>
      <w:bookmarkEnd w:id="444"/>
      <w:bookmarkEnd w:id="445"/>
      <w:bookmarkEnd w:id="44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del w:id="447" w:author="Master Repository Process" w:date="2021-07-31T10:22:00Z">
              <w:r>
                <w:delText>100</w:delText>
              </w:r>
            </w:del>
            <w:ins w:id="448" w:author="Master Repository Process" w:date="2021-07-31T10:22:00Z">
              <w:r>
                <w:t>750</w:t>
              </w:r>
            </w:ins>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r>
            <w:del w:id="449" w:author="Master Repository Process" w:date="2021-07-31T10:22:00Z">
              <w:r>
                <w:delText>750</w:delText>
              </w:r>
            </w:del>
            <w:ins w:id="450" w:author="Master Repository Process" w:date="2021-07-31T10:22:00Z">
              <w:r>
                <w:t>1 000</w:t>
              </w:r>
            </w:ins>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r>
            <w:del w:id="451" w:author="Master Repository Process" w:date="2021-07-31T10:22:00Z">
              <w:r>
                <w:delText>750</w:delText>
              </w:r>
            </w:del>
            <w:ins w:id="452" w:author="Master Repository Process" w:date="2021-07-31T10:22:00Z">
              <w:r>
                <w:t>1 000</w:t>
              </w:r>
            </w:ins>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r>
            <w:del w:id="453" w:author="Master Repository Process" w:date="2021-07-31T10:22:00Z">
              <w:r>
                <w:delText>750</w:delText>
              </w:r>
            </w:del>
            <w:ins w:id="454" w:author="Master Repository Process" w:date="2021-07-31T10:22:00Z">
              <w:r>
                <w:t>1 000</w:t>
              </w:r>
            </w:ins>
          </w:p>
        </w:tc>
      </w:tr>
    </w:tbl>
    <w:p>
      <w:pPr>
        <w:pStyle w:val="yFootnotesection"/>
      </w:pPr>
      <w:r>
        <w:tab/>
        <w:t>[Schedule 6 inserted in Gazette 18 Dec 2012 p. 6577</w:t>
      </w:r>
      <w:ins w:id="455" w:author="Master Repository Process" w:date="2021-07-31T10:22:00Z">
        <w:r>
          <w:t>; amended in Gazette 24 Apr 2014 p. 1141</w:t>
        </w:r>
      </w:ins>
      <w:r>
        <w:t>.]</w:t>
      </w:r>
    </w:p>
    <w:p>
      <w:pPr>
        <w:pStyle w:val="yScheduleHeading"/>
      </w:pPr>
      <w:bookmarkStart w:id="456" w:name="_Toc386029373"/>
      <w:bookmarkStart w:id="457" w:name="_Toc386029493"/>
      <w:bookmarkStart w:id="458" w:name="_Toc375042633"/>
      <w:r>
        <w:rPr>
          <w:rStyle w:val="CharSchNo"/>
        </w:rPr>
        <w:t>Schedule 7</w:t>
      </w:r>
      <w:r>
        <w:rPr>
          <w:rStyle w:val="CharSDivNo"/>
        </w:rPr>
        <w:t> </w:t>
      </w:r>
      <w:r>
        <w:t>—</w:t>
      </w:r>
      <w:r>
        <w:rPr>
          <w:rStyle w:val="CharSDivText"/>
        </w:rPr>
        <w:t> </w:t>
      </w:r>
      <w:r>
        <w:rPr>
          <w:rStyle w:val="CharSchText"/>
        </w:rPr>
        <w:t>Forms</w:t>
      </w:r>
      <w:bookmarkEnd w:id="456"/>
      <w:bookmarkEnd w:id="457"/>
      <w:bookmarkEnd w:id="45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pPr>
        <w:pStyle w:val="nHeading2"/>
      </w:pPr>
      <w:bookmarkStart w:id="459" w:name="_Toc386029374"/>
      <w:bookmarkStart w:id="460" w:name="_Toc386029494"/>
      <w:bookmarkStart w:id="461" w:name="_Toc375042634"/>
      <w:r>
        <w:t>Notes</w:t>
      </w:r>
      <w:bookmarkEnd w:id="459"/>
      <w:bookmarkEnd w:id="460"/>
      <w:bookmarkEnd w:id="461"/>
    </w:p>
    <w:p>
      <w:pPr>
        <w:pStyle w:val="nSubsection"/>
        <w:rPr>
          <w:snapToGrid w:val="0"/>
        </w:rPr>
      </w:pPr>
      <w:r>
        <w:rPr>
          <w:snapToGrid w:val="0"/>
          <w:vertAlign w:val="superscript"/>
        </w:rPr>
        <w:t>1</w:t>
      </w:r>
      <w:r>
        <w:rPr>
          <w:snapToGrid w:val="0"/>
        </w:rPr>
        <w:tab/>
        <w:t>This</w:t>
      </w:r>
      <w:ins w:id="462" w:author="Master Repository Process" w:date="2021-07-31T10:22:00Z">
        <w:r>
          <w:rPr>
            <w:snapToGrid w:val="0"/>
          </w:rPr>
          <w:t xml:space="preserve"> is a</w:t>
        </w:r>
      </w:ins>
      <w:r>
        <w:rPr>
          <w:snapToGrid w:val="0"/>
        </w:rPr>
        <w:t xml:space="preserve">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463" w:name="_Toc386029495"/>
      <w:bookmarkStart w:id="464" w:name="_Toc375042635"/>
      <w:r>
        <w:t>Compilation table</w:t>
      </w:r>
      <w:bookmarkEnd w:id="463"/>
      <w:bookmarkEnd w:id="4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rPr>
          <w:ins w:id="465" w:author="Master Repository Process" w:date="2021-07-31T10:22:00Z"/>
        </w:trPr>
        <w:tc>
          <w:tcPr>
            <w:tcW w:w="3118" w:type="dxa"/>
            <w:tcBorders>
              <w:top w:val="nil"/>
              <w:bottom w:val="single" w:sz="4" w:space="0" w:color="auto"/>
            </w:tcBorders>
            <w:shd w:val="clear" w:color="auto" w:fill="auto"/>
          </w:tcPr>
          <w:p>
            <w:pPr>
              <w:pStyle w:val="nTable"/>
              <w:spacing w:after="40"/>
              <w:rPr>
                <w:ins w:id="466" w:author="Master Repository Process" w:date="2021-07-31T10:22:00Z"/>
                <w:rFonts w:ascii="Times" w:hAnsi="Times"/>
                <w:i/>
                <w:noProof/>
                <w:snapToGrid w:val="0"/>
                <w:sz w:val="19"/>
              </w:rPr>
            </w:pPr>
            <w:ins w:id="467" w:author="Master Repository Process" w:date="2021-07-31T10:22:00Z">
              <w:r>
                <w:rPr>
                  <w:rFonts w:ascii="Times" w:hAnsi="Times"/>
                  <w:i/>
                  <w:noProof/>
                  <w:snapToGrid w:val="0"/>
                  <w:sz w:val="19"/>
                </w:rPr>
                <w:t>Building Amendment Regulations 2014</w:t>
              </w:r>
            </w:ins>
          </w:p>
        </w:tc>
        <w:tc>
          <w:tcPr>
            <w:tcW w:w="1276" w:type="dxa"/>
            <w:tcBorders>
              <w:top w:val="nil"/>
              <w:bottom w:val="single" w:sz="4" w:space="0" w:color="auto"/>
            </w:tcBorders>
            <w:shd w:val="clear" w:color="auto" w:fill="auto"/>
          </w:tcPr>
          <w:p>
            <w:pPr>
              <w:pStyle w:val="nTable"/>
              <w:spacing w:after="40"/>
              <w:rPr>
                <w:ins w:id="468" w:author="Master Repository Process" w:date="2021-07-31T10:22:00Z"/>
                <w:rFonts w:ascii="Times" w:hAnsi="Times"/>
                <w:sz w:val="19"/>
              </w:rPr>
            </w:pPr>
            <w:ins w:id="469" w:author="Master Repository Process" w:date="2021-07-31T10:22:00Z">
              <w:r>
                <w:rPr>
                  <w:rFonts w:ascii="Times" w:hAnsi="Times"/>
                  <w:sz w:val="19"/>
                </w:rPr>
                <w:t>24 Apr 2014 p. 1135</w:t>
              </w:r>
              <w:r>
                <w:rPr>
                  <w:rFonts w:ascii="Times" w:hAnsi="Times"/>
                  <w:sz w:val="19"/>
                </w:rPr>
                <w:noBreakHyphen/>
                <w:t>41</w:t>
              </w:r>
            </w:ins>
          </w:p>
        </w:tc>
        <w:tc>
          <w:tcPr>
            <w:tcW w:w="2693" w:type="dxa"/>
            <w:tcBorders>
              <w:top w:val="nil"/>
              <w:bottom w:val="single" w:sz="4" w:space="0" w:color="auto"/>
            </w:tcBorders>
            <w:shd w:val="clear" w:color="auto" w:fill="auto"/>
          </w:tcPr>
          <w:p>
            <w:pPr>
              <w:pStyle w:val="nTable"/>
              <w:spacing w:after="40"/>
              <w:rPr>
                <w:ins w:id="470" w:author="Master Repository Process" w:date="2021-07-31T10:22:00Z"/>
                <w:rFonts w:ascii="Times" w:hAnsi="Times"/>
                <w:snapToGrid w:val="0"/>
                <w:sz w:val="19"/>
              </w:rPr>
            </w:pPr>
            <w:ins w:id="471" w:author="Master Repository Process" w:date="2021-07-31T10:22:00Z">
              <w:r>
                <w:rPr>
                  <w:rFonts w:ascii="Times" w:hAnsi="Times"/>
                  <w:snapToGrid w:val="0"/>
                  <w:sz w:val="19"/>
                </w:rPr>
                <w:t>r. 1 and 2: 24 Apr 2014 (see r. 2(a));</w:t>
              </w:r>
              <w:r>
                <w:rPr>
                  <w:rFonts w:ascii="Times" w:hAnsi="Times"/>
                  <w:snapToGrid w:val="0"/>
                  <w:sz w:val="19"/>
                </w:rPr>
                <w:br/>
                <w:t>Regulations other than r. 1 and 2: 25 Apr 2014 (see r. 2(b))</w:t>
              </w:r>
            </w:ins>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rPr>
              <w:noProof/>
            </w:rPr>
            <w:instrText>1</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rPr>
              <w:noProof/>
            </w:rPr>
            <w:instrText>3</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31510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DC561CB-6173-4055-A4C0-11502376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6060-8A1D-40F6-82C0-E4D2909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18143</Words>
  <Characters>90358</Characters>
  <Application>Microsoft Office Word</Application>
  <DocSecurity>0</DocSecurity>
  <Lines>3115</Lines>
  <Paragraphs>1750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01-c0-03 - 01-d0-01</dc:title>
  <dc:subject/>
  <dc:creator/>
  <cp:keywords/>
  <dc:description/>
  <cp:lastModifiedBy>Master Repository Process</cp:lastModifiedBy>
  <cp:revision>2</cp:revision>
  <cp:lastPrinted>2013-06-05T23:41:00Z</cp:lastPrinted>
  <dcterms:created xsi:type="dcterms:W3CDTF">2021-07-31T02:22:00Z</dcterms:created>
  <dcterms:modified xsi:type="dcterms:W3CDTF">2021-07-31T02:23:00Z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20140425</vt:lpwstr>
  </property>
  <property fmtid="{D5CDD505-2E9C-101B-9397-08002B2CF9AE}" pid="4" name="ReprintNo">
    <vt:lpwstr>1</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FromSuffix">
    <vt:lpwstr>01-c0-03</vt:lpwstr>
  </property>
  <property fmtid="{D5CDD505-2E9C-101B-9397-08002B2CF9AE}" pid="8" name="FromAsAtDate">
    <vt:lpwstr>21 Aug 2013</vt:lpwstr>
  </property>
  <property fmtid="{D5CDD505-2E9C-101B-9397-08002B2CF9AE}" pid="9" name="ToSuffix">
    <vt:lpwstr>01-d0-01</vt:lpwstr>
  </property>
  <property fmtid="{D5CDD505-2E9C-101B-9397-08002B2CF9AE}" pid="10" name="ToAsAtDate">
    <vt:lpwstr>25 Apr 2014</vt:lpwstr>
  </property>
</Properties>
</file>